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CD" w:rsidRDefault="0046195A" w:rsidP="006B65F9">
      <w:pPr>
        <w:pStyle w:val="CRCoverPage"/>
        <w:tabs>
          <w:tab w:val="right" w:pos="9639"/>
        </w:tabs>
        <w:spacing w:after="0"/>
        <w:ind w:firstLineChars="100" w:firstLine="240"/>
        <w:rPr>
          <w:b/>
          <w:i/>
          <w:noProof/>
          <w:sz w:val="28"/>
          <w:lang w:eastAsia="zh-TW"/>
        </w:rPr>
      </w:pPr>
      <w:r>
        <w:rPr>
          <w:b/>
          <w:noProof/>
          <w:sz w:val="24"/>
        </w:rPr>
        <w:t>3GPP TSG-RAN WG4 Meeting #</w:t>
      </w:r>
      <w:r w:rsidRPr="0046195A">
        <w:rPr>
          <w:b/>
          <w:noProof/>
          <w:sz w:val="24"/>
        </w:rPr>
        <w:t>1</w:t>
      </w:r>
      <w:r w:rsidR="00417B6C">
        <w:rPr>
          <w:rFonts w:hint="eastAsia"/>
          <w:b/>
          <w:noProof/>
          <w:sz w:val="24"/>
          <w:lang w:eastAsia="zh-TW"/>
        </w:rPr>
        <w:t>1</w:t>
      </w:r>
      <w:r w:rsidR="00B947B9">
        <w:rPr>
          <w:rFonts w:hint="eastAsia"/>
          <w:b/>
          <w:noProof/>
          <w:sz w:val="24"/>
          <w:lang w:eastAsia="zh-TW"/>
        </w:rPr>
        <w:t>1</w:t>
      </w:r>
      <w:r w:rsidR="00236FCD">
        <w:rPr>
          <w:b/>
          <w:i/>
          <w:noProof/>
          <w:sz w:val="28"/>
        </w:rPr>
        <w:tab/>
      </w:r>
      <w:r w:rsidR="00D01B6A" w:rsidRPr="00D01B6A">
        <w:rPr>
          <w:b/>
          <w:i/>
          <w:noProof/>
          <w:sz w:val="28"/>
        </w:rPr>
        <w:t>R4-2407959</w:t>
      </w:r>
    </w:p>
    <w:p w:rsidR="00772824" w:rsidRPr="0044743B" w:rsidRDefault="007A5175" w:rsidP="00772824">
      <w:pPr>
        <w:pStyle w:val="CRCoverPage"/>
        <w:keepNext/>
        <w:adjustRightInd w:val="0"/>
        <w:outlineLvl w:val="0"/>
        <w:rPr>
          <w:rFonts w:cs="Arial"/>
          <w:b/>
        </w:rPr>
      </w:pPr>
      <w:r>
        <w:rPr>
          <w:rFonts w:eastAsia="SimSun" w:cs="Arial"/>
          <w:b/>
          <w:sz w:val="24"/>
          <w:szCs w:val="24"/>
          <w:lang w:eastAsia="zh-CN"/>
        </w:rPr>
        <w:t>Fukuoka City, Fukuoka</w:t>
      </w:r>
      <w:r w:rsidR="00B947B9" w:rsidRPr="00B947B9">
        <w:rPr>
          <w:rFonts w:eastAsia="SimSun" w:cs="Arial"/>
          <w:b/>
          <w:sz w:val="24"/>
          <w:szCs w:val="24"/>
          <w:lang w:eastAsia="zh-CN"/>
        </w:rPr>
        <w:t>, Japan, 20</w:t>
      </w:r>
      <w:r w:rsidR="00B947B9" w:rsidRPr="00B947B9">
        <w:rPr>
          <w:rFonts w:eastAsia="SimSun" w:cs="Arial"/>
          <w:b/>
          <w:sz w:val="24"/>
          <w:szCs w:val="24"/>
          <w:vertAlign w:val="superscript"/>
          <w:lang w:eastAsia="zh-CN"/>
        </w:rPr>
        <w:t>th</w:t>
      </w:r>
      <w:r w:rsidR="00B947B9" w:rsidRPr="00B947B9">
        <w:rPr>
          <w:rFonts w:eastAsia="SimSun" w:cs="Arial"/>
          <w:b/>
          <w:sz w:val="24"/>
          <w:szCs w:val="24"/>
          <w:lang w:eastAsia="zh-CN"/>
        </w:rPr>
        <w:t xml:space="preserve"> – 24</w:t>
      </w:r>
      <w:r w:rsidR="00B947B9" w:rsidRPr="00B947B9">
        <w:rPr>
          <w:rFonts w:eastAsia="SimSun" w:cs="Arial"/>
          <w:b/>
          <w:sz w:val="24"/>
          <w:szCs w:val="24"/>
          <w:vertAlign w:val="superscript"/>
          <w:lang w:eastAsia="zh-CN"/>
        </w:rPr>
        <w:t>th</w:t>
      </w:r>
      <w:r w:rsidR="00B947B9" w:rsidRPr="00B947B9">
        <w:rPr>
          <w:rFonts w:eastAsia="SimSun" w:cs="Arial"/>
          <w:b/>
          <w:sz w:val="24"/>
          <w:szCs w:val="24"/>
          <w:lang w:eastAsia="zh-CN"/>
        </w:rPr>
        <w:t xml:space="preserve"> May, 2024</w:t>
      </w:r>
    </w:p>
    <w:tbl>
      <w:tblPr>
        <w:tblW w:w="9636" w:type="dxa"/>
        <w:tblInd w:w="42" w:type="dxa"/>
        <w:tblLayout w:type="fixed"/>
        <w:tblCellMar>
          <w:left w:w="42" w:type="dxa"/>
          <w:right w:w="42" w:type="dxa"/>
        </w:tblCellMar>
        <w:tblLook w:val="04A0" w:firstRow="1" w:lastRow="0" w:firstColumn="1" w:lastColumn="0" w:noHBand="0" w:noVBand="1"/>
      </w:tblPr>
      <w:tblGrid>
        <w:gridCol w:w="142"/>
        <w:gridCol w:w="1558"/>
        <w:gridCol w:w="709"/>
        <w:gridCol w:w="1275"/>
        <w:gridCol w:w="709"/>
        <w:gridCol w:w="991"/>
        <w:gridCol w:w="2409"/>
        <w:gridCol w:w="1700"/>
        <w:gridCol w:w="143"/>
      </w:tblGrid>
      <w:tr w:rsidR="00236FCD" w:rsidTr="00236FCD">
        <w:tc>
          <w:tcPr>
            <w:tcW w:w="9641" w:type="dxa"/>
            <w:gridSpan w:val="9"/>
            <w:tcBorders>
              <w:top w:val="single" w:sz="4" w:space="0" w:color="auto"/>
              <w:left w:val="single" w:sz="4" w:space="0" w:color="auto"/>
              <w:bottom w:val="nil"/>
              <w:right w:val="single" w:sz="4" w:space="0" w:color="auto"/>
            </w:tcBorders>
            <w:hideMark/>
          </w:tcPr>
          <w:p w:rsidR="00236FCD" w:rsidRDefault="00236FCD">
            <w:pPr>
              <w:pStyle w:val="CRCoverPage"/>
              <w:spacing w:after="0"/>
              <w:jc w:val="right"/>
              <w:rPr>
                <w:i/>
                <w:noProof/>
              </w:rPr>
            </w:pPr>
            <w:r>
              <w:rPr>
                <w:i/>
                <w:noProof/>
                <w:sz w:val="14"/>
              </w:rPr>
              <w:t>CR-Form-v12.0</w:t>
            </w:r>
          </w:p>
        </w:tc>
      </w:tr>
      <w:tr w:rsidR="00236FCD" w:rsidTr="00236FCD">
        <w:tc>
          <w:tcPr>
            <w:tcW w:w="9641" w:type="dxa"/>
            <w:gridSpan w:val="9"/>
            <w:tcBorders>
              <w:top w:val="nil"/>
              <w:left w:val="single" w:sz="4" w:space="0" w:color="auto"/>
              <w:bottom w:val="nil"/>
              <w:right w:val="single" w:sz="4" w:space="0" w:color="auto"/>
            </w:tcBorders>
            <w:hideMark/>
          </w:tcPr>
          <w:p w:rsidR="00236FCD" w:rsidRDefault="00236FCD">
            <w:pPr>
              <w:pStyle w:val="CRCoverPage"/>
              <w:spacing w:after="0"/>
              <w:jc w:val="center"/>
              <w:rPr>
                <w:noProof/>
              </w:rPr>
            </w:pPr>
            <w:r>
              <w:rPr>
                <w:b/>
                <w:noProof/>
                <w:sz w:val="32"/>
              </w:rPr>
              <w:t>CHANGE REQUEST</w:t>
            </w:r>
          </w:p>
        </w:tc>
      </w:tr>
      <w:tr w:rsidR="00236FCD" w:rsidTr="00236FCD">
        <w:tc>
          <w:tcPr>
            <w:tcW w:w="9641" w:type="dxa"/>
            <w:gridSpan w:val="9"/>
            <w:tcBorders>
              <w:top w:val="nil"/>
              <w:left w:val="single" w:sz="4" w:space="0" w:color="auto"/>
              <w:bottom w:val="nil"/>
              <w:right w:val="single" w:sz="4" w:space="0" w:color="auto"/>
            </w:tcBorders>
          </w:tcPr>
          <w:p w:rsidR="00236FCD" w:rsidRDefault="00236FCD">
            <w:pPr>
              <w:pStyle w:val="CRCoverPage"/>
              <w:spacing w:after="0"/>
              <w:rPr>
                <w:noProof/>
                <w:sz w:val="8"/>
                <w:szCs w:val="8"/>
              </w:rPr>
            </w:pPr>
          </w:p>
        </w:tc>
      </w:tr>
      <w:tr w:rsidR="00236FCD" w:rsidTr="00236FCD">
        <w:tc>
          <w:tcPr>
            <w:tcW w:w="142" w:type="dxa"/>
            <w:tcBorders>
              <w:top w:val="nil"/>
              <w:left w:val="single" w:sz="4" w:space="0" w:color="auto"/>
              <w:bottom w:val="nil"/>
              <w:right w:val="nil"/>
            </w:tcBorders>
          </w:tcPr>
          <w:p w:rsidR="00236FCD" w:rsidRDefault="00236FCD">
            <w:pPr>
              <w:pStyle w:val="CRCoverPage"/>
              <w:spacing w:after="0"/>
              <w:jc w:val="right"/>
              <w:rPr>
                <w:noProof/>
              </w:rPr>
            </w:pPr>
          </w:p>
        </w:tc>
        <w:tc>
          <w:tcPr>
            <w:tcW w:w="1559" w:type="dxa"/>
            <w:shd w:val="pct30" w:color="FFFF00" w:fill="auto"/>
            <w:hideMark/>
          </w:tcPr>
          <w:p w:rsidR="00236FCD" w:rsidRDefault="00733C8F" w:rsidP="007A5175">
            <w:pPr>
              <w:pStyle w:val="CRCoverPage"/>
              <w:spacing w:after="0"/>
              <w:jc w:val="right"/>
              <w:rPr>
                <w:b/>
                <w:noProof/>
                <w:sz w:val="28"/>
                <w:lang w:eastAsia="zh-TW"/>
              </w:rPr>
            </w:pPr>
            <w:fldSimple w:instr=" DOCPROPERTY  Spec#  \* MERGEFORMAT ">
              <w:r w:rsidR="00236FCD">
                <w:rPr>
                  <w:b/>
                  <w:noProof/>
                  <w:sz w:val="28"/>
                </w:rPr>
                <w:t>38.101-</w:t>
              </w:r>
              <w:r w:rsidR="007A5175">
                <w:rPr>
                  <w:rFonts w:hint="eastAsia"/>
                  <w:b/>
                  <w:noProof/>
                  <w:sz w:val="28"/>
                  <w:lang w:eastAsia="zh-TW"/>
                </w:rPr>
                <w:t>1</w:t>
              </w:r>
            </w:fldSimple>
          </w:p>
        </w:tc>
        <w:tc>
          <w:tcPr>
            <w:tcW w:w="709" w:type="dxa"/>
            <w:hideMark/>
          </w:tcPr>
          <w:p w:rsidR="00236FCD" w:rsidRDefault="00236FCD">
            <w:pPr>
              <w:pStyle w:val="CRCoverPage"/>
              <w:spacing w:after="0"/>
              <w:jc w:val="center"/>
              <w:rPr>
                <w:noProof/>
              </w:rPr>
            </w:pPr>
            <w:r>
              <w:rPr>
                <w:b/>
                <w:noProof/>
                <w:sz w:val="28"/>
              </w:rPr>
              <w:t>CR</w:t>
            </w:r>
          </w:p>
        </w:tc>
        <w:tc>
          <w:tcPr>
            <w:tcW w:w="1276" w:type="dxa"/>
            <w:shd w:val="pct30" w:color="FFFF00" w:fill="auto"/>
            <w:hideMark/>
          </w:tcPr>
          <w:p w:rsidR="00236FCD" w:rsidRDefault="00236FCD">
            <w:pPr>
              <w:pStyle w:val="CRCoverPage"/>
              <w:spacing w:after="0"/>
              <w:rPr>
                <w:noProof/>
                <w:lang w:eastAsia="zh-TW"/>
              </w:rPr>
            </w:pPr>
          </w:p>
        </w:tc>
        <w:tc>
          <w:tcPr>
            <w:tcW w:w="709" w:type="dxa"/>
            <w:hideMark/>
          </w:tcPr>
          <w:p w:rsidR="00236FCD" w:rsidRDefault="00236FCD">
            <w:pPr>
              <w:pStyle w:val="CRCoverPage"/>
              <w:tabs>
                <w:tab w:val="right" w:pos="625"/>
              </w:tabs>
              <w:spacing w:after="0"/>
              <w:jc w:val="center"/>
              <w:rPr>
                <w:noProof/>
              </w:rPr>
            </w:pPr>
            <w:r>
              <w:rPr>
                <w:b/>
                <w:bCs/>
                <w:noProof/>
                <w:sz w:val="28"/>
              </w:rPr>
              <w:t>rev</w:t>
            </w:r>
          </w:p>
        </w:tc>
        <w:tc>
          <w:tcPr>
            <w:tcW w:w="992" w:type="dxa"/>
            <w:shd w:val="pct30" w:color="FFFF00" w:fill="auto"/>
            <w:hideMark/>
          </w:tcPr>
          <w:p w:rsidR="00236FCD" w:rsidRDefault="00733C8F">
            <w:pPr>
              <w:pStyle w:val="CRCoverPage"/>
              <w:spacing w:after="0"/>
              <w:jc w:val="center"/>
              <w:rPr>
                <w:b/>
                <w:noProof/>
              </w:rPr>
            </w:pPr>
            <w:fldSimple w:instr=" DOCPROPERTY  Revision  \* MERGEFORMAT ">
              <w:r w:rsidR="00236FCD">
                <w:rPr>
                  <w:b/>
                  <w:noProof/>
                  <w:sz w:val="28"/>
                </w:rPr>
                <w:t>-</w:t>
              </w:r>
            </w:fldSimple>
          </w:p>
        </w:tc>
        <w:tc>
          <w:tcPr>
            <w:tcW w:w="2410" w:type="dxa"/>
            <w:hideMark/>
          </w:tcPr>
          <w:p w:rsidR="00236FCD" w:rsidRDefault="00236FCD">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rsidR="00236FCD" w:rsidRDefault="00733C8F" w:rsidP="007A5175">
            <w:pPr>
              <w:pStyle w:val="CRCoverPage"/>
              <w:spacing w:after="0"/>
              <w:jc w:val="center"/>
              <w:rPr>
                <w:noProof/>
                <w:sz w:val="28"/>
              </w:rPr>
            </w:pPr>
            <w:fldSimple w:instr=" DOCPROPERTY  Version  \* MERGEFORMAT ">
              <w:r w:rsidR="006C3762">
                <w:rPr>
                  <w:rFonts w:hint="eastAsia"/>
                  <w:b/>
                  <w:noProof/>
                  <w:sz w:val="28"/>
                  <w:lang w:eastAsia="zh-TW"/>
                </w:rPr>
                <w:t>1</w:t>
              </w:r>
              <w:r w:rsidR="00E01A40">
                <w:rPr>
                  <w:rFonts w:hint="eastAsia"/>
                  <w:b/>
                  <w:noProof/>
                  <w:sz w:val="28"/>
                  <w:lang w:eastAsia="zh-TW"/>
                </w:rPr>
                <w:t>8</w:t>
              </w:r>
              <w:r w:rsidR="00236FCD">
                <w:rPr>
                  <w:b/>
                  <w:noProof/>
                  <w:sz w:val="28"/>
                </w:rPr>
                <w:t>.</w:t>
              </w:r>
              <w:r w:rsidR="00E01A40">
                <w:rPr>
                  <w:rFonts w:hint="eastAsia"/>
                  <w:b/>
                  <w:noProof/>
                  <w:sz w:val="28"/>
                  <w:lang w:eastAsia="zh-TW"/>
                </w:rPr>
                <w:t>5</w:t>
              </w:r>
              <w:r w:rsidR="00236FCD">
                <w:rPr>
                  <w:b/>
                  <w:noProof/>
                  <w:sz w:val="28"/>
                </w:rPr>
                <w:t>.</w:t>
              </w:r>
              <w:r w:rsidR="007A5175">
                <w:rPr>
                  <w:rFonts w:hint="eastAsia"/>
                  <w:b/>
                  <w:noProof/>
                  <w:sz w:val="28"/>
                  <w:lang w:eastAsia="zh-TW"/>
                </w:rPr>
                <w:t>0</w:t>
              </w:r>
            </w:fldSimple>
          </w:p>
        </w:tc>
        <w:tc>
          <w:tcPr>
            <w:tcW w:w="143" w:type="dxa"/>
            <w:tcBorders>
              <w:top w:val="nil"/>
              <w:left w:val="nil"/>
              <w:bottom w:val="nil"/>
              <w:right w:val="single" w:sz="4" w:space="0" w:color="auto"/>
            </w:tcBorders>
          </w:tcPr>
          <w:p w:rsidR="00236FCD" w:rsidRDefault="00236FCD">
            <w:pPr>
              <w:pStyle w:val="CRCoverPage"/>
              <w:spacing w:after="0"/>
              <w:rPr>
                <w:noProof/>
              </w:rPr>
            </w:pPr>
          </w:p>
        </w:tc>
      </w:tr>
      <w:tr w:rsidR="00236FCD" w:rsidTr="00236FCD">
        <w:tc>
          <w:tcPr>
            <w:tcW w:w="9641" w:type="dxa"/>
            <w:gridSpan w:val="9"/>
            <w:tcBorders>
              <w:top w:val="nil"/>
              <w:left w:val="single" w:sz="4" w:space="0" w:color="auto"/>
              <w:bottom w:val="nil"/>
              <w:right w:val="single" w:sz="4" w:space="0" w:color="auto"/>
            </w:tcBorders>
          </w:tcPr>
          <w:p w:rsidR="00236FCD" w:rsidRDefault="00236FCD">
            <w:pPr>
              <w:pStyle w:val="CRCoverPage"/>
              <w:spacing w:after="0"/>
              <w:rPr>
                <w:noProof/>
              </w:rPr>
            </w:pPr>
          </w:p>
        </w:tc>
      </w:tr>
      <w:tr w:rsidR="00236FCD" w:rsidTr="00236FCD">
        <w:tc>
          <w:tcPr>
            <w:tcW w:w="9641" w:type="dxa"/>
            <w:gridSpan w:val="9"/>
            <w:tcBorders>
              <w:top w:val="single" w:sz="4" w:space="0" w:color="auto"/>
              <w:left w:val="nil"/>
              <w:bottom w:val="nil"/>
              <w:right w:val="nil"/>
            </w:tcBorders>
            <w:hideMark/>
          </w:tcPr>
          <w:p w:rsidR="00236FCD" w:rsidRDefault="00236FCD">
            <w:pPr>
              <w:pStyle w:val="CRCoverPage"/>
              <w:spacing w:after="0"/>
              <w:jc w:val="center"/>
              <w:rPr>
                <w:rFonts w:cs="Arial"/>
                <w:i/>
                <w:noProof/>
              </w:rPr>
            </w:pPr>
            <w:r>
              <w:rPr>
                <w:rFonts w:cs="Arial"/>
                <w:i/>
                <w:noProof/>
              </w:rPr>
              <w:t xml:space="preserve">For </w:t>
            </w:r>
            <w:hyperlink r:id="rId10" w:anchor="_blank" w:history="1">
              <w:r>
                <w:rPr>
                  <w:rStyle w:val="af2"/>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f2"/>
                  <w:rFonts w:cs="Arial"/>
                  <w:i/>
                  <w:noProof/>
                </w:rPr>
                <w:t>http://www.3gpp.org/Change-Requests</w:t>
              </w:r>
            </w:hyperlink>
            <w:r>
              <w:rPr>
                <w:rFonts w:cs="Arial"/>
                <w:i/>
                <w:noProof/>
              </w:rPr>
              <w:t>.</w:t>
            </w:r>
          </w:p>
        </w:tc>
      </w:tr>
      <w:tr w:rsidR="00236FCD" w:rsidTr="00236FCD">
        <w:tc>
          <w:tcPr>
            <w:tcW w:w="9641" w:type="dxa"/>
            <w:gridSpan w:val="9"/>
          </w:tcPr>
          <w:p w:rsidR="00236FCD" w:rsidRDefault="00236FCD">
            <w:pPr>
              <w:pStyle w:val="CRCoverPage"/>
              <w:spacing w:after="0"/>
              <w:rPr>
                <w:noProof/>
                <w:sz w:val="8"/>
                <w:szCs w:val="8"/>
              </w:rPr>
            </w:pPr>
          </w:p>
        </w:tc>
      </w:tr>
    </w:tbl>
    <w:p w:rsidR="00236FCD" w:rsidRDefault="00236FCD" w:rsidP="00236FCD">
      <w:pPr>
        <w:rPr>
          <w:sz w:val="8"/>
          <w:szCs w:val="8"/>
        </w:rPr>
      </w:pPr>
    </w:p>
    <w:tbl>
      <w:tblPr>
        <w:tblW w:w="9636" w:type="dxa"/>
        <w:tblInd w:w="42" w:type="dxa"/>
        <w:tblLayout w:type="fixed"/>
        <w:tblCellMar>
          <w:left w:w="42" w:type="dxa"/>
          <w:right w:w="42" w:type="dxa"/>
        </w:tblCellMar>
        <w:tblLook w:val="04A0" w:firstRow="1" w:lastRow="0" w:firstColumn="1" w:lastColumn="0" w:noHBand="0" w:noVBand="1"/>
      </w:tblPr>
      <w:tblGrid>
        <w:gridCol w:w="2833"/>
        <w:gridCol w:w="1418"/>
        <w:gridCol w:w="283"/>
        <w:gridCol w:w="709"/>
        <w:gridCol w:w="284"/>
        <w:gridCol w:w="2125"/>
        <w:gridCol w:w="283"/>
        <w:gridCol w:w="1418"/>
        <w:gridCol w:w="283"/>
      </w:tblGrid>
      <w:tr w:rsidR="00236FCD" w:rsidTr="00236FCD">
        <w:tc>
          <w:tcPr>
            <w:tcW w:w="2835" w:type="dxa"/>
            <w:hideMark/>
          </w:tcPr>
          <w:p w:rsidR="00236FCD" w:rsidRDefault="00236FCD">
            <w:pPr>
              <w:pStyle w:val="CRCoverPage"/>
              <w:tabs>
                <w:tab w:val="right" w:pos="2751"/>
              </w:tabs>
              <w:spacing w:after="0"/>
              <w:rPr>
                <w:b/>
                <w:i/>
                <w:noProof/>
              </w:rPr>
            </w:pPr>
            <w:r>
              <w:rPr>
                <w:b/>
                <w:i/>
                <w:noProof/>
              </w:rPr>
              <w:t>Proposed change affects:</w:t>
            </w:r>
          </w:p>
        </w:tc>
        <w:tc>
          <w:tcPr>
            <w:tcW w:w="1418" w:type="dxa"/>
            <w:hideMark/>
          </w:tcPr>
          <w:p w:rsidR="00236FCD" w:rsidRDefault="00236FC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236FCD" w:rsidRDefault="00236FCD">
            <w:pPr>
              <w:pStyle w:val="CRCoverPage"/>
              <w:spacing w:after="0"/>
              <w:jc w:val="center"/>
              <w:rPr>
                <w:b/>
                <w:caps/>
                <w:noProof/>
              </w:rPr>
            </w:pPr>
          </w:p>
        </w:tc>
        <w:tc>
          <w:tcPr>
            <w:tcW w:w="709" w:type="dxa"/>
            <w:tcBorders>
              <w:top w:val="nil"/>
              <w:left w:val="single" w:sz="4" w:space="0" w:color="auto"/>
              <w:bottom w:val="nil"/>
              <w:right w:val="nil"/>
            </w:tcBorders>
            <w:hideMark/>
          </w:tcPr>
          <w:p w:rsidR="00236FCD" w:rsidRDefault="00236FC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236FCD" w:rsidRDefault="00236FCD">
            <w:pPr>
              <w:pStyle w:val="CRCoverPage"/>
              <w:spacing w:after="0"/>
              <w:jc w:val="center"/>
              <w:rPr>
                <w:b/>
                <w:caps/>
                <w:noProof/>
              </w:rPr>
            </w:pPr>
            <w:r>
              <w:rPr>
                <w:b/>
                <w:caps/>
                <w:noProof/>
              </w:rPr>
              <w:t>x</w:t>
            </w:r>
          </w:p>
        </w:tc>
        <w:tc>
          <w:tcPr>
            <w:tcW w:w="2126" w:type="dxa"/>
            <w:hideMark/>
          </w:tcPr>
          <w:p w:rsidR="00236FCD" w:rsidRDefault="00236FC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236FCD" w:rsidRDefault="00236FCD">
            <w:pPr>
              <w:pStyle w:val="CRCoverPage"/>
              <w:spacing w:after="0"/>
              <w:jc w:val="center"/>
              <w:rPr>
                <w:b/>
                <w:caps/>
                <w:noProof/>
              </w:rPr>
            </w:pPr>
          </w:p>
        </w:tc>
        <w:tc>
          <w:tcPr>
            <w:tcW w:w="1418" w:type="dxa"/>
            <w:hideMark/>
          </w:tcPr>
          <w:p w:rsidR="00236FCD" w:rsidRDefault="00236FC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236FCD" w:rsidRDefault="00236FCD">
            <w:pPr>
              <w:pStyle w:val="CRCoverPage"/>
              <w:spacing w:after="0"/>
              <w:jc w:val="center"/>
              <w:rPr>
                <w:b/>
                <w:bCs/>
                <w:caps/>
                <w:noProof/>
              </w:rPr>
            </w:pPr>
          </w:p>
        </w:tc>
      </w:tr>
    </w:tbl>
    <w:p w:rsidR="00236FCD" w:rsidRDefault="00236FCD" w:rsidP="00236FCD">
      <w:pPr>
        <w:rPr>
          <w:sz w:val="8"/>
          <w:szCs w:val="8"/>
        </w:rPr>
      </w:pPr>
    </w:p>
    <w:tbl>
      <w:tblPr>
        <w:tblW w:w="9636" w:type="dxa"/>
        <w:tblInd w:w="42" w:type="dxa"/>
        <w:tblLayout w:type="fixed"/>
        <w:tblCellMar>
          <w:left w:w="42" w:type="dxa"/>
          <w:right w:w="42" w:type="dxa"/>
        </w:tblCellMar>
        <w:tblLook w:val="04A0" w:firstRow="1" w:lastRow="0" w:firstColumn="1" w:lastColumn="0" w:noHBand="0" w:noVBand="1"/>
      </w:tblPr>
      <w:tblGrid>
        <w:gridCol w:w="1841"/>
        <w:gridCol w:w="851"/>
        <w:gridCol w:w="284"/>
        <w:gridCol w:w="284"/>
        <w:gridCol w:w="567"/>
        <w:gridCol w:w="1699"/>
        <w:gridCol w:w="567"/>
        <w:gridCol w:w="143"/>
        <w:gridCol w:w="281"/>
        <w:gridCol w:w="993"/>
        <w:gridCol w:w="2126"/>
      </w:tblGrid>
      <w:tr w:rsidR="00236FCD" w:rsidTr="00236FCD">
        <w:tc>
          <w:tcPr>
            <w:tcW w:w="9640" w:type="dxa"/>
            <w:gridSpan w:val="11"/>
          </w:tcPr>
          <w:p w:rsidR="00236FCD" w:rsidRDefault="00236FCD">
            <w:pPr>
              <w:pStyle w:val="CRCoverPage"/>
              <w:spacing w:after="0"/>
              <w:rPr>
                <w:noProof/>
                <w:sz w:val="8"/>
                <w:szCs w:val="8"/>
              </w:rPr>
            </w:pPr>
          </w:p>
        </w:tc>
      </w:tr>
      <w:tr w:rsidR="00236FCD" w:rsidTr="00236FCD">
        <w:tc>
          <w:tcPr>
            <w:tcW w:w="1843" w:type="dxa"/>
            <w:tcBorders>
              <w:top w:val="single" w:sz="4" w:space="0" w:color="auto"/>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rsidR="00236FCD" w:rsidRDefault="004907F0" w:rsidP="007A5175">
            <w:pPr>
              <w:pStyle w:val="CRCoverPage"/>
              <w:spacing w:after="0"/>
              <w:ind w:left="100"/>
              <w:rPr>
                <w:noProof/>
                <w:lang w:eastAsia="zh-TW"/>
              </w:rPr>
            </w:pPr>
            <w:r>
              <w:rPr>
                <w:rFonts w:hint="eastAsia"/>
                <w:lang w:eastAsia="zh-TW"/>
              </w:rPr>
              <w:t xml:space="preserve">draft </w:t>
            </w:r>
            <w:r w:rsidR="003073A8" w:rsidRPr="003073A8">
              <w:rPr>
                <w:lang w:eastAsia="zh-TW"/>
              </w:rPr>
              <w:t>CR for TS 38.101-</w:t>
            </w:r>
            <w:r w:rsidR="007A5175">
              <w:rPr>
                <w:rFonts w:hint="eastAsia"/>
                <w:lang w:eastAsia="zh-TW"/>
              </w:rPr>
              <w:t>1</w:t>
            </w:r>
            <w:r w:rsidR="003073A8" w:rsidRPr="003073A8">
              <w:rPr>
                <w:lang w:eastAsia="zh-TW"/>
              </w:rPr>
              <w:t xml:space="preserve">: </w:t>
            </w:r>
            <w:r w:rsidR="00EE2A3B">
              <w:rPr>
                <w:rFonts w:hint="eastAsia"/>
                <w:lang w:eastAsia="zh-TW"/>
              </w:rPr>
              <w:t xml:space="preserve">Correction on </w:t>
            </w:r>
            <w:r w:rsidR="007A5175">
              <w:rPr>
                <w:rFonts w:hint="eastAsia"/>
                <w:lang w:eastAsia="zh-TW"/>
              </w:rPr>
              <w:t>n3-n7-n8 MSD requirement</w:t>
            </w:r>
          </w:p>
        </w:tc>
      </w:tr>
      <w:tr w:rsidR="00236FCD" w:rsidTr="00236FCD">
        <w:tc>
          <w:tcPr>
            <w:tcW w:w="1843" w:type="dxa"/>
            <w:tcBorders>
              <w:top w:val="nil"/>
              <w:left w:val="single" w:sz="4" w:space="0" w:color="auto"/>
              <w:bottom w:val="nil"/>
              <w:right w:val="nil"/>
            </w:tcBorders>
          </w:tcPr>
          <w:p w:rsidR="00236FCD" w:rsidRDefault="00236FCD">
            <w:pPr>
              <w:pStyle w:val="CRCoverPage"/>
              <w:spacing w:after="0"/>
              <w:rPr>
                <w:b/>
                <w:i/>
                <w:noProof/>
                <w:sz w:val="8"/>
                <w:szCs w:val="8"/>
              </w:rPr>
            </w:pPr>
          </w:p>
        </w:tc>
        <w:tc>
          <w:tcPr>
            <w:tcW w:w="7797" w:type="dxa"/>
            <w:gridSpan w:val="10"/>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rsidR="00236FCD" w:rsidRDefault="00733C8F" w:rsidP="007A5175">
            <w:pPr>
              <w:pStyle w:val="CRCoverPage"/>
              <w:spacing w:after="0"/>
              <w:ind w:left="100"/>
              <w:rPr>
                <w:noProof/>
                <w:lang w:eastAsia="zh-TW"/>
              </w:rPr>
            </w:pPr>
            <w:fldSimple w:instr=" DOCPROPERTY  SourceIfWg  \* MERGEFORMAT ">
              <w:r w:rsidR="00236FCD">
                <w:rPr>
                  <w:noProof/>
                </w:rPr>
                <w:t>CHTTL</w:t>
              </w:r>
            </w:fldSimple>
          </w:p>
        </w:tc>
      </w:tr>
      <w:tr w:rsidR="00236FCD" w:rsidTr="00236FCD">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rsidR="00236FCD" w:rsidRDefault="00236FCD">
            <w:pPr>
              <w:pStyle w:val="CRCoverPage"/>
              <w:spacing w:after="0"/>
              <w:ind w:left="100"/>
              <w:rPr>
                <w:noProof/>
              </w:rPr>
            </w:pPr>
            <w:r>
              <w:rPr>
                <w:rFonts w:hint="eastAsia"/>
                <w:lang w:eastAsia="zh-TW"/>
              </w:rPr>
              <w:t>R4</w:t>
            </w:r>
            <w:r>
              <w:fldChar w:fldCharType="begin"/>
            </w:r>
            <w:r>
              <w:instrText xml:space="preserve"> DOCPROPERTY  SourceIfTsg  \* MERGEFORMAT </w:instrText>
            </w:r>
            <w:r>
              <w:fldChar w:fldCharType="end"/>
            </w:r>
          </w:p>
        </w:tc>
      </w:tr>
      <w:tr w:rsidR="00236FCD" w:rsidTr="00236FCD">
        <w:tc>
          <w:tcPr>
            <w:tcW w:w="1843" w:type="dxa"/>
            <w:tcBorders>
              <w:top w:val="nil"/>
              <w:left w:val="single" w:sz="4" w:space="0" w:color="auto"/>
              <w:bottom w:val="nil"/>
              <w:right w:val="nil"/>
            </w:tcBorders>
          </w:tcPr>
          <w:p w:rsidR="00236FCD" w:rsidRDefault="00236FCD">
            <w:pPr>
              <w:pStyle w:val="CRCoverPage"/>
              <w:spacing w:after="0"/>
              <w:rPr>
                <w:b/>
                <w:i/>
                <w:noProof/>
                <w:sz w:val="8"/>
                <w:szCs w:val="8"/>
              </w:rPr>
            </w:pPr>
          </w:p>
        </w:tc>
        <w:tc>
          <w:tcPr>
            <w:tcW w:w="7797" w:type="dxa"/>
            <w:gridSpan w:val="10"/>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Work item code:</w:t>
            </w:r>
          </w:p>
        </w:tc>
        <w:tc>
          <w:tcPr>
            <w:tcW w:w="3686" w:type="dxa"/>
            <w:gridSpan w:val="5"/>
            <w:shd w:val="pct30" w:color="FFFF00" w:fill="auto"/>
            <w:hideMark/>
          </w:tcPr>
          <w:p w:rsidR="00AD1267" w:rsidRPr="00AD1267" w:rsidRDefault="004907F0" w:rsidP="00E066AE">
            <w:pPr>
              <w:pStyle w:val="CRCoverPage"/>
              <w:spacing w:after="0"/>
              <w:ind w:left="100"/>
              <w:rPr>
                <w:noProof/>
                <w:lang w:eastAsia="zh-TW"/>
              </w:rPr>
            </w:pPr>
            <w:r w:rsidRPr="004907F0">
              <w:rPr>
                <w:noProof/>
                <w:lang w:eastAsia="zh-TW"/>
              </w:rPr>
              <w:t>NR_CADC_R18_3BDL_xBUL-Core</w:t>
            </w:r>
          </w:p>
        </w:tc>
        <w:tc>
          <w:tcPr>
            <w:tcW w:w="567" w:type="dxa"/>
          </w:tcPr>
          <w:p w:rsidR="00236FCD" w:rsidRDefault="00236FCD">
            <w:pPr>
              <w:pStyle w:val="CRCoverPage"/>
              <w:spacing w:after="0"/>
              <w:ind w:right="100"/>
              <w:rPr>
                <w:noProof/>
              </w:rPr>
            </w:pPr>
          </w:p>
        </w:tc>
        <w:tc>
          <w:tcPr>
            <w:tcW w:w="1417" w:type="dxa"/>
            <w:gridSpan w:val="3"/>
            <w:hideMark/>
          </w:tcPr>
          <w:p w:rsidR="00236FCD" w:rsidRDefault="00236FCD">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rsidR="00236FCD" w:rsidRDefault="004D2D89" w:rsidP="00B947B9">
            <w:pPr>
              <w:pStyle w:val="CRCoverPage"/>
              <w:spacing w:after="0"/>
              <w:ind w:left="100"/>
              <w:rPr>
                <w:noProof/>
                <w:lang w:eastAsia="zh-TW"/>
              </w:rPr>
            </w:pPr>
            <w:r>
              <w:rPr>
                <w:rFonts w:hint="eastAsia"/>
                <w:lang w:eastAsia="zh-TW"/>
              </w:rPr>
              <w:t>202</w:t>
            </w:r>
            <w:r w:rsidR="00417B6C">
              <w:rPr>
                <w:rFonts w:hint="eastAsia"/>
                <w:lang w:eastAsia="zh-TW"/>
              </w:rPr>
              <w:t>4</w:t>
            </w:r>
            <w:r>
              <w:rPr>
                <w:rFonts w:hint="eastAsia"/>
                <w:lang w:eastAsia="zh-TW"/>
              </w:rPr>
              <w:t>-</w:t>
            </w:r>
            <w:r w:rsidR="00417B6C">
              <w:rPr>
                <w:rFonts w:hint="eastAsia"/>
                <w:lang w:eastAsia="zh-TW"/>
              </w:rPr>
              <w:t>0</w:t>
            </w:r>
            <w:r w:rsidR="00B947B9">
              <w:rPr>
                <w:rFonts w:hint="eastAsia"/>
                <w:lang w:eastAsia="zh-TW"/>
              </w:rPr>
              <w:t>5</w:t>
            </w:r>
            <w:r w:rsidR="001C6D1F">
              <w:rPr>
                <w:rFonts w:hint="eastAsia"/>
                <w:lang w:eastAsia="zh-TW"/>
              </w:rPr>
              <w:t>-</w:t>
            </w:r>
            <w:r w:rsidR="00B947B9">
              <w:rPr>
                <w:rFonts w:hint="eastAsia"/>
                <w:lang w:eastAsia="zh-TW"/>
              </w:rPr>
              <w:t>20</w:t>
            </w:r>
          </w:p>
        </w:tc>
      </w:tr>
      <w:tr w:rsidR="00236FCD" w:rsidTr="00236FCD">
        <w:tc>
          <w:tcPr>
            <w:tcW w:w="1843" w:type="dxa"/>
            <w:tcBorders>
              <w:top w:val="nil"/>
              <w:left w:val="single" w:sz="4" w:space="0" w:color="auto"/>
              <w:bottom w:val="nil"/>
              <w:right w:val="nil"/>
            </w:tcBorders>
          </w:tcPr>
          <w:p w:rsidR="00236FCD" w:rsidRDefault="00236FCD">
            <w:pPr>
              <w:pStyle w:val="CRCoverPage"/>
              <w:spacing w:after="0"/>
              <w:rPr>
                <w:b/>
                <w:i/>
                <w:noProof/>
                <w:sz w:val="8"/>
                <w:szCs w:val="8"/>
              </w:rPr>
            </w:pPr>
          </w:p>
        </w:tc>
        <w:tc>
          <w:tcPr>
            <w:tcW w:w="1986" w:type="dxa"/>
            <w:gridSpan w:val="4"/>
          </w:tcPr>
          <w:p w:rsidR="00236FCD" w:rsidRDefault="00236FCD">
            <w:pPr>
              <w:pStyle w:val="CRCoverPage"/>
              <w:spacing w:after="0"/>
              <w:rPr>
                <w:noProof/>
                <w:sz w:val="8"/>
                <w:szCs w:val="8"/>
              </w:rPr>
            </w:pPr>
          </w:p>
        </w:tc>
        <w:tc>
          <w:tcPr>
            <w:tcW w:w="2267" w:type="dxa"/>
            <w:gridSpan w:val="2"/>
          </w:tcPr>
          <w:p w:rsidR="00236FCD" w:rsidRDefault="00236FCD">
            <w:pPr>
              <w:pStyle w:val="CRCoverPage"/>
              <w:spacing w:after="0"/>
              <w:rPr>
                <w:noProof/>
                <w:sz w:val="8"/>
                <w:szCs w:val="8"/>
              </w:rPr>
            </w:pPr>
          </w:p>
        </w:tc>
        <w:tc>
          <w:tcPr>
            <w:tcW w:w="1417" w:type="dxa"/>
            <w:gridSpan w:val="3"/>
          </w:tcPr>
          <w:p w:rsidR="00236FCD" w:rsidRDefault="00236FCD">
            <w:pPr>
              <w:pStyle w:val="CRCoverPage"/>
              <w:spacing w:after="0"/>
              <w:rPr>
                <w:noProof/>
                <w:sz w:val="8"/>
                <w:szCs w:val="8"/>
              </w:rPr>
            </w:pPr>
          </w:p>
        </w:tc>
        <w:tc>
          <w:tcPr>
            <w:tcW w:w="2127" w:type="dxa"/>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rPr>
          <w:cantSplit/>
        </w:trPr>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Category:</w:t>
            </w:r>
          </w:p>
        </w:tc>
        <w:tc>
          <w:tcPr>
            <w:tcW w:w="851" w:type="dxa"/>
            <w:shd w:val="pct30" w:color="FFFF00" w:fill="auto"/>
            <w:hideMark/>
          </w:tcPr>
          <w:p w:rsidR="00236FCD" w:rsidRDefault="007A5175">
            <w:pPr>
              <w:pStyle w:val="CRCoverPage"/>
              <w:spacing w:after="0"/>
              <w:ind w:left="100" w:right="-609"/>
              <w:rPr>
                <w:b/>
                <w:noProof/>
                <w:lang w:eastAsia="zh-TW"/>
              </w:rPr>
            </w:pPr>
            <w:r>
              <w:rPr>
                <w:rFonts w:hint="eastAsia"/>
                <w:b/>
                <w:noProof/>
                <w:lang w:eastAsia="zh-TW"/>
              </w:rPr>
              <w:t>F</w:t>
            </w:r>
          </w:p>
        </w:tc>
        <w:tc>
          <w:tcPr>
            <w:tcW w:w="3402" w:type="dxa"/>
            <w:gridSpan w:val="5"/>
          </w:tcPr>
          <w:p w:rsidR="00236FCD" w:rsidRDefault="00236FCD">
            <w:pPr>
              <w:pStyle w:val="CRCoverPage"/>
              <w:spacing w:after="0"/>
              <w:rPr>
                <w:noProof/>
              </w:rPr>
            </w:pPr>
          </w:p>
        </w:tc>
        <w:tc>
          <w:tcPr>
            <w:tcW w:w="1417" w:type="dxa"/>
            <w:gridSpan w:val="3"/>
            <w:hideMark/>
          </w:tcPr>
          <w:p w:rsidR="00236FCD" w:rsidRDefault="00236FCD">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rsidR="00236FCD" w:rsidRDefault="00733C8F" w:rsidP="005936E3">
            <w:pPr>
              <w:pStyle w:val="CRCoverPage"/>
              <w:spacing w:after="0"/>
              <w:ind w:left="100"/>
              <w:rPr>
                <w:noProof/>
              </w:rPr>
            </w:pPr>
            <w:fldSimple w:instr=" DOCPROPERTY  Release  \* MERGEFORMAT ">
              <w:r w:rsidR="00236FCD">
                <w:rPr>
                  <w:noProof/>
                </w:rPr>
                <w:t>Rel-1</w:t>
              </w:r>
              <w:r w:rsidR="005936E3">
                <w:rPr>
                  <w:rFonts w:hint="eastAsia"/>
                  <w:noProof/>
                  <w:lang w:eastAsia="zh-TW"/>
                </w:rPr>
                <w:t>8</w:t>
              </w:r>
            </w:fldSimple>
          </w:p>
        </w:tc>
      </w:tr>
      <w:tr w:rsidR="00236FCD" w:rsidTr="00236FCD">
        <w:tc>
          <w:tcPr>
            <w:tcW w:w="1843" w:type="dxa"/>
            <w:tcBorders>
              <w:top w:val="nil"/>
              <w:left w:val="single" w:sz="4" w:space="0" w:color="auto"/>
              <w:bottom w:val="single" w:sz="4" w:space="0" w:color="auto"/>
              <w:right w:val="nil"/>
            </w:tcBorders>
          </w:tcPr>
          <w:p w:rsidR="00236FCD" w:rsidRDefault="00236FCD">
            <w:pPr>
              <w:pStyle w:val="CRCoverPage"/>
              <w:spacing w:after="0"/>
              <w:rPr>
                <w:b/>
                <w:i/>
                <w:noProof/>
              </w:rPr>
            </w:pPr>
          </w:p>
        </w:tc>
        <w:tc>
          <w:tcPr>
            <w:tcW w:w="4677" w:type="dxa"/>
            <w:gridSpan w:val="8"/>
            <w:tcBorders>
              <w:top w:val="nil"/>
              <w:left w:val="nil"/>
              <w:bottom w:val="single" w:sz="4" w:space="0" w:color="auto"/>
              <w:right w:val="nil"/>
            </w:tcBorders>
            <w:hideMark/>
          </w:tcPr>
          <w:p w:rsidR="00236FCD" w:rsidRDefault="00236F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236FCD" w:rsidRDefault="00236FCD">
            <w:pPr>
              <w:pStyle w:val="CRCoverPage"/>
              <w:rPr>
                <w:noProof/>
              </w:rPr>
            </w:pPr>
            <w:r>
              <w:rPr>
                <w:noProof/>
                <w:sz w:val="18"/>
              </w:rPr>
              <w:t>Detailed explanations of the above categories can</w:t>
            </w:r>
            <w:r>
              <w:rPr>
                <w:noProof/>
                <w:sz w:val="18"/>
              </w:rPr>
              <w:br/>
              <w:t xml:space="preserve">be found in 3GPP </w:t>
            </w:r>
            <w:hyperlink r:id="rId12" w:history="1">
              <w:r>
                <w:rPr>
                  <w:rStyle w:val="af2"/>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rsidR="00236FCD" w:rsidRDefault="00236F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36FCD" w:rsidTr="00236FCD">
        <w:tc>
          <w:tcPr>
            <w:tcW w:w="1843" w:type="dxa"/>
          </w:tcPr>
          <w:p w:rsidR="00236FCD" w:rsidRDefault="00236FCD">
            <w:pPr>
              <w:pStyle w:val="CRCoverPage"/>
              <w:spacing w:after="0"/>
              <w:rPr>
                <w:b/>
                <w:i/>
                <w:noProof/>
                <w:sz w:val="8"/>
                <w:szCs w:val="8"/>
              </w:rPr>
            </w:pPr>
          </w:p>
        </w:tc>
        <w:tc>
          <w:tcPr>
            <w:tcW w:w="7797" w:type="dxa"/>
            <w:gridSpan w:val="10"/>
          </w:tcPr>
          <w:p w:rsidR="00236FCD" w:rsidRDefault="00236FCD">
            <w:pPr>
              <w:pStyle w:val="CRCoverPage"/>
              <w:spacing w:after="0"/>
              <w:rPr>
                <w:noProof/>
                <w:sz w:val="8"/>
                <w:szCs w:val="8"/>
              </w:rPr>
            </w:pPr>
          </w:p>
        </w:tc>
      </w:tr>
      <w:tr w:rsidR="00236FCD" w:rsidTr="00236FCD">
        <w:tc>
          <w:tcPr>
            <w:tcW w:w="2694" w:type="dxa"/>
            <w:gridSpan w:val="2"/>
            <w:tcBorders>
              <w:top w:val="single" w:sz="4" w:space="0" w:color="auto"/>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rsidR="007A5175" w:rsidRDefault="007A5175" w:rsidP="007A5175">
            <w:pPr>
              <w:pStyle w:val="CRCoverPage"/>
              <w:spacing w:after="0"/>
              <w:ind w:left="100"/>
              <w:rPr>
                <w:noProof/>
                <w:lang w:eastAsia="zh-TW"/>
              </w:rPr>
            </w:pPr>
            <w:r>
              <w:rPr>
                <w:rFonts w:hint="eastAsia"/>
                <w:noProof/>
                <w:lang w:eastAsia="zh-TW"/>
              </w:rPr>
              <w:t>In</w:t>
            </w:r>
            <w:r w:rsidR="009D4EDF">
              <w:rPr>
                <w:rFonts w:hint="eastAsia"/>
                <w:noProof/>
                <w:lang w:eastAsia="zh-TW"/>
              </w:rPr>
              <w:t xml:space="preserve"> </w:t>
            </w:r>
            <w:r>
              <w:rPr>
                <w:rFonts w:hint="eastAsia"/>
                <w:noProof/>
                <w:lang w:eastAsia="zh-TW"/>
              </w:rPr>
              <w:t xml:space="preserve">original specification 38.101-1 V.18.4.0, the MSD requirement for the CA_n3-n7-n8 when IMD of dual uplink CA_n3-n8 falls into band n7 was defined with </w:t>
            </w:r>
            <w:r w:rsidRPr="007A5175">
              <w:rPr>
                <w:noProof/>
                <w:lang w:eastAsia="zh-TW"/>
              </w:rPr>
              <w:t>both IMD2 and IMD3 products should be generated</w:t>
            </w:r>
            <w:r>
              <w:rPr>
                <w:rFonts w:hint="eastAsia"/>
                <w:noProof/>
                <w:lang w:eastAsia="zh-TW"/>
              </w:rPr>
              <w:t>, which was reused from the CA_3-7-8 in the LTE specifications.</w:t>
            </w:r>
          </w:p>
          <w:p w:rsidR="007A5175" w:rsidRPr="007A5175" w:rsidRDefault="007A5175" w:rsidP="007A5175">
            <w:pPr>
              <w:pStyle w:val="CRCoverPage"/>
              <w:spacing w:after="0"/>
              <w:ind w:left="100"/>
              <w:rPr>
                <w:noProof/>
                <w:lang w:eastAsia="zh-TW"/>
              </w:rPr>
            </w:pPr>
          </w:p>
          <w:p w:rsidR="007A5175" w:rsidRDefault="007A5175" w:rsidP="007A5175">
            <w:pPr>
              <w:pStyle w:val="CRCoverPage"/>
              <w:spacing w:after="0"/>
              <w:ind w:left="100"/>
              <w:rPr>
                <w:noProof/>
                <w:lang w:eastAsia="zh-TW"/>
              </w:rPr>
            </w:pPr>
            <w:r>
              <w:rPr>
                <w:rFonts w:hint="eastAsia"/>
                <w:noProof/>
                <w:lang w:eastAsia="zh-TW"/>
              </w:rPr>
              <w:t>However, it was revised in the RAN4#110 with the format correction without careful consideration. It is proposed to revert to the original specification.</w:t>
            </w:r>
          </w:p>
          <w:p w:rsidR="005B709D" w:rsidRDefault="005B709D" w:rsidP="007A5175">
            <w:pPr>
              <w:pStyle w:val="CRCoverPage"/>
              <w:spacing w:after="0"/>
              <w:ind w:left="100"/>
              <w:rPr>
                <w:noProof/>
                <w:lang w:eastAsia="zh-TW"/>
              </w:rPr>
            </w:pPr>
          </w:p>
          <w:p w:rsidR="005B709D" w:rsidRDefault="005B709D" w:rsidP="007A5175">
            <w:pPr>
              <w:pStyle w:val="CRCoverPage"/>
              <w:spacing w:after="0"/>
              <w:ind w:left="100"/>
              <w:rPr>
                <w:noProof/>
                <w:lang w:eastAsia="zh-TW"/>
              </w:rPr>
            </w:pPr>
            <w:r>
              <w:rPr>
                <w:rFonts w:hint="eastAsia"/>
                <w:noProof/>
                <w:lang w:eastAsia="zh-TW"/>
              </w:rPr>
              <w:t xml:space="preserve">After further offline discussion, the </w:t>
            </w:r>
            <w:r>
              <w:rPr>
                <w:noProof/>
                <w:lang w:eastAsia="zh-TW"/>
              </w:rPr>
              <w:t>“</w:t>
            </w:r>
            <w:r>
              <w:rPr>
                <w:rFonts w:hint="eastAsia"/>
                <w:noProof/>
                <w:lang w:eastAsia="zh-TW"/>
              </w:rPr>
              <w:t>IMD2</w:t>
            </w:r>
            <w:r>
              <w:rPr>
                <w:noProof/>
                <w:lang w:eastAsia="zh-TW"/>
              </w:rPr>
              <w:t>”</w:t>
            </w:r>
            <w:r>
              <w:rPr>
                <w:rFonts w:hint="eastAsia"/>
                <w:noProof/>
                <w:lang w:eastAsia="zh-TW"/>
              </w:rPr>
              <w:t xml:space="preserve"> is kept in the table, but note 11 is uesd to described </w:t>
            </w:r>
            <w:r w:rsidRPr="005B709D">
              <w:rPr>
                <w:noProof/>
                <w:lang w:eastAsia="zh-TW"/>
              </w:rPr>
              <w:t xml:space="preserve">both IMD2 and IMD3 products </w:t>
            </w:r>
            <w:r>
              <w:rPr>
                <w:rFonts w:hint="eastAsia"/>
                <w:noProof/>
                <w:lang w:eastAsia="zh-TW"/>
              </w:rPr>
              <w:t>are generated.</w:t>
            </w:r>
          </w:p>
          <w:p w:rsidR="007A5175" w:rsidRPr="00236FCD" w:rsidRDefault="007A5175" w:rsidP="007A5175">
            <w:pPr>
              <w:pStyle w:val="CRCoverPage"/>
              <w:spacing w:after="0"/>
              <w:ind w:left="100"/>
              <w:rPr>
                <w:noProof/>
                <w:lang w:eastAsia="zh-TW"/>
              </w:rPr>
            </w:pP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sz w:val="8"/>
                <w:szCs w:val="8"/>
              </w:rPr>
            </w:pPr>
          </w:p>
        </w:tc>
        <w:tc>
          <w:tcPr>
            <w:tcW w:w="6946" w:type="dxa"/>
            <w:gridSpan w:val="9"/>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rsidR="007A5175" w:rsidRPr="007A5175" w:rsidRDefault="005B709D" w:rsidP="007A5175">
            <w:pPr>
              <w:pStyle w:val="CRCoverPage"/>
              <w:spacing w:after="0"/>
              <w:ind w:left="100"/>
              <w:rPr>
                <w:lang w:eastAsia="zh-TW"/>
              </w:rPr>
            </w:pPr>
            <w:r>
              <w:rPr>
                <w:rFonts w:hint="eastAsia"/>
                <w:noProof/>
                <w:lang w:eastAsia="zh-TW"/>
              </w:rPr>
              <w:t>For</w:t>
            </w:r>
            <w:r w:rsidR="007A5175">
              <w:rPr>
                <w:rFonts w:hint="eastAsia"/>
                <w:noProof/>
                <w:lang w:eastAsia="zh-TW"/>
              </w:rPr>
              <w:t xml:space="preserve"> the the MSD requirement </w:t>
            </w:r>
            <w:r>
              <w:rPr>
                <w:rFonts w:hint="eastAsia"/>
                <w:noProof/>
                <w:lang w:eastAsia="zh-TW"/>
              </w:rPr>
              <w:t>of CA_n3-n7-n8,</w:t>
            </w:r>
            <w:r w:rsidR="007A5175">
              <w:rPr>
                <w:rFonts w:hint="eastAsia"/>
                <w:lang w:eastAsia="zh-TW"/>
              </w:rPr>
              <w:t xml:space="preserve"> note 11, </w:t>
            </w:r>
            <w:r w:rsidR="007A5175">
              <w:rPr>
                <w:lang w:eastAsia="zh-TW"/>
              </w:rPr>
              <w:t>“</w:t>
            </w:r>
            <w:r w:rsidR="007A5175">
              <w:rPr>
                <w:rFonts w:hint="eastAsia"/>
                <w:lang w:eastAsia="zh-TW"/>
              </w:rPr>
              <w:t>t</w:t>
            </w:r>
            <w:r w:rsidR="007A5175" w:rsidRPr="007A5175">
              <w:rPr>
                <w:lang w:eastAsia="zh-TW"/>
              </w:rPr>
              <w:t>his MSD requirement apply with both IMD2 and IMD3 products should be generated</w:t>
            </w:r>
            <w:r w:rsidR="007A5175">
              <w:rPr>
                <w:lang w:eastAsia="zh-TW"/>
              </w:rPr>
              <w:t>”</w:t>
            </w:r>
            <w:r w:rsidR="007A5175">
              <w:rPr>
                <w:rFonts w:hint="eastAsia"/>
                <w:lang w:eastAsia="zh-TW"/>
              </w:rPr>
              <w:t xml:space="preserve"> is used.</w:t>
            </w:r>
          </w:p>
          <w:p w:rsidR="009D4EDF" w:rsidRPr="009E37A6" w:rsidRDefault="009D4EDF" w:rsidP="009D4EDF">
            <w:pPr>
              <w:pStyle w:val="CRCoverPage"/>
              <w:spacing w:after="0"/>
              <w:ind w:left="100"/>
              <w:rPr>
                <w:noProof/>
                <w:lang w:eastAsia="zh-TW"/>
              </w:rPr>
            </w:pP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sz w:val="8"/>
                <w:szCs w:val="8"/>
              </w:rPr>
            </w:pPr>
          </w:p>
        </w:tc>
        <w:tc>
          <w:tcPr>
            <w:tcW w:w="6946" w:type="dxa"/>
            <w:gridSpan w:val="9"/>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2694" w:type="dxa"/>
            <w:gridSpan w:val="2"/>
            <w:tcBorders>
              <w:top w:val="nil"/>
              <w:left w:val="single" w:sz="4" w:space="0" w:color="auto"/>
              <w:bottom w:val="single" w:sz="4" w:space="0" w:color="auto"/>
              <w:right w:val="nil"/>
            </w:tcBorders>
            <w:hideMark/>
          </w:tcPr>
          <w:p w:rsidR="00236FCD" w:rsidRDefault="00236FCD">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rsidR="00236FCD" w:rsidRDefault="007A5175" w:rsidP="009D4EDF">
            <w:pPr>
              <w:pStyle w:val="CRCoverPage"/>
              <w:spacing w:after="0"/>
              <w:ind w:left="100"/>
              <w:rPr>
                <w:noProof/>
              </w:rPr>
            </w:pPr>
            <w:r>
              <w:rPr>
                <w:rFonts w:hint="eastAsia"/>
                <w:noProof/>
                <w:lang w:eastAsia="zh-TW"/>
              </w:rPr>
              <w:t xml:space="preserve">Confusion and error remain for the </w:t>
            </w:r>
            <w:r>
              <w:rPr>
                <w:rFonts w:hint="eastAsia"/>
                <w:lang w:eastAsia="zh-TW"/>
              </w:rPr>
              <w:t>n3-n7-n8 MSD requirement</w:t>
            </w:r>
            <w:r w:rsidR="00DC34DB">
              <w:rPr>
                <w:rFonts w:hint="eastAsia"/>
                <w:noProof/>
                <w:lang w:eastAsia="zh-TW"/>
              </w:rPr>
              <w:t>.</w:t>
            </w:r>
          </w:p>
        </w:tc>
      </w:tr>
      <w:tr w:rsidR="00236FCD" w:rsidTr="00236FCD">
        <w:tc>
          <w:tcPr>
            <w:tcW w:w="2694" w:type="dxa"/>
            <w:gridSpan w:val="2"/>
          </w:tcPr>
          <w:p w:rsidR="00236FCD" w:rsidRDefault="00236FCD">
            <w:pPr>
              <w:pStyle w:val="CRCoverPage"/>
              <w:spacing w:after="0"/>
              <w:rPr>
                <w:b/>
                <w:i/>
                <w:noProof/>
                <w:sz w:val="8"/>
                <w:szCs w:val="8"/>
              </w:rPr>
            </w:pPr>
          </w:p>
        </w:tc>
        <w:tc>
          <w:tcPr>
            <w:tcW w:w="6946" w:type="dxa"/>
            <w:gridSpan w:val="9"/>
          </w:tcPr>
          <w:p w:rsidR="00236FCD" w:rsidRDefault="00236FCD">
            <w:pPr>
              <w:pStyle w:val="CRCoverPage"/>
              <w:spacing w:after="0"/>
              <w:rPr>
                <w:noProof/>
                <w:sz w:val="8"/>
                <w:szCs w:val="8"/>
              </w:rPr>
            </w:pPr>
          </w:p>
        </w:tc>
      </w:tr>
      <w:tr w:rsidR="00236FCD" w:rsidTr="00236FCD">
        <w:tc>
          <w:tcPr>
            <w:tcW w:w="2694" w:type="dxa"/>
            <w:gridSpan w:val="2"/>
            <w:tcBorders>
              <w:top w:val="single" w:sz="4" w:space="0" w:color="auto"/>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rsidR="00236FCD" w:rsidRDefault="007A5175" w:rsidP="00E066AE">
            <w:pPr>
              <w:pStyle w:val="CRCoverPage"/>
              <w:spacing w:after="0"/>
              <w:ind w:left="100"/>
              <w:rPr>
                <w:noProof/>
                <w:lang w:eastAsia="zh-TW"/>
              </w:rPr>
            </w:pPr>
            <w:r>
              <w:rPr>
                <w:rFonts w:hint="eastAsia"/>
                <w:noProof/>
                <w:lang w:eastAsia="zh-TW"/>
              </w:rPr>
              <w:t>7.3A.5</w:t>
            </w: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sz w:val="8"/>
                <w:szCs w:val="8"/>
              </w:rPr>
            </w:pPr>
          </w:p>
        </w:tc>
        <w:tc>
          <w:tcPr>
            <w:tcW w:w="6946" w:type="dxa"/>
            <w:gridSpan w:val="9"/>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2694" w:type="dxa"/>
            <w:gridSpan w:val="2"/>
            <w:tcBorders>
              <w:top w:val="nil"/>
              <w:left w:val="single" w:sz="4" w:space="0" w:color="auto"/>
              <w:bottom w:val="nil"/>
              <w:right w:val="nil"/>
            </w:tcBorders>
          </w:tcPr>
          <w:p w:rsidR="00236FCD" w:rsidRDefault="00236F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rsidR="00236FCD" w:rsidRDefault="00236F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rsidR="00236FCD" w:rsidRDefault="00236FCD">
            <w:pPr>
              <w:pStyle w:val="CRCoverPage"/>
              <w:spacing w:after="0"/>
              <w:jc w:val="center"/>
              <w:rPr>
                <w:b/>
                <w:caps/>
                <w:noProof/>
              </w:rPr>
            </w:pPr>
            <w:r>
              <w:rPr>
                <w:b/>
                <w:caps/>
                <w:noProof/>
              </w:rPr>
              <w:t>N</w:t>
            </w:r>
          </w:p>
        </w:tc>
        <w:tc>
          <w:tcPr>
            <w:tcW w:w="2977" w:type="dxa"/>
            <w:gridSpan w:val="4"/>
          </w:tcPr>
          <w:p w:rsidR="00236FCD" w:rsidRDefault="00236FCD">
            <w:pPr>
              <w:pStyle w:val="CRCoverPage"/>
              <w:tabs>
                <w:tab w:val="right" w:pos="2893"/>
              </w:tabs>
              <w:spacing w:after="0"/>
              <w:rPr>
                <w:noProof/>
              </w:rPr>
            </w:pPr>
          </w:p>
        </w:tc>
        <w:tc>
          <w:tcPr>
            <w:tcW w:w="3401" w:type="dxa"/>
            <w:gridSpan w:val="3"/>
            <w:tcBorders>
              <w:top w:val="nil"/>
              <w:left w:val="nil"/>
              <w:bottom w:val="nil"/>
              <w:right w:val="single" w:sz="4" w:space="0" w:color="auto"/>
            </w:tcBorders>
          </w:tcPr>
          <w:p w:rsidR="00236FCD" w:rsidRDefault="00236FCD">
            <w:pPr>
              <w:pStyle w:val="CRCoverPage"/>
              <w:spacing w:after="0"/>
              <w:ind w:left="99"/>
              <w:rPr>
                <w:noProof/>
              </w:rPr>
            </w:pP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rsidR="00236FCD" w:rsidRDefault="00236F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6FCD" w:rsidRDefault="00592078">
            <w:pPr>
              <w:pStyle w:val="CRCoverPage"/>
              <w:spacing w:after="0"/>
              <w:jc w:val="center"/>
              <w:rPr>
                <w:b/>
                <w:caps/>
                <w:noProof/>
              </w:rPr>
            </w:pPr>
            <w:r>
              <w:rPr>
                <w:b/>
                <w:caps/>
                <w:noProof/>
              </w:rPr>
              <w:t>x</w:t>
            </w:r>
          </w:p>
        </w:tc>
        <w:tc>
          <w:tcPr>
            <w:tcW w:w="2977" w:type="dxa"/>
            <w:gridSpan w:val="4"/>
            <w:hideMark/>
          </w:tcPr>
          <w:p w:rsidR="00236FCD" w:rsidRDefault="00236FCD">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rsidR="00236FCD" w:rsidRDefault="00236FCD">
            <w:pPr>
              <w:pStyle w:val="CRCoverPage"/>
              <w:spacing w:after="0"/>
              <w:ind w:left="99"/>
              <w:rPr>
                <w:noProof/>
              </w:rPr>
            </w:pPr>
            <w:r>
              <w:rPr>
                <w:noProof/>
              </w:rPr>
              <w:t xml:space="preserve">TS/TR ... CR ... </w:t>
            </w: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rsidR="00236FCD" w:rsidRDefault="00236F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6FCD" w:rsidRDefault="00236FCD">
            <w:pPr>
              <w:pStyle w:val="CRCoverPage"/>
              <w:spacing w:after="0"/>
              <w:jc w:val="center"/>
              <w:rPr>
                <w:b/>
                <w:caps/>
                <w:noProof/>
              </w:rPr>
            </w:pPr>
          </w:p>
        </w:tc>
        <w:tc>
          <w:tcPr>
            <w:tcW w:w="2977" w:type="dxa"/>
            <w:gridSpan w:val="4"/>
            <w:hideMark/>
          </w:tcPr>
          <w:p w:rsidR="00236FCD" w:rsidRDefault="00236FCD">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rsidR="00236FCD" w:rsidRDefault="00236FCD">
            <w:pPr>
              <w:pStyle w:val="CRCoverPage"/>
              <w:spacing w:after="0"/>
              <w:ind w:left="99"/>
              <w:rPr>
                <w:noProof/>
                <w:lang w:eastAsia="zh-TW"/>
              </w:rPr>
            </w:pPr>
            <w:r w:rsidRPr="0068671A">
              <w:rPr>
                <w:noProof/>
              </w:rPr>
              <w:t>38.521-3</w:t>
            </w: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rsidR="00236FCD" w:rsidRDefault="00236F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6FCD" w:rsidRDefault="00592078">
            <w:pPr>
              <w:pStyle w:val="CRCoverPage"/>
              <w:spacing w:after="0"/>
              <w:jc w:val="center"/>
              <w:rPr>
                <w:b/>
                <w:caps/>
                <w:noProof/>
              </w:rPr>
            </w:pPr>
            <w:r>
              <w:rPr>
                <w:b/>
                <w:caps/>
                <w:noProof/>
              </w:rPr>
              <w:t>x</w:t>
            </w:r>
          </w:p>
        </w:tc>
        <w:tc>
          <w:tcPr>
            <w:tcW w:w="2977" w:type="dxa"/>
            <w:gridSpan w:val="4"/>
            <w:hideMark/>
          </w:tcPr>
          <w:p w:rsidR="00236FCD" w:rsidRDefault="00236FCD">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rsidR="00236FCD" w:rsidRDefault="00236FCD">
            <w:pPr>
              <w:pStyle w:val="CRCoverPage"/>
              <w:spacing w:after="0"/>
              <w:ind w:left="99"/>
              <w:rPr>
                <w:noProof/>
              </w:rPr>
            </w:pPr>
            <w:r>
              <w:rPr>
                <w:noProof/>
              </w:rPr>
              <w:t xml:space="preserve">TS/TR ... CR ... </w:t>
            </w: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rPr>
            </w:pPr>
          </w:p>
        </w:tc>
        <w:tc>
          <w:tcPr>
            <w:tcW w:w="6946" w:type="dxa"/>
            <w:gridSpan w:val="9"/>
            <w:tcBorders>
              <w:top w:val="nil"/>
              <w:left w:val="nil"/>
              <w:bottom w:val="nil"/>
              <w:right w:val="single" w:sz="4" w:space="0" w:color="auto"/>
            </w:tcBorders>
          </w:tcPr>
          <w:p w:rsidR="00236FCD" w:rsidRDefault="00236FCD">
            <w:pPr>
              <w:pStyle w:val="CRCoverPage"/>
              <w:spacing w:after="0"/>
              <w:rPr>
                <w:noProof/>
              </w:rPr>
            </w:pPr>
          </w:p>
        </w:tc>
      </w:tr>
      <w:tr w:rsidR="00236FCD" w:rsidTr="00236FCD">
        <w:tc>
          <w:tcPr>
            <w:tcW w:w="2694" w:type="dxa"/>
            <w:gridSpan w:val="2"/>
            <w:tcBorders>
              <w:top w:val="nil"/>
              <w:left w:val="single" w:sz="4" w:space="0" w:color="auto"/>
              <w:bottom w:val="single" w:sz="4" w:space="0" w:color="auto"/>
              <w:right w:val="nil"/>
            </w:tcBorders>
            <w:hideMark/>
          </w:tcPr>
          <w:p w:rsidR="00236FCD" w:rsidRDefault="00236FCD">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rsidR="00236FCD" w:rsidRDefault="00236FCD">
            <w:pPr>
              <w:pStyle w:val="CRCoverPage"/>
              <w:spacing w:after="0"/>
              <w:ind w:left="100"/>
              <w:rPr>
                <w:noProof/>
              </w:rPr>
            </w:pPr>
          </w:p>
        </w:tc>
      </w:tr>
      <w:tr w:rsidR="00236FCD" w:rsidTr="00236FCD">
        <w:tc>
          <w:tcPr>
            <w:tcW w:w="2694" w:type="dxa"/>
            <w:gridSpan w:val="2"/>
            <w:tcBorders>
              <w:top w:val="single" w:sz="4" w:space="0" w:color="auto"/>
              <w:left w:val="nil"/>
              <w:bottom w:val="single" w:sz="4" w:space="0" w:color="auto"/>
              <w:right w:val="nil"/>
            </w:tcBorders>
          </w:tcPr>
          <w:p w:rsidR="00236FCD" w:rsidRDefault="00236FCD">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rsidR="00236FCD" w:rsidRDefault="00236FCD">
            <w:pPr>
              <w:pStyle w:val="CRCoverPage"/>
              <w:spacing w:after="0"/>
              <w:ind w:left="100"/>
              <w:rPr>
                <w:noProof/>
                <w:sz w:val="8"/>
                <w:szCs w:val="8"/>
              </w:rPr>
            </w:pPr>
          </w:p>
        </w:tc>
      </w:tr>
      <w:tr w:rsidR="00236FCD" w:rsidTr="00236FCD">
        <w:tc>
          <w:tcPr>
            <w:tcW w:w="2694" w:type="dxa"/>
            <w:gridSpan w:val="2"/>
            <w:tcBorders>
              <w:top w:val="single" w:sz="4" w:space="0" w:color="auto"/>
              <w:left w:val="single" w:sz="4" w:space="0" w:color="auto"/>
              <w:bottom w:val="single" w:sz="4" w:space="0" w:color="auto"/>
              <w:right w:val="nil"/>
            </w:tcBorders>
            <w:hideMark/>
          </w:tcPr>
          <w:p w:rsidR="00236FCD" w:rsidRDefault="00236FC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rsidR="00236FCD" w:rsidRDefault="00236FCD">
            <w:pPr>
              <w:pStyle w:val="CRCoverPage"/>
              <w:spacing w:after="0"/>
              <w:ind w:left="100"/>
              <w:rPr>
                <w:noProof/>
              </w:rPr>
            </w:pPr>
          </w:p>
        </w:tc>
      </w:tr>
    </w:tbl>
    <w:p w:rsidR="00236FCD" w:rsidRDefault="00236FCD" w:rsidP="00236FCD">
      <w:pPr>
        <w:pStyle w:val="CRCoverPage"/>
        <w:spacing w:after="0"/>
        <w:rPr>
          <w:noProof/>
          <w:sz w:val="8"/>
          <w:szCs w:val="8"/>
        </w:rPr>
      </w:pPr>
    </w:p>
    <w:p w:rsidR="008F0C82" w:rsidRDefault="008F0C82" w:rsidP="008F0C82">
      <w:pPr>
        <w:pStyle w:val="2"/>
        <w:rPr>
          <w:color w:val="FF0000"/>
          <w:szCs w:val="32"/>
          <w:lang w:eastAsia="zh-TW"/>
        </w:rPr>
      </w:pPr>
      <w:r w:rsidRPr="008547A4">
        <w:rPr>
          <w:rFonts w:eastAsia="??"/>
          <w:color w:val="FF0000"/>
          <w:szCs w:val="32"/>
        </w:rPr>
        <w:lastRenderedPageBreak/>
        <w:t xml:space="preserve">&lt;&lt; </w:t>
      </w:r>
      <w:r>
        <w:rPr>
          <w:rFonts w:eastAsia="??"/>
          <w:color w:val="FF0000"/>
          <w:szCs w:val="32"/>
        </w:rPr>
        <w:t>Start of changes</w:t>
      </w:r>
      <w:r w:rsidRPr="008547A4">
        <w:rPr>
          <w:rFonts w:eastAsia="??"/>
          <w:color w:val="FF0000"/>
          <w:szCs w:val="32"/>
        </w:rPr>
        <w:t xml:space="preserve"> &gt;&gt;</w:t>
      </w:r>
    </w:p>
    <w:p w:rsidR="007A5175" w:rsidRDefault="007A5175" w:rsidP="007A5175">
      <w:pPr>
        <w:pStyle w:val="TH"/>
        <w:rPr>
          <w:lang w:eastAsia="zh-CN"/>
        </w:rPr>
      </w:pPr>
      <w:r>
        <w:rPr>
          <w:lang w:eastAsia="zh-CN"/>
        </w:rPr>
        <w:t>Table 7.3A.5-</w:t>
      </w:r>
      <w:r>
        <w:rPr>
          <w:rFonts w:hint="eastAsia"/>
          <w:lang w:val="en-US" w:eastAsia="zh-CN"/>
        </w:rPr>
        <w:t>2</w:t>
      </w:r>
      <w:r>
        <w:rPr>
          <w:lang w:eastAsia="zh-CN"/>
        </w:rPr>
        <w:t xml:space="preserve">: </w:t>
      </w:r>
      <w:r>
        <w:rPr>
          <w:rFonts w:hint="eastAsia"/>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7A5175" w:rsidRPr="00D462F1" w:rsidTr="00A9301F">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H"/>
              <w:rPr>
                <w:lang w:val="en-US"/>
              </w:rPr>
            </w:pPr>
            <w:r w:rsidRPr="00D462F1">
              <w:t>Band / Channel bandwidth / N</w:t>
            </w:r>
            <w:r w:rsidRPr="00D462F1">
              <w:rPr>
                <w:vertAlign w:val="subscript"/>
              </w:rPr>
              <w:t>RB</w:t>
            </w:r>
            <w:r w:rsidRPr="00D462F1">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H"/>
            </w:pPr>
            <w:r w:rsidRPr="00D462F1">
              <w:t>Source of IMD</w:t>
            </w:r>
          </w:p>
        </w:tc>
      </w:tr>
      <w:tr w:rsidR="007A5175" w:rsidRPr="00D462F1" w:rsidTr="00A9301F">
        <w:trPr>
          <w:trHeight w:val="187"/>
          <w:jc w:val="center"/>
        </w:trPr>
        <w:tc>
          <w:tcPr>
            <w:tcW w:w="200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H"/>
            </w:pPr>
            <w:r w:rsidRPr="00D462F1">
              <w:rPr>
                <w:lang w:eastAsia="ja-JP"/>
              </w:rPr>
              <w:t>NR</w:t>
            </w:r>
            <w:r w:rsidRPr="00D462F1">
              <w:t xml:space="preserve"> </w:t>
            </w:r>
            <w:r w:rsidRPr="00D462F1">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H"/>
            </w:pPr>
            <w:r w:rsidRPr="00D462F1">
              <w:rPr>
                <w:lang w:eastAsia="ja-JP"/>
              </w:rPr>
              <w:t>NR</w:t>
            </w:r>
            <w:r w:rsidRPr="00D462F1">
              <w:t xml:space="preserve"> band</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H"/>
            </w:pPr>
            <w:r w:rsidRPr="00D462F1">
              <w:t>UL F</w:t>
            </w:r>
            <w:r w:rsidRPr="00D462F1">
              <w:rPr>
                <w:vertAlign w:val="subscript"/>
              </w:rPr>
              <w:t>c</w:t>
            </w:r>
            <w:r w:rsidRPr="00D462F1">
              <w:t xml:space="preserve"> </w:t>
            </w:r>
            <w:r w:rsidRPr="00D462F1">
              <w:br/>
              <w:t>(MHz)</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H"/>
            </w:pPr>
            <w:r w:rsidRPr="00D462F1">
              <w:t xml:space="preserve">UL/DL BW </w:t>
            </w:r>
            <w:r w:rsidRPr="00D462F1">
              <w:br/>
              <w:t>(MHz)</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H"/>
            </w:pPr>
            <w:r w:rsidRPr="00D462F1">
              <w:t xml:space="preserve">UL </w:t>
            </w:r>
            <w:r w:rsidRPr="00D462F1">
              <w:br/>
            </w:r>
            <w:r>
              <w:t>L</w:t>
            </w:r>
            <w:r w:rsidRPr="00C11AC8">
              <w:rPr>
                <w:vertAlign w:val="subscript"/>
              </w:rPr>
              <w:t>C</w:t>
            </w:r>
            <w:r>
              <w:rPr>
                <w:vertAlign w:val="subscript"/>
              </w:rPr>
              <w:t>RB</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H"/>
            </w:pPr>
            <w:r w:rsidRPr="00D462F1">
              <w:t>DL F</w:t>
            </w:r>
            <w:r w:rsidRPr="00D462F1">
              <w:rPr>
                <w:vertAlign w:val="subscript"/>
              </w:rPr>
              <w:t>c</w:t>
            </w:r>
            <w:r w:rsidRPr="00D462F1">
              <w:t xml:space="preserve"> (MHz)</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H"/>
            </w:pPr>
            <w:r w:rsidRPr="00D462F1">
              <w:t xml:space="preserve">MSD </w:t>
            </w:r>
            <w:r w:rsidRPr="00D462F1">
              <w:br/>
              <w:t>(dB)</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H"/>
            </w:pPr>
            <w:r w:rsidRPr="00D462F1">
              <w:t>Duplex mode</w:t>
            </w:r>
          </w:p>
        </w:tc>
        <w:tc>
          <w:tcPr>
            <w:tcW w:w="105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H"/>
            </w:pP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lang w:eastAsia="zh-CN"/>
              </w:rPr>
              <w:t>CA_n1-n3-n28</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1975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2165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n28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710.5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765.5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1818.5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4.0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n3</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1780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1875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n28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710.5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765.5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2139</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rPr>
              <w:t>11.0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hint="eastAsia"/>
                <w:lang w:val="en-US" w:eastAsia="zh-CN"/>
              </w:rPr>
              <w:t>CA_n</w:t>
            </w:r>
            <w:r w:rsidRPr="00D462F1">
              <w:rPr>
                <w:lang w:val="en-US" w:eastAsia="zh-CN"/>
              </w:rPr>
              <w:t>1</w:t>
            </w:r>
            <w:r w:rsidRPr="00D462F1">
              <w:rPr>
                <w:rFonts w:hint="eastAsia"/>
                <w:lang w:val="en-US" w:eastAsia="zh-CN"/>
              </w:rPr>
              <w:t>-n</w:t>
            </w:r>
            <w:r w:rsidRPr="00D462F1">
              <w:rPr>
                <w:lang w:val="en-US" w:eastAsia="zh-CN"/>
              </w:rPr>
              <w:t>3</w:t>
            </w:r>
            <w:r w:rsidRPr="00D462F1">
              <w:rPr>
                <w:rFonts w:hint="eastAsia"/>
                <w:lang w:val="en-US" w:eastAsia="zh-CN"/>
              </w:rPr>
              <w:t>-n</w:t>
            </w:r>
            <w:r w:rsidRPr="00D462F1">
              <w:rPr>
                <w:lang w:val="en-US" w:eastAsia="zh-CN"/>
              </w:rPr>
              <w:t>40</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val="en-US" w:eastAsia="zh-CN"/>
              </w:rPr>
              <w:t>n</w:t>
            </w:r>
            <w:r w:rsidRPr="00D462F1">
              <w:rPr>
                <w:lang w:val="en-US" w:eastAsia="zh-CN"/>
              </w:rPr>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rsidRPr="00D462F1">
              <w:rPr>
                <w:rFonts w:cs="Arial" w:hint="eastAsia"/>
                <w:lang w:val="en-US"/>
              </w:rPr>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rsidRPr="00D462F1">
              <w:rPr>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rsidRPr="00D462F1">
              <w:rPr>
                <w:rFonts w:cs="Arial"/>
                <w:lang w:val="en-US"/>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cs="Arial" w:hint="eastAsia"/>
                <w:lang w:val="en-US"/>
              </w:rPr>
              <w:t>N</w:t>
            </w:r>
            <w:r w:rsidRPr="00D462F1">
              <w:rPr>
                <w:rFonts w:cs="Arial"/>
                <w:lang w:val="en-US"/>
              </w:rPr>
              <w:t>/</w:t>
            </w:r>
            <w:r w:rsidRPr="00D462F1">
              <w:rPr>
                <w:rFonts w:cs="Arial" w:hint="eastAsia"/>
                <w:lang w:val="en-US"/>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val="en-US" w:eastAsia="zh-CN"/>
              </w:rPr>
              <w:t>n</w:t>
            </w:r>
            <w:r w:rsidRPr="00D462F1">
              <w:rPr>
                <w:lang w:val="en-US" w:eastAsia="zh-CN"/>
              </w:rPr>
              <w:t>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rsidRPr="00D462F1">
              <w:rPr>
                <w:rFonts w:cs="Arial" w:hint="eastAsia"/>
                <w:lang w:val="en-US"/>
              </w:rPr>
              <w:t>17</w:t>
            </w:r>
            <w:r w:rsidRPr="00D462F1">
              <w:rPr>
                <w:rFonts w:cs="Arial"/>
                <w:lang w:val="en-US"/>
              </w:rPr>
              <w:t>35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rsidRPr="00D462F1">
              <w:rPr>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rsidRPr="00D462F1">
              <w:rPr>
                <w:rFonts w:cs="Arial" w:hint="eastAsia"/>
                <w:lang w:val="en-US"/>
              </w:rPr>
              <w:t>18</w:t>
            </w:r>
            <w:r w:rsidRPr="00D462F1">
              <w:rPr>
                <w:rFonts w:cs="Arial"/>
                <w:lang w:val="en-US"/>
              </w:rPr>
              <w:t>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cs="Arial" w:hint="eastAsia"/>
                <w:lang w:val="en-US"/>
              </w:rPr>
              <w:t>N</w:t>
            </w:r>
            <w:r w:rsidRPr="00D462F1">
              <w:rPr>
                <w:rFonts w:cs="Arial"/>
                <w:lang w:val="en-US"/>
              </w:rPr>
              <w:t>/</w:t>
            </w:r>
            <w:r w:rsidRPr="00D462F1">
              <w:rPr>
                <w:rFonts w:cs="Arial" w:hint="eastAsia"/>
                <w:lang w:val="en-US"/>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val="en-US" w:eastAsia="zh-CN"/>
              </w:rPr>
              <w:t>n</w:t>
            </w:r>
            <w:r w:rsidRPr="00D462F1">
              <w:rPr>
                <w:lang w:val="en-US" w:eastAsia="zh-CN"/>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rPr>
            </w:pPr>
            <w:r w:rsidRPr="00D462F1">
              <w:rPr>
                <w:rFonts w:cs="Arial" w:hint="eastAsia"/>
                <w:lang w:val="en-US"/>
              </w:rPr>
              <w:t>23</w:t>
            </w:r>
            <w:r w:rsidRPr="00D462F1">
              <w:rPr>
                <w:rFonts w:cs="Arial"/>
                <w:lang w:val="en-US"/>
              </w:rPr>
              <w:t>8</w:t>
            </w:r>
            <w:r w:rsidRPr="00D462F1">
              <w:rPr>
                <w:rFonts w:cs="Arial" w:hint="eastAsia"/>
                <w:lang w:val="en-US"/>
              </w:rPr>
              <w:t>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cs="Arial" w:hint="eastAsia"/>
                <w:lang w:val="en-US"/>
              </w:rPr>
              <w:t>8.0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t>CA_n</w:t>
            </w:r>
            <w:r w:rsidRPr="00D462F1">
              <w:rPr>
                <w:lang w:val="en-US" w:eastAsia="zh-CN"/>
              </w:rPr>
              <w:t>1</w:t>
            </w:r>
            <w:r w:rsidRPr="00D462F1">
              <w:rPr>
                <w:rFonts w:hint="eastAsia"/>
                <w:lang w:val="en-US" w:eastAsia="zh-CN"/>
              </w:rPr>
              <w:t>-n</w:t>
            </w:r>
            <w:r w:rsidRPr="00D462F1">
              <w:rPr>
                <w:lang w:val="en-US" w:eastAsia="zh-CN"/>
              </w:rPr>
              <w:t>3</w:t>
            </w:r>
            <w:r w:rsidRPr="00D462F1">
              <w:rPr>
                <w:rFonts w:hint="eastAsia"/>
                <w:lang w:val="en-US" w:eastAsia="zh-CN"/>
              </w:rPr>
              <w:t>-n</w:t>
            </w:r>
            <w:r w:rsidRPr="00D462F1">
              <w:rPr>
                <w:lang w:val="en-US" w:eastAsia="zh-CN"/>
              </w:rPr>
              <w:t>41</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w:t>
            </w:r>
            <w:r w:rsidRPr="00D462F1">
              <w:rPr>
                <w:lang w:val="en-US" w:eastAsia="zh-CN"/>
              </w:rPr>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1977.5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2167.5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w:t>
            </w:r>
            <w:r w:rsidRPr="00D462F1">
              <w:rPr>
                <w:lang w:val="en-US" w:eastAsia="zh-CN"/>
              </w:rPr>
              <w:t>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1712.5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1807.5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w:t>
            </w:r>
            <w:r w:rsidRPr="00D462F1">
              <w:rPr>
                <w:lang w:val="en-US" w:eastAsia="zh-CN"/>
              </w:rPr>
              <w:t>41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2507.5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val="en-US" w:eastAsia="zh-CN"/>
              </w:rPr>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r w:rsidRPr="00D462F1">
              <w:rPr>
                <w:rFonts w:cs="Arial"/>
                <w:szCs w:val="18"/>
                <w:lang w:eastAsia="ja-JP"/>
              </w:rPr>
              <w:t>CA_n1-n3-n77</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ja-JP"/>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1750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1845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ja-JP"/>
              </w:rPr>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3700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28.4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IMD2</w:t>
            </w:r>
            <w:r w:rsidRPr="00D462F1">
              <w:rPr>
                <w:rFonts w:cs="Arial"/>
                <w:szCs w:val="18"/>
                <w:vertAlign w:val="superscript"/>
                <w:lang w:eastAsia="ja-JP"/>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ja-JP"/>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31.5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IM</w:t>
            </w:r>
            <w:r w:rsidRPr="00D462F1">
              <w:rPr>
                <w:rFonts w:cs="Arial"/>
                <w:szCs w:val="18"/>
                <w:lang w:eastAsia="ja-JP"/>
              </w:rPr>
              <w:t>D2</w:t>
            </w:r>
            <w:r w:rsidRPr="00D462F1">
              <w:rPr>
                <w:rFonts w:cs="Arial"/>
                <w:szCs w:val="18"/>
                <w:vertAlign w:val="superscript"/>
                <w:lang w:eastAsia="ja-JP"/>
              </w:rPr>
              <w:t>1,2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ja-JP"/>
              </w:rPr>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3757.5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3757.5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ja-JP"/>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31.0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IMD2</w:t>
            </w:r>
            <w:r w:rsidRPr="00D462F1">
              <w:rPr>
                <w:rFonts w:cs="Arial"/>
                <w:szCs w:val="18"/>
                <w:vertAlign w:val="superscript"/>
                <w:lang w:eastAsia="ja-JP"/>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1775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1870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ja-JP"/>
              </w:rPr>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3915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3915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hint="eastAsia"/>
                <w:bCs/>
                <w:lang w:val="en-US" w:eastAsia="zh-CN"/>
              </w:rPr>
              <w:t>CA</w:t>
            </w:r>
            <w:r w:rsidRPr="00D462F1">
              <w:rPr>
                <w:rFonts w:cs="Arial"/>
                <w:bCs/>
                <w:lang w:val="en-US"/>
              </w:rPr>
              <w:t>_</w:t>
            </w:r>
            <w:r w:rsidRPr="00D462F1">
              <w:rPr>
                <w:rFonts w:cs="Arial" w:hint="eastAsia"/>
                <w:bCs/>
                <w:lang w:val="en-US" w:eastAsia="zh-CN"/>
              </w:rPr>
              <w:t>n</w:t>
            </w:r>
            <w:r w:rsidRPr="00D462F1">
              <w:rPr>
                <w:rFonts w:cs="Arial"/>
                <w:bCs/>
                <w:lang w:val="en-US"/>
              </w:rPr>
              <w:t>1</w:t>
            </w:r>
            <w:r w:rsidRPr="00D462F1">
              <w:rPr>
                <w:rFonts w:cs="Arial" w:hint="eastAsia"/>
                <w:bCs/>
                <w:lang w:val="en-US" w:eastAsia="zh-CN"/>
              </w:rPr>
              <w:t>-</w:t>
            </w:r>
            <w:r w:rsidRPr="00D462F1">
              <w:rPr>
                <w:rFonts w:cs="Arial"/>
                <w:bCs/>
                <w:lang w:val="en-US"/>
              </w:rPr>
              <w:t>n3-n78</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eastAsia="zh-CN"/>
              </w:rPr>
              <w:t>n</w:t>
            </w:r>
            <w:r w:rsidRPr="00D462F1">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sv-SE"/>
              </w:rPr>
              <w:t>n</w:t>
            </w:r>
            <w:r w:rsidRPr="00D462F1">
              <w:t>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1750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1845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nil"/>
              <w:left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3</w:t>
            </w:r>
            <w:r w:rsidRPr="00D462F1">
              <w:t>700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28.4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eastAsia="zh-CN"/>
              </w:rPr>
              <w:t>n</w:t>
            </w:r>
            <w:r w:rsidRPr="00D462F1">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sv-SE"/>
              </w:rPr>
              <w:t>n</w:t>
            </w:r>
            <w:r w:rsidRPr="00D462F1">
              <w:t>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1770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18</w:t>
            </w:r>
            <w:r w:rsidRPr="00D462F1">
              <w:t>6</w:t>
            </w:r>
            <w:r w:rsidRPr="00D462F1">
              <w:rPr>
                <w:rFonts w:hint="eastAsia"/>
              </w:rPr>
              <w:t>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nil"/>
              <w:left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3</w:t>
            </w:r>
            <w:r w:rsidRPr="00D462F1">
              <w:t>360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11.2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eastAsia="zh-CN"/>
              </w:rPr>
              <w:t>n</w:t>
            </w:r>
            <w:r w:rsidRPr="00D462F1">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sv-SE"/>
              </w:rPr>
              <w:t>n</w:t>
            </w:r>
            <w:r w:rsidRPr="00D462F1">
              <w:t>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1830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27.9</w:t>
            </w:r>
          </w:p>
        </w:tc>
        <w:tc>
          <w:tcPr>
            <w:tcW w:w="828" w:type="dxa"/>
            <w:tcBorders>
              <w:top w:val="nil"/>
              <w:left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sv-SE"/>
              </w:rPr>
              <w:t>IMD2</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37</w:t>
            </w:r>
            <w:r w:rsidRPr="00D462F1">
              <w:t>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3</w:t>
            </w:r>
            <w:r w:rsidRPr="00D462F1">
              <w:t>780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sv-SE"/>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sv-SE"/>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eastAsia="SimSun" w:hint="eastAsia"/>
              </w:rPr>
              <w:t>CA</w:t>
            </w:r>
            <w:r w:rsidRPr="00D462F1">
              <w:rPr>
                <w:lang w:eastAsia="ko-KR"/>
              </w:rPr>
              <w:t>_</w:t>
            </w:r>
            <w:r w:rsidRPr="00D462F1">
              <w:rPr>
                <w:rFonts w:eastAsia="SimSun" w:hint="eastAsia"/>
              </w:rPr>
              <w:t>n</w:t>
            </w:r>
            <w:r w:rsidRPr="00D462F1">
              <w:rPr>
                <w:lang w:eastAsia="ko-KR"/>
              </w:rPr>
              <w:t>1</w:t>
            </w:r>
            <w:r w:rsidRPr="00D462F1">
              <w:rPr>
                <w:rFonts w:eastAsia="SimSun" w:hint="eastAsia"/>
              </w:rPr>
              <w:t>-</w:t>
            </w:r>
            <w:r w:rsidRPr="00D462F1">
              <w:rPr>
                <w:lang w:eastAsia="ko-KR"/>
              </w:rPr>
              <w:t>n3-n79</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eastAsia="SimSun" w:hint="eastAsia"/>
              </w:rPr>
              <w:t>n</w:t>
            </w:r>
            <w:r w:rsidRPr="00D462F1">
              <w:rPr>
                <w:lang w:eastAsia="ko-KR"/>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930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sv-SE"/>
              </w:rPr>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F</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sv-SE"/>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eastAsia="SimSun" w:hint="eastAsia"/>
              </w:rPr>
              <w:t>n</w:t>
            </w:r>
            <w:r w:rsidRPr="00D462F1">
              <w:rPr>
                <w:rFonts w:eastAsia="SimSun"/>
              </w:rPr>
              <w:t>3</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720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815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sv-SE"/>
              </w:rPr>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F</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sv-SE"/>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ko-KR"/>
              </w:rPr>
              <w:t>n79</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4</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4</w:t>
            </w:r>
            <w:r w:rsidRPr="00D462F1">
              <w:rPr>
                <w:lang w:eastAsia="ja-JP"/>
              </w:rPr>
              <w:t>950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sv-SE"/>
              </w:rPr>
            </w:pPr>
            <w:r w:rsidRPr="00D462F1">
              <w:rPr>
                <w:rFonts w:hint="eastAsia"/>
                <w:lang w:eastAsia="ja-JP"/>
              </w:rPr>
              <w:t>4</w:t>
            </w:r>
            <w:r w:rsidRPr="00D462F1">
              <w:rPr>
                <w:lang w:eastAsia="ja-JP"/>
              </w:rPr>
              <w:t>.7</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T</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sv-SE"/>
              </w:rPr>
            </w:pPr>
            <w:r w:rsidRPr="00D462F1">
              <w:rPr>
                <w:lang w:eastAsia="ko-KR"/>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eastAsia="SimSun" w:hint="eastAsia"/>
              </w:rPr>
              <w:t>n</w:t>
            </w:r>
            <w:r w:rsidRPr="00D462F1">
              <w:rPr>
                <w:rFonts w:eastAsia="SimSun"/>
              </w:rPr>
              <w:t>3</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750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845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sv-SE"/>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F</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sv-SE"/>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ko-KR"/>
              </w:rPr>
              <w:t>n79</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4</w:t>
            </w:r>
            <w:r w:rsidRPr="00D462F1">
              <w:rPr>
                <w:lang w:eastAsia="ja-JP"/>
              </w:rPr>
              <w:t>860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ja-JP"/>
              </w:rPr>
              <w:t>40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ja-JP"/>
              </w:rPr>
              <w:t>216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4</w:t>
            </w:r>
            <w:r w:rsidRPr="00D462F1">
              <w:rPr>
                <w:lang w:eastAsia="ja-JP"/>
              </w:rPr>
              <w:t>860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sv-SE"/>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T</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sv-SE"/>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eastAsia="SimSun" w:hint="eastAsia"/>
              </w:rPr>
              <w:t>n</w:t>
            </w:r>
            <w:r w:rsidRPr="00D462F1">
              <w:rPr>
                <w:lang w:eastAsia="ko-KR"/>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sv-SE"/>
              </w:rPr>
            </w:pPr>
            <w:r w:rsidRPr="00D462F1">
              <w:rPr>
                <w:rFonts w:hint="eastAsia"/>
                <w:lang w:eastAsia="ja-JP"/>
              </w:rPr>
              <w:t>3</w:t>
            </w:r>
            <w:r w:rsidRPr="00D462F1">
              <w:rPr>
                <w:lang w:eastAsia="ja-JP"/>
              </w:rPr>
              <w:t>.6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F</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sv-SE"/>
              </w:rPr>
            </w:pPr>
            <w:r w:rsidRPr="00D462F1">
              <w:rPr>
                <w:lang w:eastAsia="ko-KR"/>
              </w:rPr>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eastAsia="SimSun"/>
                <w:color w:val="000000"/>
                <w:lang w:eastAsia="zh-CN"/>
              </w:rPr>
              <w:t>CA_n1-n3-n105</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cs="Arial"/>
                <w:color w:val="000000"/>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color w:val="000000"/>
                <w:szCs w:val="18"/>
              </w:rPr>
              <w:t>1970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color w:val="000000"/>
                <w:szCs w:val="18"/>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eastAsia="SimSun" w:cs="Arial"/>
                <w:color w:val="000000"/>
                <w:lang w:eastAsia="zh-CN"/>
              </w:rPr>
              <w:t>n3</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color w:val="000000"/>
                <w:szCs w:val="18"/>
              </w:rPr>
              <w:t>1855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4</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cs="Arial"/>
                <w:szCs w:val="18"/>
                <w:lang w:val="en-US" w:eastAsia="zh-CN"/>
              </w:rPr>
              <w:t>n105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color w:val="000000"/>
                <w:szCs w:val="18"/>
              </w:rPr>
              <w:t>695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color w:val="000000"/>
                <w:szCs w:val="18"/>
              </w:rPr>
              <w:t>644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cs="Arial"/>
                <w:color w:val="000000"/>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5</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eastAsia="SimSun" w:cs="Arial"/>
                <w:color w:val="000000"/>
                <w:lang w:eastAsia="zh-CN"/>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1775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1870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cs="Arial"/>
                <w:szCs w:val="18"/>
                <w:lang w:val="en-US" w:eastAsia="zh-CN"/>
              </w:rPr>
              <w:t>n105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695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644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N/A</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r w:rsidRPr="00D462F1">
              <w:rPr>
                <w:lang w:eastAsia="zh-CN"/>
              </w:rPr>
              <w:t>CA_n1-n5-n7</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1968</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2158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zh-CN"/>
              </w:rPr>
              <w:t>n7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2512</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2632</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lang w:val="en-US"/>
              </w:rPr>
              <w:t>880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rPr>
              <w:t>1.0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r w:rsidRPr="008523D2">
              <w:rPr>
                <w:rFonts w:cs="Arial"/>
                <w:szCs w:val="18"/>
                <w:lang w:eastAsia="zh-CN"/>
              </w:rPr>
              <w:t>CA_n1-n5-n28</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rFonts w:cs="Arial"/>
                <w:szCs w:val="18"/>
                <w:lang w:eastAsia="ja-JP"/>
              </w:rPr>
              <w:t>n</w:t>
            </w:r>
            <w:r w:rsidRPr="008523D2">
              <w:rPr>
                <w:rFonts w:cs="Arial" w:hint="eastAsia"/>
                <w:szCs w:val="18"/>
                <w:lang w:eastAsia="ja-JP"/>
              </w:rPr>
              <w:t>1</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rFonts w:cs="Arial" w:hint="eastAsia"/>
                <w:szCs w:val="18"/>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rFonts w:cs="Arial" w:hint="eastAsia"/>
                <w:szCs w:val="18"/>
                <w:lang w:eastAsia="ja-JP"/>
              </w:rPr>
              <w:t>212</w:t>
            </w:r>
            <w:r w:rsidRPr="008523D2">
              <w:rPr>
                <w:rFonts w:cs="Arial"/>
                <w:szCs w:val="18"/>
                <w:lang w:eastAsia="ja-JP"/>
              </w:rPr>
              <w:t>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hint="eastAsia"/>
                <w:szCs w:val="18"/>
                <w:lang w:eastAsia="ja-JP"/>
              </w:rPr>
              <w:t>4</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cs="Arial" w:hint="eastAsia"/>
                <w:szCs w:val="18"/>
                <w:lang w:eastAsia="ja-JP"/>
              </w:rPr>
              <w:t>F</w:t>
            </w:r>
            <w:r w:rsidRPr="008523D2">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cs="Arial" w:hint="eastAsia"/>
                <w:szCs w:val="18"/>
                <w:lang w:eastAsia="ja-JP"/>
              </w:rPr>
              <w:t>I</w:t>
            </w:r>
            <w:r w:rsidRPr="008523D2">
              <w:rPr>
                <w:rFonts w:cs="Arial"/>
                <w:szCs w:val="18"/>
                <w:lang w:eastAsia="ja-JP"/>
              </w:rPr>
              <w:t>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rFonts w:cs="Arial"/>
                <w:szCs w:val="18"/>
                <w:lang w:eastAsia="ja-JP"/>
              </w:rPr>
              <w:t>n5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hint="eastAsia"/>
                <w:szCs w:val="18"/>
                <w:lang w:eastAsia="ja-JP"/>
              </w:rPr>
              <w:t>82</w:t>
            </w:r>
            <w:r w:rsidRPr="008523D2">
              <w:rPr>
                <w:rFonts w:cs="Arial"/>
                <w:szCs w:val="18"/>
                <w:lang w:eastAsia="ja-JP"/>
              </w:rPr>
              <w:t>9</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rFonts w:cs="Arial" w:hint="eastAsia"/>
                <w:szCs w:val="18"/>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hint="eastAsia"/>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hint="eastAsia"/>
                <w:szCs w:val="18"/>
                <w:lang w:eastAsia="ja-JP"/>
              </w:rPr>
              <w:t>N</w:t>
            </w:r>
            <w:r w:rsidRPr="008523D2">
              <w:rPr>
                <w:rFonts w:cs="Arial"/>
                <w:szCs w:val="18"/>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cs="Arial" w:hint="eastAsia"/>
                <w:szCs w:val="18"/>
                <w:lang w:eastAsia="ja-JP"/>
              </w:rPr>
              <w:t>F</w:t>
            </w:r>
            <w:r w:rsidRPr="008523D2">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cs="Arial" w:hint="eastAsia"/>
                <w:szCs w:val="18"/>
                <w:lang w:eastAsia="ja-JP"/>
              </w:rPr>
              <w:t>N</w:t>
            </w:r>
            <w:r w:rsidRPr="008523D2">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rFonts w:cs="Arial"/>
                <w:szCs w:val="18"/>
                <w:lang w:eastAsia="ja-JP"/>
              </w:rPr>
              <w:t>n</w:t>
            </w:r>
            <w:r w:rsidRPr="008523D2">
              <w:rPr>
                <w:rFonts w:cs="Arial" w:hint="eastAsia"/>
                <w:szCs w:val="18"/>
                <w:lang w:eastAsia="ja-JP"/>
              </w:rPr>
              <w:t>28</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ja-JP"/>
              </w:rPr>
              <w:t>738</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rFonts w:cs="Arial" w:hint="eastAsia"/>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hint="eastAsia"/>
                <w:szCs w:val="18"/>
                <w:lang w:eastAsia="ja-JP"/>
              </w:rPr>
              <w:t>N</w:t>
            </w:r>
            <w:r w:rsidRPr="008523D2">
              <w:rPr>
                <w:rFonts w:cs="Arial"/>
                <w:szCs w:val="18"/>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cs="Arial" w:hint="eastAsia"/>
                <w:szCs w:val="18"/>
                <w:lang w:eastAsia="ja-JP"/>
              </w:rPr>
              <w:t>F</w:t>
            </w:r>
            <w:r w:rsidRPr="008523D2">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cs="Arial" w:hint="eastAsia"/>
                <w:szCs w:val="18"/>
                <w:lang w:eastAsia="ja-JP"/>
              </w:rPr>
              <w:t>N</w:t>
            </w:r>
            <w:r w:rsidRPr="008523D2">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rFonts w:cs="Arial"/>
                <w:szCs w:val="18"/>
                <w:lang w:eastAsia="ja-JP"/>
              </w:rPr>
              <w:t>n1</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ja-JP"/>
              </w:rPr>
              <w:t>1965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rFonts w:cs="Arial"/>
                <w:szCs w:val="18"/>
                <w:lang w:eastAsia="ja-JP"/>
              </w:rPr>
              <w:t>2155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hint="eastAsia"/>
                <w:szCs w:val="18"/>
                <w:lang w:eastAsia="ja-JP"/>
              </w:rPr>
              <w:t>N</w:t>
            </w:r>
            <w:r w:rsidRPr="008523D2">
              <w:rPr>
                <w:rFonts w:cs="Arial"/>
                <w:szCs w:val="18"/>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cs="Arial" w:hint="eastAsia"/>
                <w:szCs w:val="18"/>
                <w:lang w:eastAsia="ja-JP"/>
              </w:rPr>
              <w:t>F</w:t>
            </w:r>
            <w:r w:rsidRPr="008523D2">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cs="Arial" w:hint="eastAsia"/>
                <w:szCs w:val="18"/>
                <w:lang w:eastAsia="ja-JP"/>
              </w:rPr>
              <w:t>N</w:t>
            </w:r>
            <w:r w:rsidRPr="008523D2">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rFonts w:cs="Arial"/>
                <w:szCs w:val="18"/>
                <w:lang w:eastAsia="ja-JP"/>
              </w:rPr>
              <w:t>n5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rFonts w:cs="Arial" w:hint="eastAsia"/>
                <w:szCs w:val="18"/>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rFonts w:eastAsia="SimSun"/>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hint="eastAsia"/>
                <w:szCs w:val="18"/>
                <w:lang w:eastAsia="ja-JP"/>
              </w:rPr>
              <w:t>4</w:t>
            </w:r>
            <w:r w:rsidRPr="008523D2">
              <w:rPr>
                <w:rFonts w:cs="Arial"/>
                <w:szCs w:val="18"/>
                <w:lang w:eastAsia="ja-JP"/>
              </w:rPr>
              <w:t>.6</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cs="Arial" w:hint="eastAsia"/>
                <w:szCs w:val="18"/>
                <w:lang w:eastAsia="ja-JP"/>
              </w:rPr>
              <w:t>F</w:t>
            </w:r>
            <w:r w:rsidRPr="008523D2">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cs="Arial"/>
                <w:szCs w:val="18"/>
                <w:lang w:eastAsia="ja-JP"/>
              </w:rPr>
              <w:t>IMD5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rFonts w:cs="Arial"/>
                <w:szCs w:val="18"/>
                <w:lang w:eastAsia="ja-JP"/>
              </w:rPr>
              <w:t>n28</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ja-JP"/>
              </w:rPr>
              <w:t>710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8523D2">
              <w:rPr>
                <w:rFonts w:cs="Arial" w:hint="eastAsia"/>
                <w:szCs w:val="18"/>
                <w:lang w:eastAsia="ja-JP"/>
              </w:rPr>
              <w:t>76</w:t>
            </w:r>
            <w:r w:rsidRPr="008523D2">
              <w:rPr>
                <w:rFonts w:cs="Arial"/>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hint="eastAsia"/>
                <w:szCs w:val="18"/>
                <w:lang w:eastAsia="ja-JP"/>
              </w:rPr>
              <w:t>N</w:t>
            </w:r>
            <w:r w:rsidRPr="008523D2">
              <w:rPr>
                <w:rFonts w:cs="Arial"/>
                <w:szCs w:val="18"/>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cs="Arial" w:hint="eastAsia"/>
                <w:szCs w:val="18"/>
                <w:lang w:eastAsia="ja-JP"/>
              </w:rPr>
              <w:t>F</w:t>
            </w:r>
            <w:r w:rsidRPr="008523D2">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cs="Arial" w:hint="eastAsia"/>
                <w:szCs w:val="18"/>
                <w:lang w:eastAsia="ja-JP"/>
              </w:rPr>
              <w:t>N</w:t>
            </w:r>
            <w:r w:rsidRPr="008523D2">
              <w:rPr>
                <w:rFonts w:cs="Arial"/>
                <w:szCs w:val="18"/>
                <w:lang w:eastAsia="ja-JP"/>
              </w:rPr>
              <w:t>/A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r w:rsidRPr="00671000">
              <w:rPr>
                <w:rFonts w:eastAsia="DengXian" w:cs="Arial"/>
                <w:color w:val="000000"/>
              </w:rPr>
              <w:t>CA_n1-n5-n40</w:t>
            </w:r>
          </w:p>
        </w:tc>
        <w:tc>
          <w:tcPr>
            <w:tcW w:w="1146"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n1</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964"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2144</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4.0</w:t>
            </w:r>
          </w:p>
        </w:tc>
        <w:tc>
          <w:tcPr>
            <w:tcW w:w="828"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FDD</w:t>
            </w:r>
          </w:p>
        </w:tc>
        <w:tc>
          <w:tcPr>
            <w:tcW w:w="1057"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832</w:t>
            </w:r>
          </w:p>
        </w:tc>
        <w:tc>
          <w:tcPr>
            <w:tcW w:w="964"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25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877</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828"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FDD</w:t>
            </w:r>
          </w:p>
        </w:tc>
        <w:tc>
          <w:tcPr>
            <w:tcW w:w="1057"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n40</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2320</w:t>
            </w:r>
          </w:p>
        </w:tc>
        <w:tc>
          <w:tcPr>
            <w:tcW w:w="964"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25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2320</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828"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TDD</w:t>
            </w:r>
          </w:p>
        </w:tc>
        <w:tc>
          <w:tcPr>
            <w:tcW w:w="1057"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n1</w:t>
            </w:r>
          </w:p>
        </w:tc>
        <w:tc>
          <w:tcPr>
            <w:tcW w:w="960"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1945</w:t>
            </w:r>
          </w:p>
        </w:tc>
        <w:tc>
          <w:tcPr>
            <w:tcW w:w="964"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5</w:t>
            </w:r>
          </w:p>
        </w:tc>
        <w:tc>
          <w:tcPr>
            <w:tcW w:w="960"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25</w:t>
            </w:r>
          </w:p>
        </w:tc>
        <w:tc>
          <w:tcPr>
            <w:tcW w:w="960"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2135</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828"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FDD</w:t>
            </w:r>
          </w:p>
        </w:tc>
        <w:tc>
          <w:tcPr>
            <w:tcW w:w="1057"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n5</w:t>
            </w:r>
          </w:p>
        </w:tc>
        <w:tc>
          <w:tcPr>
            <w:tcW w:w="960"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964"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5</w:t>
            </w:r>
          </w:p>
        </w:tc>
        <w:tc>
          <w:tcPr>
            <w:tcW w:w="960"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960"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880</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hint="eastAsia"/>
                <w:color w:val="000000"/>
              </w:rPr>
              <w:t>8</w:t>
            </w:r>
            <w:r w:rsidRPr="00671000">
              <w:rPr>
                <w:rFonts w:eastAsia="DengXian" w:cs="Arial"/>
                <w:color w:val="000000"/>
              </w:rPr>
              <w:t>.0</w:t>
            </w:r>
          </w:p>
        </w:tc>
        <w:tc>
          <w:tcPr>
            <w:tcW w:w="828"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FDD</w:t>
            </w:r>
          </w:p>
        </w:tc>
        <w:tc>
          <w:tcPr>
            <w:tcW w:w="1057"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hint="eastAsia"/>
                <w:color w:val="000000"/>
              </w:rPr>
              <w:t>I</w:t>
            </w:r>
            <w:r w:rsidRPr="00671000">
              <w:rPr>
                <w:rFonts w:eastAsia="DengXian" w:cs="Arial"/>
                <w:color w:val="000000"/>
              </w:rPr>
              <w:t>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n40</w:t>
            </w:r>
          </w:p>
        </w:tc>
        <w:tc>
          <w:tcPr>
            <w:tcW w:w="960"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2385</w:t>
            </w:r>
          </w:p>
        </w:tc>
        <w:tc>
          <w:tcPr>
            <w:tcW w:w="964"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5</w:t>
            </w:r>
          </w:p>
        </w:tc>
        <w:tc>
          <w:tcPr>
            <w:tcW w:w="960"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25</w:t>
            </w:r>
          </w:p>
        </w:tc>
        <w:tc>
          <w:tcPr>
            <w:tcW w:w="960" w:type="dxa"/>
            <w:tcBorders>
              <w:top w:val="single" w:sz="4" w:space="0" w:color="auto"/>
              <w:left w:val="single" w:sz="4" w:space="0" w:color="auto"/>
              <w:right w:val="single" w:sz="4" w:space="0" w:color="auto"/>
            </w:tcBorders>
            <w:vAlign w:val="center"/>
          </w:tcPr>
          <w:p w:rsidR="007A5175" w:rsidRPr="008523D2" w:rsidRDefault="007A5175" w:rsidP="00A9301F">
            <w:pPr>
              <w:pStyle w:val="TAC"/>
              <w:rPr>
                <w:rFonts w:cs="Arial"/>
                <w:szCs w:val="18"/>
                <w:lang w:eastAsia="ja-JP"/>
              </w:rPr>
            </w:pPr>
            <w:r w:rsidRPr="00671000">
              <w:rPr>
                <w:rFonts w:eastAsia="DengXian" w:cs="Arial"/>
                <w:color w:val="000000"/>
              </w:rPr>
              <w:t>2385</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828"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TDD</w:t>
            </w:r>
          </w:p>
        </w:tc>
        <w:tc>
          <w:tcPr>
            <w:tcW w:w="1057"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n1</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1977.5</w:t>
            </w:r>
          </w:p>
        </w:tc>
        <w:tc>
          <w:tcPr>
            <w:tcW w:w="964"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hint="eastAsia"/>
                <w:color w:val="000000"/>
              </w:rPr>
              <w:t>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hint="eastAsia"/>
                <w:color w:val="000000"/>
              </w:rPr>
              <w:t>2</w:t>
            </w:r>
            <w:r w:rsidRPr="00671000">
              <w:rPr>
                <w:rFonts w:eastAsia="DengXian" w:cs="Arial"/>
                <w:color w:val="000000"/>
              </w:rPr>
              <w:t>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hint="eastAsia"/>
                <w:color w:val="000000"/>
              </w:rPr>
              <w:t>2</w:t>
            </w:r>
            <w:r w:rsidRPr="00671000">
              <w:rPr>
                <w:rFonts w:eastAsia="DengXian" w:cs="Arial"/>
                <w:color w:val="000000"/>
              </w:rPr>
              <w:t>167.5</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828"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FDD</w:t>
            </w:r>
          </w:p>
        </w:tc>
        <w:tc>
          <w:tcPr>
            <w:tcW w:w="1057"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826.5</w:t>
            </w:r>
          </w:p>
        </w:tc>
        <w:tc>
          <w:tcPr>
            <w:tcW w:w="964"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hint="eastAsia"/>
                <w:color w:val="000000"/>
              </w:rPr>
              <w:t>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hint="eastAsia"/>
                <w:color w:val="000000"/>
              </w:rPr>
              <w:t>2</w:t>
            </w:r>
            <w:r w:rsidRPr="00671000">
              <w:rPr>
                <w:rFonts w:eastAsia="DengXian" w:cs="Arial"/>
                <w:color w:val="000000"/>
              </w:rPr>
              <w:t>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hint="eastAsia"/>
                <w:color w:val="000000"/>
              </w:rPr>
              <w:t>8</w:t>
            </w:r>
            <w:r w:rsidRPr="00671000">
              <w:rPr>
                <w:rFonts w:eastAsia="DengXian" w:cs="Arial"/>
                <w:color w:val="000000"/>
              </w:rPr>
              <w:t>71.5</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828"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FDD</w:t>
            </w:r>
          </w:p>
        </w:tc>
        <w:tc>
          <w:tcPr>
            <w:tcW w:w="1057"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eastAsia="zh-CN"/>
              </w:rPr>
            </w:pPr>
          </w:p>
        </w:tc>
        <w:tc>
          <w:tcPr>
            <w:tcW w:w="1146"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n40</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964"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5</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N/A</w:t>
            </w:r>
          </w:p>
        </w:tc>
        <w:tc>
          <w:tcPr>
            <w:tcW w:w="960"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hint="eastAsia"/>
                <w:color w:val="000000"/>
              </w:rPr>
              <w:t>2</w:t>
            </w:r>
            <w:r w:rsidRPr="00671000">
              <w:rPr>
                <w:rFonts w:eastAsia="DengXian" w:cs="Arial"/>
                <w:color w:val="000000"/>
              </w:rPr>
              <w:t>305</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hint="eastAsia"/>
                <w:color w:val="000000"/>
              </w:rPr>
              <w:t>9</w:t>
            </w:r>
            <w:r w:rsidRPr="00671000">
              <w:rPr>
                <w:rFonts w:eastAsia="DengXian" w:cs="Arial"/>
                <w:color w:val="000000"/>
              </w:rPr>
              <w:t>.0</w:t>
            </w:r>
          </w:p>
        </w:tc>
        <w:tc>
          <w:tcPr>
            <w:tcW w:w="828"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color w:val="000000"/>
              </w:rPr>
              <w:t>TDD</w:t>
            </w:r>
          </w:p>
        </w:tc>
        <w:tc>
          <w:tcPr>
            <w:tcW w:w="1057" w:type="dxa"/>
            <w:tcBorders>
              <w:top w:val="single" w:sz="4" w:space="0" w:color="auto"/>
              <w:left w:val="single" w:sz="4" w:space="0" w:color="auto"/>
              <w:right w:val="single" w:sz="4" w:space="0" w:color="auto"/>
            </w:tcBorders>
          </w:tcPr>
          <w:p w:rsidR="007A5175" w:rsidRPr="008523D2" w:rsidRDefault="007A5175" w:rsidP="00A9301F">
            <w:pPr>
              <w:pStyle w:val="TAC"/>
              <w:rPr>
                <w:rFonts w:cs="Arial"/>
                <w:szCs w:val="18"/>
                <w:lang w:eastAsia="ja-JP"/>
              </w:rPr>
            </w:pPr>
            <w:r w:rsidRPr="00671000">
              <w:rPr>
                <w:rFonts w:eastAsia="DengXian" w:cs="Arial" w:hint="eastAsia"/>
                <w:color w:val="000000"/>
              </w:rPr>
              <w:t>I</w:t>
            </w:r>
            <w:r w:rsidRPr="00671000">
              <w:rPr>
                <w:rFonts w:eastAsia="DengXian" w:cs="Arial"/>
                <w:color w:val="000000"/>
              </w:rPr>
              <w:t>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lang w:eastAsia="zh-CN"/>
              </w:rPr>
              <w:t>CA_n1-n5-n78</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ko-KR"/>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2122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18.1</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ko-KR"/>
              </w:rPr>
            </w:pPr>
            <w:r w:rsidRPr="00D462F1">
              <w:rPr>
                <w:lang w:eastAsia="zh-CN"/>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829</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874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ko-KR"/>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3780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3780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ko-KR"/>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1975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2165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ko-KR"/>
              </w:rPr>
            </w:pPr>
            <w:r w:rsidRPr="00D462F1">
              <w:rPr>
                <w:lang w:eastAsia="zh-CN"/>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885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3.1</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ko-KR"/>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3405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szCs w:val="18"/>
                <w:lang w:eastAsia="ko-KR"/>
              </w:rPr>
              <w:t>3405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ko-KR"/>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lang w:eastAsia="zh-CN"/>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ko-KR"/>
              </w:rPr>
            </w:pPr>
            <w:r w:rsidRPr="00D462F1">
              <w:rPr>
                <w:lang w:eastAsia="zh-CN"/>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t>830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rPr>
                <w:lang w:eastAsia="zh-CN"/>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ko-KR"/>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ko-KR"/>
              </w:rPr>
            </w:pPr>
            <w:r w:rsidRPr="00D462F1">
              <w:t>3610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15.7</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lang w:eastAsia="zh-CN"/>
              </w:rPr>
              <w:t>CA_n1-n5-n79</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w:t>
            </w:r>
            <w:r w:rsidRPr="008523D2">
              <w:rPr>
                <w:rFonts w:hint="eastAsia"/>
                <w:lang w:eastAsia="ja-JP"/>
              </w:rPr>
              <w:t>1</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1.2</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I</w:t>
            </w:r>
            <w:r w:rsidRPr="008523D2">
              <w:rPr>
                <w:lang w:eastAsia="ja-JP"/>
              </w:rPr>
              <w:t>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eastAsia="SimSun"/>
                <w:lang w:val="en-US" w:eastAsia="zh-CN"/>
              </w:rPr>
              <w:t>830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hint="eastAsia"/>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n79</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eastAsia="SimSun"/>
                <w:lang w:val="en-US" w:eastAsia="zh-CN"/>
              </w:rPr>
              <w:t>4650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40</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100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4650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n1</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eastAsia="SimSun"/>
                <w:lang w:val="en-US" w:eastAsia="zh-CN"/>
              </w:rPr>
              <w:t>1930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15.2</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n79</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eastAsia="SimSun"/>
                <w:lang w:val="en-US" w:eastAsia="zh-CN"/>
              </w:rPr>
              <w:t>4750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40</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100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4750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n1</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eastAsia="SimSun"/>
                <w:lang w:val="en-US" w:eastAsia="zh-CN"/>
              </w:rPr>
              <w:t>1923</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2113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879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10.3</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n79</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eastAsia="SimSun"/>
                <w:lang w:val="en-US" w:eastAsia="zh-CN"/>
              </w:rPr>
              <w:t>4890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40</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100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4890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n1</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eastAsia="SimSun"/>
                <w:lang w:val="en-US" w:eastAsia="zh-CN"/>
              </w:rPr>
              <w:t>1970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eastAsia="SimSun"/>
                <w:lang w:val="en-US" w:eastAsia="zh-CN"/>
              </w:rPr>
              <w:t>845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n79</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40</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4785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1</w:t>
            </w:r>
            <w:r w:rsidRPr="008523D2">
              <w:rPr>
                <w:rFonts w:hint="eastAsia"/>
                <w:lang w:eastAsia="ja-JP"/>
              </w:rPr>
              <w:t>4</w:t>
            </w:r>
            <w:r w:rsidRPr="008523D2">
              <w:rPr>
                <w:lang w:eastAsia="ja-JP"/>
              </w:rPr>
              <w:t>.9</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n1</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eastAsia="SimSun"/>
                <w:lang w:val="en-US" w:eastAsia="zh-CN"/>
              </w:rPr>
              <w:t>1940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2130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eastAsia="SimSun"/>
                <w:lang w:val="en-US" w:eastAsia="zh-CN"/>
              </w:rPr>
              <w:t>830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n79</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40</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4430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9.4</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8523D2">
              <w:rPr>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lang w:eastAsia="zh-CN"/>
              </w:rPr>
              <w:t>CA_n1-n7-n8</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1977.5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2167.5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val="en-US" w:eastAsia="zh-CN"/>
              </w:rPr>
              <w:t>n7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2502.5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2622.5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n8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927.5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1.0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eastAsia="SimSun"/>
                <w:lang w:eastAsia="zh-CN"/>
              </w:rPr>
              <w:t>CA_n1-n7-n26</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rPr>
              <w:t>1965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2155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rPr>
              <w:t>2510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2630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lang w:eastAsia="zh-CN"/>
              </w:rPr>
              <w:t>n26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lang w:val="en-US"/>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3.5</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t>CA_n</w:t>
            </w:r>
            <w:r w:rsidRPr="00D462F1">
              <w:rPr>
                <w:lang w:val="en-US" w:eastAsia="zh-CN"/>
              </w:rPr>
              <w:t>1</w:t>
            </w:r>
            <w:r w:rsidRPr="00D462F1">
              <w:rPr>
                <w:rFonts w:hint="eastAsia"/>
                <w:lang w:val="en-US" w:eastAsia="zh-CN"/>
              </w:rPr>
              <w:t>-n</w:t>
            </w:r>
            <w:r w:rsidRPr="00D462F1">
              <w:rPr>
                <w:lang w:val="en-US" w:eastAsia="zh-CN"/>
              </w:rPr>
              <w:t>7</w:t>
            </w:r>
            <w:r w:rsidRPr="00D462F1">
              <w:rPr>
                <w:rFonts w:hint="eastAsia"/>
                <w:lang w:val="en-US" w:eastAsia="zh-CN"/>
              </w:rPr>
              <w:t>-n</w:t>
            </w:r>
            <w:r w:rsidRPr="00D462F1">
              <w:rPr>
                <w:lang w:val="en-US" w:eastAsia="zh-CN"/>
              </w:rPr>
              <w:t>2</w:t>
            </w:r>
            <w:r w:rsidRPr="00D462F1">
              <w:rPr>
                <w:rFonts w:hint="eastAsia"/>
                <w:lang w:val="en-US" w:eastAsia="zh-CN"/>
              </w:rPr>
              <w:t>8</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1935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2125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2653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zh-CN"/>
              </w:rPr>
              <w:t>30.0</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eastAsia="zh-CN"/>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n28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718</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773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rPr>
              <w:t>1935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2125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hint="eastAsia"/>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rPr>
              <w:t>2510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2630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hint="eastAsia"/>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n28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785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hint="eastAsia"/>
              </w:rPr>
              <w:t>4.5</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val="en-US" w:eastAsia="zh-CN"/>
              </w:rPr>
              <w:t>IMD5</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t>CA_n</w:t>
            </w:r>
            <w:r w:rsidRPr="00D462F1">
              <w:rPr>
                <w:lang w:val="en-US" w:eastAsia="zh-CN"/>
              </w:rPr>
              <w:t>1</w:t>
            </w:r>
            <w:r w:rsidRPr="00D462F1">
              <w:rPr>
                <w:rFonts w:hint="eastAsia"/>
                <w:lang w:val="en-US" w:eastAsia="zh-CN"/>
              </w:rPr>
              <w:t>-n</w:t>
            </w:r>
            <w:r w:rsidRPr="00D462F1">
              <w:rPr>
                <w:lang w:val="en-US" w:eastAsia="zh-CN"/>
              </w:rPr>
              <w:t>7</w:t>
            </w:r>
            <w:r w:rsidRPr="00D462F1">
              <w:rPr>
                <w:rFonts w:hint="eastAsia"/>
                <w:lang w:val="en-US" w:eastAsia="zh-CN"/>
              </w:rPr>
              <w:t>-n</w:t>
            </w:r>
            <w:r w:rsidRPr="00D462F1">
              <w:rPr>
                <w:lang w:val="en-US" w:eastAsia="zh-CN"/>
              </w:rPr>
              <w:t>40</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ko-KR"/>
              </w:rPr>
            </w:pPr>
            <w:r w:rsidRPr="00D462F1">
              <w:rPr>
                <w:lang w:val="en-US" w:eastAsia="zh-CN"/>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1970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ko-KR"/>
              </w:rPr>
            </w:pPr>
            <w:r w:rsidRPr="00D462F1">
              <w:rPr>
                <w:rFonts w:hint="eastAsia"/>
                <w:lang w:val="en-US" w:eastAsia="zh-CN"/>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ko-KR"/>
              </w:rPr>
              <w:t>23</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ko-KR"/>
              </w:rPr>
            </w:pPr>
            <w:r w:rsidRPr="00D462F1">
              <w:rPr>
                <w:lang w:val="en-US" w:eastAsia="zh-CN"/>
              </w:rPr>
              <w:t>n40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2390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2390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ko-KR"/>
              </w:rPr>
            </w:pPr>
            <w:r w:rsidRPr="00D462F1">
              <w:rPr>
                <w:lang w:val="en-US" w:eastAsia="zh-CN"/>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ja-JP"/>
              </w:rPr>
              <w:t>16.4</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ko-KR"/>
              </w:rPr>
            </w:pPr>
            <w:r w:rsidRPr="00D462F1">
              <w:rPr>
                <w:rFonts w:hint="eastAsia"/>
                <w:lang w:val="en-US" w:eastAsia="zh-CN"/>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2530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2650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ko-KR"/>
              </w:rPr>
            </w:pPr>
            <w:r w:rsidRPr="00D462F1">
              <w:rPr>
                <w:lang w:val="en-US" w:eastAsia="zh-CN"/>
              </w:rPr>
              <w:t>n40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2310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eastAsia="DengXian"/>
                <w:lang w:val="sv-SE" w:eastAsia="zh-CN"/>
              </w:rPr>
              <w:t>CA_n1-n7-n67</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eastAsia="zh-CN"/>
              </w:rPr>
              <w:t>n</w:t>
            </w:r>
            <w:r w:rsidRPr="00D462F1">
              <w:rPr>
                <w:lang w:val="en-US" w:eastAsia="zh-CN"/>
              </w:rPr>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rFonts w:cs="Arial" w:hint="eastAsia"/>
                <w:szCs w:val="18"/>
                <w:lang w:eastAsia="ja-JP"/>
              </w:rPr>
              <w:t>19</w:t>
            </w:r>
            <w:r w:rsidRPr="00D462F1">
              <w:rPr>
                <w:rFonts w:cs="Arial"/>
                <w:szCs w:val="18"/>
                <w:lang w:eastAsia="ja-JP"/>
              </w:rPr>
              <w:t>48</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rFonts w:cs="Arial" w:hint="eastAsia"/>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2138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eastAsia="zh-CN"/>
              </w:rPr>
              <w:t>n</w:t>
            </w:r>
            <w:r w:rsidRPr="00D462F1">
              <w:rPr>
                <w:lang w:val="en-US" w:eastAsia="zh-CN"/>
              </w:rPr>
              <w:t>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2548</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rFonts w:cs="Arial" w:hint="eastAsia"/>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2668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eastAsia="zh-CN"/>
              </w:rPr>
              <w:t>n</w:t>
            </w:r>
            <w:r w:rsidRPr="00D462F1">
              <w:rPr>
                <w:lang w:val="en-US" w:eastAsia="zh-CN"/>
              </w:rPr>
              <w:t>67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748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lang w:eastAsia="ja-JP"/>
              </w:rPr>
              <w:t>3.3</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lang w:eastAsia="ja-JP"/>
              </w:rPr>
              <w:t>SDL</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rFonts w:cs="Arial" w:hint="eastAsia"/>
                <w:szCs w:val="18"/>
                <w:lang w:eastAsia="ja-JP"/>
              </w:rPr>
              <w:t>I</w:t>
            </w:r>
            <w:r w:rsidRPr="00D462F1">
              <w:rPr>
                <w:rFonts w:cs="Arial"/>
                <w:szCs w:val="18"/>
                <w:lang w:eastAsia="ja-JP"/>
              </w:rPr>
              <w:t>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t>CA_n</w:t>
            </w:r>
            <w:r w:rsidRPr="00D462F1">
              <w:rPr>
                <w:lang w:val="en-US" w:eastAsia="zh-CN"/>
              </w:rPr>
              <w:t>1</w:t>
            </w:r>
            <w:r w:rsidRPr="00D462F1">
              <w:rPr>
                <w:rFonts w:hint="eastAsia"/>
                <w:lang w:val="en-US" w:eastAsia="zh-CN"/>
              </w:rPr>
              <w:t>-n</w:t>
            </w:r>
            <w:r w:rsidRPr="00D462F1">
              <w:rPr>
                <w:lang w:val="en-US" w:eastAsia="zh-CN"/>
              </w:rPr>
              <w:t>7</w:t>
            </w:r>
            <w:r w:rsidRPr="00D462F1">
              <w:rPr>
                <w:rFonts w:hint="eastAsia"/>
                <w:lang w:val="en-US" w:eastAsia="zh-CN"/>
              </w:rPr>
              <w:t>-n</w:t>
            </w:r>
            <w:r w:rsidRPr="00D462F1">
              <w:rPr>
                <w:lang w:val="en-US" w:eastAsia="zh-CN"/>
              </w:rPr>
              <w:t>7</w:t>
            </w:r>
            <w:r w:rsidRPr="00D462F1">
              <w:rPr>
                <w:rFonts w:hint="eastAsia"/>
                <w:lang w:val="en-US" w:eastAsia="zh-CN"/>
              </w:rPr>
              <w:t>8</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1977.5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2167.5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2627.5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ko-KR"/>
              </w:rPr>
              <w:t>9.1</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eastAsia="ko-KR"/>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3305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ko-KR"/>
              </w:rPr>
              <w:t>8.7</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eastAsia="ko-KR"/>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2510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2630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3580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3580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ko-KR"/>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ko-KR"/>
              </w:rPr>
              <w:t>1970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ko-KR"/>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ko-KR"/>
              </w:rPr>
              <w:t>2520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ko-KR"/>
              </w:rPr>
              <w:t>2640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ko-KR"/>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ko-KR"/>
              </w:rPr>
              <w:t>3390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lang w:eastAsia="ko-KR"/>
              </w:rPr>
              <w:t>10.1</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lang w:eastAsia="ko-KR"/>
              </w:rPr>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eastAsia="SimSun"/>
                <w:lang w:eastAsia="zh-CN"/>
              </w:rPr>
              <w:t>CA_n1-n7-n105</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8523D2">
              <w:rPr>
                <w:rFonts w:cs="Arial"/>
                <w:szCs w:val="18"/>
              </w:rPr>
              <w:t>n1</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pPr>
            <w:r w:rsidRPr="008523D2">
              <w:rPr>
                <w:rFonts w:cs="Arial"/>
                <w:szCs w:val="18"/>
              </w:rPr>
              <w:t>1935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8523D2">
              <w:rPr>
                <w:lang w:val="en-US" w:eastAsia="zh-CN"/>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8523D2">
              <w:rPr>
                <w:rFonts w:cs="Arial"/>
                <w:szCs w:val="18"/>
              </w:rPr>
              <w:t>2125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8523D2">
              <w:rPr>
                <w:rFonts w:cs="Arial"/>
                <w:szCs w:val="18"/>
              </w:rPr>
              <w:t>n7</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pPr>
            <w:r w:rsidRPr="008523D2">
              <w:rPr>
                <w:rFonts w:cs="Arial"/>
                <w:szCs w:val="18"/>
              </w:rPr>
              <w:t>2565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8523D2">
              <w:rPr>
                <w:lang w:val="en-US" w:eastAsia="zh-CN"/>
              </w:rPr>
              <w:t>10</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8523D2">
              <w:rPr>
                <w:rFonts w:cs="Arial"/>
                <w:szCs w:val="18"/>
              </w:rPr>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8523D2">
              <w:rPr>
                <w:rFonts w:cs="Arial"/>
                <w:szCs w:val="18"/>
              </w:rPr>
              <w:t>n105</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pPr>
            <w:r w:rsidRPr="008523D2">
              <w:rPr>
                <w:rFonts w:cs="Arial"/>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8523D2">
              <w:rPr>
                <w:lang w:val="en-US" w:eastAsia="zh-CN"/>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8523D2">
              <w:rPr>
                <w:rFonts w:cs="Arial"/>
                <w:szCs w:val="18"/>
              </w:rPr>
              <w:t>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28.7</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8523D2">
              <w:rPr>
                <w:rFonts w:cs="Arial"/>
                <w:szCs w:val="18"/>
              </w:rPr>
              <w:t>n1</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pPr>
            <w:r w:rsidRPr="008523D2">
              <w:rPr>
                <w:rFonts w:cs="Arial"/>
                <w:szCs w:val="18"/>
              </w:rPr>
              <w:t>1925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8523D2">
              <w:rPr>
                <w:lang w:val="en-US" w:eastAsia="zh-CN"/>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8523D2">
              <w:rPr>
                <w:rFonts w:cs="Arial"/>
                <w:szCs w:val="18"/>
              </w:rPr>
              <w:t>2115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8523D2">
              <w:rPr>
                <w:rFonts w:cs="Arial"/>
                <w:szCs w:val="18"/>
              </w:rPr>
              <w:t>n7</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pPr>
            <w:r w:rsidRPr="008523D2">
              <w:rPr>
                <w:rFonts w:cs="Arial"/>
                <w:szCs w:val="18"/>
              </w:rPr>
              <w:t>2565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8523D2">
              <w:rPr>
                <w:lang w:val="en-US" w:eastAsia="zh-CN"/>
              </w:rPr>
              <w:t>10</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8523D2">
              <w:rPr>
                <w:rFonts w:cs="Arial"/>
                <w:szCs w:val="18"/>
              </w:rPr>
              <w:t>2565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8523D2">
              <w:rPr>
                <w:rFonts w:cs="Arial"/>
                <w:szCs w:val="18"/>
              </w:rPr>
              <w:t>n105</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pPr>
            <w:r w:rsidRPr="008523D2">
              <w:rPr>
                <w:rFonts w:cs="Arial"/>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8523D2">
              <w:rPr>
                <w:lang w:val="en-US" w:eastAsia="zh-CN"/>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8523D2">
              <w:rPr>
                <w:rFonts w:cs="Arial"/>
                <w:szCs w:val="18"/>
              </w:rPr>
              <w:t>645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1</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8523D2">
              <w:rPr>
                <w:rFonts w:cs="Arial"/>
                <w:szCs w:val="18"/>
              </w:rPr>
              <w:t>n1</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pPr>
            <w:r w:rsidRPr="008523D2">
              <w:rPr>
                <w:rFonts w:cs="Arial"/>
                <w:szCs w:val="18"/>
              </w:rPr>
              <w:t>1968.5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8523D2">
              <w:rPr>
                <w:lang w:val="en-US" w:eastAsia="zh-CN"/>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8523D2">
              <w:rPr>
                <w:rFonts w:cs="Arial"/>
                <w:szCs w:val="18"/>
              </w:rPr>
              <w:t>2158.5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8523D2">
              <w:rPr>
                <w:rFonts w:cs="Arial"/>
                <w:szCs w:val="18"/>
              </w:rPr>
              <w:t>n7</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pPr>
            <w:r w:rsidRPr="008523D2">
              <w:rPr>
                <w:rFonts w:cs="Arial"/>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8523D2">
              <w:rPr>
                <w:lang w:val="en-US" w:eastAsia="zh-CN"/>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8523D2">
              <w:rPr>
                <w:rFonts w:cs="Arial"/>
                <w:szCs w:val="18"/>
              </w:rPr>
              <w:t>2634.5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30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IMD2</w:t>
            </w:r>
            <w:r w:rsidRPr="008523D2">
              <w:rPr>
                <w:vertAlign w:val="superscript"/>
                <w:lang w:val="en-US" w:eastAsia="zh-CN"/>
              </w:rPr>
              <w:t>2</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8523D2">
              <w:rPr>
                <w:rFonts w:cs="Arial"/>
                <w:szCs w:val="18"/>
              </w:rPr>
              <w:t>n105</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pPr>
            <w:r w:rsidRPr="008523D2">
              <w:rPr>
                <w:rFonts w:cs="Arial"/>
                <w:szCs w:val="18"/>
              </w:rPr>
              <w:t>666</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8523D2">
              <w:rPr>
                <w:lang w:val="en-US" w:eastAsia="zh-CN"/>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8523D2">
              <w:rPr>
                <w:rFonts w:cs="Arial"/>
                <w:szCs w:val="18"/>
              </w:rPr>
              <w:t>615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8523D2">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8523D2">
              <w:rPr>
                <w:lang w:val="en-US" w:eastAsia="zh-CN"/>
              </w:rPr>
              <w:t>N</w:t>
            </w:r>
            <w:r>
              <w:rPr>
                <w:lang w:val="en-US" w:eastAsia="zh-CN"/>
              </w:rPr>
              <w:t>/</w:t>
            </w:r>
            <w:r w:rsidRPr="008523D2">
              <w:rPr>
                <w:lang w:val="en-US" w:eastAsia="zh-CN"/>
              </w:rPr>
              <w:t>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eastAsia="SimSun"/>
                <w:lang w:val="en-US" w:eastAsia="zh-CN"/>
              </w:rPr>
            </w:pPr>
            <w:r w:rsidRPr="00D462F1">
              <w:rPr>
                <w:rFonts w:eastAsia="SimSun" w:hint="eastAsia"/>
                <w:lang w:val="en-US" w:eastAsia="zh-CN"/>
              </w:rPr>
              <w:t>CA</w:t>
            </w:r>
            <w:r w:rsidRPr="00D462F1">
              <w:t>_</w:t>
            </w:r>
            <w:r w:rsidRPr="00D462F1">
              <w:rPr>
                <w:rFonts w:eastAsia="SimSun" w:hint="eastAsia"/>
                <w:lang w:val="en-US" w:eastAsia="zh-CN"/>
              </w:rPr>
              <w:t>n</w:t>
            </w:r>
            <w:r w:rsidRPr="00D462F1">
              <w:t>1</w:t>
            </w:r>
            <w:r w:rsidRPr="00D462F1">
              <w:rPr>
                <w:rFonts w:eastAsia="SimSun" w:hint="eastAsia"/>
                <w:lang w:val="en-US" w:eastAsia="zh-CN"/>
              </w:rPr>
              <w:t>-</w:t>
            </w:r>
            <w:r w:rsidRPr="00D462F1">
              <w:t>n8-n40</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sidRPr="00D462F1">
              <w:rPr>
                <w:lang w:val="en-US" w:eastAsia="zh-CN"/>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1930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eastAsia="SimSun"/>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sidRPr="00D462F1">
              <w:rPr>
                <w:lang w:val="en-US" w:eastAsia="zh-CN"/>
              </w:rPr>
              <w:t>n8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930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8.0</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eastAsia="ko-KR"/>
              </w:rPr>
              <w:t>IMD4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eastAsia="SimSun"/>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sidRPr="00D462F1">
              <w:rPr>
                <w:lang w:val="en-US" w:eastAsia="zh-CN"/>
              </w:rPr>
              <w:t>n40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2395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2395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eastAsia="SimSun" w:hint="eastAsia"/>
                <w:lang w:val="en-US" w:eastAsia="zh-CN"/>
              </w:rPr>
              <w:t>CA</w:t>
            </w:r>
            <w:r w:rsidRPr="00D462F1">
              <w:t>_</w:t>
            </w:r>
            <w:r w:rsidRPr="00D462F1">
              <w:rPr>
                <w:rFonts w:eastAsia="SimSun" w:hint="eastAsia"/>
                <w:lang w:val="en-US" w:eastAsia="zh-CN"/>
              </w:rPr>
              <w:t>n</w:t>
            </w:r>
            <w:r w:rsidRPr="00D462F1">
              <w:t>1</w:t>
            </w:r>
            <w:r w:rsidRPr="00D462F1">
              <w:rPr>
                <w:rFonts w:eastAsia="SimSun" w:hint="eastAsia"/>
                <w:lang w:val="en-US" w:eastAsia="zh-CN"/>
              </w:rPr>
              <w:t>-</w:t>
            </w:r>
            <w:r w:rsidRPr="00D462F1">
              <w:t>n8-n78</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hint="eastAsia"/>
                <w:lang w:val="en-US" w:eastAsia="zh-CN"/>
              </w:rPr>
              <w:t>n</w:t>
            </w:r>
            <w:r w:rsidRPr="00D462F1">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19</w:t>
            </w:r>
            <w:r w:rsidRPr="00D462F1">
              <w:t>4</w:t>
            </w:r>
            <w:r w:rsidRPr="00D462F1">
              <w:rPr>
                <w:rFonts w:hint="eastAsia"/>
              </w:rPr>
              <w:t>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21</w:t>
            </w:r>
            <w:r w:rsidRPr="00D462F1">
              <w:t>35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lang w:val="sv-SE"/>
              </w:rPr>
              <w:t>n8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900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945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lang w:val="sv-SE"/>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lang w:val="sv-SE"/>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3</w:t>
            </w:r>
            <w:r w:rsidRPr="00D462F1">
              <w:t>745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t>14.9</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lang w:val="sv-SE"/>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hint="eastAsia"/>
                <w:lang w:val="en-US" w:eastAsia="zh-CN"/>
              </w:rPr>
              <w:t>n</w:t>
            </w:r>
            <w:r w:rsidRPr="00D462F1">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19</w:t>
            </w:r>
            <w:r w:rsidRPr="00D462F1">
              <w:t>40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2130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lang w:val="sv-SE"/>
              </w:rPr>
              <w:t>n8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940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lang w:val="sv-SE"/>
              </w:rPr>
              <w:t>3.3</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lang w:val="sv-SE"/>
              </w:rPr>
              <w:t>IMD5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3</w:t>
            </w:r>
            <w:r w:rsidRPr="00D462F1">
              <w:t>380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5</w:t>
            </w:r>
            <w:r w:rsidRPr="00D462F1">
              <w:rPr>
                <w:rFonts w:eastAsia="SimSun" w:hint="eastAsia"/>
                <w:lang w:val="en-US" w:eastAsia="zh-CN"/>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33</w:t>
            </w:r>
            <w:r w:rsidRPr="00D462F1">
              <w:rPr>
                <w:rFonts w:eastAsia="SimSun" w:hint="eastAsia"/>
                <w:lang w:val="en-US" w:eastAsia="zh-CN"/>
              </w:rPr>
              <w:t>8</w:t>
            </w:r>
            <w:r w:rsidRPr="00D462F1">
              <w:t>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lang w:val="sv-SE"/>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lang w:val="sv-SE"/>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szCs w:val="18"/>
                <w:lang w:eastAsia="ja-JP"/>
              </w:rPr>
              <w:t>CA_n1-n18-n28</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szCs w:val="18"/>
                <w:lang w:eastAsia="ja-JP"/>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szCs w:val="18"/>
                <w:lang w:eastAsia="ja-JP"/>
              </w:rPr>
              <w:t>1965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szCs w:val="18"/>
                <w:lang w:eastAsia="ja-JP"/>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szCs w:val="18"/>
                <w:lang w:eastAsia="ja-JP"/>
              </w:rPr>
              <w:t>2155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szCs w:val="18"/>
                <w:lang w:eastAsia="ja-JP"/>
              </w:rPr>
              <w:t>n28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szCs w:val="18"/>
                <w:lang w:eastAsia="ja-JP"/>
              </w:rPr>
              <w:t>708</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hint="eastAsia"/>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szCs w:val="18"/>
                <w:lang w:eastAsia="ja-JP"/>
              </w:rPr>
              <w:t>n18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hint="eastAsia"/>
                <w:szCs w:val="18"/>
                <w:lang w:eastAsia="ja-JP"/>
              </w:rPr>
              <w:t>867</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hint="eastAsia"/>
                <w:szCs w:val="18"/>
                <w:lang w:eastAsia="ja-JP"/>
              </w:rPr>
              <w:t>4</w:t>
            </w:r>
            <w:r w:rsidRPr="00D462F1">
              <w:rPr>
                <w:rFonts w:cs="Arial"/>
                <w:szCs w:val="18"/>
                <w:lang w:eastAsia="ja-JP"/>
              </w:rPr>
              <w:t>.6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szCs w:val="18"/>
                <w:lang w:eastAsia="ja-JP"/>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szCs w:val="18"/>
                <w:lang w:eastAsia="ja-JP"/>
              </w:rPr>
              <w:t>n</w:t>
            </w:r>
            <w:r w:rsidRPr="00D462F1">
              <w:rPr>
                <w:rFonts w:cs="Arial" w:hint="eastAsia"/>
                <w:szCs w:val="18"/>
                <w:lang w:eastAsia="ja-JP"/>
              </w:rPr>
              <w:t>1</w:t>
            </w:r>
            <w:r w:rsidRPr="00D462F1">
              <w:rPr>
                <w:rFonts w:cs="Arial"/>
                <w:szCs w:val="18"/>
                <w:lang w:eastAsia="ja-JP"/>
              </w:rPr>
              <w:t>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hint="eastAsia"/>
                <w:szCs w:val="18"/>
                <w:lang w:eastAsia="ja-JP"/>
              </w:rPr>
              <w:t>825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hint="eastAsia"/>
                <w:szCs w:val="18"/>
                <w:lang w:eastAsia="ja-JP"/>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hint="eastAsia"/>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szCs w:val="18"/>
                <w:lang w:eastAsia="ja-JP"/>
              </w:rPr>
              <w:t>n</w:t>
            </w:r>
            <w:r w:rsidRPr="00D462F1">
              <w:rPr>
                <w:rFonts w:cs="Arial" w:hint="eastAsia"/>
                <w:szCs w:val="18"/>
                <w:lang w:eastAsia="ja-JP"/>
              </w:rPr>
              <w:t>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szCs w:val="18"/>
                <w:lang w:eastAsia="ja-JP"/>
              </w:rPr>
              <w:t>738</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hint="eastAsia"/>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szCs w:val="18"/>
                <w:lang w:eastAsia="ja-JP"/>
              </w:rPr>
              <w:t>n</w:t>
            </w:r>
            <w:r w:rsidRPr="00D462F1">
              <w:rPr>
                <w:rFonts w:cs="Arial" w:hint="eastAsia"/>
                <w:szCs w:val="18"/>
                <w:lang w:eastAsia="ja-JP"/>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cs="Arial" w:hint="eastAsia"/>
                <w:szCs w:val="18"/>
                <w:lang w:eastAsia="ja-JP"/>
              </w:rPr>
              <w:t>2127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hint="eastAsia"/>
                <w:szCs w:val="18"/>
                <w:lang w:eastAsia="ja-JP"/>
              </w:rPr>
              <w:t>4</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hint="eastAsia"/>
                <w:szCs w:val="18"/>
                <w:lang w:eastAsia="ja-JP"/>
              </w:rPr>
              <w:t>I</w:t>
            </w:r>
            <w:r w:rsidRPr="00D462F1">
              <w:rPr>
                <w:rFonts w:cs="Arial"/>
                <w:szCs w:val="18"/>
                <w:lang w:eastAsia="ja-JP"/>
              </w:rPr>
              <w:t>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szCs w:val="18"/>
                <w:lang w:eastAsia="ja-JP"/>
              </w:rPr>
              <w:t>CA_n1-n18-n41</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1960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2150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n41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250</w:t>
            </w:r>
            <w:r w:rsidRPr="00D462F1">
              <w:rPr>
                <w:rFonts w:cs="Arial"/>
                <w:szCs w:val="18"/>
                <w:lang w:eastAsia="ja-JP"/>
              </w:rPr>
              <w:t>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250</w:t>
            </w:r>
            <w:r w:rsidRPr="00D462F1">
              <w:rPr>
                <w:rFonts w:cs="Arial"/>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3.3</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I</w:t>
            </w:r>
            <w:r w:rsidRPr="00D462F1">
              <w:rPr>
                <w:rFonts w:cs="Arial"/>
                <w:szCs w:val="18"/>
                <w:lang w:eastAsia="ja-JP"/>
              </w:rPr>
              <w:t>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szCs w:val="18"/>
                <w:lang w:eastAsia="ja-JP"/>
              </w:rPr>
              <w:t>CA_n1-n18-n77</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8</w:t>
            </w:r>
            <w:r w:rsidRPr="00D462F1">
              <w:rPr>
                <w:rFonts w:cs="Arial"/>
                <w:szCs w:val="18"/>
                <w:lang w:eastAsia="ja-JP"/>
              </w:rPr>
              <w:t>25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2</w:t>
            </w: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8</w:t>
            </w:r>
            <w:r w:rsidRPr="00D462F1">
              <w:rPr>
                <w:rFonts w:cs="Arial"/>
                <w:szCs w:val="18"/>
                <w:lang w:eastAsia="ja-JP"/>
              </w:rPr>
              <w:t>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1</w:t>
            </w:r>
            <w:r w:rsidRPr="00D462F1">
              <w:rPr>
                <w:rFonts w:cs="Arial"/>
                <w:szCs w:val="18"/>
                <w:lang w:eastAsia="ja-JP"/>
              </w:rPr>
              <w:t>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3</w:t>
            </w:r>
            <w:r w:rsidRPr="00D462F1">
              <w:rPr>
                <w:rFonts w:cs="Arial"/>
                <w:szCs w:val="18"/>
                <w:lang w:eastAsia="ja-JP"/>
              </w:rPr>
              <w:t>600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1</w:t>
            </w:r>
            <w:r w:rsidRPr="00D462F1">
              <w:rPr>
                <w:rFonts w:cs="Arial"/>
                <w:szCs w:val="18"/>
                <w:lang w:eastAsia="ja-JP"/>
              </w:rPr>
              <w:t>5.7</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I</w:t>
            </w:r>
            <w:r w:rsidRPr="00D462F1">
              <w:rPr>
                <w:rFonts w:cs="Arial"/>
                <w:szCs w:val="18"/>
                <w:lang w:eastAsia="ja-JP"/>
              </w:rPr>
              <w:t>MD3</w:t>
            </w:r>
            <w:r w:rsidRPr="00D462F1">
              <w:rPr>
                <w:rFonts w:cs="Arial"/>
                <w:szCs w:val="18"/>
                <w:vertAlign w:val="superscript"/>
                <w:lang w:eastAsia="ja-JP"/>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1970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3390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3</w:t>
            </w:r>
            <w:r w:rsidRPr="00D462F1">
              <w:rPr>
                <w:rFonts w:cs="Arial"/>
                <w:szCs w:val="18"/>
                <w:lang w:eastAsia="ja-JP"/>
              </w:rPr>
              <w:t>.5</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I</w:t>
            </w:r>
            <w:r w:rsidRPr="00D462F1">
              <w:rPr>
                <w:rFonts w:cs="Arial"/>
                <w:szCs w:val="18"/>
                <w:lang w:eastAsia="ja-JP"/>
              </w:rPr>
              <w:t>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16.4</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825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3770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3770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lang w:eastAsia="zh-CN"/>
              </w:rPr>
              <w:t>CA_n1-n26-n78</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2122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18.1</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n26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829</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874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3780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3780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1975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2165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n26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885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3.1</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3405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3405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eastAsia="Malgun Gothic"/>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eastAsia="zh-CN"/>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n26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830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eastAsia="zh-CN"/>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3610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t>15.7</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eastAsia="SimSun" w:hint="eastAsia"/>
              </w:rPr>
              <w:t>CA</w:t>
            </w:r>
            <w:r w:rsidRPr="00D462F1">
              <w:rPr>
                <w:lang w:eastAsia="ko-KR"/>
              </w:rPr>
              <w:t>_</w:t>
            </w:r>
            <w:r w:rsidRPr="00D462F1">
              <w:rPr>
                <w:rFonts w:eastAsia="SimSun" w:hint="eastAsia"/>
              </w:rPr>
              <w:t>n</w:t>
            </w:r>
            <w:r w:rsidRPr="00D462F1">
              <w:rPr>
                <w:lang w:eastAsia="ko-KR"/>
              </w:rPr>
              <w:t>1</w:t>
            </w:r>
            <w:r w:rsidRPr="00D462F1">
              <w:rPr>
                <w:rFonts w:eastAsia="SimSun" w:hint="eastAsia"/>
              </w:rPr>
              <w:t>-</w:t>
            </w:r>
            <w:r w:rsidRPr="00D462F1">
              <w:rPr>
                <w:lang w:eastAsia="ko-KR"/>
              </w:rPr>
              <w:t>n28-n41</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hint="eastAsia"/>
              </w:rPr>
              <w:t>n</w:t>
            </w:r>
            <w:r w:rsidRPr="00D462F1">
              <w:rPr>
                <w:lang w:eastAsia="ko-KR"/>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1</w:t>
            </w:r>
            <w:r w:rsidRPr="00D462F1">
              <w:t>935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2</w:t>
            </w:r>
            <w:r w:rsidRPr="00D462F1">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2</w:t>
            </w:r>
            <w:r w:rsidRPr="00D462F1">
              <w:t>125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hint="eastAsia"/>
              </w:rPr>
              <w:t>n</w:t>
            </w:r>
            <w:r w:rsidRPr="00D462F1">
              <w:rPr>
                <w:rFonts w:eastAsia="SimSun"/>
              </w:rPr>
              <w:t>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7</w:t>
            </w:r>
            <w:r w:rsidRPr="00D462F1">
              <w:t>18</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2</w:t>
            </w:r>
            <w:r w:rsidRPr="00D462F1">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7</w:t>
            </w:r>
            <w:r w:rsidRPr="00D462F1">
              <w:t>73</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lang w:eastAsia="ko-KR"/>
              </w:rPr>
              <w:t>n41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1</w:t>
            </w:r>
            <w:r w:rsidRPr="00D462F1">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2</w:t>
            </w:r>
            <w:r w:rsidRPr="00D462F1">
              <w:t>653</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hint="eastAsia"/>
              </w:rPr>
              <w:t>3</w:t>
            </w:r>
            <w:r w:rsidRPr="00D462F1">
              <w:t>0.1</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eastAsia="ko-KR"/>
              </w:rPr>
              <w:t>IMD2</w:t>
            </w:r>
            <w:r w:rsidRPr="00D462F1">
              <w:rPr>
                <w:vertAlign w:val="superscript"/>
                <w:lang w:eastAsia="ko-KR"/>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hint="eastAsia"/>
              </w:rPr>
              <w:t>n</w:t>
            </w:r>
            <w:r w:rsidRPr="00D462F1">
              <w:rPr>
                <w:rFonts w:eastAsia="SimSun"/>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t>1923</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2</w:t>
            </w:r>
            <w:r w:rsidRPr="00D462F1">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2</w:t>
            </w:r>
            <w:r w:rsidRPr="00D462F1">
              <w:t>113</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lang w:eastAsia="ko-KR"/>
              </w:rPr>
              <w:t>n41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2</w:t>
            </w:r>
            <w:r w:rsidRPr="00D462F1">
              <w:t>685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1</w:t>
            </w:r>
            <w:r w:rsidRPr="00D462F1">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5</w:t>
            </w:r>
            <w:r w:rsidRPr="00D462F1">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2</w:t>
            </w:r>
            <w:r w:rsidRPr="00D462F1">
              <w:t>685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hint="eastAsia"/>
              </w:rPr>
              <w:t>n</w:t>
            </w:r>
            <w:r w:rsidRPr="00D462F1">
              <w:rPr>
                <w:rFonts w:eastAsia="SimSun"/>
              </w:rPr>
              <w:t>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lang w:val="en-US" w:eastAsia="ko-KR"/>
              </w:rPr>
            </w:pPr>
            <w:r w:rsidRPr="00D462F1">
              <w:rPr>
                <w:rFonts w:hint="eastAsia"/>
              </w:rPr>
              <w:t>7</w:t>
            </w:r>
            <w:r w:rsidRPr="00D462F1">
              <w:t>62</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hint="eastAsia"/>
              </w:rPr>
              <w:t>2</w:t>
            </w:r>
            <w:r w:rsidRPr="00D462F1">
              <w:t>9.3</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eastAsia="ko-KR"/>
              </w:rPr>
              <w:t>IMD2</w:t>
            </w:r>
            <w:r w:rsidRPr="00D462F1">
              <w:rPr>
                <w:vertAlign w:val="superscript"/>
                <w:lang w:eastAsia="ko-KR"/>
              </w:rPr>
              <w:t>1</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t>CA_n1-n28-n46</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color w:val="000000"/>
                <w:lang w:val="en-US"/>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1975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2165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val="en-US"/>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color w:val="000000"/>
                <w:lang w:val="en-US"/>
              </w:rPr>
              <w:t>n28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710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765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val="en-US"/>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color w:val="000000"/>
                <w:lang w:val="en-US"/>
              </w:rPr>
              <w:t>n46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5215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color w:val="000000"/>
                <w:lang w:val="en-US"/>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1975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2165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val="en-US"/>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color w:val="000000"/>
                <w:lang w:val="en-US"/>
              </w:rPr>
              <w:t>n28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765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10.5</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val="en-US"/>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rPr>
              <w:t>IMD4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color w:val="000000"/>
                <w:lang w:val="en-US"/>
              </w:rPr>
              <w:t>n46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5160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100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5160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eastAsia="SimSun" w:hint="eastAsia"/>
              </w:rPr>
              <w:t>CA</w:t>
            </w:r>
            <w:r w:rsidRPr="00D462F1">
              <w:rPr>
                <w:lang w:eastAsia="ko-KR"/>
              </w:rPr>
              <w:t>_</w:t>
            </w:r>
            <w:r w:rsidRPr="00D462F1">
              <w:rPr>
                <w:rFonts w:eastAsia="SimSun" w:hint="eastAsia"/>
              </w:rPr>
              <w:t>n</w:t>
            </w:r>
            <w:r w:rsidRPr="00D462F1">
              <w:rPr>
                <w:lang w:eastAsia="ko-KR"/>
              </w:rPr>
              <w:t>1</w:t>
            </w:r>
            <w:r w:rsidRPr="00D462F1">
              <w:rPr>
                <w:rFonts w:eastAsia="SimSun" w:hint="eastAsia"/>
              </w:rPr>
              <w:t>-</w:t>
            </w:r>
            <w:r w:rsidRPr="00D462F1">
              <w:rPr>
                <w:lang w:eastAsia="ko-KR"/>
              </w:rPr>
              <w:t>n28-n77</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eastAsia="SimSun" w:hint="eastAsia"/>
              </w:rPr>
              <w:t>n</w:t>
            </w:r>
            <w:r w:rsidRPr="00D462F1">
              <w:rPr>
                <w:lang w:eastAsia="ko-KR"/>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1950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2</w:t>
            </w:r>
            <w:r w:rsidRPr="00D462F1">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2</w:t>
            </w:r>
            <w:r w:rsidRPr="00D462F1">
              <w:t>140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rPr>
              <w:t>n</w:t>
            </w:r>
            <w:r w:rsidRPr="00D462F1">
              <w:t>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7</w:t>
            </w:r>
            <w:r w:rsidRPr="00D462F1">
              <w:t>33</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2</w:t>
            </w:r>
            <w:r w:rsidRPr="00D462F1">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7</w:t>
            </w:r>
            <w:r w:rsidRPr="00D462F1">
              <w:t>88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lang w:eastAsia="ko-KR"/>
              </w:rPr>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1</w:t>
            </w:r>
            <w:r w:rsidRPr="00D462F1">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3</w:t>
            </w:r>
            <w:r w:rsidRPr="00D462F1">
              <w:t>416</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1</w:t>
            </w:r>
            <w:r w:rsidRPr="00D462F1">
              <w:t>5.7</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IMD3</w:t>
            </w:r>
            <w:r w:rsidRPr="00D462F1">
              <w:rPr>
                <w:vertAlign w:val="superscript"/>
                <w:lang w:eastAsia="ko-KR"/>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eastAsia="SimSun" w:hint="eastAsia"/>
              </w:rPr>
              <w:t>n</w:t>
            </w:r>
            <w:r w:rsidRPr="00D462F1">
              <w:rPr>
                <w:lang w:eastAsia="ko-KR"/>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1</w:t>
            </w:r>
            <w:r w:rsidRPr="00D462F1">
              <w:t>950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2</w:t>
            </w:r>
            <w:r w:rsidRPr="00D462F1">
              <w:t>140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lang w:eastAsia="ko-KR"/>
              </w:rPr>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3</w:t>
            </w:r>
            <w:r w:rsidRPr="00D462F1">
              <w:t>320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1</w:t>
            </w:r>
            <w:r w:rsidRPr="00D462F1">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5</w:t>
            </w:r>
            <w:r w:rsidRPr="00D462F1">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3</w:t>
            </w:r>
            <w:r w:rsidRPr="00D462F1">
              <w:t>320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rPr>
              <w:t>n</w:t>
            </w:r>
            <w:r w:rsidRPr="00D462F1">
              <w:t>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7</w:t>
            </w:r>
            <w:r w:rsidRPr="00D462F1">
              <w:t>90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4</w:t>
            </w:r>
            <w:r w:rsidRPr="00D462F1">
              <w:t>.2</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rPr>
              <w:t>n</w:t>
            </w:r>
            <w:r w:rsidRPr="00D462F1">
              <w:t>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7</w:t>
            </w:r>
            <w:r w:rsidRPr="00D462F1">
              <w:t>40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2</w:t>
            </w:r>
            <w:r w:rsidRPr="00D462F1">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7</w:t>
            </w:r>
            <w:r w:rsidRPr="00D462F1">
              <w:t>95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lang w:eastAsia="ko-KR"/>
              </w:rPr>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3</w:t>
            </w:r>
            <w:r w:rsidRPr="00D462F1">
              <w:t>630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1</w:t>
            </w:r>
            <w:r w:rsidRPr="00D462F1">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5</w:t>
            </w:r>
            <w:r w:rsidRPr="00D462F1">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3</w:t>
            </w:r>
            <w:r w:rsidRPr="00D462F1">
              <w:t>630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eastAsia="SimSun" w:hint="eastAsia"/>
              </w:rPr>
              <w:t>n</w:t>
            </w:r>
            <w:r w:rsidRPr="00D462F1">
              <w:rPr>
                <w:lang w:eastAsia="ko-KR"/>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rPr>
              <w:t>2</w:t>
            </w:r>
            <w:r w:rsidRPr="00D462F1">
              <w:t>150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1</w:t>
            </w:r>
            <w:r w:rsidRPr="00D462F1">
              <w:t>5.7</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ko-KR"/>
              </w:rPr>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rFonts w:cs="Arial"/>
                <w:szCs w:val="18"/>
                <w:lang w:eastAsia="ja-JP"/>
              </w:rPr>
              <w:t>CA_n1-n28-n78</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2150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15.7</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740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795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3630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3630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1970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794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4.2</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3352</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3352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733</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788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3416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15.7</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rFonts w:eastAsia="SimSun" w:hint="eastAsia"/>
              </w:rPr>
              <w:t>CA</w:t>
            </w:r>
            <w:r w:rsidRPr="00D462F1">
              <w:rPr>
                <w:lang w:eastAsia="ko-KR"/>
              </w:rPr>
              <w:t>_</w:t>
            </w:r>
            <w:r w:rsidRPr="00D462F1">
              <w:rPr>
                <w:rFonts w:eastAsia="SimSun" w:hint="eastAsia"/>
              </w:rPr>
              <w:t>n</w:t>
            </w:r>
            <w:r w:rsidRPr="00D462F1">
              <w:rPr>
                <w:lang w:eastAsia="ko-KR"/>
              </w:rPr>
              <w:t>1</w:t>
            </w:r>
            <w:r w:rsidRPr="00D462F1">
              <w:rPr>
                <w:rFonts w:eastAsia="SimSun" w:hint="eastAsia"/>
              </w:rPr>
              <w:t>-</w:t>
            </w:r>
            <w:r w:rsidRPr="00D462F1">
              <w:rPr>
                <w:lang w:eastAsia="ko-KR"/>
              </w:rPr>
              <w:t>n28-n79</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eastAsia="SimSun" w:hint="eastAsia"/>
              </w:rPr>
              <w:t>n</w:t>
            </w:r>
            <w:r w:rsidRPr="00D462F1">
              <w:rPr>
                <w:lang w:eastAsia="ko-KR"/>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950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eastAsia="SimSun" w:hint="eastAsia"/>
              </w:rPr>
              <w:t>n</w:t>
            </w:r>
            <w:r w:rsidRPr="00D462F1">
              <w:rPr>
                <w:rFonts w:eastAsia="SimSun"/>
              </w:rPr>
              <w:t>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7</w:t>
            </w:r>
            <w:r w:rsidRPr="00D462F1">
              <w:rPr>
                <w:lang w:eastAsia="ja-JP"/>
              </w:rPr>
              <w:t>30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7</w:t>
            </w:r>
            <w:r w:rsidRPr="00D462F1">
              <w:rPr>
                <w:lang w:eastAsia="ja-JP"/>
              </w:rPr>
              <w:t>85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ko-KR"/>
              </w:rPr>
              <w:t>n79</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ja-JP"/>
              </w:rPr>
              <w:t>40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4</w:t>
            </w:r>
            <w:r w:rsidRPr="00D462F1">
              <w:rPr>
                <w:lang w:eastAsia="ja-JP"/>
              </w:rPr>
              <w:t>630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14.9</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eastAsia="ko-KR"/>
              </w:rPr>
              <w:t>IMD3</w:t>
            </w:r>
            <w:r w:rsidRPr="00D462F1">
              <w:rPr>
                <w:vertAlign w:val="superscript"/>
                <w:lang w:eastAsia="ko-KR"/>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eastAsia="SimSun" w:hint="eastAsia"/>
              </w:rPr>
              <w:t>n</w:t>
            </w:r>
            <w:r w:rsidRPr="00D462F1">
              <w:rPr>
                <w:rFonts w:eastAsia="SimSun"/>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930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ko-KR"/>
              </w:rPr>
              <w:t>n79</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4</w:t>
            </w:r>
            <w:r w:rsidRPr="00D462F1">
              <w:rPr>
                <w:lang w:eastAsia="ja-JP"/>
              </w:rPr>
              <w:t>648</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ja-JP"/>
              </w:rPr>
              <w:t>40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ja-JP"/>
              </w:rPr>
              <w:t>216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4</w:t>
            </w:r>
            <w:r w:rsidRPr="00D462F1">
              <w:rPr>
                <w:lang w:eastAsia="ja-JP"/>
              </w:rPr>
              <w:t>648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eastAsia="SimSun" w:hint="eastAsia"/>
              </w:rPr>
              <w:t>n</w:t>
            </w:r>
            <w:r w:rsidRPr="00D462F1">
              <w:rPr>
                <w:lang w:eastAsia="ko-KR"/>
              </w:rPr>
              <w:t>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7</w:t>
            </w:r>
            <w:r w:rsidRPr="00D462F1">
              <w:rPr>
                <w:lang w:eastAsia="ja-JP"/>
              </w:rPr>
              <w:t>88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5.2</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eastAsia="ko-KR"/>
              </w:rPr>
              <w:t>IMD3</w:t>
            </w:r>
            <w:r w:rsidRPr="00D462F1">
              <w:rPr>
                <w:vertAlign w:val="superscript"/>
                <w:lang w:eastAsia="ko-KR"/>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eastAsia="SimSun" w:hint="eastAsia"/>
              </w:rPr>
              <w:t>n</w:t>
            </w:r>
            <w:r w:rsidRPr="00D462F1">
              <w:rPr>
                <w:lang w:eastAsia="ko-KR"/>
              </w:rPr>
              <w:t>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7</w:t>
            </w:r>
            <w:r w:rsidRPr="00D462F1">
              <w:rPr>
                <w:lang w:eastAsia="ja-JP"/>
              </w:rPr>
              <w:t>45.5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8</w:t>
            </w:r>
            <w:r w:rsidRPr="00D462F1">
              <w:rPr>
                <w:lang w:eastAsia="ja-JP"/>
              </w:rPr>
              <w:t>00.5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ko-KR"/>
              </w:rPr>
              <w:t>n79</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4</w:t>
            </w:r>
            <w:r w:rsidRPr="00D462F1">
              <w:rPr>
                <w:lang w:eastAsia="ja-JP"/>
              </w:rPr>
              <w:t>420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4</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16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4</w:t>
            </w:r>
            <w:r w:rsidRPr="00D462F1">
              <w:rPr>
                <w:lang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eastAsia="SimSun" w:hint="eastAsia"/>
              </w:rPr>
              <w:t>n</w:t>
            </w:r>
            <w:r w:rsidRPr="00D462F1">
              <w:rPr>
                <w:rFonts w:eastAsia="SimSun"/>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167.5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.2</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w:t>
            </w:r>
            <w:r w:rsidRPr="00D462F1">
              <w:rPr>
                <w:lang w:val="en-US"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eastAsia="ko-KR"/>
              </w:rPr>
              <w:t>IMD4</w:t>
            </w:r>
            <w:r w:rsidRPr="00D462F1">
              <w:rPr>
                <w:vertAlign w:val="superscript"/>
                <w:lang w:eastAsia="ko-KR"/>
              </w:rPr>
              <w:t>1</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color w:val="000000"/>
                <w:lang w:eastAsia="zh-CN"/>
              </w:rPr>
              <w:t>CA_n1-n28-n102</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SimSun"/>
              </w:rPr>
            </w:pPr>
            <w:r w:rsidRPr="00D462F1">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color w:val="000000"/>
                <w:szCs w:val="18"/>
              </w:rPr>
              <w:t>1930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ko-KR"/>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color w:val="000000"/>
                <w:szCs w:val="18"/>
              </w:rPr>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SimSun"/>
              </w:rPr>
            </w:pPr>
            <w:r w:rsidRPr="00D462F1">
              <w:t>n28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color w:val="000000"/>
                <w:szCs w:val="18"/>
              </w:rPr>
              <w:t>706</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color w:val="000000"/>
                <w:szCs w:val="18"/>
              </w:rPr>
              <w:t>761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SimSun"/>
              </w:rPr>
            </w:pPr>
            <w:r w:rsidRPr="00D462F1">
              <w:t>n102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color w:val="000000"/>
                <w:szCs w:val="18"/>
              </w:rPr>
              <w:t>5978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r w:rsidRPr="00D462F1">
              <w:rPr>
                <w:vertAlign w:val="superscript"/>
              </w:rPr>
              <w:t>1</w:t>
            </w:r>
            <w:r>
              <w:rPr>
                <w:vertAlign w:val="superscript"/>
              </w:rPr>
              <w:t>2</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rFonts w:hint="eastAsia"/>
                <w:lang w:val="en-US" w:eastAsia="zh-CN"/>
              </w:rPr>
              <w:t>CA_n</w:t>
            </w:r>
            <w:r w:rsidRPr="00D462F1">
              <w:rPr>
                <w:lang w:val="en-US" w:eastAsia="zh-CN"/>
              </w:rPr>
              <w:t>1</w:t>
            </w:r>
            <w:r w:rsidRPr="00D462F1">
              <w:rPr>
                <w:rFonts w:hint="eastAsia"/>
                <w:lang w:val="en-US" w:eastAsia="zh-CN"/>
              </w:rPr>
              <w:t>-n</w:t>
            </w:r>
            <w:r w:rsidRPr="00D462F1">
              <w:rPr>
                <w:lang w:val="en-US" w:eastAsia="zh-CN"/>
              </w:rPr>
              <w:t>40</w:t>
            </w:r>
            <w:r w:rsidRPr="00D462F1">
              <w:rPr>
                <w:rFonts w:hint="eastAsia"/>
                <w:lang w:val="en-US" w:eastAsia="zh-CN"/>
              </w:rPr>
              <w:t>-n</w:t>
            </w:r>
            <w:r w:rsidRPr="00D462F1">
              <w:rPr>
                <w:lang w:val="en-US" w:eastAsia="zh-CN"/>
              </w:rPr>
              <w:t>77</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lang w:val="en-US" w:eastAsia="zh-CN"/>
              </w:rPr>
              <w:t>n</w:t>
            </w:r>
            <w:r w:rsidRPr="00D462F1">
              <w:rPr>
                <w:lang w:val="en-US" w:eastAsia="zh-CN"/>
              </w:rPr>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1930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lang w:val="en-US" w:eastAsia="zh-CN"/>
              </w:rPr>
              <w:t>n</w:t>
            </w:r>
            <w:r w:rsidRPr="00D462F1">
              <w:rPr>
                <w:lang w:val="en-US" w:eastAsia="zh-CN"/>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2310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lang w:val="en-US" w:eastAsia="zh-CN"/>
              </w:rPr>
              <w:t>n</w:t>
            </w:r>
            <w:r w:rsidRPr="00D462F1">
              <w:rPr>
                <w:lang w:val="en-US" w:eastAsia="zh-CN"/>
              </w:rPr>
              <w:t>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3480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ko-KR"/>
              </w:rPr>
              <w:t>9.8</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IMD4</w:t>
            </w:r>
            <w:r w:rsidRPr="00D462F1">
              <w:rPr>
                <w:vertAlign w:val="superscript"/>
                <w:lang w:eastAsia="ja-JP"/>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lang w:val="en-US" w:eastAsia="zh-CN"/>
              </w:rPr>
              <w:t>n</w:t>
            </w:r>
            <w:r w:rsidRPr="00D462F1">
              <w:rPr>
                <w:lang w:val="en-US" w:eastAsia="zh-CN"/>
              </w:rPr>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1930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ja-JP"/>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lang w:val="en-US" w:eastAsia="zh-CN"/>
              </w:rPr>
              <w:t>n</w:t>
            </w:r>
            <w:r w:rsidRPr="00D462F1">
              <w:rPr>
                <w:lang w:val="en-US" w:eastAsia="zh-CN"/>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2340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10.6</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IMD4</w:t>
            </w:r>
            <w:r w:rsidRPr="00D462F1">
              <w:rPr>
                <w:vertAlign w:val="superscript"/>
                <w:lang w:eastAsia="ja-JP"/>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lang w:val="en-US" w:eastAsia="zh-CN"/>
              </w:rPr>
              <w:t>n</w:t>
            </w:r>
            <w:r w:rsidRPr="00D462F1">
              <w:rPr>
                <w:lang w:val="en-US" w:eastAsia="zh-CN"/>
              </w:rPr>
              <w:t>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3450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3450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ja-JP"/>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lang w:val="en-US" w:eastAsia="zh-CN"/>
              </w:rPr>
              <w:t>n</w:t>
            </w:r>
            <w:r w:rsidRPr="00D462F1">
              <w:rPr>
                <w:lang w:val="en-US" w:eastAsia="zh-CN"/>
              </w:rPr>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9.1</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lang w:val="en-US" w:eastAsia="zh-CN"/>
              </w:rPr>
              <w:t>n</w:t>
            </w:r>
            <w:r w:rsidRPr="00D462F1">
              <w:rPr>
                <w:lang w:val="en-US" w:eastAsia="zh-CN"/>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2380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2380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ja-JP"/>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rFonts w:hint="eastAsia"/>
                <w:lang w:val="en-US" w:eastAsia="zh-CN"/>
              </w:rPr>
              <w:t>n</w:t>
            </w:r>
            <w:r w:rsidRPr="00D462F1">
              <w:rPr>
                <w:lang w:val="en-US" w:eastAsia="zh-CN"/>
              </w:rPr>
              <w:t>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3450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3450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ja-JP"/>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eastAsia="ja-JP"/>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t>CA_n1-n40-n78</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1930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n40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2310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3480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ko-KR"/>
              </w:rPr>
              <w:t>9.8</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IMD4</w:t>
            </w:r>
            <w:r w:rsidRPr="00D462F1">
              <w:rPr>
                <w:vertAlign w:val="superscript"/>
                <w:lang w:eastAsia="ja-JP"/>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1930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n40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2340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10.6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3450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3450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9.1</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n40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2380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2380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zh-CN"/>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3450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3450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eastAsia="ja-JP"/>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rFonts w:eastAsia="SimSun"/>
                <w:color w:val="000000"/>
                <w:lang w:eastAsia="zh-CN"/>
              </w:rPr>
              <w:t>CA_n1-n40-n105</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color w:val="000000"/>
                <w:szCs w:val="18"/>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1977</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2167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color w:val="000000"/>
                <w:szCs w:val="18"/>
              </w:rPr>
              <w:t>n40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2305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2305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color w:val="000000"/>
                <w:szCs w:val="18"/>
              </w:rPr>
              <w:t>n105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649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1dB</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val="en-US" w:eastAsia="zh-CN"/>
              </w:rPr>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rFonts w:eastAsia="SimSun" w:hint="eastAsia"/>
              </w:rPr>
              <w:t>CA</w:t>
            </w:r>
            <w:r w:rsidRPr="00D462F1">
              <w:rPr>
                <w:lang w:eastAsia="ko-KR"/>
              </w:rPr>
              <w:t>_</w:t>
            </w:r>
            <w:r w:rsidRPr="00D462F1">
              <w:rPr>
                <w:rFonts w:eastAsia="SimSun" w:hint="eastAsia"/>
              </w:rPr>
              <w:t>n</w:t>
            </w:r>
            <w:r w:rsidRPr="00D462F1">
              <w:rPr>
                <w:lang w:eastAsia="ko-KR"/>
              </w:rPr>
              <w:t>1</w:t>
            </w:r>
            <w:r w:rsidRPr="00D462F1">
              <w:rPr>
                <w:rFonts w:eastAsia="SimSun" w:hint="eastAsia"/>
              </w:rPr>
              <w:t>-</w:t>
            </w:r>
            <w:r w:rsidRPr="00D462F1">
              <w:rPr>
                <w:lang w:eastAsia="ko-KR"/>
              </w:rPr>
              <w:t>n41-n77</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rPr>
              <w:t>n</w:t>
            </w:r>
            <w:r w:rsidRPr="00D462F1">
              <w:rPr>
                <w:lang w:eastAsia="ko-KR"/>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970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ja-JP"/>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160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hint="eastAsia"/>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rPr>
              <w:t>n</w:t>
            </w:r>
            <w:r w:rsidRPr="00D462F1">
              <w:rPr>
                <w:rFonts w:eastAsia="SimSun"/>
              </w:rPr>
              <w:t>41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650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650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T</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ko-KR"/>
              </w:rPr>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3</w:t>
            </w:r>
            <w:r w:rsidRPr="00D462F1">
              <w:rPr>
                <w:lang w:eastAsia="ja-JP"/>
              </w:rPr>
              <w:t>330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hint="eastAsia"/>
                <w:lang w:eastAsia="ja-JP"/>
              </w:rPr>
              <w:t>1</w:t>
            </w:r>
            <w:r w:rsidRPr="00D462F1">
              <w:rPr>
                <w:lang w:eastAsia="ja-JP"/>
              </w:rPr>
              <w:t>9.6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T</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eastAsia="ko-KR"/>
              </w:rPr>
              <w:t>IMD3</w:t>
            </w:r>
            <w:r w:rsidRPr="00D462F1">
              <w:rPr>
                <w:vertAlign w:val="superscript"/>
                <w:lang w:eastAsia="ko-KR"/>
              </w:rPr>
              <w:t>1,2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rPr>
              <w:t>n</w:t>
            </w:r>
            <w:r w:rsidRPr="00D462F1">
              <w:rPr>
                <w:lang w:eastAsia="ko-KR"/>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975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165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F</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ko-KR"/>
              </w:rPr>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3</w:t>
            </w:r>
            <w:r w:rsidRPr="00D462F1">
              <w:rPr>
                <w:lang w:eastAsia="ja-JP"/>
              </w:rPr>
              <w:t>410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3</w:t>
            </w:r>
            <w:r w:rsidRPr="00D462F1">
              <w:rPr>
                <w:lang w:eastAsia="ja-JP"/>
              </w:rPr>
              <w:t>410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T</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rPr>
              <w:t>n</w:t>
            </w:r>
            <w:r w:rsidRPr="00D462F1">
              <w:rPr>
                <w:rFonts w:eastAsia="SimSun"/>
              </w:rPr>
              <w:t>41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515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hint="eastAsia"/>
                <w:lang w:eastAsia="ja-JP"/>
              </w:rPr>
              <w:t>1</w:t>
            </w:r>
            <w:r w:rsidRPr="00D462F1">
              <w:rPr>
                <w:lang w:eastAsia="ja-JP"/>
              </w:rPr>
              <w:t>1.5</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T</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eastAsia="ko-KR"/>
              </w:rPr>
              <w:t>IMD4</w:t>
            </w:r>
            <w:r w:rsidRPr="00D462F1">
              <w:rPr>
                <w:vertAlign w:val="superscript"/>
                <w:lang w:eastAsia="ko-KR"/>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rPr>
              <w:t>n</w:t>
            </w:r>
            <w:r w:rsidRPr="00D462F1">
              <w:rPr>
                <w:rFonts w:eastAsia="SimSun"/>
              </w:rPr>
              <w:t>41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640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640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T</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ko-KR"/>
              </w:rPr>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3</w:t>
            </w:r>
            <w:r w:rsidRPr="00D462F1">
              <w:rPr>
                <w:lang w:eastAsia="ja-JP"/>
              </w:rPr>
              <w:t>710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1</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r w:rsidRPr="00D462F1">
              <w:rPr>
                <w:lang w:eastAsia="ja-JP"/>
              </w:rPr>
              <w:t>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3</w:t>
            </w:r>
            <w:r w:rsidRPr="00D462F1">
              <w:rPr>
                <w:lang w:eastAsia="ja-JP"/>
              </w:rPr>
              <w:t>710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hint="eastAsia"/>
              </w:rPr>
              <w:t>N</w:t>
            </w:r>
            <w:r w:rsidRPr="00D462F1">
              <w:t>/A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T</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rPr>
              <w:t>n</w:t>
            </w:r>
            <w:r w:rsidRPr="00D462F1">
              <w:rPr>
                <w:lang w:eastAsia="ko-KR"/>
              </w:rPr>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hint="eastAsia"/>
                <w:lang w:eastAsia="ja-JP"/>
              </w:rPr>
              <w:t>2</w:t>
            </w:r>
            <w:r w:rsidRPr="00D462F1">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hint="eastAsia"/>
                <w:lang w:eastAsia="ja-JP"/>
              </w:rPr>
              <w:t>9</w:t>
            </w:r>
            <w:r w:rsidRPr="00D462F1">
              <w:rPr>
                <w:lang w:eastAsia="ja-JP"/>
              </w:rPr>
              <w:t>.3</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F</w:t>
            </w:r>
            <w:r w:rsidRPr="00D462F1">
              <w:rPr>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lang w:eastAsia="ko-KR"/>
              </w:rPr>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lang w:eastAsia="zh-CN"/>
              </w:rPr>
              <w:t>CA_n1-n41-n79</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1970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lang w:eastAsia="zh-CN"/>
              </w:rPr>
              <w:t>n41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2530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2530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t>n79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4500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19.0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IMD2</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1970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lang w:eastAsia="zh-CN"/>
              </w:rPr>
              <w:t>n79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4500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216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4500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t>n41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2530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29.4</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IMD2</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rPr>
                <w:lang w:eastAsia="zh-CN"/>
              </w:rPr>
              <w:t>n41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2530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2530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t>n79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4690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216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4690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SimSun"/>
              </w:rPr>
            </w:pPr>
            <w:r w:rsidRPr="00D462F1">
              <w:t>n1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ja-JP"/>
              </w:rPr>
            </w:pPr>
            <w:r w:rsidRPr="00D462F1">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29.9</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IMD2</w:t>
            </w:r>
            <w:r w:rsidRPr="00D462F1">
              <w:rPr>
                <w:vertAlign w:val="superscript"/>
              </w:rPr>
              <w:t>1</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t>CA_n1-n46-n78</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1930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2120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n46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5430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20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Pr>
                <w:color w:val="000000"/>
                <w:lang w:val="en-US"/>
              </w:rPr>
              <w:t>100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5430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3500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29</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2130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30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n46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5630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20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Pr>
                <w:color w:val="000000"/>
                <w:lang w:val="en-US"/>
              </w:rPr>
              <w:t>100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5630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3500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3500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2120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15</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n46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5160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20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Pr>
                <w:color w:val="000000"/>
                <w:lang w:val="en-US"/>
              </w:rPr>
              <w:t>100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5160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3640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3640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1930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2120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n46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20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5430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3500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3500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1930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2120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n46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20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5250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IMD3</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3590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color w:val="000000"/>
                <w:lang w:val="en-US"/>
              </w:rPr>
              <w:t>3590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color w:val="000000"/>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val="en-US"/>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color w:val="000000"/>
                <w:lang w:val="en-US"/>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color w:val="000000"/>
              </w:rPr>
              <w:t>CA_n1-n67-n78</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val="en-US"/>
              </w:rPr>
            </w:pPr>
            <w:r w:rsidRPr="00D462F1">
              <w:rPr>
                <w:rFonts w:hint="eastAsia"/>
                <w:lang w:val="en-US" w:eastAsia="zh-CN"/>
              </w:rPr>
              <w:t>n</w:t>
            </w:r>
            <w:r w:rsidRPr="00D462F1">
              <w:rPr>
                <w:lang w:val="en-US" w:eastAsia="zh-CN"/>
              </w:rPr>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rFonts w:cs="Arial" w:hint="eastAsia"/>
                <w:szCs w:val="18"/>
                <w:lang w:eastAsia="ja-JP"/>
              </w:rPr>
              <w:t>19</w:t>
            </w:r>
            <w:r w:rsidRPr="00D462F1">
              <w:rPr>
                <w:rFonts w:cs="Arial"/>
                <w:szCs w:val="18"/>
                <w:lang w:eastAsia="ja-JP"/>
              </w:rPr>
              <w:t>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rFonts w:cs="Arial" w:hint="eastAsia"/>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val="en-US"/>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val="en-US"/>
              </w:rPr>
            </w:pPr>
            <w:r w:rsidRPr="00D462F1">
              <w:rPr>
                <w:rFonts w:hint="eastAsia"/>
                <w:lang w:val="en-US" w:eastAsia="zh-CN"/>
              </w:rPr>
              <w:t>n</w:t>
            </w:r>
            <w:r w:rsidRPr="00D462F1">
              <w:rPr>
                <w:lang w:val="en-US" w:eastAsia="zh-CN"/>
              </w:rPr>
              <w:t>67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lang w:val="en-US" w:eastAsia="ko-KR"/>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rFonts w:cs="Arial" w:hint="eastAsia"/>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lang w:val="en-US" w:eastAsia="ko-KR"/>
              </w:rPr>
              <w:t>748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rPr>
            </w:pPr>
            <w:r w:rsidRPr="00D462F1">
              <w:rPr>
                <w:rFonts w:cs="Arial" w:hint="eastAsia"/>
                <w:szCs w:val="18"/>
                <w:lang w:eastAsia="ja-JP"/>
              </w:rPr>
              <w:t>3</w:t>
            </w:r>
            <w:r w:rsidRPr="00D462F1">
              <w:rPr>
                <w:rFonts w:cs="Arial"/>
                <w:szCs w:val="18"/>
                <w:lang w:eastAsia="ja-JP"/>
              </w:rPr>
              <w:t>.5</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val="en-US"/>
              </w:rPr>
            </w:pPr>
            <w:r w:rsidRPr="00D462F1">
              <w:rPr>
                <w:rFonts w:cs="Arial"/>
                <w:szCs w:val="18"/>
                <w:lang w:eastAsia="ja-JP"/>
              </w:rPr>
              <w:t>SDL</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rFonts w:cs="Arial" w:hint="eastAsia"/>
                <w:szCs w:val="18"/>
                <w:lang w:eastAsia="ja-JP"/>
              </w:rPr>
              <w:t>I</w:t>
            </w:r>
            <w:r w:rsidRPr="00D462F1">
              <w:rPr>
                <w:rFonts w:cs="Arial"/>
                <w:szCs w:val="18"/>
                <w:lang w:eastAsia="ja-JP"/>
              </w:rPr>
              <w:t>MD5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val="en-US"/>
              </w:rPr>
            </w:pPr>
            <w:r w:rsidRPr="00D462F1">
              <w:rPr>
                <w:rFonts w:hint="eastAsia"/>
                <w:lang w:val="en-US" w:eastAsia="zh-CN"/>
              </w:rPr>
              <w:t>n</w:t>
            </w:r>
            <w:r w:rsidRPr="00D462F1">
              <w:rPr>
                <w:lang w:val="en-US" w:eastAsia="zh-CN"/>
              </w:rPr>
              <w:t>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lang w:val="en-US" w:eastAsia="ko-KR"/>
              </w:rPr>
              <w:t>3329</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rFonts w:cs="Arial"/>
                <w:szCs w:val="18"/>
                <w:lang w:eastAsia="ja-JP"/>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rFonts w:cs="Arial"/>
                <w:szCs w:val="18"/>
                <w:lang w:eastAsia="ja-JP"/>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lang w:val="en-US" w:eastAsia="ko-KR"/>
              </w:rPr>
              <w:t>3329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val="en-US"/>
              </w:rPr>
            </w:pPr>
            <w:r w:rsidRPr="00D462F1">
              <w:rPr>
                <w:rFonts w:cs="Arial"/>
                <w:szCs w:val="18"/>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color w:val="000000"/>
                <w:lang w:val="en-US"/>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rPr>
              <w:t>CA</w:t>
            </w:r>
            <w:r w:rsidRPr="00D462F1">
              <w:t>_n1-n77-n79</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eastAsia="ja-JP"/>
              </w:rPr>
              <w:t>n</w:t>
            </w:r>
            <w:r w:rsidRPr="00D462F1">
              <w:rPr>
                <w:rFonts w:eastAsia="Yu Mincho" w:hint="eastAsia"/>
                <w:lang w:eastAsia="ja-JP"/>
              </w:rPr>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Pr>
                <w:rFonts w:eastAsia="Yu Mincho"/>
                <w:lang w:eastAsia="ja-JP"/>
              </w:rPr>
              <w:t>15.6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hint="eastAsia"/>
                <w:lang w:eastAsia="ja-JP"/>
              </w:rPr>
              <w:t>IMD</w:t>
            </w:r>
            <w:r w:rsidRPr="00D462F1">
              <w:t>3</w:t>
            </w:r>
            <w:r w:rsidRPr="00D462F1">
              <w:rPr>
                <w:rFonts w:eastAsia="Yu Mincho"/>
                <w:vertAlign w:val="superscript"/>
                <w:lang w:eastAsia="ja-JP"/>
              </w:rPr>
              <w:t>1,2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val="en-US" w:eastAsia="ja-JP"/>
              </w:rPr>
              <w:t>n</w:t>
            </w:r>
            <w:r w:rsidRPr="00D462F1">
              <w:rPr>
                <w:rFonts w:eastAsia="Yu Mincho" w:hint="eastAsia"/>
                <w:lang w:val="en-US" w:eastAsia="ja-JP"/>
              </w:rPr>
              <w:t>7</w:t>
            </w:r>
            <w:r w:rsidRPr="00D462F1">
              <w:rPr>
                <w:rFonts w:eastAsia="Yu Mincho"/>
                <w:lang w:val="en-US" w:eastAsia="ja-JP"/>
              </w:rPr>
              <w:t>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eastAsia="ja-JP"/>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hint="eastAsia"/>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hint="eastAsia"/>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eastAsia="ja-JP"/>
              </w:rPr>
              <w:t>n</w:t>
            </w:r>
            <w:r w:rsidRPr="00D462F1">
              <w:rPr>
                <w:rFonts w:eastAsia="Yu Mincho" w:hint="eastAsia"/>
                <w:lang w:eastAsia="ja-JP"/>
              </w:rPr>
              <w:t>7</w:t>
            </w:r>
            <w:r w:rsidRPr="00D462F1">
              <w:rPr>
                <w:rFonts w:eastAsia="Yu Mincho"/>
                <w:lang w:eastAsia="ja-JP"/>
              </w:rPr>
              <w:t>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eastAsia="ja-JP"/>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216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cs="Arial" w:hint="eastAsia"/>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lang w:eastAsia="ko-KR"/>
              </w:rPr>
              <w:t>CA_n1-n78-n79</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eastAsia="ja-JP"/>
              </w:rPr>
              <w:t>n</w:t>
            </w:r>
            <w:r w:rsidRPr="00D462F1">
              <w:rPr>
                <w:rFonts w:eastAsia="Yu Mincho" w:hint="eastAsia"/>
                <w:lang w:eastAsia="ja-JP"/>
              </w:rPr>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val="en-US" w:eastAsia="ja-JP"/>
              </w:rPr>
              <w:t>n</w:t>
            </w:r>
            <w:r w:rsidRPr="00D462F1">
              <w:rPr>
                <w:rFonts w:eastAsia="Yu Mincho" w:hint="eastAsia"/>
                <w:lang w:val="en-US" w:eastAsia="ja-JP"/>
              </w:rPr>
              <w:t>7</w:t>
            </w:r>
            <w:r w:rsidRPr="00D462F1">
              <w:rPr>
                <w:rFonts w:eastAsia="Yu Mincho"/>
                <w:lang w:val="en-US" w:eastAsia="ja-JP"/>
              </w:rPr>
              <w:t>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3410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3410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eastAsia="ja-JP"/>
              </w:rPr>
              <w:t>n</w:t>
            </w:r>
            <w:r w:rsidRPr="00D462F1">
              <w:rPr>
                <w:rFonts w:eastAsia="Yu Mincho" w:hint="eastAsia"/>
                <w:lang w:eastAsia="ja-JP"/>
              </w:rPr>
              <w:t>7</w:t>
            </w:r>
            <w:r w:rsidRPr="00D462F1">
              <w:rPr>
                <w:rFonts w:eastAsia="Yu Mincho"/>
                <w:lang w:eastAsia="ja-JP"/>
              </w:rPr>
              <w:t>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4870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15.9</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IMD</w:t>
            </w:r>
            <w:r w:rsidRPr="00D462F1">
              <w:t>3</w:t>
            </w:r>
            <w:r w:rsidRPr="00D462F1">
              <w:rPr>
                <w:rFonts w:eastAsia="Yu Mincho"/>
                <w:vertAlign w:val="superscript"/>
                <w:lang w:eastAsia="ja-JP"/>
              </w:rPr>
              <w:t>1,3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eastAsia="ja-JP"/>
              </w:rPr>
              <w:t>n</w:t>
            </w:r>
            <w:r w:rsidRPr="00D462F1">
              <w:rPr>
                <w:rFonts w:eastAsia="Yu Mincho" w:hint="eastAsia"/>
                <w:lang w:eastAsia="ja-JP"/>
              </w:rPr>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1950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val="en-US" w:eastAsia="ja-JP"/>
              </w:rPr>
              <w:t>n</w:t>
            </w:r>
            <w:r w:rsidRPr="00D462F1">
              <w:rPr>
                <w:rFonts w:eastAsia="Yu Mincho" w:hint="eastAsia"/>
                <w:lang w:val="en-US" w:eastAsia="ja-JP"/>
              </w:rPr>
              <w:t>7</w:t>
            </w:r>
            <w:r w:rsidRPr="00D462F1">
              <w:rPr>
                <w:rFonts w:eastAsia="Yu Mincho"/>
                <w:lang w:val="en-US" w:eastAsia="ja-JP"/>
              </w:rPr>
              <w:t>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3490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4.6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IMD5</w:t>
            </w:r>
            <w:r w:rsidRPr="00D462F1">
              <w:rPr>
                <w:rFonts w:eastAsia="Yu Mincho"/>
                <w:vertAlign w:val="superscript"/>
                <w:lang w:eastAsia="ja-JP"/>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eastAsia="ja-JP"/>
              </w:rPr>
              <w:t>n</w:t>
            </w:r>
            <w:r w:rsidRPr="00D462F1">
              <w:rPr>
                <w:rFonts w:eastAsia="Yu Mincho" w:hint="eastAsia"/>
                <w:lang w:eastAsia="ja-JP"/>
              </w:rPr>
              <w:t>7</w:t>
            </w:r>
            <w:r w:rsidRPr="00D462F1">
              <w:rPr>
                <w:rFonts w:eastAsia="Yu Mincho"/>
                <w:lang w:eastAsia="ja-JP"/>
              </w:rPr>
              <w:t>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4670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216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4670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eastAsia="ja-JP"/>
              </w:rPr>
              <w:t>n</w:t>
            </w:r>
            <w:r w:rsidRPr="00D462F1">
              <w:rPr>
                <w:rFonts w:eastAsia="Yu Mincho" w:hint="eastAsia"/>
                <w:lang w:eastAsia="ja-JP"/>
              </w:rPr>
              <w:t>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hint="eastAsia"/>
                <w:lang w:eastAsia="ja-JP"/>
              </w:rPr>
              <w:t>15.6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hint="eastAsia"/>
                <w:lang w:eastAsia="ja-JP"/>
              </w:rPr>
              <w:t>IMD</w:t>
            </w:r>
            <w:r w:rsidRPr="00D462F1">
              <w:t>3</w:t>
            </w:r>
            <w:r w:rsidRPr="00D462F1">
              <w:rPr>
                <w:rFonts w:eastAsia="Yu Mincho"/>
                <w:vertAlign w:val="superscript"/>
                <w:lang w:eastAsia="ja-JP"/>
              </w:rPr>
              <w:t>1,2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val="en-US" w:eastAsia="ja-JP"/>
              </w:rPr>
              <w:t>n</w:t>
            </w:r>
            <w:r w:rsidRPr="00D462F1">
              <w:rPr>
                <w:rFonts w:eastAsia="Yu Mincho" w:hint="eastAsia"/>
                <w:lang w:val="en-US" w:eastAsia="ja-JP"/>
              </w:rPr>
              <w:t>7</w:t>
            </w:r>
            <w:r w:rsidRPr="00D462F1">
              <w:rPr>
                <w:rFonts w:eastAsia="Yu Mincho"/>
                <w:lang w:val="en-US" w:eastAsia="ja-JP"/>
              </w:rPr>
              <w:t>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eastAsia="ja-JP"/>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hint="eastAsia"/>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hint="eastAsia"/>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lang w:eastAsia="ja-JP"/>
              </w:rPr>
              <w:t>n</w:t>
            </w:r>
            <w:r w:rsidRPr="00D462F1">
              <w:rPr>
                <w:rFonts w:eastAsia="Yu Mincho" w:hint="eastAsia"/>
                <w:lang w:eastAsia="ja-JP"/>
              </w:rPr>
              <w:t>7</w:t>
            </w:r>
            <w:r w:rsidRPr="00D462F1">
              <w:rPr>
                <w:rFonts w:eastAsia="Yu Mincho"/>
                <w:lang w:eastAsia="ja-JP"/>
              </w:rPr>
              <w:t>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eastAsia="ja-JP"/>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216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Yu Mincho" w:cs="Arial" w:hint="eastAsia"/>
                <w:lang w:eastAsia="ja-JP"/>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color w:val="000000"/>
                <w:lang w:eastAsia="zh-CN"/>
              </w:rPr>
              <w:t>CA_n1-n78-n102</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1970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3320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3320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n102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6020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590AEE">
              <w:t>N/A</w:t>
            </w:r>
            <w:r>
              <w:rPr>
                <w:vertAlign w:val="superscript"/>
              </w:rPr>
              <w:t>12</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2155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29.9</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IMD2</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3790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3790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n102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5945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lang w:eastAsia="ja-JP"/>
              </w:rPr>
            </w:pPr>
            <w:r w:rsidRPr="00D462F1">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ko-KR"/>
              </w:rPr>
            </w:pPr>
            <w:r w:rsidRPr="00D462F1">
              <w:t>216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5945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eastAsia="SimSun"/>
                <w:color w:val="000000"/>
                <w:lang w:eastAsia="zh-CN"/>
              </w:rPr>
              <w:t>CA_n1-n78-n105</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1970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3305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n105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635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15.2</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1970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3342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15.7</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n105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686</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635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15.7</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n78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3532</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3532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n105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686</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rFonts w:cs="Arial"/>
                <w:color w:val="000000"/>
                <w:szCs w:val="18"/>
              </w:rPr>
              <w:t>635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t>CA_n2-n5-n30</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1870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lang w:val="en-US" w:eastAsia="zh-CN"/>
              </w:rPr>
              <w:t>1959</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880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lang w:val="en-US" w:eastAsia="zh-CN"/>
              </w:rPr>
              <w:t>9.7</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IMD4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n30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lang w:val="en-US" w:eastAsia="zh-CN"/>
              </w:rPr>
              <w:t>2310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rFonts w:cs="Arial" w:hint="eastAsia"/>
                <w:lang w:val="en-US"/>
              </w:rPr>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rFonts w:cs="Arial"/>
                <w:lang w:val="en-US"/>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lang w:val="en-US" w:eastAsia="zh-CN"/>
              </w:rPr>
              <w:t>2355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rFonts w:eastAsia="DengXian"/>
                <w:lang w:val="en-US" w:eastAsia="zh-CN"/>
              </w:rPr>
              <w:t>CA_n2-n5-n41</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rFonts w:cs="Arial"/>
              </w:rPr>
              <w:t>n2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1855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1935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cs="Arial"/>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rFonts w:cs="Arial"/>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830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cs="Arial"/>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rPr>
            </w:pPr>
            <w:r w:rsidRPr="00D462F1">
              <w:rPr>
                <w:rFonts w:cs="Arial"/>
              </w:rPr>
              <w:t>n41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cs="Arial"/>
              </w:rPr>
              <w:t>30.0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lang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IMD</w:t>
            </w:r>
            <w:r w:rsidRPr="00D462F1">
              <w:rPr>
                <w:rFonts w:eastAsia="SimSun" w:hint="eastAsia"/>
                <w:lang w:val="en-US" w:eastAsia="zh-CN"/>
              </w:rPr>
              <w:t>2</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rFonts w:cs="Arial"/>
                <w:szCs w:val="18"/>
                <w:lang w:eastAsia="ja-JP"/>
              </w:rPr>
              <w:t>CA_n2-n5-n48</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szCs w:val="18"/>
              </w:rPr>
            </w:pPr>
            <w:r w:rsidRPr="00D462F1">
              <w:rPr>
                <w:rFonts w:cs="Arial"/>
                <w:szCs w:val="18"/>
                <w:lang w:eastAsia="ja-JP"/>
              </w:rPr>
              <w:t>n2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lang w:val="en-US" w:eastAsia="zh-CN"/>
              </w:rPr>
              <w:t>1</w:t>
            </w:r>
            <w:r w:rsidRPr="00D462F1">
              <w:rPr>
                <w:rFonts w:cs="Arial"/>
                <w:lang w:val="en-US" w:eastAsia="zh-CN"/>
              </w:rPr>
              <w:t>962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cs="Arial" w:hint="eastAsia"/>
                <w:szCs w:val="18"/>
                <w:lang w:eastAsia="zh-CN"/>
              </w:rPr>
              <w:t>1</w:t>
            </w:r>
            <w:r w:rsidRPr="00D462F1">
              <w:rPr>
                <w:rFonts w:cs="Arial"/>
                <w:szCs w:val="18"/>
                <w:lang w:eastAsia="zh-CN"/>
              </w:rPr>
              <w:t>5.6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szCs w:val="18"/>
              </w:rPr>
            </w:pPr>
            <w:r w:rsidRPr="00D462F1">
              <w:rPr>
                <w:rFonts w:cs="Arial"/>
                <w:szCs w:val="18"/>
                <w:lang w:eastAsia="ja-JP"/>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lang w:val="en-US" w:eastAsia="zh-CN"/>
              </w:rPr>
              <w:t>8</w:t>
            </w:r>
            <w:r w:rsidRPr="00D462F1">
              <w:rPr>
                <w:rFonts w:cs="Arial"/>
                <w:lang w:val="en-US" w:eastAsia="zh-CN"/>
              </w:rPr>
              <w:t>39</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lang w:val="en-US" w:eastAsia="zh-CN"/>
              </w:rPr>
              <w:t>8</w:t>
            </w:r>
            <w:r w:rsidRPr="00D462F1">
              <w:rPr>
                <w:rFonts w:cs="Arial"/>
                <w:lang w:val="en-US" w:eastAsia="zh-CN"/>
              </w:rPr>
              <w:t>84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 xml:space="preserve"> 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szCs w:val="18"/>
              </w:rPr>
            </w:pPr>
            <w:r w:rsidRPr="00D462F1">
              <w:rPr>
                <w:rFonts w:cs="Arial"/>
                <w:szCs w:val="18"/>
                <w:lang w:eastAsia="ja-JP"/>
              </w:rPr>
              <w:t>n48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lang w:val="en-US" w:eastAsia="zh-CN"/>
              </w:rPr>
              <w:t>3</w:t>
            </w:r>
            <w:r w:rsidRPr="00D462F1">
              <w:rPr>
                <w:rFonts w:cs="Arial"/>
                <w:lang w:val="en-US" w:eastAsia="zh-CN"/>
              </w:rPr>
              <w:t>640</w:t>
            </w:r>
          </w:p>
        </w:tc>
        <w:tc>
          <w:tcPr>
            <w:tcW w:w="964" w:type="dxa"/>
            <w:tcBorders>
              <w:top w:val="single" w:sz="4" w:space="0" w:color="auto"/>
              <w:left w:val="single" w:sz="4" w:space="0" w:color="auto"/>
              <w:right w:val="single" w:sz="4" w:space="0" w:color="auto"/>
            </w:tcBorders>
            <w:shd w:val="clear" w:color="auto" w:fill="auto"/>
          </w:tcPr>
          <w:p w:rsidR="007A5175" w:rsidRPr="00D462F1" w:rsidRDefault="007A5175" w:rsidP="00A9301F">
            <w:pPr>
              <w:pStyle w:val="TAC"/>
              <w:rPr>
                <w:rFonts w:cs="Arial"/>
                <w:lang w:val="en-US"/>
              </w:rPr>
            </w:pPr>
            <w:r>
              <w:rPr>
                <w:rFonts w:cs="Arial"/>
                <w:szCs w:val="18"/>
                <w:lang w:eastAsia="ja-JP"/>
              </w:rPr>
              <w:t xml:space="preserve">10 </w:t>
            </w:r>
          </w:p>
        </w:tc>
        <w:tc>
          <w:tcPr>
            <w:tcW w:w="960" w:type="dxa"/>
            <w:tcBorders>
              <w:top w:val="single" w:sz="4" w:space="0" w:color="auto"/>
              <w:left w:val="single" w:sz="4" w:space="0" w:color="auto"/>
              <w:right w:val="single" w:sz="4" w:space="0" w:color="auto"/>
            </w:tcBorders>
            <w:shd w:val="clear" w:color="auto" w:fill="auto"/>
          </w:tcPr>
          <w:p w:rsidR="007A5175" w:rsidRPr="00D462F1" w:rsidRDefault="007A5175" w:rsidP="00A9301F">
            <w:pPr>
              <w:pStyle w:val="TAC"/>
              <w:rPr>
                <w:rFonts w:cs="Arial"/>
                <w:lang w:val="en-US"/>
              </w:rPr>
            </w:pPr>
            <w:r>
              <w:rPr>
                <w:rFonts w:cs="Arial"/>
                <w:szCs w:val="18"/>
                <w:lang w:eastAsia="ja-JP"/>
              </w:rPr>
              <w:t xml:space="preserve">50 </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lang w:val="en-US" w:eastAsia="zh-CN"/>
              </w:rPr>
              <w:t>3</w:t>
            </w:r>
            <w:r w:rsidRPr="00D462F1">
              <w:rPr>
                <w:rFonts w:cs="Arial"/>
                <w:lang w:val="en-US" w:eastAsia="zh-CN"/>
              </w:rPr>
              <w:t>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szCs w:val="18"/>
              </w:rPr>
            </w:pPr>
            <w:r w:rsidRPr="00D462F1">
              <w:rPr>
                <w:rFonts w:cs="Arial"/>
                <w:szCs w:val="18"/>
                <w:lang w:eastAsia="ja-JP"/>
              </w:rPr>
              <w:t>n2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1</w:t>
            </w:r>
            <w:r w:rsidRPr="00D462F1">
              <w:rPr>
                <w:rFonts w:cs="Arial"/>
                <w:szCs w:val="18"/>
                <w:lang w:eastAsia="zh-CN"/>
              </w:rPr>
              <w:t>905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1</w:t>
            </w:r>
            <w:r w:rsidRPr="00D462F1">
              <w:rPr>
                <w:rFonts w:cs="Arial"/>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szCs w:val="18"/>
              </w:rPr>
            </w:pPr>
            <w:r w:rsidRPr="00D462F1">
              <w:rPr>
                <w:rFonts w:cs="Arial"/>
                <w:szCs w:val="18"/>
                <w:lang w:eastAsia="ja-JP"/>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8</w:t>
            </w:r>
            <w:r w:rsidRPr="00D462F1">
              <w:rPr>
                <w:rFonts w:cs="Arial"/>
                <w:szCs w:val="18"/>
                <w:lang w:eastAsia="zh-CN"/>
              </w:rPr>
              <w:t>44</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8</w:t>
            </w:r>
            <w:r w:rsidRPr="00D462F1">
              <w:rPr>
                <w:rFonts w:cs="Arial"/>
                <w:szCs w:val="18"/>
                <w:lang w:eastAsia="zh-CN"/>
              </w:rPr>
              <w:t>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szCs w:val="18"/>
              </w:rPr>
            </w:pPr>
            <w:r w:rsidRPr="00D462F1">
              <w:rPr>
                <w:rFonts w:cs="Arial"/>
                <w:szCs w:val="18"/>
                <w:lang w:eastAsia="ja-JP"/>
              </w:rPr>
              <w:t>n48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Pr>
                <w:rFonts w:cs="Arial"/>
                <w:szCs w:val="18"/>
                <w:lang w:eastAsia="ja-JP"/>
              </w:rPr>
              <w:t xml:space="preserve">10 </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rPr>
            </w:pPr>
            <w:r>
              <w:rPr>
                <w:rFonts w:cs="Arial"/>
                <w:szCs w:val="18"/>
                <w:lang w:eastAsia="ja-JP"/>
              </w:rPr>
              <w:t xml:space="preserve">50 </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3</w:t>
            </w:r>
            <w:r w:rsidRPr="00D462F1">
              <w:rPr>
                <w:rFonts w:cs="Arial"/>
                <w:szCs w:val="18"/>
                <w:lang w:eastAsia="zh-CN"/>
              </w:rPr>
              <w:t>593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cs="Arial"/>
                <w:szCs w:val="18"/>
                <w:lang w:eastAsia="zh-CN"/>
              </w:rPr>
              <w:t>16.6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r w:rsidRPr="00D462F1">
              <w:t>CA_n2-n5-n66</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szCs w:val="18"/>
              </w:rPr>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szCs w:val="18"/>
              </w:rPr>
              <w:t>1900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szCs w:val="18"/>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szCs w:val="18"/>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szCs w:val="18"/>
              </w:rPr>
              <w:t>1980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szCs w:val="18"/>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szCs w:val="18"/>
              </w:rPr>
              <w:t>n5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szCs w:val="18"/>
              </w:rPr>
              <w:t>830</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szCs w:val="18"/>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szCs w:val="18"/>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szCs w:val="18"/>
              </w:rPr>
              <w:t>875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szCs w:val="18"/>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szCs w:val="18"/>
              </w:rPr>
              <w:t>n66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szCs w:val="18"/>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szCs w:val="18"/>
              </w:rPr>
              <w:t>2140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7.2</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r w:rsidRPr="00D462F1">
              <w:rPr>
                <w:rFonts w:cs="Arial"/>
                <w:szCs w:val="22"/>
                <w:lang w:val="en-US" w:eastAsia="zh-CN"/>
              </w:rPr>
              <w:t>CA_n2-n5-n77</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1907.5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887.5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3.8</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IMD5</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3305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 xml:space="preserve">10 </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 xml:space="preserve">50 </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1987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16.5</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846.5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891.5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3680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 xml:space="preserve">10 </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 xml:space="preserve">50 </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1880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830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3540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16.0</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1</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rFonts w:cs="Arial"/>
                <w:szCs w:val="18"/>
                <w:lang w:eastAsia="ja-JP"/>
              </w:rPr>
              <w:t>CA_n2-n12-n30</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t>1885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t>1965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n12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t>708.5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t>738.5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n30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t>2353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12.0</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ja-JP"/>
              </w:rPr>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8523D2">
              <w:rPr>
                <w:rFonts w:eastAsia="DengXian"/>
                <w:lang w:eastAsia="zh-CN"/>
              </w:rPr>
              <w:t>CA_n2-n12-n71</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color w:val="000000"/>
              </w:rPr>
              <w:t>n2</w:t>
            </w:r>
          </w:p>
        </w:tc>
        <w:tc>
          <w:tcPr>
            <w:tcW w:w="960" w:type="dxa"/>
            <w:tcBorders>
              <w:top w:val="single" w:sz="4" w:space="0" w:color="auto"/>
              <w:left w:val="single" w:sz="4" w:space="0" w:color="auto"/>
              <w:right w:val="single" w:sz="4" w:space="0" w:color="auto"/>
            </w:tcBorders>
          </w:tcPr>
          <w:p w:rsidR="007A5175" w:rsidRDefault="007A5175" w:rsidP="00A9301F">
            <w:pPr>
              <w:pStyle w:val="TAC"/>
              <w:rPr>
                <w:rFonts w:cs="Arial"/>
                <w:color w:val="000000"/>
                <w:szCs w:val="18"/>
              </w:rPr>
            </w:pPr>
            <w:r w:rsidRPr="008523D2">
              <w:rPr>
                <w:lang w:eastAsia="zh-CN"/>
              </w:rPr>
              <w:t>1907.5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cs="Arial"/>
                <w:szCs w:val="18"/>
                <w:lang w:eastAsia="ko-KR"/>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zh-CN"/>
              </w:rPr>
              <w:t>1987.5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color w:val="000000"/>
                <w:lang w:eastAsia="zh-CN"/>
              </w:rPr>
              <w:t>n12</w:t>
            </w:r>
          </w:p>
        </w:tc>
        <w:tc>
          <w:tcPr>
            <w:tcW w:w="960" w:type="dxa"/>
            <w:tcBorders>
              <w:top w:val="single" w:sz="4" w:space="0" w:color="auto"/>
              <w:left w:val="single" w:sz="4" w:space="0" w:color="auto"/>
              <w:right w:val="single" w:sz="4" w:space="0" w:color="auto"/>
            </w:tcBorders>
          </w:tcPr>
          <w:p w:rsidR="007A5175" w:rsidRDefault="007A5175" w:rsidP="00A9301F">
            <w:pPr>
              <w:pStyle w:val="TAC"/>
              <w:rPr>
                <w:rFonts w:cs="Arial"/>
                <w:color w:val="000000"/>
                <w:szCs w:val="18"/>
              </w:rPr>
            </w:pPr>
            <w:r w:rsidRPr="008523D2">
              <w:rPr>
                <w:rFonts w:cs="Arial"/>
                <w:szCs w:val="18"/>
                <w:lang w:eastAsia="ko-KR"/>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rFonts w:cs="Arial"/>
                <w:szCs w:val="18"/>
                <w:lang w:eastAsia="ko-KR"/>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rFonts w:cs="Arial"/>
                <w:szCs w:val="18"/>
                <w:lang w:eastAsia="ko-KR"/>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zh-CN"/>
              </w:rPr>
              <w:t>743.5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rPr>
              <w:t>4.2</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IMD5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color w:val="000000"/>
              </w:rPr>
              <w:t>n71</w:t>
            </w:r>
          </w:p>
        </w:tc>
        <w:tc>
          <w:tcPr>
            <w:tcW w:w="960" w:type="dxa"/>
            <w:tcBorders>
              <w:top w:val="single" w:sz="4" w:space="0" w:color="auto"/>
              <w:left w:val="single" w:sz="4" w:space="0" w:color="auto"/>
              <w:right w:val="single" w:sz="4" w:space="0" w:color="auto"/>
            </w:tcBorders>
          </w:tcPr>
          <w:p w:rsidR="007A5175" w:rsidRDefault="007A5175" w:rsidP="00A9301F">
            <w:pPr>
              <w:pStyle w:val="TAC"/>
              <w:rPr>
                <w:rFonts w:cs="Arial"/>
                <w:color w:val="000000"/>
                <w:szCs w:val="18"/>
              </w:rPr>
            </w:pPr>
            <w:r w:rsidRPr="008523D2">
              <w:rPr>
                <w:lang w:eastAsia="zh-CN"/>
              </w:rPr>
              <w:t>665.5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zh-CN"/>
              </w:rPr>
              <w:t>649.5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r w:rsidRPr="00D462F1">
              <w:rPr>
                <w:rFonts w:cs="Arial"/>
                <w:szCs w:val="22"/>
                <w:lang w:val="en-US" w:eastAsia="zh-CN"/>
              </w:rPr>
              <w:lastRenderedPageBreak/>
              <w:t>CA_n2-n12-n77</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16.5</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2</w:t>
            </w:r>
            <w:r>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n12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707.5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737.5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3375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1900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n12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707.5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737.5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3315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16.0</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1,2</w:t>
            </w:r>
            <w:r>
              <w:rPr>
                <w:vertAlign w:val="superscript"/>
              </w:rPr>
              <w:t>,5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r w:rsidRPr="00D462F1">
              <w:rPr>
                <w:rFonts w:cs="Arial" w:hint="eastAsia"/>
                <w:bCs/>
                <w:lang w:val="en-US" w:eastAsia="zh-CN"/>
              </w:rPr>
              <w:t>CA</w:t>
            </w:r>
            <w:r w:rsidRPr="00D462F1">
              <w:rPr>
                <w:rFonts w:cs="Arial"/>
                <w:bCs/>
                <w:lang w:val="en-US"/>
              </w:rPr>
              <w:t>_</w:t>
            </w:r>
            <w:r w:rsidRPr="00D462F1">
              <w:rPr>
                <w:rFonts w:cs="Arial" w:hint="eastAsia"/>
                <w:bCs/>
                <w:lang w:val="en-US" w:eastAsia="zh-CN"/>
              </w:rPr>
              <w:t>n</w:t>
            </w:r>
            <w:r w:rsidRPr="00D462F1">
              <w:rPr>
                <w:rFonts w:cs="Arial"/>
                <w:bCs/>
                <w:lang w:val="en-US"/>
              </w:rPr>
              <w:t>2</w:t>
            </w:r>
            <w:r w:rsidRPr="00D462F1">
              <w:rPr>
                <w:rFonts w:cs="Arial" w:hint="eastAsia"/>
                <w:bCs/>
                <w:lang w:val="en-US" w:eastAsia="zh-CN"/>
              </w:rPr>
              <w:t>-</w:t>
            </w:r>
            <w:r w:rsidRPr="00D462F1">
              <w:rPr>
                <w:rFonts w:cs="Arial"/>
                <w:bCs/>
                <w:lang w:val="en-US"/>
              </w:rPr>
              <w:t>n14-n66</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zh-CN"/>
              </w:rPr>
              <w:t>n</w:t>
            </w:r>
            <w:r w:rsidRPr="00D462F1">
              <w:rPr>
                <w:rFonts w:cs="Arial"/>
                <w:szCs w:val="18"/>
              </w:rPr>
              <w:t>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1874</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1954</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lang w:val="sv-SE"/>
              </w:rPr>
              <w:t>n</w:t>
            </w:r>
            <w:r w:rsidRPr="00D462F1">
              <w:rPr>
                <w:rFonts w:cs="Arial"/>
                <w:szCs w:val="18"/>
              </w:rPr>
              <w:t>14</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793</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763</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n66</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2162</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7.6</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zh-CN"/>
              </w:rPr>
              <w:t>n</w:t>
            </w:r>
            <w:r w:rsidRPr="00D462F1">
              <w:rPr>
                <w:rFonts w:cs="Arial"/>
                <w:szCs w:val="18"/>
              </w:rPr>
              <w:t>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1954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7.2</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lang w:val="sv-SE"/>
              </w:rPr>
              <w:t>n</w:t>
            </w:r>
            <w:r w:rsidRPr="00D462F1">
              <w:rPr>
                <w:rFonts w:cs="Arial"/>
                <w:szCs w:val="18"/>
              </w:rPr>
              <w:t>14</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793</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n66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1770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2170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rPr>
                <w:rFonts w:cs="Arial"/>
                <w:szCs w:val="18"/>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r w:rsidRPr="00D462F1">
              <w:rPr>
                <w:rFonts w:cs="Arial"/>
                <w:szCs w:val="22"/>
                <w:lang w:val="en-US" w:eastAsia="zh-CN"/>
              </w:rPr>
              <w:t>CA_n2-n14-n77</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1954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16.5</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n14</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793</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3540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3540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1880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n14</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793</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3466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16.0</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1</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r w:rsidRPr="00D462F1">
              <w:rPr>
                <w:rFonts w:cs="Arial"/>
                <w:szCs w:val="22"/>
                <w:lang w:val="en-US" w:eastAsia="zh-CN"/>
              </w:rPr>
              <w:t>CA_n2-n30-n77</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1986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IMD4</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n30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2312</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2357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3305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n30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2354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IMD4</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3361</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3361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1860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n30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2354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3967</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3967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n2</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1870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1950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n30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2310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4180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29.4</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D462F1">
              <w:t>IMD2</w:t>
            </w:r>
            <w:r w:rsidRPr="00D462F1">
              <w:rPr>
                <w:vertAlign w:val="superscript"/>
              </w:rPr>
              <w:t>2,5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r w:rsidRPr="00D462F1">
              <w:rPr>
                <w:rFonts w:cs="Arial"/>
                <w:szCs w:val="18"/>
                <w:lang w:eastAsia="ja-JP"/>
              </w:rPr>
              <w:t>CA_n2-n48-n66</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1855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t>1935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n48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shd w:val="clear" w:color="auto" w:fill="auto"/>
          </w:tcPr>
          <w:p w:rsidR="007A5175" w:rsidRPr="00D462F1" w:rsidRDefault="007A5175" w:rsidP="00A9301F">
            <w:pPr>
              <w:pStyle w:val="TAC"/>
            </w:pPr>
            <w:r>
              <w:rPr>
                <w:rFonts w:cs="Arial"/>
                <w:szCs w:val="18"/>
                <w:lang w:eastAsia="ja-JP"/>
              </w:rPr>
              <w:t xml:space="preserve">10 </w:t>
            </w:r>
          </w:p>
        </w:tc>
        <w:tc>
          <w:tcPr>
            <w:tcW w:w="960" w:type="dxa"/>
            <w:tcBorders>
              <w:top w:val="single" w:sz="4" w:space="0" w:color="auto"/>
              <w:left w:val="single" w:sz="4" w:space="0" w:color="auto"/>
              <w:right w:val="single" w:sz="4" w:space="0" w:color="auto"/>
            </w:tcBorders>
            <w:shd w:val="clear" w:color="auto" w:fill="auto"/>
          </w:tcPr>
          <w:p w:rsidR="007A5175" w:rsidRPr="00D462F1" w:rsidRDefault="007A5175" w:rsidP="00A9301F">
            <w:pPr>
              <w:pStyle w:val="TAC"/>
            </w:pPr>
            <w:r>
              <w:rPr>
                <w:rFonts w:cs="Arial"/>
                <w:szCs w:val="18"/>
                <w:lang w:eastAsia="ja-JP"/>
              </w:rPr>
              <w:t xml:space="preserve">50 </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lang w:val="en-US" w:eastAsia="zh-CN"/>
              </w:rPr>
              <w:t>3</w:t>
            </w:r>
            <w:r w:rsidRPr="00D462F1">
              <w:rPr>
                <w:rFonts w:cs="Arial"/>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32.0</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 xml:space="preserve">    n66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lang w:val="en-US" w:eastAsia="zh-CN"/>
              </w:rPr>
              <w:t>1</w:t>
            </w:r>
            <w:r w:rsidRPr="00D462F1">
              <w:rPr>
                <w:rFonts w:cs="Arial"/>
                <w:lang w:val="en-US" w:eastAsia="zh-CN"/>
              </w:rPr>
              <w:t>770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lang w:val="en-US" w:eastAsia="zh-CN"/>
              </w:rPr>
              <w:t>2</w:t>
            </w:r>
            <w:r w:rsidRPr="00D462F1">
              <w:rPr>
                <w:rFonts w:cs="Arial"/>
                <w:lang w:val="en-US" w:eastAsia="zh-CN"/>
              </w:rPr>
              <w:t>190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1</w:t>
            </w:r>
            <w:r w:rsidRPr="00D462F1">
              <w:rPr>
                <w:rFonts w:cs="Arial"/>
                <w:szCs w:val="18"/>
                <w:lang w:eastAsia="zh-CN"/>
              </w:rPr>
              <w:t>905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1</w:t>
            </w:r>
            <w:r w:rsidRPr="00D462F1">
              <w:rPr>
                <w:rFonts w:cs="Arial"/>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n48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3</w:t>
            </w:r>
            <w:r w:rsidRPr="00D462F1">
              <w:rPr>
                <w:rFonts w:cs="Arial"/>
                <w:szCs w:val="18"/>
                <w:lang w:eastAsia="zh-CN"/>
              </w:rPr>
              <w:t>560</w:t>
            </w:r>
          </w:p>
        </w:tc>
        <w:tc>
          <w:tcPr>
            <w:tcW w:w="964" w:type="dxa"/>
            <w:tcBorders>
              <w:top w:val="single" w:sz="4" w:space="0" w:color="auto"/>
              <w:left w:val="single" w:sz="4" w:space="0" w:color="auto"/>
              <w:right w:val="single" w:sz="4" w:space="0" w:color="auto"/>
            </w:tcBorders>
            <w:shd w:val="clear" w:color="auto" w:fill="auto"/>
          </w:tcPr>
          <w:p w:rsidR="007A5175" w:rsidRPr="00D462F1" w:rsidRDefault="007A5175" w:rsidP="00A9301F">
            <w:pPr>
              <w:pStyle w:val="TAC"/>
            </w:pPr>
            <w:r>
              <w:rPr>
                <w:rFonts w:cs="Arial"/>
                <w:szCs w:val="18"/>
                <w:lang w:eastAsia="ja-JP"/>
              </w:rPr>
              <w:t xml:space="preserve">10 </w:t>
            </w:r>
          </w:p>
        </w:tc>
        <w:tc>
          <w:tcPr>
            <w:tcW w:w="960" w:type="dxa"/>
            <w:tcBorders>
              <w:top w:val="single" w:sz="4" w:space="0" w:color="auto"/>
              <w:left w:val="single" w:sz="4" w:space="0" w:color="auto"/>
              <w:right w:val="single" w:sz="4" w:space="0" w:color="auto"/>
            </w:tcBorders>
            <w:shd w:val="clear" w:color="auto" w:fill="auto"/>
          </w:tcPr>
          <w:p w:rsidR="007A5175" w:rsidRPr="00D462F1" w:rsidRDefault="007A5175" w:rsidP="00A9301F">
            <w:pPr>
              <w:pStyle w:val="TAC"/>
            </w:pPr>
            <w:r>
              <w:rPr>
                <w:rFonts w:cs="Arial"/>
                <w:szCs w:val="18"/>
                <w:lang w:eastAsia="ja-JP"/>
              </w:rPr>
              <w:t xml:space="preserve">50 </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3</w:t>
            </w:r>
            <w:r w:rsidRPr="00D462F1">
              <w:rPr>
                <w:rFonts w:cs="Arial"/>
                <w:szCs w:val="18"/>
                <w:lang w:eastAsia="zh-CN"/>
              </w:rPr>
              <w:t>560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2</w:t>
            </w:r>
            <w:r w:rsidRPr="00D462F1">
              <w:rPr>
                <w:rFonts w:cs="Arial"/>
                <w:szCs w:val="18"/>
                <w:lang w:eastAsia="zh-CN"/>
              </w:rPr>
              <w:t>155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12.1</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IM</w:t>
            </w:r>
            <w:r w:rsidRPr="00D462F1">
              <w:rPr>
                <w:rFonts w:cs="Arial"/>
                <w:szCs w:val="18"/>
                <w:lang w:eastAsia="ja-JP"/>
              </w:rPr>
              <w:t>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1</w:t>
            </w:r>
            <w:r w:rsidRPr="00D462F1">
              <w:rPr>
                <w:rFonts w:cs="Arial"/>
                <w:szCs w:val="18"/>
                <w:lang w:eastAsia="zh-CN"/>
              </w:rPr>
              <w:t>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28.3</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IMD2</w:t>
            </w:r>
            <w:r w:rsidRPr="00D462F1">
              <w:rPr>
                <w:rFonts w:cs="Arial"/>
                <w:szCs w:val="18"/>
                <w:vertAlign w:val="superscript"/>
                <w:lang w:eastAsia="ja-JP"/>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zh-CN"/>
              </w:rPr>
              <w:t>n</w:t>
            </w:r>
            <w:r w:rsidRPr="00D462F1">
              <w:rPr>
                <w:rFonts w:cs="Arial" w:hint="eastAsia"/>
                <w:szCs w:val="18"/>
                <w:lang w:eastAsia="zh-CN"/>
              </w:rPr>
              <w:t>4</w:t>
            </w:r>
            <w:r w:rsidRPr="00D462F1">
              <w:rPr>
                <w:rFonts w:cs="Arial"/>
                <w:szCs w:val="18"/>
                <w:lang w:eastAsia="zh-CN"/>
              </w:rPr>
              <w:t>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3</w:t>
            </w:r>
            <w:r w:rsidRPr="00D462F1">
              <w:rPr>
                <w:rFonts w:cs="Arial"/>
                <w:szCs w:val="18"/>
                <w:lang w:eastAsia="zh-CN"/>
              </w:rPr>
              <w:t>695</w:t>
            </w:r>
          </w:p>
        </w:tc>
        <w:tc>
          <w:tcPr>
            <w:tcW w:w="964" w:type="dxa"/>
            <w:tcBorders>
              <w:top w:val="single" w:sz="4" w:space="0" w:color="auto"/>
              <w:left w:val="single" w:sz="4" w:space="0" w:color="auto"/>
              <w:right w:val="single" w:sz="4" w:space="0" w:color="auto"/>
            </w:tcBorders>
            <w:shd w:val="clear" w:color="auto" w:fill="auto"/>
          </w:tcPr>
          <w:p w:rsidR="007A5175" w:rsidRPr="00D462F1" w:rsidRDefault="007A5175" w:rsidP="00A9301F">
            <w:pPr>
              <w:pStyle w:val="TAC"/>
            </w:pPr>
            <w:r>
              <w:rPr>
                <w:rFonts w:cs="Arial"/>
                <w:szCs w:val="18"/>
                <w:lang w:eastAsia="zh-CN"/>
              </w:rPr>
              <w:t xml:space="preserve">10 </w:t>
            </w:r>
          </w:p>
        </w:tc>
        <w:tc>
          <w:tcPr>
            <w:tcW w:w="960" w:type="dxa"/>
            <w:tcBorders>
              <w:top w:val="single" w:sz="4" w:space="0" w:color="auto"/>
              <w:left w:val="single" w:sz="4" w:space="0" w:color="auto"/>
              <w:right w:val="single" w:sz="4" w:space="0" w:color="auto"/>
            </w:tcBorders>
            <w:shd w:val="clear" w:color="auto" w:fill="auto"/>
          </w:tcPr>
          <w:p w:rsidR="007A5175" w:rsidRPr="00D462F1" w:rsidRDefault="007A5175" w:rsidP="00A9301F">
            <w:pPr>
              <w:pStyle w:val="TAC"/>
            </w:pPr>
            <w:r>
              <w:rPr>
                <w:rFonts w:cs="Arial"/>
                <w:szCs w:val="18"/>
                <w:lang w:eastAsia="zh-CN"/>
              </w:rPr>
              <w:t xml:space="preserve">50 </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3</w:t>
            </w:r>
            <w:r w:rsidRPr="00D462F1">
              <w:rPr>
                <w:rFonts w:cs="Arial"/>
                <w:szCs w:val="18"/>
                <w:lang w:eastAsia="zh-CN"/>
              </w:rPr>
              <w:t>695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T</w:t>
            </w:r>
            <w:r w:rsidRPr="00D462F1">
              <w:rPr>
                <w:rFonts w:cs="Arial"/>
                <w:szCs w:val="18"/>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1</w:t>
            </w:r>
            <w:r w:rsidRPr="00D462F1">
              <w:rPr>
                <w:rFonts w:cs="Arial"/>
                <w:szCs w:val="18"/>
                <w:lang w:eastAsia="zh-CN"/>
              </w:rPr>
              <w:t>735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2</w:t>
            </w:r>
            <w:r w:rsidRPr="00D462F1">
              <w:rPr>
                <w:rFonts w:cs="Arial"/>
                <w:szCs w:val="18"/>
                <w:lang w:eastAsia="zh-CN"/>
              </w:rPr>
              <w:t>135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hint="eastAsia"/>
                <w:bCs/>
                <w:lang w:val="en-US" w:eastAsia="zh-CN"/>
              </w:rPr>
              <w:t>CA</w:t>
            </w:r>
            <w:r w:rsidRPr="00D462F1">
              <w:rPr>
                <w:rFonts w:cs="Arial"/>
                <w:bCs/>
                <w:lang w:val="en-US"/>
              </w:rPr>
              <w:t>_</w:t>
            </w:r>
            <w:r w:rsidRPr="00D462F1">
              <w:rPr>
                <w:rFonts w:cs="Arial" w:hint="eastAsia"/>
                <w:bCs/>
                <w:lang w:val="en-US" w:eastAsia="zh-CN"/>
              </w:rPr>
              <w:t>n</w:t>
            </w:r>
            <w:r w:rsidRPr="00D462F1">
              <w:rPr>
                <w:rFonts w:cs="Arial"/>
                <w:bCs/>
                <w:lang w:val="en-US"/>
              </w:rPr>
              <w:t>2</w:t>
            </w:r>
            <w:r w:rsidRPr="00D462F1">
              <w:rPr>
                <w:rFonts w:cs="Arial" w:hint="eastAsia"/>
                <w:bCs/>
                <w:lang w:val="en-US" w:eastAsia="zh-CN"/>
              </w:rPr>
              <w:t>-</w:t>
            </w:r>
            <w:r w:rsidRPr="00D462F1">
              <w:rPr>
                <w:rFonts w:cs="Arial"/>
                <w:bCs/>
                <w:lang w:val="en-US"/>
              </w:rPr>
              <w:t>n66-n77</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hint="eastAsia"/>
                <w:lang w:eastAsia="zh-CN"/>
              </w:rPr>
              <w:t>n</w:t>
            </w:r>
            <w:r w:rsidRPr="00D462F1">
              <w:t>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1880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val="sv-SE"/>
              </w:rPr>
              <w:t>n</w:t>
            </w:r>
            <w:r w:rsidRPr="00D462F1">
              <w:t>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1740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3620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29.4</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IMD2</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hint="eastAsia"/>
                <w:lang w:eastAsia="zh-CN"/>
              </w:rPr>
              <w:t>n</w:t>
            </w:r>
            <w:r w:rsidRPr="00D462F1">
              <w:t>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1880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val="sv-SE"/>
              </w:rPr>
              <w:t>n</w:t>
            </w:r>
            <w:r w:rsidRPr="00D462F1">
              <w:t>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1740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3900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8.9</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hint="eastAsia"/>
                <w:lang w:eastAsia="zh-CN"/>
              </w:rPr>
              <w:t>n</w:t>
            </w:r>
            <w:r w:rsidRPr="00D462F1">
              <w:t>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1855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1935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val="sv-SE"/>
              </w:rPr>
              <w:t>n</w:t>
            </w:r>
            <w:r w:rsidRPr="00D462F1">
              <w:t>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2115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29.2</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3970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3970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hint="eastAsia"/>
                <w:lang w:eastAsia="zh-CN"/>
              </w:rPr>
              <w:t>n</w:t>
            </w:r>
            <w:r w:rsidRPr="00D462F1">
              <w:t>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1880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val="sv-SE"/>
              </w:rPr>
              <w:t>n</w:t>
            </w:r>
            <w:r w:rsidRPr="00D462F1">
              <w:t>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10.4</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3500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3500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hint="eastAsia"/>
                <w:lang w:eastAsia="zh-CN"/>
              </w:rPr>
              <w:t>n</w:t>
            </w:r>
            <w:r w:rsidRPr="00D462F1">
              <w:t>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1885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1965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val="sv-SE"/>
              </w:rPr>
              <w:t>n</w:t>
            </w:r>
            <w:r w:rsidRPr="00D462F1">
              <w:t>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2175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4.0</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3915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3915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hint="eastAsia"/>
                <w:lang w:eastAsia="zh-CN"/>
              </w:rPr>
              <w:t>n</w:t>
            </w:r>
            <w:r w:rsidRPr="00D462F1">
              <w:t>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32.1</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val="sv-SE"/>
              </w:rPr>
              <w:t>n</w:t>
            </w:r>
            <w:r w:rsidRPr="00D462F1">
              <w:t>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1760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3720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t>3720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hint="eastAsia"/>
                <w:lang w:eastAsia="zh-CN"/>
              </w:rPr>
              <w:t>n</w:t>
            </w:r>
            <w:r w:rsidRPr="00D462F1">
              <w:t>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9.1</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IMD4</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val="sv-SE"/>
              </w:rPr>
              <w:t>n</w:t>
            </w:r>
            <w:r w:rsidRPr="00D462F1">
              <w:t>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1770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3350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rFonts w:hint="eastAsia"/>
                <w:lang w:eastAsia="zh-CN"/>
              </w:rPr>
              <w:t>n</w:t>
            </w:r>
            <w:r w:rsidRPr="00D462F1">
              <w:t>2</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2.1</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IMD5</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rPr>
                <w:lang w:val="sv-SE"/>
              </w:rPr>
              <w:t>n</w:t>
            </w:r>
            <w:r w:rsidRPr="00D462F1">
              <w:t>66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1760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n77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3620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lang w:eastAsia="ko-KR"/>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r w:rsidRPr="00D462F1">
              <w:rPr>
                <w:lang w:eastAsia="zh-CN"/>
              </w:rPr>
              <w:t>CA_n3-n5-n7</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val="en-US" w:eastAsia="zh-CN"/>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1780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val="en-US" w:eastAsia="zh-CN"/>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845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val="en-US" w:eastAsia="zh-CN"/>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2625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30.0</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IMD2</w:t>
            </w:r>
            <w:r w:rsidRPr="00D462F1">
              <w:rPr>
                <w:vertAlign w:val="superscript"/>
                <w:lang w:val="en-US" w:eastAsia="zh-CN"/>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cs="Arial"/>
              </w:rPr>
              <w:t>1720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cs="Arial"/>
              </w:rPr>
              <w:t>1815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rFonts w:cs="Arial"/>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cs="Arial"/>
              </w:rPr>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rFonts w:cs="Arial"/>
              </w:rPr>
              <w:t>19.0</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cs="Arial"/>
              </w:rPr>
              <w:t>IMD3</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cs="Arial"/>
              </w:rPr>
              <w:t>2560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rFonts w:cs="Arial"/>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cs="Arial"/>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r w:rsidRPr="008523D2">
              <w:rPr>
                <w:lang w:eastAsia="zh-CN"/>
              </w:rPr>
              <w:t>CA_n3-n5-n28</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1829.5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8.7</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I</w:t>
            </w:r>
            <w:r w:rsidRPr="008523D2">
              <w:rPr>
                <w:lang w:eastAsia="ja-JP"/>
              </w:rPr>
              <w:t>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845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hint="eastAsia"/>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705.5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760.5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1713</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1808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827</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pPr>
            <w:r w:rsidRPr="008523D2">
              <w:rPr>
                <w:lang w:eastAsia="ja-JP"/>
              </w:rPr>
              <w:t>n28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768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9.4</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r w:rsidRPr="00D462F1">
              <w:rPr>
                <w:lang w:eastAsia="zh-CN"/>
              </w:rPr>
              <w:t>CA_n3-n5-n78</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hint="eastAsia"/>
                <w:lang w:val="en-US" w:eastAsia="zh-CN"/>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1730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hint="eastAsia"/>
                <w:lang w:val="en-US" w:eastAsia="zh-CN"/>
              </w:rPr>
              <w:t>n</w:t>
            </w: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839</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hint="eastAsia"/>
                <w:lang w:val="en-US" w:eastAsia="zh-CN"/>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3</w:t>
            </w:r>
            <w:r w:rsidRPr="00D462F1">
              <w:rPr>
                <w:lang w:val="en-US" w:eastAsia="zh-CN"/>
              </w:rPr>
              <w:t>408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16.1</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t>IMD</w:t>
            </w:r>
            <w:r w:rsidRPr="00D462F1">
              <w:rPr>
                <w:rFonts w:hint="eastAsia"/>
                <w:lang w:val="en-US"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hint="eastAsia"/>
                <w:lang w:val="en-US" w:eastAsia="zh-CN"/>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1730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hint="eastAsia"/>
                <w:lang w:val="en-US" w:eastAsia="zh-CN"/>
              </w:rPr>
              <w:t>n</w:t>
            </w: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839</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hint="eastAsia"/>
                <w:lang w:val="en-US" w:eastAsia="zh-CN"/>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3512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4.5</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t>IMD</w:t>
            </w:r>
            <w:r w:rsidRPr="00D462F1">
              <w:rPr>
                <w:rFonts w:hint="eastAsia"/>
                <w:lang w:val="en-US"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hint="eastAsia"/>
                <w:lang w:val="en-US" w:eastAsia="zh-CN"/>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1862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15.7</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t>IMD</w:t>
            </w:r>
            <w:r w:rsidRPr="00D462F1">
              <w:rPr>
                <w:rFonts w:hint="eastAsia"/>
                <w:lang w:val="en-US"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hint="eastAsia"/>
                <w:lang w:val="en-US" w:eastAsia="zh-CN"/>
              </w:rPr>
              <w:t>n</w:t>
            </w: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839</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hint="eastAsia"/>
                <w:lang w:val="en-US" w:eastAsia="zh-CN"/>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3</w:t>
            </w:r>
            <w:r w:rsidRPr="00D462F1">
              <w:rPr>
                <w:lang w:val="en-US" w:eastAsia="zh-CN"/>
              </w:rPr>
              <w:t>5</w:t>
            </w:r>
            <w:r w:rsidRPr="00D462F1">
              <w:rPr>
                <w:rFonts w:hint="eastAsia"/>
                <w:lang w:val="en-US" w:eastAsia="zh-CN"/>
              </w:rPr>
              <w:t>40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3</w:t>
            </w:r>
            <w:r w:rsidRPr="00D462F1">
              <w:rPr>
                <w:lang w:val="en-US" w:eastAsia="zh-CN"/>
              </w:rPr>
              <w:t>5</w:t>
            </w:r>
            <w:r w:rsidRPr="00D462F1">
              <w:rPr>
                <w:rFonts w:hint="eastAsia"/>
                <w:lang w:val="en-US" w:eastAsia="zh-CN"/>
              </w:rPr>
              <w:t>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rFonts w:hint="eastAsia"/>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rPr>
            </w:pPr>
            <w:r w:rsidRPr="00D462F1">
              <w:rPr>
                <w:lang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r w:rsidRPr="008523D2">
              <w:rPr>
                <w:lang w:eastAsia="zh-CN"/>
              </w:rPr>
              <w:t>CA_n3-n5-n79</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1877.5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lang w:eastAsia="ja-JP"/>
              </w:rPr>
              <w:t>8.8</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I</w:t>
            </w:r>
            <w:r w:rsidRPr="008523D2">
              <w:rPr>
                <w:lang w:eastAsia="ja-JP"/>
              </w:rPr>
              <w:t>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846.5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hint="eastAsia"/>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val="en-US" w:eastAsia="zh-CN"/>
              </w:rPr>
              <w:t>891.5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n79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4420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216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1780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860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lang w:eastAsia="ja-JP"/>
              </w:rPr>
              <w:t>15.3</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n79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4420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216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1770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1865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lang w:eastAsia="ja-JP"/>
              </w:rPr>
              <w:t>10.3</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lang w:eastAsia="ja-JP"/>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n79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4420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216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1782.5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1875.5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846.5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891.5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n79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lang w:eastAsia="ja-JP"/>
              </w:rPr>
              <w:t>15.7</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1780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846</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hint="eastAsia"/>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891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rFonts w:hint="eastAsia"/>
                <w:lang w:eastAsia="ja-JP"/>
              </w:rPr>
              <w:t>N</w:t>
            </w:r>
            <w:r w:rsidRPr="008523D2">
              <w:rPr>
                <w:lang w:eastAsia="ja-JP"/>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n79</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40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lang w:eastAsia="ja-JP"/>
              </w:rP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8523D2">
              <w:rPr>
                <w:rFonts w:eastAsia="SimSun"/>
                <w:lang w:val="en-US" w:eastAsia="zh-CN"/>
              </w:rPr>
              <w:t>4494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8523D2">
              <w:rPr>
                <w:lang w:eastAsia="ja-JP"/>
              </w:rPr>
              <w:t>9.4</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ja-JP"/>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8523D2">
              <w:rPr>
                <w:lang w:eastAsia="ja-JP"/>
              </w:rPr>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r w:rsidRPr="00D462F1">
              <w:rPr>
                <w:color w:val="000000"/>
                <w:lang w:eastAsia="zh-CN"/>
              </w:rPr>
              <w:t>CA_n</w:t>
            </w:r>
            <w:r w:rsidRPr="00D462F1">
              <w:rPr>
                <w:rFonts w:hint="eastAsia"/>
                <w:color w:val="000000"/>
                <w:lang w:eastAsia="zh-TW"/>
              </w:rPr>
              <w:t>3</w:t>
            </w:r>
            <w:r w:rsidRPr="00D462F1">
              <w:rPr>
                <w:color w:val="000000"/>
                <w:lang w:eastAsia="zh-CN"/>
              </w:rPr>
              <w:t>-n</w:t>
            </w:r>
            <w:r w:rsidRPr="00D462F1">
              <w:rPr>
                <w:rFonts w:hint="eastAsia"/>
                <w:color w:val="000000"/>
                <w:lang w:eastAsia="zh-TW"/>
              </w:rPr>
              <w:t>7</w:t>
            </w:r>
            <w:r w:rsidRPr="00D462F1">
              <w:rPr>
                <w:color w:val="000000"/>
                <w:lang w:eastAsia="zh-CN"/>
              </w:rPr>
              <w:t>-n</w:t>
            </w:r>
            <w:r w:rsidRPr="00D462F1">
              <w:rPr>
                <w:rFonts w:hint="eastAsia"/>
                <w:color w:val="000000"/>
                <w:lang w:eastAsia="zh-TW"/>
              </w:rPr>
              <w:t>8</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rPr>
              <w:t>n</w:t>
            </w:r>
            <w:r w:rsidRPr="00D462F1">
              <w:rPr>
                <w:rFonts w:hint="eastAsia"/>
                <w:color w:val="000000"/>
                <w:lang w:eastAsia="zh-TW"/>
              </w:rPr>
              <w:t>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1735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1830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eastAsia="zh-CN"/>
              </w:rPr>
              <w:t>n</w:t>
            </w:r>
            <w:r w:rsidRPr="00D462F1">
              <w:rPr>
                <w:rFonts w:hint="eastAsia"/>
                <w:color w:val="000000"/>
                <w:lang w:eastAsia="zh-TW"/>
              </w:rPr>
              <w:t>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2530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2650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color w:val="000000"/>
                <w:lang w:eastAsia="zh-TW"/>
              </w:rPr>
              <w:t>F</w:t>
            </w:r>
            <w:r w:rsidRPr="00D462F1">
              <w:rPr>
                <w:color w:val="000000"/>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rPr>
              <w:t>n</w:t>
            </w:r>
            <w:r w:rsidRPr="00D462F1">
              <w:rPr>
                <w:rFonts w:hint="eastAsia"/>
                <w:color w:val="000000"/>
                <w:lang w:eastAsia="zh-TW"/>
              </w:rPr>
              <w:t>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940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1</w:t>
            </w:r>
            <w:r w:rsidRPr="00D462F1">
              <w:rPr>
                <w:rFonts w:hint="eastAsia"/>
                <w:lang w:eastAsia="zh-TW"/>
              </w:rPr>
              <w:t>8</w:t>
            </w:r>
            <w:r w:rsidRPr="00D462F1">
              <w:rPr>
                <w:rFonts w:eastAsia="Malgun Gothic"/>
                <w:lang w:eastAsia="ko-KR"/>
              </w:rPr>
              <w:t>.0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color w:val="000000"/>
                <w:lang w:eastAsia="zh-TW"/>
              </w:rPr>
              <w:t>F</w:t>
            </w:r>
            <w:r w:rsidRPr="00D462F1">
              <w:rPr>
                <w:color w:val="000000"/>
                <w:lang w:eastAsia="zh-CN"/>
              </w:rPr>
              <w: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t>IMD</w:t>
            </w:r>
            <w:r w:rsidRPr="00D462F1">
              <w:rPr>
                <w:rFonts w:hint="eastAsia"/>
                <w:lang w:eastAsia="zh-TW"/>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rPr>
              <w:t>n</w:t>
            </w:r>
            <w:r w:rsidRPr="00D462F1">
              <w:rPr>
                <w:rFonts w:hint="eastAsia"/>
                <w:color w:val="000000"/>
                <w:lang w:eastAsia="zh-TW"/>
              </w:rPr>
              <w:t>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1780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1875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eastAsia="zh-CN"/>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2670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29.0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t>IMD2</w:t>
            </w:r>
            <w:del w:id="0" w:author="Bo-Han Hsieh" w:date="2024-05-22T09:08:00Z">
              <w:r w:rsidDel="009D1259">
                <w:rPr>
                  <w:vertAlign w:val="superscript"/>
                  <w:lang w:eastAsia="zh-TW"/>
                </w:rPr>
                <w:delText>4</w:delText>
              </w:r>
            </w:del>
            <w:ins w:id="1" w:author="Bo-Han Hsieh" w:date="2024-05-22T09:08:00Z">
              <w:r w:rsidR="009D1259">
                <w:rPr>
                  <w:rFonts w:hint="eastAsia"/>
                  <w:vertAlign w:val="superscript"/>
                  <w:lang w:eastAsia="zh-TW"/>
                </w:rPr>
                <w:t>11</w:t>
              </w:r>
            </w:ins>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rPr>
              <w:t>n</w:t>
            </w:r>
            <w:r w:rsidRPr="00D462F1">
              <w:rPr>
                <w:rFonts w:hint="eastAsia"/>
                <w:color w:val="000000"/>
                <w:lang w:eastAsia="zh-TW"/>
              </w:rPr>
              <w:t>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890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935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r w:rsidRPr="008523D2">
              <w:rPr>
                <w:lang w:eastAsia="zh-CN"/>
              </w:rPr>
              <w:t>CA_n3-n7-n20</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rPr>
            </w:pPr>
            <w:r w:rsidRPr="008523D2">
              <w:rPr>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1747</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1842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eastAsia="zh-CN"/>
              </w:rPr>
            </w:pPr>
            <w:r w:rsidRPr="008523D2">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rPr>
            </w:pPr>
            <w:r w:rsidRPr="008523D2">
              <w:rPr>
                <w:lang w:eastAsia="ja-JP"/>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2543</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2663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eastAsia="zh-CN"/>
              </w:rPr>
            </w:pPr>
            <w:r w:rsidRPr="008523D2">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rPr>
            </w:pPr>
            <w:r w:rsidRPr="008523D2">
              <w:rPr>
                <w:lang w:eastAsia="ja-JP"/>
              </w:rPr>
              <w:t>n</w:t>
            </w:r>
            <w:r w:rsidRPr="008523D2">
              <w:rPr>
                <w:rFonts w:hint="eastAsia"/>
                <w:lang w:eastAsia="ja-JP"/>
              </w:rPr>
              <w:t>2</w:t>
            </w:r>
            <w:r w:rsidRPr="008523D2">
              <w:rPr>
                <w:lang w:eastAsia="ja-JP"/>
              </w:rPr>
              <w:t>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796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20.0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eastAsia="zh-CN"/>
              </w:rPr>
            </w:pPr>
            <w:r w:rsidRPr="008523D2">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lang w:val="en-US"/>
              </w:rPr>
              <w:t>IMD</w:t>
            </w:r>
            <w:r w:rsidRPr="008523D2">
              <w:rPr>
                <w:lang w:val="en-US"/>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rPr>
            </w:pPr>
            <w:r w:rsidRPr="008523D2">
              <w:rPr>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1780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1875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eastAsia="zh-CN"/>
              </w:rPr>
            </w:pPr>
            <w:r w:rsidRPr="008523D2">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rPr>
            </w:pPr>
            <w:r w:rsidRPr="008523D2">
              <w:rPr>
                <w:lang w:eastAsia="ja-JP"/>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2625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rPr>
              <w:t>29.0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eastAsia="zh-CN"/>
              </w:rPr>
            </w:pPr>
            <w:r w:rsidRPr="008523D2">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val="en-US"/>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rPr>
            </w:pPr>
            <w:r w:rsidRPr="008523D2">
              <w:rPr>
                <w:lang w:eastAsia="ja-JP"/>
              </w:rPr>
              <w:t>n</w:t>
            </w:r>
            <w:r w:rsidRPr="008523D2">
              <w:rPr>
                <w:rFonts w:hint="eastAsia"/>
                <w:lang w:eastAsia="ja-JP"/>
              </w:rPr>
              <w:t>2</w:t>
            </w:r>
            <w:r w:rsidRPr="008523D2">
              <w:rPr>
                <w:lang w:eastAsia="ja-JP"/>
              </w:rPr>
              <w:t>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845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hint="eastAsia"/>
              </w:rPr>
              <w:t>8</w:t>
            </w:r>
            <w:r w:rsidRPr="008523D2">
              <w:t>04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eastAsia="zh-CN"/>
              </w:rPr>
            </w:pPr>
            <w:r w:rsidRPr="008523D2">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rPr>
            </w:pPr>
            <w:r w:rsidRPr="008523D2">
              <w:rPr>
                <w:lang w:eastAsia="ja-JP"/>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1750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1845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eastAsia="zh-CN"/>
              </w:rPr>
            </w:pPr>
            <w:r w:rsidRPr="008523D2">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rPr>
            </w:pPr>
            <w:r w:rsidRPr="008523D2">
              <w:rPr>
                <w:lang w:eastAsia="ja-JP"/>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17.0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eastAsia="zh-CN"/>
              </w:rPr>
            </w:pPr>
            <w:r w:rsidRPr="008523D2">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IMD3</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rPr>
            </w:pPr>
            <w:r w:rsidRPr="008523D2">
              <w:rPr>
                <w:lang w:eastAsia="ja-JP"/>
              </w:rPr>
              <w:t>n</w:t>
            </w:r>
            <w:r w:rsidRPr="008523D2">
              <w:rPr>
                <w:rFonts w:hint="eastAsia"/>
                <w:lang w:eastAsia="ja-JP"/>
              </w:rPr>
              <w:t>2</w:t>
            </w:r>
            <w:r w:rsidRPr="008523D2">
              <w:rPr>
                <w:lang w:eastAsia="ja-JP"/>
              </w:rPr>
              <w:t>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835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rPr>
                <w:rFonts w:eastAsia="SimSun"/>
                <w:lang w:val="en-US" w:eastAsia="zh-CN"/>
              </w:rPr>
              <w:t>794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color w:val="000000"/>
                <w:lang w:eastAsia="zh-CN"/>
              </w:rPr>
            </w:pPr>
            <w:r w:rsidRPr="008523D2">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r w:rsidRPr="00D462F1">
              <w:rPr>
                <w:rFonts w:eastAsia="SimSun"/>
                <w:lang w:eastAsia="zh-CN"/>
              </w:rPr>
              <w:t>CA_n3-n7-n26</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1720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1815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hint="eastAsia"/>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hint="eastAsia"/>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2560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hint="eastAsia"/>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hint="eastAsia"/>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lang w:eastAsia="zh-CN"/>
              </w:rPr>
              <w:t>n26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hint="eastAsia"/>
              </w:rPr>
              <w:t>17.5</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hint="eastAsia"/>
                <w:lang w:val="en-US"/>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1780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hint="eastAsia"/>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lang w:eastAsia="zh-CN"/>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2625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hint="eastAsia"/>
              </w:rPr>
              <w:t>29.0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lang w:val="en-US"/>
              </w:rPr>
              <w:t>IMD2</w:t>
            </w:r>
            <w:r w:rsidRPr="00D462F1">
              <w:rPr>
                <w:rFonts w:cs="Arial"/>
                <w:vertAlign w:val="superscript"/>
                <w:lang w:val="en-US"/>
              </w:rPr>
              <w:t>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t>n26</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845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890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hint="eastAsia"/>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lang w:val="en-US"/>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cs="Arial" w:hint="eastAsia"/>
                <w:bCs/>
                <w:lang w:val="en-US" w:eastAsia="zh-CN"/>
              </w:rPr>
              <w:t>CA</w:t>
            </w:r>
            <w:r w:rsidRPr="00D462F1">
              <w:rPr>
                <w:rFonts w:cs="Arial"/>
                <w:bCs/>
                <w:lang w:val="en-US"/>
              </w:rPr>
              <w:t>_</w:t>
            </w:r>
            <w:r w:rsidRPr="00D462F1">
              <w:rPr>
                <w:rFonts w:cs="Arial" w:hint="eastAsia"/>
                <w:bCs/>
                <w:lang w:val="en-US" w:eastAsia="zh-CN"/>
              </w:rPr>
              <w:t>n</w:t>
            </w:r>
            <w:r w:rsidRPr="00D462F1">
              <w:rPr>
                <w:rFonts w:cs="Arial"/>
                <w:bCs/>
                <w:lang w:val="en-US"/>
              </w:rPr>
              <w:t>3</w:t>
            </w:r>
            <w:r w:rsidRPr="00D462F1">
              <w:rPr>
                <w:rFonts w:cs="Arial" w:hint="eastAsia"/>
                <w:bCs/>
                <w:lang w:val="en-US" w:eastAsia="zh-CN"/>
              </w:rPr>
              <w:t>-</w:t>
            </w:r>
            <w:r w:rsidRPr="00D462F1">
              <w:rPr>
                <w:rFonts w:cs="Arial"/>
                <w:bCs/>
                <w:lang w:val="en-US"/>
              </w:rPr>
              <w:t>n7-n28</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lang w:eastAsia="zh-CN"/>
              </w:rPr>
              <w:t>n</w:t>
            </w:r>
            <w:r w:rsidRPr="00D462F1">
              <w:rPr>
                <w:rFonts w:cs="Arial"/>
                <w:szCs w:val="18"/>
              </w:rPr>
              <w:t>3</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1747</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1842</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szCs w:val="18"/>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lang w:val="sv-SE"/>
              </w:rPr>
              <w:t>n</w:t>
            </w:r>
            <w:r w:rsidRPr="00D462F1">
              <w:rPr>
                <w:rFonts w:cs="Arial"/>
                <w:szCs w:val="18"/>
              </w:rPr>
              <w:t>7</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2543</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2663</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szCs w:val="18"/>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n28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796</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szCs w:val="18"/>
              </w:rPr>
              <w:t>20.0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szCs w:val="18"/>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lang w:eastAsia="zh-CN"/>
              </w:rPr>
              <w:t>n</w:t>
            </w:r>
            <w:r w:rsidRPr="00D462F1">
              <w:rPr>
                <w:rFonts w:cs="Arial"/>
                <w:szCs w:val="18"/>
              </w:rPr>
              <w:t>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1712.5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szCs w:val="18"/>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lang w:val="sv-SE"/>
              </w:rPr>
              <w:t>n</w:t>
            </w:r>
            <w:r w:rsidRPr="00D462F1">
              <w:rPr>
                <w:rFonts w:cs="Arial"/>
                <w:szCs w:val="18"/>
              </w:rPr>
              <w:t>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2682</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szCs w:val="18"/>
              </w:rPr>
              <w:t>17.0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szCs w:val="18"/>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n28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743</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798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cs="Arial"/>
                <w:szCs w:val="18"/>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lang w:eastAsia="zh-CN"/>
              </w:rPr>
              <w:t>n</w:t>
            </w:r>
            <w:r w:rsidRPr="00D462F1">
              <w:rPr>
                <w:rFonts w:cs="Arial"/>
                <w:szCs w:val="18"/>
              </w:rPr>
              <w:t>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fi-FI"/>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fi-FI"/>
              </w:rPr>
              <w:t>1832.5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Pr>
                <w:rFonts w:cs="Arial"/>
                <w:szCs w:val="18"/>
                <w:lang w:eastAsia="fi-FI"/>
              </w:rPr>
              <w:t>26</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rFonts w:eastAsia="Malgun Gothic" w:cs="Arial"/>
                <w:szCs w:val="18"/>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lang w:val="sv-SE"/>
              </w:rPr>
              <w:t>n</w:t>
            </w:r>
            <w:r w:rsidRPr="00D462F1">
              <w:rPr>
                <w:rFonts w:cs="Arial"/>
                <w:szCs w:val="18"/>
              </w:rPr>
              <w:t>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fi-FI"/>
              </w:rPr>
              <w:t>2543</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cs="Arial"/>
                <w:kern w:val="2"/>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cs="Arial"/>
                <w:kern w:val="2"/>
                <w:szCs w:val="18"/>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fi-FI"/>
              </w:rPr>
              <w:t>2663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rFonts w:eastAsia="Malgun Gothic" w:cs="Arial"/>
                <w:szCs w:val="18"/>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n28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fi-FI"/>
              </w:rPr>
              <w:t>710.5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cs="Arial"/>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cs="Arial"/>
                <w:szCs w:val="18"/>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fi-FI"/>
              </w:rPr>
              <w:t>765.5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right w:val="single" w:sz="4" w:space="0" w:color="auto"/>
            </w:tcBorders>
            <w:vAlign w:val="center"/>
          </w:tcPr>
          <w:p w:rsidR="007A5175" w:rsidRPr="00D462F1" w:rsidRDefault="007A5175" w:rsidP="00A9301F">
            <w:pPr>
              <w:pStyle w:val="TAC"/>
              <w:rPr>
                <w:lang w:eastAsia="zh-CN"/>
              </w:rPr>
            </w:pPr>
            <w:r w:rsidRPr="00D462F1">
              <w:rPr>
                <w:rFonts w:eastAsia="Malgun Gothic" w:cs="Arial"/>
                <w:szCs w:val="18"/>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hint="eastAsia"/>
                <w:lang w:val="en-US" w:eastAsia="zh-CN"/>
              </w:rPr>
              <w:t>CA_n</w:t>
            </w:r>
            <w:r w:rsidRPr="00D462F1">
              <w:rPr>
                <w:lang w:val="en-US" w:eastAsia="zh-CN"/>
              </w:rPr>
              <w:t>3</w:t>
            </w:r>
            <w:r w:rsidRPr="00D462F1">
              <w:rPr>
                <w:rFonts w:hint="eastAsia"/>
                <w:lang w:val="en-US" w:eastAsia="zh-CN"/>
              </w:rPr>
              <w:t>-n</w:t>
            </w:r>
            <w:r w:rsidRPr="00D462F1">
              <w:rPr>
                <w:lang w:val="en-US" w:eastAsia="zh-CN"/>
              </w:rPr>
              <w:t>7</w:t>
            </w:r>
            <w:r w:rsidRPr="00D462F1">
              <w:rPr>
                <w:rFonts w:hint="eastAsia"/>
                <w:lang w:val="en-US" w:eastAsia="zh-CN"/>
              </w:rPr>
              <w:t>-n</w:t>
            </w:r>
            <w:r w:rsidRPr="00D462F1">
              <w:rPr>
                <w:lang w:val="en-US" w:eastAsia="zh-CN"/>
              </w:rPr>
              <w:t>67</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rPr>
            </w:pPr>
            <w:r w:rsidRPr="00D462F1">
              <w:rPr>
                <w:rFonts w:hint="eastAsia"/>
                <w:lang w:val="en-US" w:eastAsia="zh-CN"/>
              </w:rPr>
              <w:t>n</w:t>
            </w:r>
            <w:r w:rsidRPr="00D462F1">
              <w:rPr>
                <w:lang w:val="en-US" w:eastAsia="zh-CN"/>
              </w:rPr>
              <w:t>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fi-FI"/>
              </w:rPr>
            </w:pPr>
            <w:r w:rsidRPr="00D462F1">
              <w:rPr>
                <w:rFonts w:cs="Arial" w:hint="eastAsia"/>
                <w:lang w:val="en-US"/>
              </w:rPr>
              <w:t>17</w:t>
            </w:r>
            <w:r w:rsidRPr="00D462F1">
              <w:rPr>
                <w:rFonts w:cs="Arial"/>
                <w:lang w:val="en-US"/>
              </w:rPr>
              <w:t>70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cs="Arial"/>
                <w:szCs w:val="18"/>
                <w:lang w:eastAsia="ko-KR"/>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cs="Arial"/>
                <w:szCs w:val="18"/>
                <w:lang w:eastAsia="ko-KR"/>
              </w:rPr>
            </w:pPr>
            <w:r w:rsidRPr="00D462F1">
              <w:rPr>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fi-FI"/>
              </w:rPr>
            </w:pPr>
            <w:r w:rsidRPr="00D462F1">
              <w:rPr>
                <w:rFonts w:cs="Arial" w:hint="eastAsia"/>
                <w:lang w:val="en-US"/>
              </w:rPr>
              <w:t>18</w:t>
            </w:r>
            <w:r w:rsidRPr="00D462F1">
              <w:rPr>
                <w:rFonts w:cs="Arial"/>
                <w:lang w:val="en-US"/>
              </w:rPr>
              <w:t>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fi-FI"/>
              </w:rPr>
            </w:pPr>
            <w:r w:rsidRPr="00D462F1">
              <w:rPr>
                <w:rFonts w:cs="Arial" w:hint="eastAsia"/>
                <w:lang w:val="en-US"/>
              </w:rPr>
              <w:t>N</w:t>
            </w:r>
            <w:r w:rsidRPr="00D462F1">
              <w:rPr>
                <w:rFonts w:cs="Arial"/>
                <w:lang w:val="en-US"/>
              </w:rPr>
              <w:t>/</w:t>
            </w:r>
            <w:r w:rsidRPr="00D462F1">
              <w:rPr>
                <w:rFonts w:cs="Arial" w:hint="eastAsia"/>
                <w:lang w:val="en-US"/>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cs="Arial"/>
                <w:szCs w:val="18"/>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rPr>
            </w:pPr>
            <w:r w:rsidRPr="00D462F1">
              <w:rPr>
                <w:rFonts w:hint="eastAsia"/>
                <w:lang w:val="en-US" w:eastAsia="zh-CN"/>
              </w:rPr>
              <w:t>n</w:t>
            </w:r>
            <w:r w:rsidRPr="00D462F1">
              <w:rPr>
                <w:lang w:val="en-US" w:eastAsia="zh-CN"/>
              </w:rPr>
              <w:t>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fi-FI"/>
              </w:rPr>
            </w:pPr>
            <w:r w:rsidRPr="00D462F1">
              <w:rPr>
                <w:rFonts w:cs="Arial"/>
                <w:lang w:val="en-US"/>
              </w:rPr>
              <w:t>2520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cs="Arial"/>
                <w:szCs w:val="18"/>
                <w:lang w:eastAsia="ko-KR"/>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cs="Arial"/>
                <w:szCs w:val="18"/>
                <w:lang w:eastAsia="ko-KR"/>
              </w:rPr>
            </w:pPr>
            <w:r w:rsidRPr="00D462F1">
              <w:rPr>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fi-FI"/>
              </w:rPr>
            </w:pPr>
            <w:r w:rsidRPr="00D462F1">
              <w:rPr>
                <w:rFonts w:cs="Arial"/>
                <w:lang w:val="en-US"/>
              </w:rPr>
              <w:t>2640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fi-FI"/>
              </w:rPr>
            </w:pPr>
            <w:r w:rsidRPr="00D462F1">
              <w:rPr>
                <w:rFonts w:cs="Arial" w:hint="eastAsia"/>
                <w:lang w:val="en-US"/>
              </w:rPr>
              <w:t>N</w:t>
            </w:r>
            <w:r w:rsidRPr="00D462F1">
              <w:rPr>
                <w:rFonts w:cs="Arial"/>
                <w:lang w:val="en-US"/>
              </w:rPr>
              <w:t>/</w:t>
            </w:r>
            <w:r w:rsidRPr="00D462F1">
              <w:rPr>
                <w:rFonts w:cs="Arial" w:hint="eastAsia"/>
                <w:lang w:val="en-US"/>
              </w:rPr>
              <w:t>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cs="Arial"/>
                <w:szCs w:val="18"/>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rPr>
            </w:pPr>
            <w:r w:rsidRPr="00D462F1">
              <w:rPr>
                <w:rFonts w:hint="eastAsia"/>
                <w:lang w:val="en-US" w:eastAsia="zh-CN"/>
              </w:rPr>
              <w:t>n</w:t>
            </w:r>
            <w:r w:rsidRPr="00D462F1">
              <w:rPr>
                <w:lang w:val="en-US" w:eastAsia="zh-CN"/>
              </w:rPr>
              <w:t>67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fi-FI"/>
              </w:rPr>
            </w:pPr>
            <w:r w:rsidRPr="00D462F1">
              <w:rPr>
                <w:rFonts w:cs="Arial"/>
                <w:lang w:val="en-US"/>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cs="Arial"/>
                <w:szCs w:val="18"/>
                <w:lang w:eastAsia="ko-KR"/>
              </w:rPr>
            </w:pPr>
            <w:r w:rsidRPr="00D462F1">
              <w:rPr>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cs="Arial"/>
                <w:szCs w:val="18"/>
                <w:lang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fi-FI"/>
              </w:rPr>
            </w:pPr>
            <w:r w:rsidRPr="00D462F1">
              <w:rPr>
                <w:rFonts w:cs="Arial"/>
                <w:lang w:val="en-US"/>
              </w:rPr>
              <w:t>750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fi-FI"/>
              </w:rPr>
            </w:pPr>
            <w:r w:rsidRPr="00D462F1">
              <w:rPr>
                <w:rFonts w:cs="Arial"/>
                <w:lang w:val="en-US"/>
              </w:rPr>
              <w:t>20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eastAsia="zh-CN"/>
              </w:rPr>
              <w:t>SDL</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eastAsia="Malgun Gothic" w:cs="Arial"/>
                <w:szCs w:val="18"/>
                <w:lang w:eastAsia="ko-KR"/>
              </w:rPr>
            </w:pPr>
            <w:r w:rsidRPr="00D462F1">
              <w:rPr>
                <w:lang w:val="en-US" w:eastAsia="zh-CN"/>
              </w:rPr>
              <w:t>IMD2</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cs="Arial"/>
                <w:szCs w:val="18"/>
                <w:lang w:eastAsia="ja-JP"/>
              </w:rPr>
              <w:t>CA_n3-n7-n78</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kern w:val="2"/>
                <w:szCs w:val="18"/>
                <w:lang w:eastAsia="zh-CN"/>
              </w:rPr>
              <w:t>17.6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szCs w:val="18"/>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kern w:val="2"/>
                <w:szCs w:val="18"/>
                <w:lang w:eastAsia="ja-JP"/>
              </w:rPr>
              <w:t>IMD</w:t>
            </w:r>
            <w:r w:rsidRPr="00D462F1">
              <w:rPr>
                <w:kern w:val="2"/>
                <w:szCs w:val="18"/>
                <w:lang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25</w:t>
            </w:r>
            <w:r w:rsidRPr="00D462F1">
              <w:rPr>
                <w:szCs w:val="18"/>
                <w:lang w:eastAsia="zh-CN"/>
              </w:rPr>
              <w:t>65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szCs w:val="18"/>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szCs w:val="18"/>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kern w:val="2"/>
                <w:szCs w:val="18"/>
                <w:lang w:eastAsia="zh-CN"/>
              </w:rPr>
              <w:t>3310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kern w:val="2"/>
                <w:szCs w:val="18"/>
                <w:lang w:eastAsia="zh-CN"/>
              </w:rPr>
              <w:t>3310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szCs w:val="18"/>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kern w:val="2"/>
                <w:szCs w:val="18"/>
                <w:lang w:eastAsia="zh-CN"/>
              </w:rPr>
              <w:t>8.6</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szCs w:val="18"/>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kern w:val="2"/>
                <w:szCs w:val="18"/>
                <w:lang w:eastAsia="ja-JP"/>
              </w:rPr>
              <w:t>IMD</w:t>
            </w:r>
            <w:r w:rsidRPr="00D462F1">
              <w:rPr>
                <w:kern w:val="2"/>
                <w:szCs w:val="18"/>
                <w:lang w:eastAsia="zh-CN"/>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25</w:t>
            </w:r>
            <w:r w:rsidRPr="00D462F1">
              <w:rPr>
                <w:szCs w:val="18"/>
                <w:lang w:eastAsia="zh-CN"/>
              </w:rPr>
              <w:t>65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26</w:t>
            </w:r>
            <w:r w:rsidRPr="00D462F1">
              <w:rPr>
                <w:szCs w:val="18"/>
                <w:lang w:eastAsia="zh-CN"/>
              </w:rPr>
              <w:t>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szCs w:val="18"/>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szCs w:val="18"/>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kern w:val="2"/>
                <w:szCs w:val="18"/>
                <w:lang w:eastAsia="ko-KR"/>
              </w:rPr>
              <w:t>34</w:t>
            </w:r>
            <w:r w:rsidRPr="00D462F1">
              <w:rPr>
                <w:kern w:val="2"/>
                <w:szCs w:val="18"/>
                <w:lang w:eastAsia="zh-CN"/>
              </w:rPr>
              <w:t>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kern w:val="2"/>
                <w:szCs w:val="18"/>
                <w:lang w:eastAsia="ko-KR"/>
              </w:rPr>
              <w:t>34</w:t>
            </w:r>
            <w:r w:rsidRPr="00D462F1">
              <w:rPr>
                <w:kern w:val="2"/>
                <w:szCs w:val="18"/>
                <w:lang w:eastAsia="zh-CN"/>
              </w:rPr>
              <w:t>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szCs w:val="18"/>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eastAsia="Malgun Gothic"/>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ko-KR"/>
              </w:rPr>
              <w:t>1730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ko-KR"/>
              </w:rPr>
              <w:t>1825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kern w:val="2"/>
                <w:szCs w:val="18"/>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szCs w:val="18"/>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n7</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ko-KR"/>
              </w:rPr>
              <w:t>2560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ko-KR"/>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ko-KR"/>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ko-KR"/>
              </w:rPr>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kern w:val="2"/>
                <w:szCs w:val="18"/>
                <w:lang w:eastAsia="ko-KR"/>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szCs w:val="18"/>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kern w:val="2"/>
                <w:szCs w:val="18"/>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n78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ko-KR"/>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kern w:val="2"/>
                <w:szCs w:val="18"/>
                <w:lang w:eastAsia="ko-KR"/>
              </w:rPr>
              <w:t>16.1</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szCs w:val="18"/>
                <w:lang w:val="en-US" w:eastAsia="zh-CN"/>
              </w:rPr>
              <w:t>TDD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cs="Arial"/>
                <w:kern w:val="2"/>
                <w:szCs w:val="18"/>
                <w:lang w:eastAsia="ko-KR"/>
              </w:rPr>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eastAsia="SimSun"/>
                <w:lang w:eastAsia="zh-CN"/>
              </w:rPr>
              <w:t>CA_n3-n7-n105</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8523D2">
              <w:rPr>
                <w:rFonts w:cs="Arial"/>
                <w:szCs w:val="18"/>
              </w:rPr>
              <w:t>n3</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rPr>
                <w:rFonts w:cs="Arial"/>
                <w:szCs w:val="18"/>
              </w:rPr>
            </w:pPr>
            <w:r w:rsidRPr="008523D2">
              <w:rPr>
                <w:rFonts w:cs="Arial"/>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8523D2">
              <w:rPr>
                <w:lang w:val="en-US" w:eastAsia="zh-CN"/>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8523D2">
              <w:rPr>
                <w:rFonts w:cs="Arial"/>
                <w:szCs w:val="18"/>
              </w:rPr>
              <w:t>1875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kern w:val="2"/>
                <w:szCs w:val="18"/>
                <w:lang w:eastAsia="ko-KR"/>
              </w:rPr>
            </w:pPr>
            <w:r w:rsidRPr="008523D2">
              <w:rPr>
                <w:lang w:val="en-US" w:eastAsia="zh-CN"/>
              </w:rPr>
              <w:t>16.5</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kern w:val="2"/>
                <w:szCs w:val="18"/>
                <w:lang w:eastAsia="ko-KR"/>
              </w:rPr>
            </w:pPr>
            <w:r w:rsidRPr="008523D2">
              <w:rPr>
                <w:lang w:val="en-US" w:eastAsia="zh-CN"/>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8523D2">
              <w:rPr>
                <w:rFonts w:cs="Arial"/>
                <w:szCs w:val="18"/>
              </w:rPr>
              <w:t>n7</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rPr>
                <w:rFonts w:cs="Arial"/>
                <w:szCs w:val="18"/>
              </w:rPr>
            </w:pPr>
            <w:r w:rsidRPr="008523D2">
              <w:rPr>
                <w:rFonts w:cs="Arial"/>
                <w:szCs w:val="18"/>
              </w:rPr>
              <w:t>2550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8523D2">
              <w:rPr>
                <w:lang w:val="en-US" w:eastAsia="zh-CN"/>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8523D2">
              <w:rPr>
                <w:rFonts w:cs="Arial"/>
                <w:szCs w:val="18"/>
              </w:rPr>
              <w:t>2670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kern w:val="2"/>
                <w:szCs w:val="18"/>
                <w:lang w:eastAsia="ko-KR"/>
              </w:rPr>
            </w:pPr>
            <w:r w:rsidRPr="008523D2">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kern w:val="2"/>
                <w:szCs w:val="18"/>
                <w:lang w:eastAsia="ko-KR"/>
              </w:rPr>
            </w:pPr>
            <w:r w:rsidRPr="008523D2">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8523D2">
              <w:rPr>
                <w:rFonts w:cs="Arial"/>
                <w:szCs w:val="18"/>
              </w:rPr>
              <w:t>n105</w:t>
            </w:r>
          </w:p>
        </w:tc>
        <w:tc>
          <w:tcPr>
            <w:tcW w:w="960" w:type="dxa"/>
            <w:tcBorders>
              <w:top w:val="single" w:sz="4" w:space="0" w:color="auto"/>
              <w:left w:val="single" w:sz="4" w:space="0" w:color="auto"/>
              <w:right w:val="single" w:sz="4" w:space="0" w:color="auto"/>
            </w:tcBorders>
            <w:vAlign w:val="center"/>
          </w:tcPr>
          <w:p w:rsidR="007A5175" w:rsidRDefault="007A5175" w:rsidP="00A9301F">
            <w:pPr>
              <w:pStyle w:val="TAC"/>
              <w:rPr>
                <w:rFonts w:cs="Arial"/>
                <w:szCs w:val="18"/>
              </w:rPr>
            </w:pPr>
            <w:r w:rsidRPr="008523D2">
              <w:rPr>
                <w:rFonts w:cs="Arial"/>
                <w:szCs w:val="18"/>
              </w:rPr>
              <w:t>675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8523D2">
              <w:rPr>
                <w:lang w:val="en-US" w:eastAsia="zh-CN"/>
              </w:rPr>
              <w:t>5</w:t>
            </w:r>
          </w:p>
        </w:tc>
        <w:tc>
          <w:tcPr>
            <w:tcW w:w="960" w:type="dxa"/>
            <w:tcBorders>
              <w:top w:val="single" w:sz="4" w:space="0" w:color="auto"/>
              <w:left w:val="single" w:sz="4" w:space="0" w:color="auto"/>
              <w:right w:val="single" w:sz="4" w:space="0" w:color="auto"/>
            </w:tcBorders>
          </w:tcPr>
          <w:p w:rsidR="007A5175" w:rsidRDefault="007A5175" w:rsidP="00A9301F">
            <w:pPr>
              <w:pStyle w:val="TAC"/>
            </w:pPr>
            <w:r w:rsidRPr="008523D2">
              <w:rPr>
                <w:lang w:val="en-US" w:eastAsia="zh-CN"/>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8523D2">
              <w:rPr>
                <w:rFonts w:cs="Arial"/>
                <w:szCs w:val="18"/>
              </w:rPr>
              <w:t>624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kern w:val="2"/>
                <w:szCs w:val="18"/>
                <w:lang w:eastAsia="ko-KR"/>
              </w:rPr>
            </w:pPr>
            <w:r w:rsidRPr="008523D2">
              <w:rPr>
                <w:lang w:val="en-US" w:eastAsia="zh-CN"/>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lang w:val="en-US" w:eastAsia="zh-CN"/>
              </w:rPr>
            </w:pPr>
            <w:r w:rsidRPr="008523D2">
              <w:rPr>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kern w:val="2"/>
                <w:szCs w:val="18"/>
                <w:lang w:eastAsia="ko-KR"/>
              </w:rPr>
            </w:pPr>
            <w:r w:rsidRPr="008523D2">
              <w:rPr>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roofErr w:type="spellStart"/>
            <w:r w:rsidRPr="00D462F1">
              <w:rPr>
                <w:lang w:eastAsia="zh-CN"/>
              </w:rPr>
              <w:t>CA_n</w:t>
            </w:r>
            <w:proofErr w:type="spellEnd"/>
            <w:r w:rsidRPr="00D462F1">
              <w:rPr>
                <w:rFonts w:hint="eastAsia"/>
                <w:lang w:val="en-US" w:eastAsia="zh-CN"/>
              </w:rPr>
              <w:t>3</w:t>
            </w:r>
            <w:r w:rsidRPr="00D462F1">
              <w:rPr>
                <w:lang w:eastAsia="zh-CN"/>
              </w:rPr>
              <w:t>-n</w:t>
            </w:r>
            <w:r w:rsidRPr="00D462F1">
              <w:rPr>
                <w:rFonts w:hint="eastAsia"/>
                <w:lang w:val="en-US" w:eastAsia="zh-CN"/>
              </w:rPr>
              <w:t>8</w:t>
            </w:r>
            <w:r w:rsidRPr="00D462F1">
              <w:rPr>
                <w:lang w:eastAsia="zh-CN"/>
              </w:rPr>
              <w:t>-n</w:t>
            </w:r>
            <w:r w:rsidRPr="00D462F1">
              <w:rPr>
                <w:rFonts w:hint="eastAsia"/>
                <w:lang w:val="en-US" w:eastAsia="zh-CN"/>
              </w:rPr>
              <w:t>41</w:t>
            </w: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t>n</w:t>
            </w:r>
            <w:r w:rsidRPr="00D462F1">
              <w:rPr>
                <w:rFonts w:eastAsia="SimSun" w:hint="eastAsia"/>
                <w:lang w:val="en-US" w:eastAsia="zh-CN"/>
              </w:rPr>
              <w:t>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SimSun" w:hint="eastAsia"/>
                <w:lang w:val="en-US" w:eastAsia="zh-CN"/>
              </w:rPr>
              <w:t>1722.5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SimSun" w:hint="eastAsia"/>
                <w:lang w:val="en-US" w:eastAsia="zh-CN"/>
              </w:rPr>
              <w:t>1817.5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kern w:val="2"/>
                <w:szCs w:val="18"/>
                <w:lang w:eastAsia="ko-KR"/>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kern w:val="2"/>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lang w:eastAsia="zh-CN"/>
              </w:rPr>
              <w:t>n8</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SimSun" w:hint="eastAsia"/>
                <w:lang w:val="en-US" w:eastAsia="zh-CN"/>
              </w:rPr>
              <w:t>887.5</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D462F1">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D462F1">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hint="eastAsia"/>
                <w:lang w:val="en-US" w:eastAsia="zh-CN"/>
              </w:rPr>
              <w:t>932.5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kern w:val="2"/>
                <w:szCs w:val="18"/>
                <w:lang w:eastAsia="ko-KR"/>
              </w:rPr>
            </w:pPr>
            <w:r w:rsidRPr="00D462F1">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kern w:val="2"/>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t>n</w:t>
            </w:r>
            <w:r w:rsidRPr="00D462F1">
              <w:rPr>
                <w:rFonts w:eastAsia="SimSun" w:hint="eastAsia"/>
                <w:lang w:val="en-US" w:eastAsia="zh-CN"/>
              </w:rPr>
              <w:t>41</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Pr>
                <w:rFonts w:cs="Arial"/>
                <w:color w:val="000000"/>
                <w:szCs w:val="18"/>
              </w:rPr>
              <w:t>N/A</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SimSun" w:hint="eastAsia"/>
                <w:lang w:val="en-US" w:eastAsia="zh-CN"/>
              </w:rPr>
              <w:t>10</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t>N/A</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SimSun" w:hint="eastAsia"/>
                <w:lang w:val="en-US" w:eastAsia="zh-CN"/>
              </w:rPr>
              <w:t>2610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kern w:val="2"/>
                <w:szCs w:val="18"/>
                <w:lang w:eastAsia="ko-KR"/>
              </w:rPr>
            </w:pPr>
            <w:r w:rsidRPr="00D462F1">
              <w:rPr>
                <w:rFonts w:eastAsia="SimSun" w:hint="eastAsia"/>
                <w:lang w:val="en-US" w:eastAsia="zh-CN"/>
              </w:rPr>
              <w:t>28.</w:t>
            </w:r>
            <w:r w:rsidRPr="00D462F1">
              <w:t>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kern w:val="2"/>
                <w:szCs w:val="18"/>
                <w:lang w:eastAsia="ko-KR"/>
              </w:rPr>
            </w:pPr>
            <w:r w:rsidRPr="00D462F1">
              <w:t>IMD</w:t>
            </w:r>
            <w:r w:rsidRPr="00D462F1">
              <w:rPr>
                <w:rFonts w:eastAsia="SimSun" w:hint="eastAsia"/>
                <w:lang w:val="en-US" w:eastAsia="zh-CN"/>
              </w:rPr>
              <w:t>2</w:t>
            </w:r>
            <w:r w:rsidRPr="00D462F1">
              <w:rPr>
                <w:rFonts w:eastAsia="SimSun" w:hint="eastAsia"/>
                <w:vertAlign w:val="superscript"/>
                <w:lang w:val="en-US" w:eastAsia="zh-CN"/>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t>n3</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lang w:val="en-US"/>
              </w:rPr>
              <w:t>17</w:t>
            </w:r>
            <w:r w:rsidRPr="00D462F1">
              <w:rPr>
                <w:rFonts w:eastAsia="SimSun" w:hint="eastAsia"/>
                <w:lang w:val="en-US" w:eastAsia="zh-CN"/>
              </w:rPr>
              <w:t>25</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lang w:val="en-US"/>
              </w:rPr>
              <w:t>25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t>18</w:t>
            </w:r>
            <w:r w:rsidRPr="00D462F1">
              <w:rPr>
                <w:rFonts w:eastAsia="SimSun" w:hint="eastAsia"/>
                <w:lang w:val="en-US" w:eastAsia="zh-CN"/>
              </w:rPr>
              <w:t>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kern w:val="2"/>
                <w:szCs w:val="18"/>
                <w:lang w:eastAsia="ko-KR"/>
              </w:rPr>
            </w:pPr>
            <w:r w:rsidRPr="00D462F1">
              <w:rPr>
                <w:rFonts w:hint="eastAsia"/>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kern w:val="2"/>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lang w:eastAsia="zh-CN"/>
              </w:rPr>
              <w:t>n</w:t>
            </w:r>
            <w:r w:rsidRPr="00D462F1">
              <w:rPr>
                <w:rFonts w:hint="eastAsia"/>
                <w:lang w:val="en-US" w:eastAsia="zh-CN"/>
              </w:rPr>
              <w:t>8</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Pr>
                <w:rFonts w:cs="Arial"/>
                <w:color w:val="000000"/>
                <w:szCs w:val="18"/>
              </w:rPr>
              <w:t>N/A</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lang w:val="en-US"/>
              </w:rPr>
              <w:t>5</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t>N/A</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SimSun" w:hint="eastAsia"/>
                <w:lang w:val="en-US" w:eastAsia="zh-CN"/>
              </w:rPr>
              <w:t>945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kern w:val="2"/>
                <w:szCs w:val="18"/>
                <w:lang w:eastAsia="ko-KR"/>
              </w:rPr>
            </w:pPr>
            <w:r w:rsidRPr="00D462F1">
              <w:rPr>
                <w:rFonts w:eastAsia="SimSun" w:hint="eastAsia"/>
                <w:lang w:val="en-US" w:eastAsia="zh-CN"/>
              </w:rPr>
              <w:t>26.0</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kern w:val="2"/>
                <w:szCs w:val="18"/>
                <w:lang w:eastAsia="ko-KR"/>
              </w:rPr>
            </w:pPr>
            <w:r w:rsidRPr="00D462F1">
              <w:t>IMD</w:t>
            </w:r>
            <w:r w:rsidRPr="00D462F1">
              <w:rPr>
                <w:rFonts w:eastAsia="SimSun" w:hint="eastAsia"/>
                <w:lang w:val="en-US" w:eastAsia="zh-CN"/>
              </w:rPr>
              <w:t>2</w:t>
            </w:r>
            <w:r w:rsidRPr="00D462F1">
              <w:rPr>
                <w:rFonts w:eastAsia="SimSun" w:hint="eastAsia"/>
                <w:vertAlign w:val="superscript"/>
                <w:lang w:val="en-US" w:eastAsia="zh-CN"/>
              </w:rPr>
              <w:t>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t>n</w:t>
            </w:r>
            <w:r w:rsidRPr="00D462F1">
              <w:rPr>
                <w:rFonts w:eastAsia="SimSun" w:hint="eastAsia"/>
                <w:lang w:val="en-US" w:eastAsia="zh-CN"/>
              </w:rPr>
              <w:t>4</w:t>
            </w:r>
            <w:r w:rsidRPr="00D462F1">
              <w:t>1</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SimSun" w:hint="eastAsia"/>
                <w:lang w:val="en-US" w:eastAsia="zh-CN"/>
              </w:rPr>
              <w:t>2516</w:t>
            </w:r>
          </w:p>
        </w:tc>
        <w:tc>
          <w:tcPr>
            <w:tcW w:w="964"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SimSun" w:hint="eastAsia"/>
                <w:lang w:val="en-US" w:eastAsia="zh-CN"/>
              </w:rPr>
              <w:t>10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SimSun" w:hint="eastAsia"/>
                <w:lang w:val="en-US" w:eastAsia="zh-CN"/>
              </w:rPr>
              <w:t>50</w:t>
            </w:r>
          </w:p>
        </w:tc>
        <w:tc>
          <w:tcPr>
            <w:tcW w:w="960" w:type="dxa"/>
            <w:tcBorders>
              <w:top w:val="single" w:sz="4" w:space="0" w:color="auto"/>
              <w:left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SimSun" w:hint="eastAsia"/>
                <w:lang w:val="en-US" w:eastAsia="zh-CN"/>
              </w:rPr>
              <w:t>2516</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kern w:val="2"/>
                <w:szCs w:val="18"/>
                <w:lang w:eastAsia="ko-KR"/>
              </w:rPr>
            </w:pPr>
            <w:r w:rsidRPr="00D462F1">
              <w:rPr>
                <w:rFonts w:hint="eastAsia"/>
                <w:lang w:val="en-US"/>
              </w:rPr>
              <w:t>N/A</w:t>
            </w:r>
          </w:p>
        </w:tc>
        <w:tc>
          <w:tcPr>
            <w:tcW w:w="828" w:type="dxa"/>
            <w:tcBorders>
              <w:top w:val="single" w:sz="4" w:space="0" w:color="auto"/>
              <w:left w:val="single" w:sz="4" w:space="0" w:color="auto"/>
              <w:right w:val="single" w:sz="4" w:space="0" w:color="auto"/>
            </w:tcBorders>
            <w:vAlign w:val="center"/>
          </w:tcPr>
          <w:p w:rsidR="007A5175" w:rsidRPr="00D462F1" w:rsidRDefault="007A5175" w:rsidP="00A9301F">
            <w:pPr>
              <w:pStyle w:val="TAC"/>
              <w:rPr>
                <w:szCs w:val="18"/>
                <w:lang w:val="en-US" w:eastAsia="zh-CN"/>
              </w:rPr>
            </w:pPr>
            <w:r w:rsidRPr="00D462F1">
              <w:rPr>
                <w:lang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rPr>
                <w:rFonts w:cs="Arial"/>
                <w:kern w:val="2"/>
                <w:szCs w:val="18"/>
                <w:lang w:eastAsia="ko-KR"/>
              </w:rPr>
            </w:pPr>
            <w:r w:rsidRPr="00D462F1">
              <w:rPr>
                <w:rFonts w:eastAsia="SimSun" w:hint="eastAsia"/>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t>CA_n3-n8-n78</w:t>
            </w:r>
          </w:p>
        </w:tc>
        <w:tc>
          <w:tcPr>
            <w:tcW w:w="1146"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n3</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1730</w:t>
            </w:r>
          </w:p>
        </w:tc>
        <w:tc>
          <w:tcPr>
            <w:tcW w:w="964"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val="en-US" w:eastAsia="zh-CN"/>
              </w:rPr>
              <w:t>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val="en-US" w:eastAsia="zh-CN"/>
              </w:rPr>
              <w:t>25</w:t>
            </w:r>
          </w:p>
        </w:tc>
        <w:tc>
          <w:tcPr>
            <w:tcW w:w="960" w:type="dxa"/>
            <w:tcBorders>
              <w:top w:val="single" w:sz="4" w:space="0" w:color="auto"/>
              <w:left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lang w:eastAsia="ja-JP"/>
              </w:rPr>
              <w:t>N/A</w:t>
            </w:r>
          </w:p>
        </w:tc>
        <w:tc>
          <w:tcPr>
            <w:tcW w:w="828" w:type="dxa"/>
            <w:tcBorders>
              <w:top w:val="single" w:sz="4" w:space="0" w:color="auto"/>
              <w:left w:val="single" w:sz="4" w:space="0" w:color="auto"/>
              <w:right w:val="single" w:sz="4" w:space="0" w:color="auto"/>
            </w:tcBorders>
          </w:tcPr>
          <w:p w:rsidR="007A5175" w:rsidRPr="00D462F1" w:rsidRDefault="007A5175" w:rsidP="00A9301F">
            <w:pPr>
              <w:pStyle w:val="TAC"/>
              <w:rPr>
                <w:lang w:eastAsia="zh-CN"/>
              </w:rPr>
            </w:pPr>
            <w:r w:rsidRPr="00D462F1">
              <w:rPr>
                <w:rFonts w:hint="eastAsia"/>
                <w:lang w:val="en-US" w:eastAsia="zh-CN"/>
              </w:rPr>
              <w:t>FDD</w:t>
            </w:r>
          </w:p>
        </w:tc>
        <w:tc>
          <w:tcPr>
            <w:tcW w:w="1057" w:type="dxa"/>
            <w:tcBorders>
              <w:top w:val="single" w:sz="4" w:space="0" w:color="auto"/>
              <w:left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rsidRPr="00D462F1">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rsidRPr="00D462F1">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w:t>
            </w:r>
            <w:r w:rsidRPr="00D462F1">
              <w:rPr>
                <w:rFonts w:hint="eastAsia"/>
                <w:lang w:val="en-US"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3370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w:t>
            </w:r>
            <w:r w:rsidRPr="00D462F1">
              <w:rPr>
                <w:rFonts w:hint="eastAsia"/>
                <w:lang w:val="en-US"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1820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15.7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w:t>
            </w:r>
            <w:r w:rsidRPr="00D462F1">
              <w:rPr>
                <w:rFonts w:hint="eastAsia"/>
                <w:lang w:val="en-US"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3640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3640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roofErr w:type="spellStart"/>
            <w:r w:rsidRPr="00D462F1">
              <w:rPr>
                <w:lang w:eastAsia="zh-CN"/>
              </w:rPr>
              <w:t>CA_n</w:t>
            </w:r>
            <w:proofErr w:type="spellEnd"/>
            <w:r w:rsidRPr="00D462F1">
              <w:rPr>
                <w:rFonts w:hint="eastAsia"/>
                <w:lang w:val="en-US" w:eastAsia="zh-CN"/>
              </w:rPr>
              <w:t>3</w:t>
            </w:r>
            <w:r w:rsidRPr="00D462F1">
              <w:rPr>
                <w:lang w:eastAsia="zh-CN"/>
              </w:rPr>
              <w:t>-n</w:t>
            </w:r>
            <w:r w:rsidRPr="00D462F1">
              <w:rPr>
                <w:rFonts w:hint="eastAsia"/>
                <w:lang w:val="en-US" w:eastAsia="zh-CN"/>
              </w:rPr>
              <w:t>8</w:t>
            </w:r>
            <w:r w:rsidRPr="00D462F1">
              <w:rPr>
                <w:lang w:eastAsia="zh-CN"/>
              </w:rPr>
              <w:t>-n</w:t>
            </w:r>
            <w:r w:rsidRPr="00D462F1">
              <w:rPr>
                <w:rFonts w:hint="eastAsia"/>
                <w:lang w:val="en-US" w:eastAsia="zh-CN"/>
              </w:rPr>
              <w:t>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n</w:t>
            </w:r>
            <w:r w:rsidRPr="00D462F1">
              <w:rPr>
                <w:rFonts w:hint="eastAsia"/>
                <w:lang w:val="en-US" w:eastAsia="zh-CN"/>
              </w:rPr>
              <w:t>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1865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885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n</w:t>
            </w:r>
            <w:r w:rsidRPr="00D462F1">
              <w:rPr>
                <w:rFonts w:eastAsia="SimSun" w:hint="eastAsia"/>
                <w:lang w:val="en-US" w:eastAsia="zh-CN"/>
              </w:rPr>
              <w:t>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4425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hint="eastAsia"/>
                <w:lang w:val="en-US" w:eastAsia="zh-CN"/>
              </w:rPr>
              <w:t>15.7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eastAsia="SimSun" w:hint="eastAsia"/>
                <w:lang w:val="en-US" w:eastAsia="zh-CN"/>
              </w:rPr>
              <w:t>IMD3</w:t>
            </w:r>
            <w:r w:rsidRPr="00D462F1">
              <w:rPr>
                <w:rFonts w:eastAsia="SimSun" w:hint="eastAsia"/>
                <w:vertAlign w:val="superscript"/>
                <w:lang w:val="en-US" w:eastAsia="zh-CN"/>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n</w:t>
            </w:r>
            <w:r w:rsidRPr="00D462F1">
              <w:rPr>
                <w:rFonts w:eastAsia="SimSun" w:hint="eastAsia"/>
                <w:lang w:val="en-US" w:eastAsia="zh-CN"/>
              </w:rPr>
              <w:t>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SimSun" w:hint="eastAsia"/>
                <w:lang w:val="en-US" w:eastAsia="zh-CN"/>
              </w:rPr>
              <w:t>1755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SimSun" w:hint="eastAsia"/>
                <w:lang w:val="en-US" w:eastAsia="zh-CN"/>
              </w:rPr>
              <w:t>1850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SimSun" w:hint="eastAsia"/>
                <w:lang w:val="en-US" w:eastAsia="zh-CN"/>
              </w:rPr>
              <w:t>15.3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IMD</w:t>
            </w:r>
            <w:r w:rsidRPr="00D462F1">
              <w:rPr>
                <w:rFonts w:eastAsia="SimSun" w:hint="eastAsia"/>
                <w:lang w:val="en-US"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n</w:t>
            </w:r>
            <w:r w:rsidRPr="00D462F1">
              <w:rPr>
                <w:rFonts w:eastAsia="SimSun" w:hint="eastAsia"/>
                <w:lang w:val="en-US" w:eastAsia="zh-CN"/>
              </w:rPr>
              <w:t>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SimSun" w:hint="eastAsia"/>
                <w:lang w:val="en-US" w:eastAsia="zh-CN"/>
              </w:rPr>
              <w:t>4465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SimSun" w:hint="eastAsia"/>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SimSun" w:hint="eastAsia"/>
                <w:lang w:val="en-US" w:eastAsia="zh-CN"/>
              </w:rPr>
              <w:t>216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SimSun" w:hint="eastAsia"/>
                <w:lang w:val="en-US" w:eastAsia="zh-CN"/>
              </w:rPr>
              <w:t>4465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lang w:val="en-US" w:eastAsia="zh-CN"/>
              </w:rPr>
              <w:t>1850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eastAsia="SimSun" w:hint="eastAsia"/>
                <w:lang w:val="en-US" w:eastAsia="zh-CN"/>
              </w:rPr>
              <w:t>8.8</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IMD</w:t>
            </w:r>
            <w:r w:rsidRPr="00D462F1">
              <w:rPr>
                <w:rFonts w:eastAsia="SimSun" w:hint="eastAsia"/>
                <w:lang w:val="en-US" w:eastAsia="zh-CN"/>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n</w:t>
            </w:r>
            <w:r w:rsidRPr="00D462F1">
              <w:rPr>
                <w:rFonts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hint="eastAsia"/>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n</w:t>
            </w:r>
            <w:r w:rsidRPr="00D462F1">
              <w:rPr>
                <w:rFonts w:eastAsia="SimSun" w:hint="eastAsia"/>
                <w:lang w:val="en-US" w:eastAsia="zh-CN"/>
              </w:rPr>
              <w:t>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lang w:val="en-US" w:eastAsia="zh-CN"/>
              </w:rPr>
              <w:t>4580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eastAsia="SimSun" w:hint="eastAsia"/>
                <w:lang w:val="en-US" w:eastAsia="zh-CN"/>
              </w:rPr>
              <w:t>4580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rPr>
                <w:rFonts w:hint="eastAsia"/>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eastAsia="SimSun" w:hint="eastAsia"/>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szCs w:val="18"/>
                <w:lang w:eastAsia="ja-JP"/>
              </w:rPr>
              <w:t>CA_n3-n18-n28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1</w:t>
            </w:r>
            <w:r w:rsidRPr="00D462F1">
              <w:rPr>
                <w:rFonts w:cs="Arial"/>
                <w:szCs w:val="18"/>
                <w:lang w:eastAsia="zh-CN"/>
              </w:rPr>
              <w:t>712.5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2</w:t>
            </w:r>
            <w:r w:rsidRPr="00D462F1">
              <w:rPr>
                <w:rFonts w:cs="Arial"/>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1</w:t>
            </w:r>
            <w:r w:rsidRPr="00D462F1">
              <w:rPr>
                <w:rFonts w:cs="Arial"/>
                <w:szCs w:val="18"/>
                <w:lang w:eastAsia="zh-CN"/>
              </w:rPr>
              <w:t>807.5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F</w:t>
            </w:r>
            <w:r w:rsidRPr="00D462F1">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7</w:t>
            </w:r>
            <w:r w:rsidRPr="00D462F1">
              <w:rPr>
                <w:rFonts w:cs="Arial"/>
                <w:szCs w:val="18"/>
                <w:lang w:eastAsia="zh-CN"/>
              </w:rPr>
              <w:t>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hint="eastAsia"/>
                <w:szCs w:val="18"/>
                <w:lang w:eastAsia="zh-CN"/>
              </w:rPr>
              <w:t>9</w:t>
            </w:r>
            <w:r w:rsidRPr="00D462F1">
              <w:rPr>
                <w:rFonts w:cs="Arial"/>
                <w:szCs w:val="18"/>
                <w:lang w:eastAsia="zh-CN"/>
              </w:rPr>
              <w:t>.4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F</w:t>
            </w:r>
            <w:r w:rsidRPr="00D462F1">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hint="eastAsia"/>
                <w:szCs w:val="18"/>
                <w:lang w:eastAsia="zh-CN"/>
              </w:rPr>
              <w:t>I</w:t>
            </w:r>
            <w:r w:rsidRPr="00D462F1">
              <w:rPr>
                <w:rFonts w:cs="Arial"/>
                <w:szCs w:val="18"/>
                <w:lang w:eastAsia="zh-CN"/>
              </w:rPr>
              <w:t>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8</w:t>
            </w:r>
            <w:r w:rsidRPr="00D462F1">
              <w:rPr>
                <w:rFonts w:cs="Arial"/>
                <w:szCs w:val="18"/>
                <w:lang w:eastAsia="zh-CN"/>
              </w:rPr>
              <w:t>27.5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2</w:t>
            </w:r>
            <w:r w:rsidRPr="00D462F1">
              <w:rPr>
                <w:rFonts w:cs="Arial"/>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zh-CN"/>
              </w:rPr>
              <w:t>872.5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F</w:t>
            </w:r>
            <w:r w:rsidRPr="00D462F1">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lang w:val="en-US" w:eastAsia="zh-CN"/>
              </w:rPr>
              <w:t>CA_n3-n18-n41</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820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1815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2540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820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1725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1820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16.0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28.9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1765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1860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2630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[19.0]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1725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1820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2670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1850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28.8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2670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820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zh-CN"/>
              </w:rPr>
            </w:pPr>
            <w:r w:rsidRPr="00D462F1">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szCs w:val="18"/>
                <w:lang w:eastAsia="ja-JP"/>
              </w:rPr>
              <w:t>CA_n3-n18-n77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FD</w:t>
            </w:r>
            <w:r w:rsidRPr="00D462F1">
              <w:rPr>
                <w:rFonts w:cs="Arial"/>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1770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3410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16.3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IMD3</w:t>
            </w:r>
            <w:r w:rsidRPr="00D462F1">
              <w:rPr>
                <w:rFonts w:cs="Arial"/>
                <w:szCs w:val="18"/>
                <w:vertAlign w:val="superscript"/>
                <w:lang w:eastAsia="ja-JP"/>
              </w:rPr>
              <w:t>1,2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FD</w:t>
            </w:r>
            <w:r w:rsidRPr="00D462F1">
              <w:rPr>
                <w:rFonts w:cs="Arial"/>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15.7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IMD3</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3505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3505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hint="eastAsia"/>
                <w:lang w:val="en-US" w:eastAsia="zh-CN"/>
              </w:rPr>
              <w:t>CA_n</w:t>
            </w:r>
            <w:r w:rsidRPr="00D462F1">
              <w:rPr>
                <w:lang w:val="en-US" w:eastAsia="zh-CN"/>
              </w:rPr>
              <w:t>3</w:t>
            </w:r>
            <w:r w:rsidRPr="00D462F1">
              <w:rPr>
                <w:rFonts w:hint="eastAsia"/>
                <w:lang w:val="en-US" w:eastAsia="zh-CN"/>
              </w:rPr>
              <w:t>-n</w:t>
            </w:r>
            <w:r w:rsidRPr="00D462F1">
              <w:rPr>
                <w:lang w:val="en-US" w:eastAsia="zh-CN"/>
              </w:rPr>
              <w:t>20</w:t>
            </w:r>
            <w:r w:rsidRPr="00D462F1">
              <w:rPr>
                <w:rFonts w:hint="eastAsia"/>
                <w:lang w:val="en-US" w:eastAsia="zh-CN"/>
              </w:rPr>
              <w:t>-n</w:t>
            </w:r>
            <w:r w:rsidRPr="00D462F1">
              <w:rPr>
                <w:lang w:val="en-US" w:eastAsia="zh-CN"/>
              </w:rPr>
              <w:t>28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hint="eastAsia"/>
                <w:lang w:val="en-US" w:eastAsia="zh-CN"/>
              </w:rPr>
              <w:t>n</w:t>
            </w:r>
            <w:r w:rsidRPr="00D462F1">
              <w:rPr>
                <w:lang w:val="en-US" w:eastAsia="zh-CN"/>
              </w:rPr>
              <w:t>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lang w:val="en-US"/>
              </w:rPr>
              <w:t>18</w:t>
            </w:r>
            <w:r w:rsidRPr="00D462F1">
              <w:rPr>
                <w:rFonts w:cs="Arial"/>
                <w:lang w:val="en-US"/>
              </w:rPr>
              <w:t>28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lang w:val="en-US"/>
              </w:rPr>
              <w:t>9.4</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hint="eastAsia"/>
                <w:lang w:val="en-US" w:eastAsia="zh-CN"/>
              </w:rPr>
              <w:t>n</w:t>
            </w:r>
            <w:r w:rsidRPr="00D462F1">
              <w:rPr>
                <w:lang w:val="en-US" w:eastAsia="zh-CN"/>
              </w:rPr>
              <w:t>20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lang w:val="en-US"/>
              </w:rPr>
              <w:t>852</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lang w:val="en-US"/>
              </w:rPr>
              <w:t>811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lang w:val="en-US"/>
              </w:rPr>
              <w:t>N</w:t>
            </w:r>
            <w:r w:rsidRPr="00D462F1">
              <w:rPr>
                <w:rFonts w:cs="Arial"/>
                <w:lang w:val="en-US"/>
              </w:rPr>
              <w:t>/</w:t>
            </w:r>
            <w:r w:rsidRPr="00D462F1">
              <w:rPr>
                <w:rFonts w:cs="Arial" w:hint="eastAsia"/>
                <w:lang w:val="en-US"/>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hint="eastAsia"/>
                <w:lang w:val="en-US" w:eastAsia="zh-CN"/>
              </w:rPr>
              <w:t>n</w:t>
            </w:r>
            <w:r w:rsidRPr="00D462F1">
              <w:rPr>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lang w:val="en-US"/>
              </w:rPr>
              <w:t>728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lang w:val="en-US"/>
              </w:rPr>
              <w:t>783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hint="eastAsia"/>
                <w:lang w:val="en-US" w:eastAsia="zh-CN"/>
              </w:rPr>
              <w:t>n</w:t>
            </w:r>
            <w:r w:rsidRPr="00D462F1">
              <w:rPr>
                <w:lang w:val="en-US" w:eastAsia="zh-CN"/>
              </w:rPr>
              <w:t>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lang w:val="en-US"/>
              </w:rPr>
              <w:t>17</w:t>
            </w:r>
            <w:r w:rsidRPr="00D462F1">
              <w:rPr>
                <w:rFonts w:cs="Arial"/>
                <w:lang w:val="en-US"/>
              </w:rPr>
              <w:t>48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lang w:val="en-US"/>
              </w:rPr>
              <w:t>18</w:t>
            </w:r>
            <w:r w:rsidRPr="00D462F1">
              <w:rPr>
                <w:rFonts w:cs="Arial"/>
                <w:lang w:val="en-US"/>
              </w:rPr>
              <w:t>43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hint="eastAsia"/>
                <w:lang w:val="en-US" w:eastAsia="zh-CN"/>
              </w:rPr>
              <w:t>n</w:t>
            </w:r>
            <w:r w:rsidRPr="00D462F1">
              <w:rPr>
                <w:lang w:val="en-US" w:eastAsia="zh-CN"/>
              </w:rPr>
              <w:t>20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lang w:val="en-US"/>
              </w:rPr>
              <w:t>847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lang w:val="en-US"/>
              </w:rPr>
              <w:t>806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lang w:val="en-US"/>
              </w:rPr>
              <w:t>N</w:t>
            </w:r>
            <w:r w:rsidRPr="00D462F1">
              <w:rPr>
                <w:rFonts w:cs="Arial"/>
                <w:lang w:val="en-US"/>
              </w:rPr>
              <w:t>/</w:t>
            </w:r>
            <w:r w:rsidRPr="00D462F1">
              <w:rPr>
                <w:rFonts w:cs="Arial" w:hint="eastAsia"/>
                <w:lang w:val="en-US"/>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hint="eastAsia"/>
                <w:lang w:val="en-US" w:eastAsia="zh-CN"/>
              </w:rPr>
              <w:t>n</w:t>
            </w:r>
            <w:r w:rsidRPr="00D462F1">
              <w:rPr>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lang w:val="en-US"/>
              </w:rPr>
              <w:t>793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lang w:val="en-US"/>
              </w:rPr>
              <w:t>9.4</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ja-JP"/>
              </w:rPr>
            </w:pPr>
            <w:r w:rsidRPr="00D462F1">
              <w:rPr>
                <w:rFonts w:cs="Arial"/>
                <w:szCs w:val="18"/>
                <w:lang w:eastAsia="ja-JP"/>
              </w:rPr>
              <w:t>CA_n3-n20-n67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rPr>
              <w:t>1775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1870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n20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rPr>
              <w:t>840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799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n67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rPr>
              <w:t>745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rPr>
              <w:t>9.4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lang w:eastAsia="zh-CN"/>
              </w:rPr>
              <w:t>CA_n3-n20-n78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zh-CN"/>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8523D2">
              <w:rPr>
                <w:rFonts w:cs="Arial"/>
                <w:szCs w:val="18"/>
                <w:lang w:eastAsia="ko-KR"/>
              </w:rPr>
              <w:t>1730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szCs w:val="18"/>
                <w:lang w:eastAsia="ko-KR"/>
              </w:rPr>
              <w:t>1825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zh-CN"/>
              </w:rPr>
              <w:t>n20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8523D2">
              <w:rPr>
                <w:rFonts w:cs="Arial"/>
                <w:szCs w:val="18"/>
                <w:lang w:eastAsia="ko-KR"/>
              </w:rPr>
              <w:t>845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szCs w:val="18"/>
                <w:lang w:eastAsia="ko-KR"/>
              </w:rPr>
              <w:t>804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8523D2">
              <w:rPr>
                <w:rFonts w:cs="Arial"/>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cs="Arial"/>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szCs w:val="18"/>
                <w:lang w:eastAsia="ko-KR"/>
              </w:rPr>
              <w:t>3420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ko-KR"/>
              </w:rPr>
              <w:t>IMD3</w:t>
            </w:r>
            <w:r w:rsidRPr="008523D2">
              <w:rPr>
                <w:rFonts w:cs="Arial"/>
                <w:szCs w:val="18"/>
                <w:vertAlign w:val="superscript"/>
                <w:lang w:eastAsia="ko-KR"/>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zh-CN"/>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8523D2">
              <w:rPr>
                <w:rFonts w:cs="Arial"/>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cs="Arial"/>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t>1820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t>17.3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lang w:eastAsia="zh-CN"/>
              </w:rPr>
              <w:t>n20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8523D2">
              <w:t>845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t>804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8523D2">
              <w:t>3510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t>3510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8523D2">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8523D2">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color w:val="000000"/>
                <w:lang w:eastAsia="zh-CN"/>
              </w:rPr>
              <w:t>CA_n3-n26-n78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eastAsia="zh-CN"/>
              </w:rPr>
              <w:t>n26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3</w:t>
            </w:r>
            <w:r w:rsidRPr="00D462F1">
              <w:rPr>
                <w:lang w:val="en-US" w:eastAsia="zh-CN"/>
              </w:rPr>
              <w:t>408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16.1</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w:t>
            </w:r>
            <w:r w:rsidRPr="00D462F1">
              <w:rPr>
                <w:rFonts w:hint="eastAsia"/>
                <w:lang w:val="en-US"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eastAsia="zh-CN"/>
              </w:rPr>
              <w:t>n26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color w:val="000000"/>
                <w:lang w:val="en-US" w:eastAsia="zh-CN"/>
              </w:rPr>
              <w:t>3512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w:t>
            </w:r>
            <w:r w:rsidRPr="00D462F1">
              <w:rPr>
                <w:rFonts w:hint="eastAsia"/>
                <w:lang w:val="en-US"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color w:val="000000"/>
                <w:lang w:val="en-US" w:eastAsia="zh-CN"/>
              </w:rPr>
              <w:t>1862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15.7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w:t>
            </w:r>
            <w:r w:rsidRPr="00D462F1">
              <w:rPr>
                <w:rFonts w:hint="eastAsia"/>
                <w:lang w:val="en-US"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lang w:eastAsia="zh-CN"/>
              </w:rPr>
              <w:t>n26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color w:val="000000"/>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hint="eastAsia"/>
                <w:lang w:val="en-US" w:eastAsia="zh-CN"/>
              </w:rPr>
              <w:t>3</w:t>
            </w:r>
            <w:r w:rsidRPr="00D462F1">
              <w:rPr>
                <w:lang w:val="en-US" w:eastAsia="zh-CN"/>
              </w:rPr>
              <w:t>5</w:t>
            </w:r>
            <w:r w:rsidRPr="00D462F1">
              <w:rPr>
                <w:rFonts w:hint="eastAsia"/>
                <w:lang w:val="en-US" w:eastAsia="zh-CN"/>
              </w:rPr>
              <w:t>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hint="eastAsia"/>
                <w:lang w:val="en-US" w:eastAsia="zh-CN"/>
              </w:rPr>
              <w:t>3</w:t>
            </w:r>
            <w:r w:rsidRPr="00D462F1">
              <w:rPr>
                <w:lang w:val="en-US" w:eastAsia="zh-CN"/>
              </w:rPr>
              <w:t>5</w:t>
            </w:r>
            <w:r w:rsidRPr="00D462F1">
              <w:rPr>
                <w:rFonts w:hint="eastAsia"/>
                <w:lang w:val="en-US" w:eastAsia="zh-CN"/>
              </w:rPr>
              <w:t>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t>CA</w:t>
            </w:r>
            <w:r w:rsidRPr="00D462F1">
              <w:rPr>
                <w:lang w:val="en-US"/>
              </w:rPr>
              <w:t>_</w:t>
            </w:r>
            <w:r w:rsidRPr="00D462F1">
              <w:rPr>
                <w:rFonts w:hint="eastAsia"/>
                <w:lang w:val="en-US" w:eastAsia="zh-CN"/>
              </w:rPr>
              <w:t>n3-</w:t>
            </w:r>
            <w:r w:rsidRPr="00D462F1">
              <w:rPr>
                <w:lang w:val="en-US"/>
              </w:rPr>
              <w:t>n2</w:t>
            </w:r>
            <w:r w:rsidRPr="00D462F1">
              <w:rPr>
                <w:rFonts w:hint="eastAsia"/>
                <w:lang w:val="en-US" w:eastAsia="zh-CN"/>
              </w:rPr>
              <w:t>8</w:t>
            </w:r>
            <w:r w:rsidRPr="00D462F1">
              <w:rPr>
                <w:lang w:val="en-US"/>
              </w:rPr>
              <w:t>-n</w:t>
            </w:r>
            <w:r w:rsidRPr="00D462F1">
              <w:rPr>
                <w:rFonts w:hint="eastAsia"/>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n</w:t>
            </w:r>
            <w:r w:rsidRPr="00D462F1">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sv-SE"/>
              </w:rPr>
              <w:t>n</w:t>
            </w:r>
            <w:r w:rsidRPr="00D462F1">
              <w:t>2</w:t>
            </w:r>
            <w:r w:rsidRPr="00D462F1">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w:t>
            </w:r>
            <w:r w:rsidRPr="00D462F1">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2518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kern w:val="2"/>
                <w:szCs w:val="24"/>
                <w:lang w:eastAsia="zh-CN"/>
              </w:rPr>
              <w:t>27.4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eastAsia="zh-CN"/>
              </w:rPr>
              <w:t>T</w:t>
            </w:r>
            <w:r w:rsidRPr="00D462F1">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IMD</w:t>
            </w:r>
            <w:r w:rsidRPr="00D462F1">
              <w:rPr>
                <w:rFonts w:hint="eastAsia"/>
                <w:lang w:eastAsia="zh-CN"/>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n</w:t>
            </w:r>
            <w:r w:rsidRPr="00D462F1">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sv-SE"/>
              </w:rPr>
              <w:t>n</w:t>
            </w:r>
            <w:r w:rsidRPr="00D462F1">
              <w:t>2</w:t>
            </w:r>
            <w:r w:rsidRPr="00D462F1">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w:t>
            </w:r>
            <w:r w:rsidRPr="00D462F1">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zh-CN"/>
              </w:rPr>
              <w:t>2687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kern w:val="2"/>
                <w:szCs w:val="24"/>
                <w:lang w:eastAsia="zh-CN"/>
              </w:rPr>
              <w:t>15.9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eastAsia="zh-CN"/>
              </w:rPr>
              <w:t>T</w:t>
            </w:r>
            <w:r w:rsidRPr="00D462F1">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IMD</w:t>
            </w:r>
            <w:r w:rsidRPr="00D462F1">
              <w:rPr>
                <w:rFonts w:hint="eastAsia"/>
                <w:lang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n</w:t>
            </w:r>
            <w:r w:rsidRPr="00D462F1">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1</w:t>
            </w:r>
            <w:r w:rsidRPr="00D462F1">
              <w:rPr>
                <w:rFonts w:cs="Arial"/>
                <w:szCs w:val="24"/>
              </w:rPr>
              <w:t>720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2</w:t>
            </w:r>
            <w:r w:rsidRPr="00D462F1">
              <w:rPr>
                <w:rFonts w:cs="Arial"/>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1</w:t>
            </w:r>
            <w:r w:rsidRPr="00D462F1">
              <w:rPr>
                <w:rFonts w:cs="Arial"/>
                <w:szCs w:val="24"/>
              </w:rPr>
              <w:t>815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eastAsia="Malgun Gothic" w:cs="Arial"/>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w:t>
            </w:r>
            <w:r w:rsidRPr="00D462F1">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2</w:t>
            </w:r>
            <w:r w:rsidRPr="00D462F1">
              <w:rPr>
                <w:rFonts w:cs="Arial"/>
                <w:szCs w:val="24"/>
              </w:rPr>
              <w:t>510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2</w:t>
            </w:r>
            <w:r w:rsidRPr="00D462F1">
              <w:rPr>
                <w:rFonts w:cs="Arial"/>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2</w:t>
            </w:r>
            <w:r w:rsidRPr="00D462F1">
              <w:rPr>
                <w:rFonts w:cs="Arial"/>
                <w:szCs w:val="24"/>
              </w:rPr>
              <w:t>510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eastAsia="Malgun Gothic" w:cs="Arial"/>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rFonts w:hint="eastAsia"/>
                <w:lang w:eastAsia="zh-CN"/>
              </w:rPr>
              <w:t>T</w:t>
            </w:r>
            <w:r w:rsidRPr="00D462F1">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sv-SE"/>
              </w:rPr>
              <w:t>n</w:t>
            </w:r>
            <w:r w:rsidRPr="00D462F1">
              <w:t>2</w:t>
            </w:r>
            <w:r w:rsidRPr="00D462F1">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7</w:t>
            </w:r>
            <w:r w:rsidRPr="00D462F1">
              <w:rPr>
                <w:rFonts w:cs="Arial"/>
                <w:szCs w:val="24"/>
              </w:rPr>
              <w:t>90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2</w:t>
            </w:r>
            <w:r w:rsidRPr="00D462F1">
              <w:rPr>
                <w:rFonts w:cs="Arial"/>
                <w:szCs w:val="24"/>
              </w:rPr>
              <w:t>6.0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I</w:t>
            </w:r>
            <w:r w:rsidRPr="00D462F1">
              <w:t>MD2</w:t>
            </w:r>
            <w:r w:rsidRPr="00D462F1">
              <w:rPr>
                <w:vertAlign w:val="superscript"/>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sv-SE"/>
              </w:rPr>
              <w:t>n</w:t>
            </w:r>
            <w:r w:rsidRPr="00D462F1">
              <w:t>2</w:t>
            </w:r>
            <w:r w:rsidRPr="00D462F1">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7</w:t>
            </w:r>
            <w:r w:rsidRPr="00D462F1">
              <w:rPr>
                <w:rFonts w:cs="Arial"/>
                <w:szCs w:val="24"/>
              </w:rPr>
              <w:t>10.5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2</w:t>
            </w:r>
            <w:r w:rsidRPr="00D462F1">
              <w:rPr>
                <w:rFonts w:cs="Arial"/>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7</w:t>
            </w:r>
            <w:r w:rsidRPr="00D462F1">
              <w:rPr>
                <w:rFonts w:cs="Arial"/>
                <w:szCs w:val="24"/>
              </w:rPr>
              <w:t>65.5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eastAsia="Malgun Gothic" w:cs="Arial"/>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w:t>
            </w:r>
            <w:r w:rsidRPr="00D462F1">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2</w:t>
            </w:r>
            <w:r w:rsidRPr="00D462F1">
              <w:rPr>
                <w:rFonts w:cs="Arial"/>
                <w:szCs w:val="24"/>
              </w:rPr>
              <w:t>543</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1</w:t>
            </w:r>
            <w:r w:rsidRPr="00D462F1">
              <w:rPr>
                <w:rFonts w:cs="Arial"/>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5</w:t>
            </w:r>
            <w:r w:rsidRPr="00D462F1">
              <w:rPr>
                <w:rFonts w:cs="Arial"/>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2</w:t>
            </w:r>
            <w:r w:rsidRPr="00D462F1">
              <w:rPr>
                <w:rFonts w:cs="Arial"/>
                <w:szCs w:val="24"/>
              </w:rPr>
              <w:t>543</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eastAsia="Malgun Gothic" w:cs="Arial"/>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rFonts w:hint="eastAsia"/>
                <w:lang w:eastAsia="zh-CN"/>
              </w:rPr>
              <w:t>T</w:t>
            </w:r>
            <w:r w:rsidRPr="00D462F1">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n</w:t>
            </w:r>
            <w:r w:rsidRPr="00D462F1">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1</w:t>
            </w:r>
            <w:r w:rsidRPr="00D462F1">
              <w:rPr>
                <w:rFonts w:cs="Arial"/>
                <w:szCs w:val="24"/>
              </w:rPr>
              <w:t>832.5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zh-CN"/>
              </w:rPr>
            </w:pPr>
            <w:r w:rsidRPr="00D462F1">
              <w:rPr>
                <w:rFonts w:cs="Arial" w:hint="eastAsia"/>
                <w:szCs w:val="24"/>
              </w:rPr>
              <w:t>2</w:t>
            </w:r>
            <w:r w:rsidRPr="00D462F1">
              <w:rPr>
                <w:rFonts w:cs="Arial"/>
                <w:szCs w:val="24"/>
              </w:rPr>
              <w:t>6.0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I</w:t>
            </w:r>
            <w:r w:rsidRPr="00D462F1">
              <w:t>MD2</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r w:rsidRPr="00D462F1">
              <w:rPr>
                <w:rFonts w:hint="eastAsia"/>
                <w:lang w:eastAsia="zh-CN"/>
              </w:rPr>
              <w:t>CA</w:t>
            </w:r>
            <w:r w:rsidRPr="00D462F1">
              <w:rPr>
                <w:lang w:eastAsia="ko-KR"/>
              </w:rPr>
              <w:t>_</w:t>
            </w:r>
            <w:r w:rsidRPr="00D462F1">
              <w:rPr>
                <w:rFonts w:hint="eastAsia"/>
                <w:lang w:eastAsia="zh-CN"/>
              </w:rPr>
              <w:t>n</w:t>
            </w:r>
            <w:r w:rsidRPr="00D462F1">
              <w:rPr>
                <w:lang w:eastAsia="ko-KR"/>
              </w:rPr>
              <w:t>3</w:t>
            </w:r>
            <w:r w:rsidRPr="00D462F1">
              <w:rPr>
                <w:rFonts w:hint="eastAsia"/>
                <w:lang w:eastAsia="zh-CN"/>
              </w:rPr>
              <w:t>-</w:t>
            </w:r>
            <w:r w:rsidRPr="00D462F1">
              <w:rPr>
                <w:lang w:eastAsia="ko-KR"/>
              </w:rPr>
              <w:t>n2</w:t>
            </w:r>
            <w:r w:rsidRPr="00D462F1">
              <w:rPr>
                <w:rFonts w:hint="eastAsia"/>
                <w:lang w:eastAsia="zh-CN"/>
              </w:rPr>
              <w:t>8</w:t>
            </w:r>
            <w:r w:rsidRPr="00D462F1">
              <w:rPr>
                <w:lang w:eastAsia="ko-KR"/>
              </w:rPr>
              <w:t>-n77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1815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733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788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4173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15.9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eastAsia="zh-CN"/>
              </w:rPr>
              <w:t>n</w:t>
            </w:r>
            <w:r w:rsidRPr="00D462F1">
              <w:rPr>
                <w:lang w:eastAsia="zh-CN"/>
              </w:rPr>
              <w:t>2</w:t>
            </w:r>
            <w:r w:rsidRPr="00D462F1">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rPr>
              <w:t>735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rPr>
              <w:t>790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rPr>
              <w:t>3320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rPr>
              <w:t>3320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eastAsia="zh-CN"/>
              </w:rPr>
              <w:t>n</w:t>
            </w:r>
            <w:r w:rsidRPr="00D462F1">
              <w:rPr>
                <w:lang w:eastAsia="ko-KR"/>
              </w:rPr>
              <w:t>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rPr>
              <w:t>1850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Yu Gothic"/>
              </w:rPr>
              <w:t>17.0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ko-KR"/>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1807.5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4195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4195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770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rPr>
            </w:pPr>
            <w:r w:rsidRPr="00D462F1">
              <w:rPr>
                <w:rFonts w:cs="Arial"/>
                <w:szCs w:val="18"/>
              </w:rPr>
              <w:t>15.3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rPr>
              <w:t>IMD3</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r w:rsidRPr="00D462F1">
              <w:rPr>
                <w:rFonts w:cs="Arial" w:hint="eastAsia"/>
                <w:szCs w:val="18"/>
                <w:lang w:eastAsia="zh-CN"/>
              </w:rPr>
              <w:t>CA</w:t>
            </w:r>
            <w:r w:rsidRPr="00D462F1">
              <w:rPr>
                <w:rFonts w:cs="Arial"/>
                <w:szCs w:val="18"/>
                <w:lang w:eastAsia="ko-KR"/>
              </w:rPr>
              <w:t>_</w:t>
            </w:r>
            <w:r w:rsidRPr="00D462F1">
              <w:rPr>
                <w:rFonts w:cs="Arial" w:hint="eastAsia"/>
                <w:szCs w:val="18"/>
                <w:lang w:eastAsia="zh-CN"/>
              </w:rPr>
              <w:t>n</w:t>
            </w:r>
            <w:r w:rsidRPr="00D462F1">
              <w:rPr>
                <w:rFonts w:cs="Arial"/>
                <w:szCs w:val="18"/>
                <w:lang w:eastAsia="ko-KR"/>
              </w:rPr>
              <w:t>3</w:t>
            </w:r>
            <w:r w:rsidRPr="00D462F1">
              <w:rPr>
                <w:rFonts w:cs="Arial" w:hint="eastAsia"/>
                <w:szCs w:val="18"/>
                <w:lang w:eastAsia="zh-CN"/>
              </w:rPr>
              <w:t>-</w:t>
            </w:r>
            <w:r w:rsidRPr="00D462F1">
              <w:rPr>
                <w:rFonts w:cs="Arial"/>
                <w:szCs w:val="18"/>
                <w:lang w:eastAsia="ko-KR"/>
              </w:rPr>
              <w:t>n2</w:t>
            </w:r>
            <w:r w:rsidRPr="00D462F1">
              <w:rPr>
                <w:rFonts w:cs="Arial" w:hint="eastAsia"/>
                <w:szCs w:val="18"/>
                <w:lang w:eastAsia="zh-CN"/>
              </w:rPr>
              <w:t>8</w:t>
            </w:r>
            <w:r w:rsidRPr="00D462F1">
              <w:rPr>
                <w:rFonts w:cs="Arial"/>
                <w:szCs w:val="18"/>
                <w:lang w:eastAsia="ko-KR"/>
              </w:rPr>
              <w:t>-n78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n</w:t>
            </w:r>
            <w:r w:rsidRPr="00D462F1">
              <w:rPr>
                <w:rFonts w:cs="Arial"/>
                <w:szCs w:val="18"/>
                <w:lang w:eastAsia="zh-CN"/>
              </w:rPr>
              <w:t>2</w:t>
            </w:r>
            <w:r w:rsidRPr="00D462F1">
              <w:rPr>
                <w:rFonts w:cs="Arial" w:hint="eastAsia"/>
                <w:szCs w:val="18"/>
                <w:lang w:eastAsia="zh-CN"/>
              </w:rPr>
              <w:t>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szCs w:val="18"/>
              </w:rPr>
              <w:t>735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szCs w:val="18"/>
              </w:rPr>
              <w:t>790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szCs w:val="18"/>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szCs w:val="18"/>
              </w:rPr>
              <w:t>3320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lang w:eastAsia="ko-KR"/>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hint="eastAsia"/>
                <w:szCs w:val="18"/>
                <w:lang w:eastAsia="zh-CN"/>
              </w:rPr>
              <w:t>n</w:t>
            </w:r>
            <w:r w:rsidRPr="00D462F1">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szCs w:val="18"/>
              </w:rPr>
              <w:t>1755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Gothic"/>
                <w:szCs w:val="18"/>
              </w:rPr>
              <w:t>1850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Yu Gothic"/>
                <w:szCs w:val="18"/>
              </w:rPr>
              <w:t>17.</w:t>
            </w:r>
            <w:r w:rsidRPr="00D462F1">
              <w:rPr>
                <w:rFonts w:hint="eastAsia"/>
                <w:szCs w:val="18"/>
                <w:lang w:eastAsia="zh-CN"/>
              </w:rPr>
              <w:t>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1750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1845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743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798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szCs w:val="18"/>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3764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4.5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lang w:eastAsia="ko-KR"/>
              </w:rPr>
              <w:t>IMD5</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r w:rsidRPr="00D462F1">
              <w:rPr>
                <w:rFonts w:cs="Arial" w:hint="eastAsia"/>
                <w:szCs w:val="18"/>
                <w:lang w:eastAsia="zh-CN"/>
              </w:rPr>
              <w:t>CA</w:t>
            </w:r>
            <w:r w:rsidRPr="00D462F1">
              <w:rPr>
                <w:rFonts w:cs="Arial"/>
                <w:szCs w:val="18"/>
                <w:lang w:eastAsia="ko-KR"/>
              </w:rPr>
              <w:t>_</w:t>
            </w:r>
            <w:r w:rsidRPr="00D462F1">
              <w:rPr>
                <w:rFonts w:cs="Arial" w:hint="eastAsia"/>
                <w:szCs w:val="18"/>
                <w:lang w:eastAsia="zh-CN"/>
              </w:rPr>
              <w:t>n</w:t>
            </w:r>
            <w:r w:rsidRPr="00D462F1">
              <w:rPr>
                <w:rFonts w:cs="Arial"/>
                <w:szCs w:val="18"/>
                <w:lang w:eastAsia="ko-KR"/>
              </w:rPr>
              <w:t>3</w:t>
            </w:r>
            <w:r w:rsidRPr="00D462F1">
              <w:rPr>
                <w:rFonts w:cs="Arial" w:hint="eastAsia"/>
                <w:szCs w:val="18"/>
                <w:lang w:eastAsia="zh-CN"/>
              </w:rPr>
              <w:t>-</w:t>
            </w:r>
            <w:r w:rsidRPr="00D462F1">
              <w:rPr>
                <w:rFonts w:cs="Arial"/>
                <w:szCs w:val="18"/>
                <w:lang w:eastAsia="ko-KR"/>
              </w:rPr>
              <w:t>n28-n79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hint="eastAsia"/>
                <w:szCs w:val="18"/>
                <w:lang w:eastAsia="zh-CN"/>
              </w:rPr>
              <w:t>n</w:t>
            </w:r>
            <w:r w:rsidRPr="00D462F1">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1</w:t>
            </w:r>
            <w:r w:rsidRPr="00D462F1">
              <w:t>770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2</w:t>
            </w:r>
            <w:r w:rsidRPr="00D462F1">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1</w:t>
            </w:r>
            <w:r w:rsidRPr="00D462F1">
              <w:t>865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rPr>
              <w:t>N</w:t>
            </w:r>
            <w:r w:rsidRPr="00D462F1">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hint="eastAsia"/>
                <w:szCs w:val="18"/>
                <w:lang w:eastAsia="zh-CN"/>
              </w:rPr>
              <w:t>n</w:t>
            </w:r>
            <w:r w:rsidRPr="00D462F1">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7</w:t>
            </w:r>
            <w:r w:rsidRPr="00D462F1">
              <w:t>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2</w:t>
            </w:r>
            <w:r w:rsidRPr="00D462F1">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7</w:t>
            </w:r>
            <w:r w:rsidRPr="00D462F1">
              <w:t>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rPr>
              <w:t>N</w:t>
            </w:r>
            <w:r w:rsidRPr="00D462F1">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4</w:t>
            </w:r>
            <w:r w:rsidRPr="00D462F1">
              <w:t>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4</w:t>
            </w:r>
            <w:r w:rsidRPr="00D462F1">
              <w:t>585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rPr>
              <w:t>9</w:t>
            </w:r>
            <w:r w:rsidRPr="00D462F1">
              <w:t>.4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szCs w:val="18"/>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lang w:eastAsia="ko-KR"/>
              </w:rPr>
              <w:t>IMD4</w:t>
            </w:r>
            <w:r w:rsidRPr="00D462F1">
              <w:rPr>
                <w:rFonts w:cs="Arial"/>
                <w:szCs w:val="18"/>
                <w:vertAlign w:val="superscript"/>
                <w:lang w:eastAsia="ko-KR"/>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hint="eastAsia"/>
                <w:szCs w:val="18"/>
                <w:lang w:eastAsia="zh-CN"/>
              </w:rPr>
              <w:t>n</w:t>
            </w:r>
            <w:r w:rsidRPr="00D462F1">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1</w:t>
            </w:r>
            <w:r w:rsidRPr="00D462F1">
              <w:t>770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2</w:t>
            </w:r>
            <w:r w:rsidRPr="00D462F1">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1</w:t>
            </w:r>
            <w:r w:rsidRPr="00D462F1">
              <w:t>865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rPr>
              <w:t>N</w:t>
            </w:r>
            <w:r w:rsidRPr="00D462F1">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4</w:t>
            </w:r>
            <w:r w:rsidRPr="00D462F1">
              <w:t>530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4</w:t>
            </w:r>
            <w:r w:rsidRPr="00D462F1">
              <w:t>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2</w:t>
            </w:r>
            <w:r w:rsidRPr="00D462F1">
              <w:t>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4</w:t>
            </w:r>
            <w:r w:rsidRPr="00D462F1">
              <w:t>530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rPr>
              <w:t>N</w:t>
            </w:r>
            <w:r w:rsidRPr="00D462F1">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szCs w:val="18"/>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hint="eastAsia"/>
                <w:szCs w:val="18"/>
                <w:lang w:eastAsia="zh-CN"/>
              </w:rPr>
              <w:t>n</w:t>
            </w:r>
            <w:r w:rsidRPr="00D462F1">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Pr>
                <w:rFonts w:cs="Arial"/>
                <w:color w:val="000000"/>
                <w:szCs w:val="18"/>
              </w:rPr>
              <w:t>725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7</w:t>
            </w:r>
            <w:r w:rsidRPr="00D462F1">
              <w:t>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rPr>
              <w:t>1</w:t>
            </w:r>
            <w:r w:rsidRPr="00D462F1">
              <w:t>0.3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szCs w:val="18"/>
                <w:lang w:eastAsia="ko-KR"/>
              </w:rPr>
            </w:pPr>
            <w:r w:rsidRPr="00D462F1">
              <w:rPr>
                <w:rFonts w:cs="Arial"/>
                <w:szCs w:val="18"/>
                <w:lang w:eastAsia="ko-KR"/>
              </w:rPr>
              <w:t>IMD4</w:t>
            </w:r>
          </w:p>
          <w:p w:rsidR="007A5175" w:rsidRPr="00D462F1" w:rsidRDefault="007A5175" w:rsidP="00A9301F">
            <w:pPr>
              <w:pStyle w:val="TAC"/>
              <w:rPr>
                <w:lang w:eastAsia="ko-KR"/>
              </w:rPr>
            </w:pPr>
            <w:r w:rsidRPr="00E93778">
              <w:rPr>
                <w:rFonts w:cs="Arial"/>
                <w:szCs w:val="18"/>
                <w:lang w:eastAsia="zh-CN"/>
              </w:rPr>
              <w:t>|</w:t>
            </w:r>
            <w:r>
              <w:rPr>
                <w:rFonts w:cs="Arial"/>
                <w:szCs w:val="18"/>
                <w:lang w:eastAsia="zh-CN"/>
              </w:rPr>
              <w:t>3</w:t>
            </w:r>
            <w:r w:rsidRPr="00E93778">
              <w:rPr>
                <w:rFonts w:cs="Arial"/>
                <w:szCs w:val="18"/>
                <w:lang w:eastAsia="zh-CN"/>
              </w:rPr>
              <w:t>*f</w:t>
            </w:r>
            <w:r w:rsidRPr="00E93778">
              <w:rPr>
                <w:rFonts w:cs="Arial"/>
                <w:szCs w:val="18"/>
                <w:vertAlign w:val="subscript"/>
                <w:lang w:eastAsia="zh-CN"/>
              </w:rPr>
              <w:t>Bn3</w:t>
            </w:r>
            <w:r>
              <w:rPr>
                <w:rFonts w:cs="Arial"/>
                <w:szCs w:val="18"/>
                <w:lang w:eastAsia="zh-CN"/>
              </w:rPr>
              <w:t>-</w:t>
            </w:r>
            <w:r w:rsidRPr="00E93778">
              <w:rPr>
                <w:rFonts w:cs="Arial"/>
                <w:szCs w:val="18"/>
                <w:lang w:eastAsia="zh-CN"/>
              </w:rPr>
              <w:t>f</w:t>
            </w:r>
            <w:r w:rsidRPr="00E93778">
              <w:rPr>
                <w:rFonts w:cs="Arial"/>
                <w:szCs w:val="18"/>
                <w:vertAlign w:val="subscript"/>
                <w:lang w:eastAsia="zh-CN"/>
              </w:rPr>
              <w:t>Bn79</w:t>
            </w:r>
            <w:r w:rsidRPr="00E93778">
              <w:rPr>
                <w:rFonts w:cs="Arial"/>
                <w:szCs w:val="18"/>
                <w:lang w:eastAsia="ko-KR"/>
              </w:rPr>
              <w:t>|</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hint="eastAsia"/>
                <w:szCs w:val="18"/>
                <w:lang w:eastAsia="zh-CN"/>
              </w:rPr>
              <w:t>n</w:t>
            </w:r>
            <w:r w:rsidRPr="00D462F1">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7</w:t>
            </w:r>
            <w:r w:rsidRPr="00D462F1">
              <w:t>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2</w:t>
            </w:r>
            <w:r w:rsidRPr="00D462F1">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7</w:t>
            </w:r>
            <w:r w:rsidRPr="00D462F1">
              <w:t>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rPr>
              <w:t>N</w:t>
            </w:r>
            <w:r w:rsidRPr="00D462F1">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4</w:t>
            </w:r>
            <w:r w:rsidRPr="00D462F1">
              <w:t>770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4</w:t>
            </w:r>
            <w:r w:rsidRPr="00D462F1">
              <w:t>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2</w:t>
            </w:r>
            <w:r w:rsidRPr="00D462F1">
              <w:t>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4</w:t>
            </w:r>
            <w:r w:rsidRPr="00D462F1">
              <w:t>770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rPr>
              <w:t>N</w:t>
            </w:r>
            <w:r w:rsidRPr="00D462F1">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szCs w:val="18"/>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hint="eastAsia"/>
                <w:szCs w:val="18"/>
                <w:lang w:eastAsia="zh-CN"/>
              </w:rPr>
              <w:t>n</w:t>
            </w:r>
            <w:r w:rsidRPr="00D462F1">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Pr>
                <w:rFonts w:cs="Arial"/>
                <w:color w:val="000000"/>
                <w:szCs w:val="18"/>
              </w:rPr>
              <w:t>1775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hint="eastAsia"/>
              </w:rPr>
              <w:t>1</w:t>
            </w:r>
            <w:r w:rsidRPr="00D462F1">
              <w:t>870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rPr>
              <w:t>5</w:t>
            </w:r>
            <w:r w:rsidRPr="00D462F1">
              <w:t>.7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szCs w:val="18"/>
                <w:lang w:eastAsia="ko-KR"/>
              </w:rPr>
            </w:pPr>
            <w:r w:rsidRPr="00D462F1">
              <w:rPr>
                <w:rFonts w:cs="Arial"/>
                <w:szCs w:val="18"/>
                <w:lang w:eastAsia="ko-KR"/>
              </w:rPr>
              <w:t>IMD5</w:t>
            </w:r>
          </w:p>
          <w:p w:rsidR="007A5175" w:rsidRPr="00D462F1" w:rsidRDefault="007A5175" w:rsidP="00A9301F">
            <w:pPr>
              <w:pStyle w:val="TAC"/>
              <w:rPr>
                <w:lang w:eastAsia="ko-KR"/>
              </w:rPr>
            </w:pPr>
            <w:r w:rsidRPr="00E93778">
              <w:rPr>
                <w:rFonts w:cs="Arial"/>
                <w:szCs w:val="18"/>
                <w:lang w:eastAsia="zh-CN"/>
              </w:rPr>
              <w:t>|</w:t>
            </w:r>
            <w:r>
              <w:rPr>
                <w:rFonts w:cs="Arial"/>
                <w:szCs w:val="18"/>
                <w:lang w:eastAsia="zh-CN"/>
              </w:rPr>
              <w:t>4</w:t>
            </w:r>
            <w:r w:rsidRPr="00E93778">
              <w:rPr>
                <w:rFonts w:cs="Arial"/>
                <w:szCs w:val="18"/>
                <w:lang w:eastAsia="zh-CN"/>
              </w:rPr>
              <w:t>*f</w:t>
            </w:r>
            <w:r w:rsidRPr="00E93778">
              <w:rPr>
                <w:rFonts w:cs="Arial"/>
                <w:szCs w:val="18"/>
                <w:vertAlign w:val="subscript"/>
                <w:lang w:eastAsia="zh-CN"/>
              </w:rPr>
              <w:t>Bn</w:t>
            </w:r>
            <w:r>
              <w:rPr>
                <w:rFonts w:cs="Arial"/>
                <w:szCs w:val="18"/>
                <w:vertAlign w:val="subscript"/>
                <w:lang w:eastAsia="zh-CN"/>
              </w:rPr>
              <w:t>28</w:t>
            </w:r>
            <w:r>
              <w:rPr>
                <w:rFonts w:cs="Arial"/>
                <w:szCs w:val="18"/>
                <w:lang w:eastAsia="zh-CN"/>
              </w:rPr>
              <w:t>-</w:t>
            </w:r>
            <w:r w:rsidRPr="00E93778">
              <w:rPr>
                <w:rFonts w:cs="Arial"/>
                <w:szCs w:val="18"/>
                <w:lang w:eastAsia="zh-CN"/>
              </w:rPr>
              <w:t>f</w:t>
            </w:r>
            <w:r w:rsidRPr="00E93778">
              <w:rPr>
                <w:rFonts w:cs="Arial"/>
                <w:szCs w:val="18"/>
                <w:vertAlign w:val="subscript"/>
                <w:lang w:eastAsia="zh-CN"/>
              </w:rPr>
              <w:t>Bn79</w:t>
            </w:r>
            <w:r w:rsidRPr="00E93778">
              <w:rPr>
                <w:rFonts w:cs="Arial"/>
                <w:szCs w:val="18"/>
                <w:lang w:eastAsia="ko-KR"/>
              </w:rPr>
              <w:t>|</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color w:val="000000"/>
                <w:lang w:val="en-US" w:eastAsia="zh-CN"/>
              </w:rPr>
              <w:t>CA</w:t>
            </w:r>
            <w:r w:rsidRPr="00D462F1">
              <w:rPr>
                <w:color w:val="000000"/>
                <w:lang w:val="en-US" w:eastAsia="ko-KR"/>
              </w:rPr>
              <w:t>_</w:t>
            </w:r>
            <w:r w:rsidRPr="00D462F1">
              <w:rPr>
                <w:color w:val="000000"/>
                <w:lang w:val="en-US" w:eastAsia="zh-CN"/>
              </w:rPr>
              <w:t>n</w:t>
            </w:r>
            <w:r w:rsidRPr="00D462F1">
              <w:rPr>
                <w:rFonts w:hint="eastAsia"/>
                <w:color w:val="000000"/>
                <w:lang w:val="en-US" w:eastAsia="zh-CN"/>
              </w:rPr>
              <w:t>3-</w:t>
            </w:r>
            <w:r w:rsidRPr="00D462F1">
              <w:rPr>
                <w:color w:val="000000"/>
                <w:lang w:val="en-US" w:eastAsia="ko-KR"/>
              </w:rPr>
              <w:t>40</w:t>
            </w:r>
            <w:r w:rsidRPr="00D462F1">
              <w:rPr>
                <w:color w:val="000000"/>
                <w:lang w:val="en-US" w:eastAsia="zh-CN"/>
              </w:rPr>
              <w:t>-</w:t>
            </w:r>
            <w:r w:rsidRPr="00D462F1">
              <w:rPr>
                <w:color w:val="000000"/>
                <w:lang w:val="en-US" w:eastAsia="ko-KR"/>
              </w:rPr>
              <w:t>n41</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color w:val="000000"/>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hint="eastAsia"/>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lang w:eastAsia="ko-KR"/>
              </w:rPr>
              <w:t>IMD</w:t>
            </w:r>
            <w:r w:rsidRPr="00D462F1">
              <w:rPr>
                <w:rFonts w:hint="eastAsia"/>
                <w:lang w:val="en-US"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w:t>
            </w:r>
            <w:r w:rsidRPr="00D462F1">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ko-KR"/>
              </w:rPr>
              <w:t>234</w:t>
            </w:r>
            <w:r w:rsidRPr="00D462F1">
              <w:rPr>
                <w:rFonts w:hint="eastAsia"/>
                <w:color w:val="000000"/>
                <w:lang w:val="en-US" w:eastAsia="zh-CN"/>
              </w:rPr>
              <w:t>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ko-KR"/>
              </w:rPr>
              <w:t>234</w:t>
            </w:r>
            <w:r w:rsidRPr="00D462F1">
              <w:rPr>
                <w:rFonts w:hint="eastAsia"/>
                <w:color w:val="000000"/>
                <w:lang w:val="en-US" w:eastAsia="zh-CN"/>
              </w:rPr>
              <w:t>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lang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hint="eastAsia"/>
                <w:lang w:val="en-US" w:eastAsia="zh-CN"/>
              </w:rPr>
              <w:t>CA_n3-n</w:t>
            </w:r>
            <w:r w:rsidRPr="00D462F1">
              <w:rPr>
                <w:lang w:val="en-US" w:eastAsia="zh-CN"/>
              </w:rPr>
              <w:t>40</w:t>
            </w:r>
            <w:r w:rsidRPr="00D462F1">
              <w:rPr>
                <w:rFonts w:hint="eastAsia"/>
                <w:lang w:val="en-US" w:eastAsia="zh-CN"/>
              </w:rPr>
              <w:t>-n</w:t>
            </w:r>
            <w:r w:rsidRPr="00D462F1">
              <w:rPr>
                <w:lang w:val="en-US" w:eastAsia="zh-CN"/>
              </w:rPr>
              <w:t>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1825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hint="eastAsia"/>
                <w:lang w:val="en-US" w:eastAsia="zh-CN"/>
              </w:rPr>
              <w:t>n</w:t>
            </w:r>
            <w:r w:rsidRPr="00D462F1">
              <w:rPr>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2320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2320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hint="eastAsia"/>
                <w:lang w:val="en-US" w:eastAsia="zh-CN"/>
              </w:rPr>
              <w:t>n</w:t>
            </w:r>
            <w:r w:rsidRPr="00D462F1">
              <w:rPr>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4050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19.0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IMD2</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1815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hint="eastAsia"/>
                <w:lang w:val="en-US" w:eastAsia="zh-CN"/>
              </w:rPr>
              <w:t>n</w:t>
            </w:r>
            <w:r w:rsidRPr="00D462F1">
              <w:rPr>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29.4</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IMD2</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hint="eastAsia"/>
                <w:lang w:val="en-US" w:eastAsia="zh-CN"/>
              </w:rPr>
              <w:t>n</w:t>
            </w:r>
            <w:r w:rsidRPr="00D462F1">
              <w:rPr>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4030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4030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1820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eastAsia="Malgun Gothic"/>
                <w:lang w:eastAsia="ko-KR"/>
              </w:rPr>
              <w:t>29.9</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IMD2</w:t>
            </w:r>
            <w:r w:rsidRPr="00D462F1">
              <w:rPr>
                <w:vertAlign w:val="superscript"/>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hint="eastAsia"/>
                <w:lang w:val="en-US" w:eastAsia="zh-CN"/>
              </w:rPr>
              <w:t>n</w:t>
            </w:r>
            <w:r w:rsidRPr="00D462F1">
              <w:rPr>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hint="eastAsia"/>
                <w:lang w:val="en-US" w:eastAsia="zh-CN"/>
              </w:rPr>
              <w:t>n</w:t>
            </w:r>
            <w:r w:rsidRPr="00D462F1">
              <w:rPr>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4130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4130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eastAsia="SimSun"/>
                <w:color w:val="000000"/>
                <w:lang w:eastAsia="zh-CN"/>
              </w:rPr>
              <w:t>CA_n3-n40-n105</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color w:val="000000"/>
                <w:szCs w:val="18"/>
              </w:rPr>
              <w:t>n3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1745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1840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color w:val="000000"/>
                <w:szCs w:val="18"/>
              </w:rPr>
              <w:t>n40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2380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2380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color w:val="000000"/>
                <w:szCs w:val="18"/>
              </w:rPr>
              <w:t>n105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635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26.0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IMD2</w:t>
            </w:r>
            <w:r w:rsidRPr="00D462F1">
              <w:rPr>
                <w:vertAlign w:val="superscript"/>
                <w:lang w:val="en-US" w:eastAsia="zh-CN"/>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color w:val="000000"/>
                <w:szCs w:val="18"/>
              </w:rPr>
              <w:t>n3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1815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color w:val="000000"/>
                <w:szCs w:val="18"/>
              </w:rPr>
              <w:t>n40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2388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26.0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IMD2</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cs="Arial"/>
                <w:color w:val="000000"/>
                <w:szCs w:val="18"/>
              </w:rPr>
              <w:t>n105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668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617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lang w:val="en-US" w:eastAsia="zh-CN"/>
              </w:rPr>
              <w:t>CA_n3-n41-n77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1815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3900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1840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1815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r w:rsidRPr="00D462F1">
              <w:rPr>
                <w:vertAlign w:val="superscript"/>
              </w:rPr>
              <w:t>1</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lang w:val="en-US" w:eastAsia="zh-CN"/>
              </w:rPr>
              <w:t>CA_n3-n41-n78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1840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color w:val="000000"/>
                <w:lang w:eastAsia="zh-CN"/>
              </w:rPr>
              <w:t>CA_n3-n41-n79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w:t>
            </w:r>
            <w:r w:rsidRPr="00D462F1">
              <w:t>850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w:t>
            </w:r>
            <w:r w:rsidRPr="00D462F1">
              <w:t>9.4</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w:t>
            </w:r>
            <w:r w:rsidRPr="00D462F1">
              <w:t>570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w:t>
            </w:r>
            <w:r w:rsidRPr="00D462F1">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5</w:t>
            </w:r>
            <w:r w:rsidRPr="00D462F1">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w:t>
            </w:r>
            <w:r w:rsidRPr="00D462F1">
              <w:t>570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4</w:t>
            </w:r>
            <w:r w:rsidRPr="00D462F1">
              <w:t>420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4</w:t>
            </w:r>
            <w:r w:rsidRPr="00D462F1">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w:t>
            </w:r>
            <w:r w:rsidRPr="00D462F1">
              <w:t>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4</w:t>
            </w:r>
            <w:r w:rsidRPr="00D462F1">
              <w:t>420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w:t>
            </w:r>
            <w:r w:rsidRPr="00D462F1">
              <w:t>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w:t>
            </w: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w:t>
            </w:r>
            <w:r w:rsidRPr="00D462F1">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w:t>
            </w:r>
            <w:r w:rsidRPr="00D462F1">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w:t>
            </w:r>
            <w:r w:rsidRPr="00D462F1">
              <w:t>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3</w:t>
            </w:r>
            <w:r w:rsidRPr="00D462F1">
              <w:t>0.2</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4</w:t>
            </w:r>
            <w:r w:rsidRPr="00D462F1">
              <w:t>440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4</w:t>
            </w:r>
            <w:r w:rsidRPr="00D462F1">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w:t>
            </w:r>
            <w:r w:rsidRPr="00D462F1">
              <w:t>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4</w:t>
            </w:r>
            <w:r w:rsidRPr="00D462F1">
              <w:t>440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w:t>
            </w:r>
            <w:r w:rsidRPr="00D462F1">
              <w:t>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w:t>
            </w: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w:t>
            </w:r>
            <w:r w:rsidRPr="00D462F1">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w:t>
            </w:r>
            <w:r w:rsidRPr="00D462F1">
              <w:t>670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w:t>
            </w:r>
            <w:r w:rsidRPr="00D462F1">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5</w:t>
            </w:r>
            <w:r w:rsidRPr="00D462F1">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w:t>
            </w:r>
            <w:r w:rsidRPr="00D462F1">
              <w:t>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4</w:t>
            </w:r>
            <w:r w:rsidRPr="00D462F1">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4</w:t>
            </w:r>
            <w:r w:rsidRPr="00D462F1">
              <w:t>440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3</w:t>
            </w:r>
            <w:r w:rsidRPr="00D462F1">
              <w:t>0.8</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D462F1">
              <w:rPr>
                <w:vertAlign w:val="superscript"/>
              </w:rPr>
              <w:t>1</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hint="eastAsia"/>
                <w:lang w:val="en-US" w:eastAsia="zh-CN"/>
              </w:rPr>
              <w:t>CA</w:t>
            </w:r>
            <w:r w:rsidRPr="00D462F1">
              <w:t>_n3-</w:t>
            </w:r>
            <w:r w:rsidRPr="00D462F1">
              <w:rPr>
                <w:rFonts w:hint="eastAsia"/>
                <w:lang w:val="en-US" w:eastAsia="zh-CN"/>
              </w:rPr>
              <w:t>n</w:t>
            </w:r>
            <w:r w:rsidRPr="00D462F1">
              <w:rPr>
                <w:lang w:val="en-US" w:eastAsia="zh-CN"/>
              </w:rPr>
              <w:t>67</w:t>
            </w:r>
            <w:r w:rsidRPr="00D462F1">
              <w:t>-</w:t>
            </w:r>
            <w:r w:rsidRPr="00D462F1">
              <w:rPr>
                <w:rFonts w:hint="eastAsia"/>
                <w:lang w:eastAsia="zh-CN"/>
              </w:rPr>
              <w:t>n</w:t>
            </w:r>
            <w:r w:rsidRPr="00D462F1">
              <w:rPr>
                <w:lang w:eastAsia="zh-CN"/>
              </w:rPr>
              <w:t>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1877.5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2.2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eastAsia="zh-CN"/>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IMD7</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lang w:val="en-US" w:eastAsia="zh-CN"/>
              </w:rPr>
              <w:t>n67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rFonts w:cs="Arial"/>
                <w:color w:val="000000"/>
                <w:szCs w:val="18"/>
              </w:rPr>
              <w:t>SDL</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nil"/>
              <w:right w:val="single" w:sz="4" w:space="0" w:color="auto"/>
            </w:tcBorders>
            <w:vAlign w:val="center"/>
          </w:tcPr>
          <w:p w:rsidR="007A5175" w:rsidRPr="00D462F1" w:rsidRDefault="007A5175" w:rsidP="00A9301F">
            <w:pPr>
              <w:pStyle w:val="TAC"/>
              <w:rPr>
                <w:color w:val="000000"/>
              </w:rPr>
            </w:pPr>
            <w:r w:rsidRPr="00D462F1">
              <w:rPr>
                <w:lang w:eastAsia="zh-CN"/>
              </w:rPr>
              <w:t>n78</w:t>
            </w:r>
            <w:r w:rsidRPr="00D462F1">
              <w:rPr>
                <w:vertAlign w:val="superscript"/>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3305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5D29B4" w:rsidRDefault="007A5175" w:rsidP="00A9301F">
            <w:pPr>
              <w:pStyle w:val="TAC"/>
              <w:rPr>
                <w:szCs w:val="18"/>
              </w:rPr>
            </w:pPr>
            <w:r w:rsidRPr="00C11AC8">
              <w:rPr>
                <w:rFonts w:eastAsia="MS Mincho" w:cs="Arial"/>
                <w:color w:val="000000"/>
                <w:szCs w:val="18"/>
              </w:rPr>
              <w:t>1 (RB</w:t>
            </w:r>
            <w:r w:rsidRPr="00C11AC8">
              <w:rPr>
                <w:rFonts w:eastAsia="MS Mincho" w:cs="Arial"/>
                <w:color w:val="000000"/>
                <w:szCs w:val="18"/>
                <w:vertAlign w:val="subscript"/>
              </w:rPr>
              <w:t>START</w:t>
            </w:r>
            <w:r w:rsidRPr="00C11AC8">
              <w:rPr>
                <w:rFonts w:eastAsia="MS Mincho" w:cs="Arial"/>
                <w:color w:val="000000"/>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3305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rFonts w:cs="Arial"/>
                <w:color w:val="000000"/>
                <w:szCs w:val="18"/>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nil"/>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新細明體" w:cs="Arial" w:hint="eastAsia"/>
                <w:color w:val="000000"/>
                <w:szCs w:val="18"/>
                <w:lang w:eastAsia="zh-TW"/>
              </w:rPr>
              <w:t>3</w:t>
            </w:r>
            <w:r w:rsidRPr="00D462F1">
              <w:rPr>
                <w:rFonts w:eastAsia="新細明體" w:cs="Arial"/>
                <w:color w:val="000000"/>
                <w:szCs w:val="18"/>
                <w:lang w:eastAsia="zh-TW"/>
              </w:rPr>
              <w:t>780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5D29B4" w:rsidRDefault="007A5175" w:rsidP="00A9301F">
            <w:pPr>
              <w:pStyle w:val="TAC"/>
              <w:rPr>
                <w:szCs w:val="18"/>
              </w:rPr>
            </w:pPr>
            <w:r w:rsidRPr="00C11AC8">
              <w:rPr>
                <w:rFonts w:eastAsia="MS Mincho" w:cs="Arial"/>
                <w:color w:val="000000"/>
                <w:szCs w:val="18"/>
              </w:rPr>
              <w:t>1 (RB</w:t>
            </w:r>
            <w:r w:rsidRPr="00C11AC8">
              <w:rPr>
                <w:rFonts w:eastAsia="MS Mincho" w:cs="Arial"/>
                <w:color w:val="000000"/>
                <w:szCs w:val="18"/>
                <w:vertAlign w:val="subscript"/>
              </w:rPr>
              <w:t>START</w:t>
            </w:r>
            <w:r w:rsidRPr="00C11AC8">
              <w:rPr>
                <w:rFonts w:eastAsia="MS Mincho" w:cs="Arial"/>
                <w:color w:val="000000"/>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新細明體" w:cs="Arial" w:hint="eastAsia"/>
                <w:color w:val="000000"/>
                <w:szCs w:val="18"/>
                <w:lang w:eastAsia="zh-TW"/>
              </w:rPr>
              <w:t>3</w:t>
            </w:r>
            <w:r w:rsidRPr="00D462F1">
              <w:rPr>
                <w:rFonts w:eastAsia="新細明體" w:cs="Arial"/>
                <w:color w:val="000000"/>
                <w:szCs w:val="18"/>
                <w:lang w:eastAsia="zh-TW"/>
              </w:rPr>
              <w:t>780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r w:rsidRPr="00D462F1">
              <w:rPr>
                <w:rFonts w:cs="Arial" w:hint="eastAsia"/>
                <w:szCs w:val="18"/>
                <w:lang w:eastAsia="zh-CN"/>
              </w:rPr>
              <w:t>CA</w:t>
            </w:r>
            <w:r w:rsidRPr="00D462F1">
              <w:rPr>
                <w:rFonts w:cs="Arial"/>
                <w:szCs w:val="18"/>
                <w:lang w:eastAsia="ko-KR"/>
              </w:rPr>
              <w:t>_</w:t>
            </w:r>
            <w:r w:rsidRPr="00D462F1">
              <w:rPr>
                <w:rFonts w:cs="Arial" w:hint="eastAsia"/>
                <w:szCs w:val="18"/>
                <w:lang w:eastAsia="zh-CN"/>
              </w:rPr>
              <w:t>n</w:t>
            </w:r>
            <w:r w:rsidRPr="00D462F1">
              <w:rPr>
                <w:rFonts w:cs="Arial"/>
                <w:szCs w:val="18"/>
                <w:lang w:eastAsia="ko-KR"/>
              </w:rPr>
              <w:t>3</w:t>
            </w:r>
            <w:r w:rsidRPr="00D462F1">
              <w:rPr>
                <w:rFonts w:cs="Arial" w:hint="eastAsia"/>
                <w:szCs w:val="18"/>
                <w:lang w:eastAsia="zh-CN"/>
              </w:rPr>
              <w:t>-</w:t>
            </w:r>
            <w:r w:rsidRPr="00D462F1">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n</w:t>
            </w:r>
            <w:r w:rsidRPr="00D462F1">
              <w:rPr>
                <w:rFonts w:cs="Arial"/>
                <w:szCs w:val="18"/>
                <w:lang w:eastAsia="zh-CN"/>
              </w:rPr>
              <w:t>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3350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3350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4840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216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4840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zh-CN"/>
              </w:rPr>
              <w:t>n</w:t>
            </w:r>
            <w:r w:rsidRPr="00D462F1">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1765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1860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15.7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szCs w:val="18"/>
                <w:vertAlign w:val="superscript"/>
                <w:lang w:eastAsia="ko-KR"/>
              </w:rPr>
            </w:pPr>
            <w:r w:rsidRPr="00D462F1">
              <w:rPr>
                <w:rFonts w:cs="Arial"/>
                <w:szCs w:val="18"/>
                <w:lang w:eastAsia="ko-KR"/>
              </w:rPr>
              <w:t>IMD3</w:t>
            </w:r>
            <w:r w:rsidRPr="00D462F1">
              <w:rPr>
                <w:rFonts w:cs="Arial"/>
                <w:szCs w:val="18"/>
                <w:vertAlign w:val="superscript"/>
                <w:lang w:eastAsia="ko-KR"/>
              </w:rPr>
              <w:t>1, 2</w:t>
            </w:r>
          </w:p>
          <w:p w:rsidR="007A5175" w:rsidRPr="00D462F1" w:rsidRDefault="007A5175" w:rsidP="00A9301F">
            <w:pPr>
              <w:pStyle w:val="TAC"/>
            </w:pPr>
            <w:r w:rsidRPr="00617E1A">
              <w:rPr>
                <w:rFonts w:cs="Arial"/>
                <w:szCs w:val="18"/>
                <w:lang w:eastAsia="zh-CN"/>
              </w:rPr>
              <w:t>|2*f</w:t>
            </w:r>
            <w:r w:rsidRPr="00617E1A">
              <w:rPr>
                <w:rFonts w:cs="Arial"/>
                <w:szCs w:val="18"/>
                <w:vertAlign w:val="subscript"/>
                <w:lang w:eastAsia="zh-CN"/>
              </w:rPr>
              <w:t>Bn77</w:t>
            </w:r>
            <w:r w:rsidRPr="00617E1A">
              <w:rPr>
                <w:rFonts w:cs="Arial"/>
                <w:szCs w:val="18"/>
                <w:lang w:eastAsia="zh-CN"/>
              </w:rPr>
              <w:t>-f</w:t>
            </w:r>
            <w:r w:rsidRPr="00617E1A">
              <w:rPr>
                <w:rFonts w:cs="Arial"/>
                <w:szCs w:val="18"/>
                <w:vertAlign w:val="subscript"/>
                <w:lang w:eastAsia="zh-CN"/>
              </w:rPr>
              <w:t>Bn79</w:t>
            </w:r>
            <w:r w:rsidRPr="00617E1A">
              <w:rPr>
                <w:rFonts w:cs="Arial"/>
                <w:szCs w:val="18"/>
                <w:lang w:eastAsia="ko-KR"/>
              </w:rPr>
              <w:t>|</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r w:rsidRPr="00D462F1">
              <w:rPr>
                <w:rFonts w:eastAsia="SimSun"/>
                <w:color w:val="000000"/>
                <w:lang w:eastAsia="zh-CN"/>
              </w:rPr>
              <w:t>CA_n3-n78-n105</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rFonts w:cs="Arial"/>
                <w:color w:val="000000"/>
                <w:szCs w:val="18"/>
              </w:rPr>
              <w:t>n3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rFonts w:cs="Arial"/>
                <w:color w:val="000000"/>
                <w:szCs w:val="18"/>
              </w:rPr>
              <w:t>1730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rFonts w:cs="Arial"/>
                <w:color w:val="000000"/>
                <w:szCs w:val="18"/>
              </w:rPr>
              <w:t>1825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rFonts w:cs="Arial"/>
                <w:color w:val="000000"/>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rFonts w:cs="Arial"/>
                <w:color w:val="000000"/>
                <w:szCs w:val="18"/>
              </w:rPr>
              <w:t>3740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szCs w:val="18"/>
                <w:lang w:eastAsia="ja-JP"/>
              </w:rPr>
              <w:t>17.3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zh-CN"/>
              </w:rPr>
              <w:t>IMD4</w:t>
            </w:r>
            <w:r w:rsidRPr="00D462F1">
              <w:rPr>
                <w:vertAlign w:val="superscript"/>
                <w:lang w:val="en-US" w:eastAsia="zh-CN"/>
              </w:rPr>
              <w:t>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rFonts w:cs="Arial"/>
                <w:color w:val="000000"/>
                <w:szCs w:val="18"/>
              </w:rPr>
              <w:t>n105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rFonts w:cs="Arial"/>
                <w:color w:val="000000"/>
                <w:szCs w:val="18"/>
              </w:rPr>
              <w:t>670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rFonts w:cs="Arial"/>
                <w:color w:val="000000"/>
                <w:szCs w:val="18"/>
              </w:rPr>
              <w:t>619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r w:rsidRPr="00C8045A">
              <w:rPr>
                <w:rFonts w:eastAsia="SimSun"/>
                <w:lang w:eastAsia="zh-CN"/>
              </w:rPr>
              <w:t>CA_</w:t>
            </w:r>
            <w:r>
              <w:rPr>
                <w:rFonts w:eastAsia="SimSun"/>
                <w:lang w:eastAsia="zh-CN"/>
              </w:rPr>
              <w:t>n5</w:t>
            </w:r>
            <w:r w:rsidRPr="00C8045A">
              <w:rPr>
                <w:rFonts w:eastAsia="SimSun"/>
                <w:lang w:eastAsia="zh-CN"/>
              </w:rPr>
              <w:t>-</w:t>
            </w:r>
            <w:r>
              <w:rPr>
                <w:rFonts w:eastAsia="SimSun"/>
                <w:lang w:eastAsia="zh-CN"/>
              </w:rPr>
              <w:t>n7</w:t>
            </w:r>
            <w:r w:rsidRPr="00C8045A">
              <w:rPr>
                <w:rFonts w:eastAsia="SimSun"/>
                <w:lang w:eastAsia="zh-CN"/>
              </w:rPr>
              <w:t>-n</w:t>
            </w:r>
            <w:r>
              <w:rPr>
                <w:rFonts w:eastAsia="SimSun"/>
                <w:lang w:eastAsia="zh-CN"/>
              </w:rPr>
              <w:t>2</w:t>
            </w:r>
            <w:r w:rsidRPr="00C8045A">
              <w:rPr>
                <w:rFonts w:eastAsia="SimSun"/>
                <w:lang w:eastAsia="zh-CN"/>
              </w:rPr>
              <w:t>5</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Pr>
                <w:color w:val="000000"/>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sidRPr="00D462F1">
              <w:rPr>
                <w:rFonts w:cs="Arial"/>
              </w:rPr>
              <w:t>830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sidRPr="00D462F1">
              <w:rPr>
                <w:rFonts w:cs="Arial"/>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Pr>
                <w:color w:val="000000"/>
                <w:lang w:eastAsia="zh-CN"/>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sidRPr="00CE7D9D">
              <w:rPr>
                <w:rFonts w:cs="Arial"/>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CE7D9D">
              <w:rPr>
                <w:rFonts w:cs="Arial"/>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sidRPr="00D462F1">
              <w:rPr>
                <w:rFonts w:cs="Arial"/>
              </w:rPr>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30.0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w:t>
            </w:r>
            <w:r w:rsidRPr="00CE7D9D">
              <w:rPr>
                <w:rFonts w:hint="eastAsia"/>
              </w:rPr>
              <w:t>2</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Pr>
                <w:color w:val="000000"/>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sidRPr="00D462F1">
              <w:rPr>
                <w:rFonts w:cs="Arial"/>
              </w:rPr>
              <w:t>1855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sidRPr="00D462F1">
              <w:rPr>
                <w:rFonts w:cs="Arial"/>
              </w:rPr>
              <w:t>1935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r w:rsidRPr="00C8045A">
              <w:rPr>
                <w:rFonts w:eastAsia="SimSun"/>
                <w:lang w:eastAsia="zh-CN"/>
              </w:rPr>
              <w:t>CA_</w:t>
            </w:r>
            <w:r>
              <w:rPr>
                <w:rFonts w:eastAsia="SimSun"/>
                <w:lang w:eastAsia="zh-CN"/>
              </w:rPr>
              <w:t>n5</w:t>
            </w:r>
            <w:r w:rsidRPr="00C8045A">
              <w:rPr>
                <w:rFonts w:eastAsia="SimSun"/>
                <w:lang w:eastAsia="zh-CN"/>
              </w:rPr>
              <w:t>-</w:t>
            </w:r>
            <w:r>
              <w:rPr>
                <w:rFonts w:eastAsia="SimSun"/>
                <w:lang w:eastAsia="zh-CN"/>
              </w:rPr>
              <w:t>n7</w:t>
            </w:r>
            <w:r w:rsidRPr="00C8045A">
              <w:rPr>
                <w:rFonts w:eastAsia="SimSun"/>
                <w:lang w:eastAsia="zh-CN"/>
              </w:rPr>
              <w:t>-n</w:t>
            </w:r>
            <w:r>
              <w:rPr>
                <w:rFonts w:eastAsia="SimSun"/>
                <w:lang w:eastAsia="zh-CN"/>
              </w:rPr>
              <w:t>66</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sidRPr="00D462F1">
              <w:t>846.5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sidRPr="00D462F1">
              <w:t>891.5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977EB6">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977EB6">
              <w:rPr>
                <w:rFonts w:hint="eastAsia"/>
              </w:rPr>
              <w:t>n</w:t>
            </w:r>
            <w:r>
              <w:t>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sidRPr="00D462F1">
              <w:t>2624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29.0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977EB6">
              <w:rPr>
                <w:rFonts w:hint="eastAsia"/>
              </w:rPr>
              <w:t>F</w:t>
            </w:r>
            <w:r w:rsidRPr="00977EB6">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sidRPr="00D462F1">
              <w:t>1777.5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sidRPr="00D462F1">
              <w:t>2177.5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977EB6">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Pr>
                <w:rFonts w:hint="eastAsia"/>
                <w:lang w:eastAsia="zh-CN"/>
              </w:rPr>
              <w:t>8</w:t>
            </w:r>
            <w:r>
              <w:rPr>
                <w:lang w:eastAsia="zh-CN"/>
              </w:rPr>
              <w:t>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Pr>
                <w:rFonts w:hint="eastAsia"/>
                <w:lang w:eastAsia="zh-CN"/>
              </w:rPr>
              <w:t>8</w:t>
            </w:r>
            <w:r>
              <w:rPr>
                <w:lang w:eastAsia="zh-CN"/>
              </w:rPr>
              <w:t>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Pr>
                <w:rFonts w:asciiTheme="minorEastAsia" w:hAnsiTheme="minorEastAsia" w:hint="eastAsia"/>
                <w:lang w:eastAsia="zh-CN"/>
              </w:rPr>
              <w:t>n</w:t>
            </w:r>
            <w:r>
              <w:rPr>
                <w:lang w:eastAsia="ja-JP"/>
              </w:rPr>
              <w:t>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Pr>
                <w:rFonts w:hint="eastAsia"/>
                <w:lang w:eastAsia="zh-CN"/>
              </w:rPr>
              <w:t>2</w:t>
            </w:r>
            <w:r>
              <w:rPr>
                <w:lang w:eastAsia="zh-CN"/>
              </w:rPr>
              <w:t>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hint="eastAsia"/>
                <w:lang w:eastAsia="zh-CN"/>
              </w:rPr>
              <w:t>1</w:t>
            </w:r>
            <w:r>
              <w:rPr>
                <w:lang w:eastAsia="zh-CN"/>
              </w:rPr>
              <w:t>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9E0BF4">
              <w:rPr>
                <w:rFonts w:hint="eastAsia"/>
              </w:rPr>
              <w:t>F</w:t>
            </w:r>
            <w:r w:rsidRPr="009E0BF4">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w:t>
            </w:r>
            <w: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lang w:eastAsia="ja-JP"/>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Pr>
                <w:rFonts w:hint="eastAsia"/>
                <w:lang w:eastAsia="zh-CN"/>
              </w:rPr>
              <w:t>1</w:t>
            </w:r>
            <w:r>
              <w:rPr>
                <w:lang w:eastAsia="zh-CN"/>
              </w:rPr>
              <w:t>750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Pr>
                <w:rFonts w:hint="eastAsia"/>
                <w:lang w:eastAsia="zh-CN"/>
              </w:rPr>
              <w:t>2</w:t>
            </w:r>
            <w:r>
              <w:rPr>
                <w:lang w:eastAsia="zh-CN"/>
              </w:rPr>
              <w:t>150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Pr>
                <w:rFonts w:hint="eastAsia"/>
                <w:lang w:eastAsia="zh-CN"/>
              </w:rPr>
              <w:t>8</w:t>
            </w:r>
            <w:r>
              <w:rPr>
                <w:lang w:eastAsia="zh-CN"/>
              </w:rPr>
              <w:t>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hint="eastAsia"/>
                <w:lang w:eastAsia="zh-CN"/>
              </w:rPr>
              <w:t>1</w:t>
            </w:r>
            <w:r>
              <w:rPr>
                <w:lang w:eastAsia="zh-CN"/>
              </w:rPr>
              <w:t>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w:t>
            </w:r>
            <w: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Pr>
                <w:rFonts w:asciiTheme="minorEastAsia" w:hAnsiTheme="minorEastAsia" w:hint="eastAsia"/>
                <w:lang w:eastAsia="zh-CN"/>
              </w:rPr>
              <w:t>n</w:t>
            </w:r>
            <w:r>
              <w:rPr>
                <w:lang w:eastAsia="ja-JP"/>
              </w:rPr>
              <w:t>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Pr>
                <w:rFonts w:hint="eastAsia"/>
                <w:lang w:eastAsia="zh-CN"/>
              </w:rPr>
              <w:t>2</w:t>
            </w:r>
            <w:r>
              <w:rPr>
                <w:lang w:eastAsia="zh-CN"/>
              </w:rPr>
              <w:t>560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hint="eastAsia"/>
                <w:lang w:eastAsia="zh-CN"/>
              </w:rPr>
              <w:t>2</w:t>
            </w:r>
            <w:r>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Pr>
                <w:rFonts w:hint="eastAsia"/>
                <w:lang w:eastAsia="zh-CN"/>
              </w:rPr>
              <w:t>2</w:t>
            </w:r>
            <w:r>
              <w:rPr>
                <w:lang w:eastAsia="zh-CN"/>
              </w:rPr>
              <w:t>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9E0BF4">
              <w:rPr>
                <w:rFonts w:hint="eastAsia"/>
              </w:rPr>
              <w:t>F</w:t>
            </w:r>
            <w:r w:rsidRPr="009E0BF4">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color w:val="000000"/>
                <w:szCs w:val="18"/>
              </w:rPr>
            </w:pPr>
            <w:r w:rsidRPr="00D462F1">
              <w:rPr>
                <w:lang w:eastAsia="ja-JP"/>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Pr>
                <w:rFonts w:hint="eastAsia"/>
                <w:lang w:eastAsia="zh-CN"/>
              </w:rPr>
              <w:t>1</w:t>
            </w:r>
            <w:r>
              <w:rPr>
                <w:lang w:eastAsia="zh-CN"/>
              </w:rPr>
              <w:t>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rFonts w:hint="eastAsia"/>
                <w:lang w:eastAsia="zh-CN"/>
              </w:rPr>
              <w:t>2</w:t>
            </w:r>
            <w:r>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color w:val="000000"/>
                <w:szCs w:val="18"/>
              </w:rPr>
            </w:pPr>
            <w:r>
              <w:rPr>
                <w:rFonts w:hint="eastAsia"/>
                <w:lang w:eastAsia="zh-CN"/>
              </w:rPr>
              <w:t>2</w:t>
            </w:r>
            <w:r>
              <w:rPr>
                <w:lang w:eastAsia="zh-CN"/>
              </w:rPr>
              <w:t>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r w:rsidRPr="00D462F1">
              <w:rPr>
                <w:rFonts w:eastAsia="SimSun"/>
                <w:lang w:eastAsia="zh-CN"/>
              </w:rPr>
              <w:t>CA_n5-n7-n77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844</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889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2645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30.1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3489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3489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879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30.2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8523D2">
              <w:t>IMD2</w:t>
            </w:r>
            <w:r w:rsidRPr="008523D2">
              <w:rPr>
                <w:vertAlign w:val="superscript"/>
              </w:rPr>
              <w:t>1, 4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2550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2670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3429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3429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827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852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2503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2623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3330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t>30.2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8523D2">
              <w:t>IMD2</w:t>
            </w:r>
            <w:r w:rsidRPr="008523D2">
              <w:rPr>
                <w:vertAlign w:val="superscript"/>
              </w:rPr>
              <w:t>2, 4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r w:rsidRPr="00D462F1">
              <w:rPr>
                <w:rFonts w:cs="Arial"/>
                <w:szCs w:val="18"/>
                <w:lang w:eastAsia="ja-JP"/>
              </w:rPr>
              <w:t>CA_n5-n7-n78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879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30.2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2550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3429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3429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3.3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2525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2645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3350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3350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844</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889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2645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30.1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3489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3489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24"/>
                <w:lang w:eastAsia="ko-KR"/>
              </w:rPr>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29.7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835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880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3430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9.7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szCs w:val="22"/>
                <w:lang w:val="en-US" w:eastAsia="zh-CN"/>
              </w:rPr>
              <w:t>CA_n5-n12-n77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n12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707.5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n12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4.4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IMD5</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4080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4080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n12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707.5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3905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4.4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szCs w:val="22"/>
                <w:lang w:val="en-US" w:eastAsia="zh-CN"/>
              </w:rPr>
              <w:t>CA_n5-n14-n77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IMD5</w:t>
            </w:r>
            <w:r w:rsidRPr="00D462F1">
              <w:rPr>
                <w:rFonts w:cs="Arial"/>
                <w:szCs w:val="22"/>
                <w:vertAlign w:val="superscript"/>
                <w:lang w:val="en-US"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n14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4052</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4052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846.5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891.5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n14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765.5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11.6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IMD4</w:t>
            </w:r>
            <w:r w:rsidRPr="00D462F1">
              <w:rPr>
                <w:vertAlign w:val="superscript"/>
              </w:rPr>
              <w:t>1</w:t>
            </w:r>
            <w:r>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3305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n14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3313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IMD4</w:t>
            </w:r>
            <w:r w:rsidRPr="00D462F1">
              <w:rPr>
                <w:vertAlign w:val="superscript"/>
              </w:rPr>
              <w:t>1</w:t>
            </w:r>
            <w:r>
              <w:rPr>
                <w:vertAlign w:val="superscript"/>
              </w:rPr>
              <w:t>,5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t>CA</w:t>
            </w:r>
            <w:r w:rsidRPr="00D462F1">
              <w:rPr>
                <w:lang w:val="en-US" w:eastAsia="ko-KR"/>
              </w:rPr>
              <w:t>_</w:t>
            </w:r>
            <w:r w:rsidRPr="00D462F1">
              <w:rPr>
                <w:rFonts w:hint="eastAsia"/>
                <w:lang w:val="en-US" w:eastAsia="zh-CN"/>
              </w:rPr>
              <w:t>n</w:t>
            </w:r>
            <w:r w:rsidRPr="00D462F1">
              <w:rPr>
                <w:lang w:val="en-US" w:eastAsia="ko-KR"/>
              </w:rPr>
              <w:t>5</w:t>
            </w:r>
            <w:r w:rsidRPr="00D462F1">
              <w:rPr>
                <w:rFonts w:hint="eastAsia"/>
                <w:lang w:val="en-US" w:eastAsia="zh-CN"/>
              </w:rPr>
              <w:t>-</w:t>
            </w:r>
            <w:r>
              <w:rPr>
                <w:lang w:val="en-US" w:eastAsia="ko-KR"/>
              </w:rPr>
              <w:t>n25-n41</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rPr>
              <w:t>n5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D462F1">
              <w:rPr>
                <w:rFonts w:cs="Arial"/>
              </w:rPr>
              <w:t>830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rPr>
              <w:t>n2</w:t>
            </w:r>
            <w:r>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D462F1">
              <w:rPr>
                <w:rFonts w:cs="Arial"/>
              </w:rPr>
              <w:t>1855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1935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rPr>
              <w:t>n41</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30.0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w:t>
            </w:r>
            <w:r w:rsidRPr="00D462F1">
              <w:rPr>
                <w:rFonts w:eastAsia="SimSun" w:hint="eastAsia"/>
                <w:lang w:val="en-US" w:eastAsia="zh-CN"/>
              </w:rPr>
              <w:t>2</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t>CA</w:t>
            </w:r>
            <w:r w:rsidRPr="00D462F1">
              <w:rPr>
                <w:lang w:val="en-US" w:eastAsia="ko-KR"/>
              </w:rPr>
              <w:t>_</w:t>
            </w:r>
            <w:r w:rsidRPr="00D462F1">
              <w:rPr>
                <w:rFonts w:hint="eastAsia"/>
                <w:lang w:val="en-US" w:eastAsia="zh-CN"/>
              </w:rPr>
              <w:t>n</w:t>
            </w:r>
            <w:r w:rsidRPr="00D462F1">
              <w:rPr>
                <w:lang w:val="en-US" w:eastAsia="ko-KR"/>
              </w:rPr>
              <w:t>5</w:t>
            </w:r>
            <w:r w:rsidRPr="00D462F1">
              <w:rPr>
                <w:rFonts w:hint="eastAsia"/>
                <w:lang w:val="en-US" w:eastAsia="zh-CN"/>
              </w:rPr>
              <w:t>-</w:t>
            </w:r>
            <w:r w:rsidRPr="00D462F1">
              <w:rPr>
                <w:lang w:val="en-US" w:eastAsia="ko-KR"/>
              </w:rPr>
              <w:t>n25-n66</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eastAsia="zh-CN"/>
              </w:rPr>
              <w:t>n</w:t>
            </w: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834</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879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sv-SE"/>
              </w:rPr>
              <w:t>n</w:t>
            </w: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1900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1980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szCs w:val="22"/>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2132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7.2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szCs w:val="22"/>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lang w:val="en-US" w:eastAsia="zh-CN"/>
              </w:rPr>
              <w:t>CA_n5-n25-n77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1880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3540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IMD5</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1907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1987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846.5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891.5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1987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3680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t>CA</w:t>
            </w:r>
            <w:r w:rsidRPr="00D462F1">
              <w:rPr>
                <w:lang w:val="en-US"/>
              </w:rPr>
              <w:t>_</w:t>
            </w:r>
            <w:r w:rsidRPr="00D462F1">
              <w:rPr>
                <w:rFonts w:hint="eastAsia"/>
                <w:lang w:val="en-US" w:eastAsia="zh-CN"/>
              </w:rPr>
              <w:t>n</w:t>
            </w:r>
            <w:r w:rsidRPr="00D462F1">
              <w:rPr>
                <w:lang w:val="en-US"/>
              </w:rPr>
              <w:t>5</w:t>
            </w:r>
            <w:r w:rsidRPr="00D462F1">
              <w:rPr>
                <w:rFonts w:hint="eastAsia"/>
                <w:lang w:val="en-US" w:eastAsia="zh-CN"/>
              </w:rPr>
              <w:t>-</w:t>
            </w:r>
            <w:r w:rsidRPr="00D462F1">
              <w:rPr>
                <w:lang w:val="en-US"/>
              </w:rPr>
              <w:t>n25-n78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eastAsia="zh-CN"/>
              </w:rPr>
              <w:t>n</w:t>
            </w: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22"/>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w:t>
            </w: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22"/>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3560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22"/>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n</w:t>
            </w: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846.5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891.5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1987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16.5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n78</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3680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 xml:space="preserve">10 </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 xml:space="preserve">50 </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n</w:t>
            </w: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1907.5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1987.5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n78</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3305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 xml:space="preserve">10 </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 xml:space="preserve">50 </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cs="Arial"/>
                <w:szCs w:val="18"/>
                <w:lang w:eastAsia="zh-CN"/>
              </w:rPr>
              <w:t>CA_n5-n28-n78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ja-JP"/>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ja-JP"/>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874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3.8</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n28</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ja-JP"/>
              </w:rPr>
              <w:t>723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778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n78</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ja-JP"/>
              </w:rPr>
              <w:t>3766</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ja-JP"/>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3756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844</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889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n28</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ja-JP"/>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ja-JP"/>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778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11.6</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n78</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3310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830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n28</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707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762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n78</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ja-JP"/>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color w:val="000000"/>
              </w:rPr>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ja-JP"/>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color w:val="000000"/>
              </w:rPr>
              <w:t>3781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ko-KR"/>
              </w:rPr>
              <w:t>4.0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Pr>
                <w:lang w:val="en-US" w:eastAsia="zh-CN"/>
              </w:rPr>
              <w:t>CA_n5-n28-n105</w:t>
            </w:r>
          </w:p>
        </w:tc>
        <w:tc>
          <w:tcPr>
            <w:tcW w:w="1146"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n5</w:t>
            </w:r>
          </w:p>
        </w:tc>
        <w:tc>
          <w:tcPr>
            <w:tcW w:w="960"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845</w:t>
            </w:r>
          </w:p>
        </w:tc>
        <w:tc>
          <w:tcPr>
            <w:tcW w:w="964"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color w:val="000000"/>
              </w:rPr>
            </w:pPr>
            <w:r>
              <w:t>5</w:t>
            </w:r>
          </w:p>
        </w:tc>
        <w:tc>
          <w:tcPr>
            <w:tcW w:w="960"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25</w:t>
            </w:r>
          </w:p>
        </w:tc>
        <w:tc>
          <w:tcPr>
            <w:tcW w:w="960"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color w:val="000000"/>
              </w:rPr>
            </w:pPr>
            <w:r>
              <w:t>890</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n28</w:t>
            </w:r>
          </w:p>
        </w:tc>
        <w:tc>
          <w:tcPr>
            <w:tcW w:w="960"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740</w:t>
            </w:r>
          </w:p>
        </w:tc>
        <w:tc>
          <w:tcPr>
            <w:tcW w:w="964"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color w:val="000000"/>
              </w:rPr>
            </w:pPr>
            <w:r>
              <w:t>5</w:t>
            </w:r>
          </w:p>
        </w:tc>
        <w:tc>
          <w:tcPr>
            <w:tcW w:w="960"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25</w:t>
            </w:r>
          </w:p>
        </w:tc>
        <w:tc>
          <w:tcPr>
            <w:tcW w:w="960"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color w:val="000000"/>
              </w:rPr>
            </w:pPr>
            <w:r>
              <w:t>795</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n105</w:t>
            </w:r>
          </w:p>
        </w:tc>
        <w:tc>
          <w:tcPr>
            <w:tcW w:w="960"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686</w:t>
            </w:r>
          </w:p>
        </w:tc>
        <w:tc>
          <w:tcPr>
            <w:tcW w:w="964"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color w:val="000000"/>
              </w:rPr>
            </w:pPr>
            <w:r>
              <w:t>5</w:t>
            </w:r>
          </w:p>
        </w:tc>
        <w:tc>
          <w:tcPr>
            <w:tcW w:w="960"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25</w:t>
            </w:r>
          </w:p>
        </w:tc>
        <w:tc>
          <w:tcPr>
            <w:tcW w:w="960"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color w:val="000000"/>
              </w:rPr>
            </w:pPr>
            <w:r>
              <w:t>635</w:t>
            </w:r>
          </w:p>
        </w:tc>
        <w:tc>
          <w:tcPr>
            <w:tcW w:w="97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ko-KR"/>
              </w:rPr>
            </w:pPr>
            <w:r>
              <w:t>25.0</w:t>
            </w:r>
          </w:p>
        </w:tc>
        <w:tc>
          <w:tcPr>
            <w:tcW w:w="828"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rsidR="007A5175" w:rsidRPr="008523D2" w:rsidRDefault="007A5175" w:rsidP="00A9301F">
            <w:pPr>
              <w:pStyle w:val="TAC"/>
              <w:rPr>
                <w:lang w:eastAsia="ja-JP"/>
              </w:rPr>
            </w:pPr>
            <w:r>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eastAsia="DengXian" w:cs="Arial"/>
                <w:color w:val="000000"/>
                <w:szCs w:val="18"/>
                <w:lang w:eastAsia="zh-CN"/>
              </w:rPr>
              <w:t>CA_n5-n29-n66</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fi-FI"/>
              </w:rPr>
              <w:t>n5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rFonts w:cs="Arial"/>
                <w:szCs w:val="18"/>
                <w:lang w:eastAsia="fi-FI"/>
              </w:rPr>
              <w:t>830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cs="Arial"/>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rFonts w:eastAsia="Malgun Gothic" w:cs="Arial"/>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fi-FI"/>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fi-FI"/>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fi-FI"/>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fi-FI"/>
              </w:rPr>
              <w:t>n29</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rFonts w:eastAsia="Malgun Gothic" w:cs="Arial"/>
                <w:kern w:val="2"/>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fi-FI"/>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rFonts w:eastAsia="Malgun Gothic" w:cs="Arial"/>
                <w:kern w:val="2"/>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fi-FI"/>
              </w:rPr>
              <w:t>720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fi-FI"/>
              </w:rPr>
              <w:t>9.4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cs="Arial"/>
                <w:szCs w:val="18"/>
                <w:lang w:eastAsia="ko-KR"/>
              </w:rPr>
              <w:t>SDL</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cs="Arial"/>
                <w:szCs w:val="18"/>
                <w:lang w:eastAsia="ko-KR"/>
              </w:rPr>
              <w:t>IMD4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fi-FI"/>
              </w:rPr>
              <w:t>n66</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rFonts w:cs="Arial"/>
                <w:szCs w:val="18"/>
                <w:lang w:eastAsia="fi-FI"/>
              </w:rPr>
              <w:t>1770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rFonts w:eastAsia="Malgun Gothic"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fi-FI"/>
              </w:rPr>
              <w:t>2170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fi-FI"/>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cs="Arial"/>
                <w:szCs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cs="Arial"/>
                <w:szCs w:val="18"/>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hint="eastAsia"/>
                <w:lang w:val="en-US" w:eastAsia="zh-CN"/>
              </w:rPr>
              <w:t>CA</w:t>
            </w:r>
            <w:r w:rsidRPr="00D462F1">
              <w:rPr>
                <w:lang w:val="en-US"/>
              </w:rPr>
              <w:t>_</w:t>
            </w:r>
            <w:r w:rsidRPr="00D462F1">
              <w:rPr>
                <w:rFonts w:hint="eastAsia"/>
                <w:lang w:val="en-US" w:eastAsia="zh-CN"/>
              </w:rPr>
              <w:t>n</w:t>
            </w:r>
            <w:r w:rsidRPr="00D462F1">
              <w:rPr>
                <w:lang w:val="en-US"/>
              </w:rPr>
              <w:t>5</w:t>
            </w:r>
            <w:r w:rsidRPr="00D462F1">
              <w:rPr>
                <w:rFonts w:hint="eastAsia"/>
                <w:lang w:val="en-US" w:eastAsia="zh-CN"/>
              </w:rPr>
              <w:t>-</w:t>
            </w:r>
            <w:r w:rsidRPr="00D462F1">
              <w:rPr>
                <w:lang w:val="en-US"/>
              </w:rPr>
              <w:t>n29-n77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hint="eastAsia"/>
                <w:lang w:eastAsia="zh-CN"/>
              </w:rPr>
              <w:t>n</w:t>
            </w:r>
            <w:r w:rsidRPr="00D462F1">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lang w:val="sv-SE"/>
              </w:rPr>
              <w:t>n</w:t>
            </w:r>
            <w:r w:rsidRPr="00D462F1">
              <w:t>29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4.4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SDL</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t>IMD5</w:t>
            </w:r>
            <w:r>
              <w:rPr>
                <w:vertAlign w:val="superscript"/>
              </w:rPr>
              <w:t>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4100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4100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t>CA_n5-n30-n66</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830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 xml:space="preserve">N/A </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 xml:space="preserve">N/A </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lang w:eastAsia="ko-KR"/>
              </w:rPr>
              <w:t>2307.5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lang w:eastAsia="ko-KR"/>
              </w:rPr>
              <w:t>2352.5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lang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2125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szCs w:val="18"/>
                <w:lang w:eastAsia="ja-JP"/>
              </w:rPr>
              <w:t>4</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kern w:val="2"/>
                <w:szCs w:val="24"/>
                <w:lang w:val="en-US" w:eastAsia="ja-JP"/>
              </w:rPr>
              <w:t>IMD</w:t>
            </w:r>
            <w:r w:rsidRPr="00D462F1">
              <w:rPr>
                <w:rFonts w:cs="Arial"/>
                <w:kern w:val="2"/>
                <w:szCs w:val="24"/>
                <w:lang w:val="en-US" w:eastAsia="zh-CN"/>
              </w:rPr>
              <w:t>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szCs w:val="22"/>
                <w:lang w:val="en-US" w:eastAsia="zh-CN"/>
              </w:rPr>
              <w:t>CA_n5-n30-n77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13.2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4025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4025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szCs w:val="18"/>
              </w:rPr>
              <w:t>CA_n5</w:t>
            </w:r>
            <w:r w:rsidRPr="00D462F1">
              <w:rPr>
                <w:szCs w:val="18"/>
                <w:lang w:val="sv-SE"/>
              </w:rPr>
              <w:t>-</w:t>
            </w:r>
            <w:r w:rsidRPr="00D462F1">
              <w:rPr>
                <w:szCs w:val="18"/>
              </w:rPr>
              <w:t>n40</w:t>
            </w:r>
            <w:r w:rsidRPr="00D462F1">
              <w:rPr>
                <w:szCs w:val="18"/>
                <w:lang w:val="sv-SE"/>
              </w:rPr>
              <w:t>-n78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15.2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3740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3740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885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color w:val="000000"/>
              </w:rPr>
              <w:t>CA_n5-n41-n66</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846.5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891.5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2624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29.0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D462F1">
              <w:rPr>
                <w:vertAlign w:val="superscript"/>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1777.5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2177.5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28.9</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D462F1">
              <w:rPr>
                <w:vertAlign w:val="superscript"/>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Pr>
                <w:color w:val="000000"/>
              </w:rPr>
              <w:t>CA_n5-n41-n77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935581">
              <w:t>835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935581">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w:t>
            </w:r>
            <w: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935581">
              <w:t>2540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2540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hint="eastAsia"/>
              </w:rPr>
              <w:t>T</w:t>
            </w:r>
            <w:r w:rsidRPr="00D462F1">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935581">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29.7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1F7F84">
              <w:rPr>
                <w:vertAlign w:val="superscript"/>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Pr>
                <w:rFonts w:hint="eastAsia"/>
              </w:rPr>
              <w:t>n</w:t>
            </w:r>
            <w: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w:t>
            </w:r>
            <w:r>
              <w:t>500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w:t>
            </w:r>
            <w:r>
              <w:t>500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hint="eastAsia"/>
              </w:rPr>
              <w:t>T</w:t>
            </w:r>
            <w:r w:rsidRPr="00D462F1">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935581">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4160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844</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Pr>
                <w:rFonts w:hint="eastAsia"/>
              </w:rPr>
              <w:t>n</w:t>
            </w:r>
            <w: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935581">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30.1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hint="eastAsia"/>
              </w:rPr>
              <w:t>T</w:t>
            </w:r>
            <w:r w:rsidRPr="00D462F1">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3489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w:t>
            </w:r>
            <w: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935581">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w:t>
            </w:r>
            <w:r>
              <w:t>510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13.2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4</w:t>
            </w:r>
            <w:r>
              <w:t>180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4</w:t>
            </w:r>
            <w:r>
              <w:t>180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935581">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879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30.2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w:t>
            </w:r>
            <w: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hint="eastAsia"/>
              </w:rPr>
              <w:t>T</w:t>
            </w:r>
            <w:r w:rsidRPr="00D462F1">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3429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3429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935581">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900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IMD3</w:t>
            </w:r>
            <w:r w:rsidRPr="001F7F84">
              <w:rPr>
                <w:rFonts w:asciiTheme="minorEastAsia" w:hAnsiTheme="minorEastAsia"/>
                <w:vertAlign w:val="superscript"/>
                <w:lang w:eastAsia="zh-CN"/>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w:t>
            </w:r>
            <w: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w:t>
            </w:r>
            <w:r>
              <w:t>500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w:t>
            </w:r>
            <w:r>
              <w:t>500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hint="eastAsia"/>
              </w:rPr>
              <w:t>T</w:t>
            </w:r>
            <w:r w:rsidRPr="00D462F1">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4100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4100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color w:val="000000"/>
                <w:szCs w:val="18"/>
                <w:lang w:eastAsia="zh-CN"/>
              </w:rPr>
              <w:t>CA_n5-n48-n66</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829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3622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3.6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IMD5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1760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w:t>
            </w:r>
            <w:r w:rsidRPr="00D462F1">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lastRenderedPageBreak/>
              <w:t>CA</w:t>
            </w:r>
            <w:r w:rsidRPr="00D462F1">
              <w:rPr>
                <w:lang w:val="en-US"/>
              </w:rPr>
              <w:t>_</w:t>
            </w:r>
            <w:r w:rsidRPr="00D462F1">
              <w:rPr>
                <w:rFonts w:hint="eastAsia"/>
                <w:lang w:val="en-US" w:eastAsia="zh-CN"/>
              </w:rPr>
              <w:t>n</w:t>
            </w:r>
            <w:r w:rsidRPr="00D462F1">
              <w:rPr>
                <w:lang w:val="en-US"/>
              </w:rPr>
              <w:t>5</w:t>
            </w:r>
            <w:r w:rsidRPr="00D462F1">
              <w:rPr>
                <w:rFonts w:hint="eastAsia"/>
                <w:lang w:val="en-US" w:eastAsia="zh-CN"/>
              </w:rPr>
              <w:t>-</w:t>
            </w:r>
            <w:r w:rsidRPr="00D462F1">
              <w:rPr>
                <w:lang w:val="en-US"/>
              </w:rPr>
              <w:t>n66-n77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eastAsia="zh-CN"/>
              </w:rPr>
              <w:t>n</w:t>
            </w: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w:t>
            </w:r>
            <w:r w:rsidRPr="00D462F1">
              <w:t>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eastAsia="zh-CN"/>
              </w:rPr>
              <w:t>n</w:t>
            </w: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826.5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871.5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w:t>
            </w:r>
            <w:r w:rsidRPr="00D462F1">
              <w:t>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1712.5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2112.5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4192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IMD4</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eastAsia="zh-CN"/>
              </w:rPr>
              <w:t>n</w:t>
            </w: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w:t>
            </w:r>
            <w:r w:rsidRPr="00D462F1">
              <w:t>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3535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eastAsia="zh-CN"/>
              </w:rPr>
              <w:t>n</w:t>
            </w: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826.5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871.5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w:t>
            </w:r>
            <w:r w:rsidRPr="00D462F1">
              <w:t>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2142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13.2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3795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3795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hint="eastAsia"/>
                <w:szCs w:val="18"/>
                <w:lang w:val="en-US" w:eastAsia="zh-CN"/>
              </w:rPr>
              <w:t>CA</w:t>
            </w:r>
            <w:r w:rsidRPr="00D462F1">
              <w:rPr>
                <w:rFonts w:cs="Arial"/>
                <w:szCs w:val="18"/>
                <w:lang w:eastAsia="ko-KR"/>
              </w:rPr>
              <w:t>_</w:t>
            </w:r>
            <w:r w:rsidRPr="00D462F1">
              <w:rPr>
                <w:rFonts w:cs="Arial" w:hint="eastAsia"/>
                <w:szCs w:val="18"/>
                <w:lang w:val="en-US" w:eastAsia="zh-CN"/>
              </w:rPr>
              <w:t>n</w:t>
            </w:r>
            <w:r w:rsidRPr="00D462F1">
              <w:rPr>
                <w:rFonts w:cs="Arial"/>
                <w:szCs w:val="18"/>
                <w:lang w:val="en-US" w:eastAsia="zh-CN"/>
              </w:rPr>
              <w:t>5</w:t>
            </w:r>
            <w:r w:rsidRPr="00D462F1">
              <w:rPr>
                <w:rFonts w:cs="Arial" w:hint="eastAsia"/>
                <w:szCs w:val="18"/>
                <w:lang w:val="en-US" w:eastAsia="zh-CN"/>
              </w:rPr>
              <w:t>-</w:t>
            </w:r>
            <w:r w:rsidRPr="00D462F1">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szCs w:val="18"/>
                <w:lang w:val="en-US" w:eastAsia="zh-CN"/>
              </w:rPr>
              <w:t>n</w:t>
            </w:r>
            <w:r w:rsidRPr="00D462F1">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zh-CN"/>
              </w:rPr>
              <w:t>83</w:t>
            </w:r>
            <w:r w:rsidRPr="00D462F1">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zh-CN"/>
              </w:rPr>
              <w:t>87</w:t>
            </w:r>
            <w:r w:rsidRPr="00D462F1">
              <w:rPr>
                <w:rFonts w:cs="Arial" w:hint="eastAsia"/>
                <w:szCs w:val="18"/>
                <w:lang w:val="en-US" w:eastAsia="zh-CN"/>
              </w:rPr>
              <w:t>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szCs w:val="18"/>
                <w:lang w:val="en-US" w:eastAsia="zh-CN"/>
              </w:rPr>
              <w:t>3</w:t>
            </w:r>
            <w:r w:rsidRPr="00D462F1">
              <w:rPr>
                <w:rFonts w:cs="Arial"/>
                <w:szCs w:val="18"/>
                <w:lang w:val="en-US" w:eastAsia="zh-CN"/>
              </w:rPr>
              <w:t>38</w:t>
            </w:r>
            <w:r w:rsidRPr="00D462F1">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ko-KR"/>
              </w:rPr>
              <w:t>IMD3</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lang w:val="en-US" w:eastAsia="zh-CN"/>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rPr>
              <w:t>830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rPr>
              <w:t>87</w:t>
            </w:r>
            <w:r w:rsidRPr="00D462F1">
              <w:rPr>
                <w:rFonts w:cs="Arial" w:hint="eastAsia"/>
              </w:rPr>
              <w:t>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szCs w:val="18"/>
                <w:lang w:eastAsia="zh-CN"/>
              </w:rPr>
              <w:t>13.2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rPr>
              <w:t>IMD3</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rPr>
              <w:t>n7</w:t>
            </w:r>
            <w:r w:rsidRPr="00D462F1">
              <w:rPr>
                <w:rFonts w:cs="Arial"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rPr>
              <w:t>3</w:t>
            </w:r>
            <w:r w:rsidRPr="00D462F1">
              <w:rPr>
                <w:rFonts w:cs="Arial"/>
              </w:rPr>
              <w:t>780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rPr>
              <w:t>3</w:t>
            </w:r>
            <w:r w:rsidRPr="00D462F1">
              <w:rPr>
                <w:rFonts w:cs="Arial"/>
              </w:rPr>
              <w:t>78</w:t>
            </w:r>
            <w:r w:rsidRPr="00D462F1">
              <w:rPr>
                <w:rFonts w:cs="Arial" w:hint="eastAsia"/>
              </w:rPr>
              <w:t>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lang w:eastAsia="zh-CN"/>
              </w:rPr>
              <w:t>CA_n5-n78-n79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846</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891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3790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3790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4636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26.2</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827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rFonts w:hint="eastAsia"/>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3305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4959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22</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827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3593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26.9</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4420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216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827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3326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17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4980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216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4980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16.2</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4430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216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4430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rFonts w:hint="eastAsia"/>
                <w:lang w:eastAsia="ja-JP"/>
              </w:rPr>
              <w:t>F</w:t>
            </w:r>
            <w:r w:rsidRPr="008523D2">
              <w:rPr>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3305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eastAsia="ja-JP"/>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4520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8523D2">
              <w:rPr>
                <w:lang w:eastAsia="ja-JP"/>
              </w:rPr>
              <w:t>216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SimSun"/>
                <w:lang w:val="en-US" w:eastAsia="zh-CN"/>
              </w:rPr>
              <w:t>4520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ja-JP"/>
              </w:rPr>
            </w:pPr>
            <w:r w:rsidRPr="008523D2">
              <w:rPr>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ja-JP"/>
              </w:rPr>
              <w:t>N</w:t>
            </w:r>
            <w:r w:rsidRPr="008523D2">
              <w:rPr>
                <w:lang w:eastAsia="ja-JP"/>
              </w:rPr>
              <w:t>/A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t>CA_n7-n8-n40</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2530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2650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rFonts w:cs="Arial"/>
              </w:rPr>
              <w:t>n</w:t>
            </w:r>
            <w:r w:rsidRPr="00D462F1">
              <w:rPr>
                <w:rFonts w:cs="Arial"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905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rFonts w:cs="Arial"/>
              </w:rPr>
              <w:t>n</w:t>
            </w:r>
            <w:r w:rsidRPr="00D462F1">
              <w:rPr>
                <w:rFonts w:cs="Arial"/>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2345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3.0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ko-KR"/>
              </w:rPr>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t>CA_n7-n8-n78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2555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2675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eastAsia="Calibri Light"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945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eastAsia="Calibri Light"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3455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eastAsia="Calibri Light" w:cs="Arial"/>
              </w:rPr>
              <w:t>28.5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2555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2675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cs="Arial"/>
                <w:kern w:val="2"/>
                <w:szCs w:val="24"/>
                <w:lang w:eastAsia="zh-TW"/>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945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cs="Arial"/>
                <w:lang w:eastAsia="zh-TW"/>
              </w:rPr>
              <w:t>29.7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3500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3500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cs="Arial"/>
                <w:lang w:eastAsia="ko-KR"/>
              </w:rPr>
              <w:t>2520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lang w:eastAsia="ja-JP"/>
              </w:rPr>
              <w:t>2640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cs="Arial"/>
                <w:lang w:eastAsia="ko-KR"/>
              </w:rPr>
              <w:t>940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cs="Arial"/>
                <w:lang w:eastAsia="zh-TW"/>
              </w:rPr>
              <w:t>3.1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ko-KR"/>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3310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lang w:eastAsia="zh-TW"/>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rPr>
              <w:t>3310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cs="Arial"/>
                <w:lang w:eastAsia="zh-TW"/>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cs="Arial"/>
                <w:lang w:eastAsia="ko-KR"/>
              </w:rPr>
              <w:t>2650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cs="Arial"/>
                <w:lang w:eastAsia="zh-TW"/>
              </w:rPr>
              <w:t>28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cs="Arial"/>
                <w:lang w:eastAsia="ko-KR"/>
              </w:rPr>
              <w:t>895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cs="Arial"/>
                <w:lang w:eastAsia="ko-KR"/>
              </w:rPr>
              <w:t>940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szCs w:val="18"/>
              </w:rPr>
            </w:pPr>
            <w:r w:rsidRPr="00D462F1">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cs="Arial"/>
                <w:lang w:eastAsia="ko-KR"/>
              </w:rPr>
              <w:t>3545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cs="Arial"/>
                <w:lang w:eastAsia="zh-TW"/>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rFonts w:eastAsia="Malgun Gothic" w:cs="Arial"/>
                <w:lang w:eastAsia="ko-KR"/>
              </w:rPr>
              <w:t>3545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kern w:val="2"/>
                <w:szCs w:val="24"/>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8523D2">
              <w:rPr>
                <w:lang w:eastAsia="zh-CN"/>
              </w:rPr>
              <w:t>CA_n7-n20-n67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szCs w:val="18"/>
                <w:lang w:eastAsia="ja-JP"/>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cs="Arial" w:hint="eastAsia"/>
                <w:szCs w:val="18"/>
                <w:lang w:eastAsia="ja-JP"/>
              </w:rPr>
              <w:t>25</w:t>
            </w:r>
            <w:r w:rsidRPr="008523D2">
              <w:rPr>
                <w:rFonts w:cs="Arial"/>
                <w:szCs w:val="18"/>
                <w:lang w:eastAsia="ja-JP"/>
              </w:rPr>
              <w:t>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cs="Arial" w:hint="eastAsia"/>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rFonts w:cs="Arial" w:hint="eastAsia"/>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SimSun"/>
                <w:lang w:val="en-US" w:eastAsia="zh-CN"/>
              </w:rPr>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cs="Arial" w:hint="eastAsia"/>
                <w:szCs w:val="18"/>
                <w:lang w:eastAsia="ja-JP"/>
              </w:rPr>
              <w:t>N</w:t>
            </w:r>
            <w:r w:rsidRPr="008523D2">
              <w:rPr>
                <w:rFonts w:cs="Arial"/>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hint="eastAsia"/>
                <w:szCs w:val="18"/>
                <w:lang w:eastAsia="ja-JP"/>
              </w:rPr>
              <w:t>T</w:t>
            </w:r>
            <w:r w:rsidRPr="008523D2">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rFonts w:cs="Arial" w:hint="eastAsia"/>
                <w:szCs w:val="18"/>
                <w:lang w:eastAsia="ja-JP"/>
              </w:rPr>
              <w:t>N</w:t>
            </w:r>
            <w:r w:rsidRPr="008523D2">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szCs w:val="18"/>
                <w:lang w:eastAsia="ja-JP"/>
              </w:rPr>
              <w:t>n20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cs="Arial"/>
                <w:szCs w:val="18"/>
                <w:lang w:eastAsia="ja-JP"/>
              </w:rPr>
              <w:t>834.5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cs="Arial" w:hint="eastAsia"/>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rFonts w:cs="Arial" w:hint="eastAsia"/>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val="en-US" w:eastAsia="zh-CN"/>
              </w:rPr>
              <w:t>793.5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cs="Arial" w:hint="eastAsia"/>
                <w:szCs w:val="18"/>
                <w:lang w:eastAsia="ja-JP"/>
              </w:rPr>
              <w:t>N</w:t>
            </w:r>
            <w:r w:rsidRPr="008523D2">
              <w:rPr>
                <w:rFonts w:cs="Arial"/>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hint="eastAsia"/>
                <w:szCs w:val="18"/>
                <w:lang w:eastAsia="ja-JP"/>
              </w:rPr>
              <w:t>F</w:t>
            </w:r>
            <w:r w:rsidRPr="008523D2">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rFonts w:cs="Arial" w:hint="eastAsia"/>
                <w:szCs w:val="18"/>
                <w:lang w:eastAsia="ja-JP"/>
              </w:rPr>
              <w:t>N</w:t>
            </w:r>
            <w:r w:rsidRPr="008523D2">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szCs w:val="18"/>
                <w:lang w:eastAsia="ja-JP"/>
              </w:rPr>
              <w:t>n67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cs="Arial"/>
                <w:szCs w:val="18"/>
                <w:lang w:eastAsia="ja-JP"/>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rFonts w:cs="Arial"/>
                <w:szCs w:val="18"/>
                <w:lang w:eastAsia="ja-JP"/>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SimSun"/>
                <w:lang w:val="en-US" w:eastAsia="zh-CN"/>
              </w:rPr>
              <w:t>773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cs="Arial" w:hint="eastAsia"/>
                <w:szCs w:val="18"/>
                <w:lang w:eastAsia="ja-JP"/>
              </w:rPr>
              <w:t>3</w:t>
            </w:r>
            <w:r w:rsidRPr="008523D2">
              <w:rPr>
                <w:rFonts w:cs="Arial"/>
                <w:szCs w:val="18"/>
                <w:lang w:eastAsia="ja-JP"/>
              </w:rPr>
              <w:t>.9</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hint="eastAsia"/>
                <w:szCs w:val="18"/>
                <w:lang w:eastAsia="ja-JP"/>
              </w:rPr>
              <w:t>F</w:t>
            </w:r>
            <w:r w:rsidRPr="008523D2">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rFonts w:cs="Arial" w:hint="eastAsia"/>
                <w:szCs w:val="18"/>
                <w:lang w:eastAsia="ja-JP"/>
              </w:rPr>
              <w:t>I</w:t>
            </w:r>
            <w:r w:rsidRPr="008523D2">
              <w:rPr>
                <w:rFonts w:cs="Arial"/>
                <w:szCs w:val="18"/>
                <w:lang w:eastAsia="ja-JP"/>
              </w:rPr>
              <w:t>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8523D2">
              <w:rPr>
                <w:lang w:eastAsia="zh-CN"/>
              </w:rPr>
              <w:t>CA_n7-n20-n78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eastAsia="zh-CN"/>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zh-CN"/>
              </w:rPr>
              <w:t>2560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zh-CN"/>
              </w:rPr>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eastAsia="zh-CN"/>
              </w:rPr>
              <w:t>n20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lang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eastAsia="zh-CN"/>
              </w:rPr>
              <w:t>810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zh-CN"/>
              </w:rPr>
              <w:t>30.5</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kern w:val="2"/>
                <w:szCs w:val="24"/>
                <w:lang w:eastAsia="ja-JP"/>
              </w:rPr>
              <w:t>IMD</w:t>
            </w:r>
            <w:r w:rsidRPr="008523D2">
              <w:rPr>
                <w:kern w:val="2"/>
                <w:szCs w:val="24"/>
                <w:lang w:eastAsia="zh-CN"/>
              </w:rPr>
              <w:t>2</w:t>
            </w:r>
            <w:r w:rsidRPr="008523D2">
              <w:rPr>
                <w:kern w:val="2"/>
                <w:szCs w:val="24"/>
                <w:vertAlign w:val="superscript"/>
                <w:lang w:eastAsia="zh-CN"/>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3</w:t>
            </w:r>
            <w:r w:rsidRPr="008523D2">
              <w:rPr>
                <w:kern w:val="2"/>
                <w:szCs w:val="24"/>
                <w:lang w:eastAsia="zh-CN"/>
              </w:rPr>
              <w:t>370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zh-CN"/>
              </w:rPr>
              <w:t>3370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eastAsia="zh-CN"/>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zh-CN"/>
              </w:rPr>
              <w:t>2560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zh-CN"/>
              </w:rPr>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eastAsia="zh-CN"/>
              </w:rPr>
              <w:t>n20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lang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eastAsia="zh-CN"/>
              </w:rPr>
              <w:t>810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zh-CN"/>
              </w:rPr>
              <w:t>3.0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kern w:val="2"/>
                <w:szCs w:val="24"/>
                <w:lang w:eastAsia="ja-JP"/>
              </w:rPr>
              <w:t>IMD</w:t>
            </w:r>
            <w:r w:rsidRPr="008523D2">
              <w:rPr>
                <w:kern w:val="2"/>
                <w:szCs w:val="24"/>
                <w:lang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34</w:t>
            </w:r>
            <w:r w:rsidRPr="008523D2">
              <w:rPr>
                <w:kern w:val="2"/>
                <w:szCs w:val="24"/>
                <w:lang w:eastAsia="zh-CN"/>
              </w:rPr>
              <w:t>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34</w:t>
            </w:r>
            <w:r w:rsidRPr="008523D2">
              <w:rPr>
                <w:kern w:val="2"/>
                <w:szCs w:val="24"/>
                <w:lang w:eastAsia="zh-CN"/>
              </w:rPr>
              <w:t>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eastAsia="zh-CN"/>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lang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zh-CN"/>
              </w:rPr>
              <w:t>2675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zh-CN"/>
              </w:rPr>
              <w:t>30.8</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kern w:val="2"/>
                <w:szCs w:val="24"/>
                <w:lang w:eastAsia="ja-JP"/>
              </w:rPr>
              <w:t>IMD</w:t>
            </w:r>
            <w:r w:rsidRPr="008523D2">
              <w:rPr>
                <w:kern w:val="2"/>
                <w:szCs w:val="24"/>
                <w:lang w:eastAsia="zh-CN"/>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eastAsia="zh-CN"/>
              </w:rPr>
              <w:t>n20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eastAsia="zh-CN"/>
              </w:rPr>
              <w:t>845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eastAsia="zh-CN"/>
              </w:rPr>
              <w:t>804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3</w:t>
            </w:r>
            <w:r w:rsidRPr="008523D2">
              <w:rPr>
                <w:kern w:val="2"/>
                <w:szCs w:val="24"/>
                <w:lang w:eastAsia="zh-CN"/>
              </w:rPr>
              <w:t>520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3</w:t>
            </w:r>
            <w:r w:rsidRPr="008523D2">
              <w:rPr>
                <w:kern w:val="2"/>
                <w:szCs w:val="24"/>
                <w:lang w:eastAsia="zh-CN"/>
              </w:rPr>
              <w:t>520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eastAsia="zh-CN"/>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eastAsia="zh-CN"/>
              </w:rPr>
              <w:t>n20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kern w:val="2"/>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val="en-US" w:eastAsia="zh-CN"/>
              </w:rPr>
              <w:t>794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TW"/>
              </w:rPr>
            </w:pPr>
            <w:r w:rsidRPr="008523D2">
              <w:rPr>
                <w:lang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t>3375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cs="Arial"/>
                <w:lang w:eastAsia="ko-KR"/>
              </w:rPr>
            </w:pPr>
            <w:r w:rsidRPr="008523D2">
              <w:rPr>
                <w:lang w:eastAsia="ko-KR"/>
              </w:rPr>
              <w:t>29.7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Calibri Light" w:cs="Arial"/>
              </w:rPr>
            </w:pPr>
            <w:r w:rsidRPr="008523D2">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8523D2">
              <w:t>IMD2</w:t>
            </w:r>
            <w:r w:rsidRPr="008523D2">
              <w:rPr>
                <w:vertAlign w:val="superscript"/>
              </w:rPr>
              <w:t>2</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t>CA_n7-n25-n77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1870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1950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cs="Arial"/>
              </w:rPr>
              <w:t>IMD5</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r w:rsidRPr="00D462F1">
              <w:t>CA_n7-n25-n78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rPr>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r w:rsidRPr="00D462F1">
              <w:rPr>
                <w:lang w:eastAsia="zh-CN"/>
              </w:rPr>
              <w:t>CA_n7-n26-n78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2550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lang w:eastAsia="zh-CN"/>
              </w:rPr>
              <w:t>n26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879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lang w:eastAsia="ko-KR"/>
              </w:rPr>
              <w:t>30.2</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3429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3429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2525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2645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lang w:eastAsia="zh-CN"/>
              </w:rPr>
              <w:t>n26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lang w:eastAsia="ko-KR"/>
              </w:rPr>
              <w:t>3.3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3350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3350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zh-CN"/>
              </w:rPr>
              <w:t>2645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30.1</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lang w:eastAsia="zh-CN"/>
              </w:rPr>
              <w:t>n26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zh-CN"/>
              </w:rPr>
              <w:t>844</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zh-CN"/>
              </w:rPr>
              <w:t>889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zh-CN"/>
              </w:rPr>
              <w:t>3489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lang w:eastAsia="zh-CN"/>
              </w:rPr>
              <w:t>3489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kern w:val="2"/>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rPr>
                <w:lang w:eastAsia="zh-CN"/>
              </w:rPr>
              <w:t>n26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kern w:val="2"/>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rPr>
                <w:kern w:val="2"/>
                <w:szCs w:val="24"/>
                <w:lang w:eastAsia="ko-KR"/>
              </w:rPr>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szCs w:val="18"/>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3375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ko-KR"/>
              </w:rPr>
              <w:t>29.7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IMD2</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r w:rsidRPr="00D462F1">
              <w:rPr>
                <w:rFonts w:cs="Arial"/>
                <w:szCs w:val="18"/>
                <w:lang w:eastAsia="ja-JP"/>
              </w:rPr>
              <w:t>CA_n7-n28-n78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ja-JP"/>
              </w:rPr>
              <w:t>2567.5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ja-JP"/>
              </w:rPr>
              <w:t>2687.5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ja-JP"/>
              </w:rPr>
              <w:t>782.5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ja-JP"/>
              </w:rPr>
              <w:t>28.8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ja-JP"/>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kern w:val="2"/>
                <w:szCs w:val="24"/>
                <w:lang w:eastAsia="ko-KR"/>
              </w:rPr>
              <w:t>3350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ja-JP"/>
              </w:rPr>
              <w:t>2567.5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ja-JP"/>
              </w:rPr>
              <w:t>2687.5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ja-JP"/>
              </w:rPr>
              <w:t>782.5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ja-JP"/>
              </w:rPr>
              <w:t>3.0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ja-JP"/>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kern w:val="2"/>
                <w:szCs w:val="24"/>
                <w:lang w:eastAsia="ko-KR"/>
              </w:rPr>
              <w:t>3460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kern w:val="2"/>
                <w:szCs w:val="24"/>
                <w:lang w:eastAsia="ko-KR"/>
              </w:rPr>
              <w:t>3460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lang w:eastAsia="ko-KR"/>
              </w:rPr>
              <w:t>2650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ja-JP"/>
              </w:rPr>
              <w:t>30.5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ja-JP"/>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ja-JP"/>
              </w:rPr>
              <w:t>740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ja-JP"/>
              </w:rPr>
              <w:t>795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kern w:val="2"/>
                <w:szCs w:val="24"/>
                <w:lang w:eastAsia="ko-KR"/>
              </w:rPr>
              <w:t>3390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kern w:val="2"/>
                <w:szCs w:val="24"/>
                <w:lang w:eastAsia="ko-KR"/>
              </w:rPr>
              <w:t>3390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2565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745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800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3310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eastAsia="Malgun Gothic"/>
                <w:kern w:val="2"/>
                <w:szCs w:val="24"/>
                <w:lang w:eastAsia="ko-KR"/>
              </w:rPr>
              <w:t>29.7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szCs w:val="18"/>
              </w:rPr>
              <w:t>720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t>775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szCs w:val="18"/>
              </w:rPr>
              <w:t>3714</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t>9.7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t>IMD4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lang w:eastAsia="zh-CN"/>
              </w:rPr>
              <w:t>CA_n7-n40-n78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Calibri Light" w:cs="Arial"/>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t>10.1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lang w:eastAsia="ko-KR"/>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3625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3625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Calibri Light" w:cs="Arial"/>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2510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t>8.7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lang w:eastAsia="ko-KR"/>
              </w:rPr>
              <w:t>IMD4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3785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szCs w:val="18"/>
                <w:lang w:eastAsia="ko-KR"/>
              </w:rPr>
              <w:t>3785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8523D2">
              <w:rPr>
                <w:lang w:eastAsia="zh-CN"/>
              </w:rPr>
              <w:t>CA_n7-n40-n105</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Calibri Light" w:cs="Arial"/>
              </w:rPr>
            </w:pPr>
            <w:r w:rsidRPr="008523D2">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8523D2">
              <w:rPr>
                <w:rFonts w:cs="Arial"/>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8523D2">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8523D2">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8523D2">
              <w:rPr>
                <w:rFonts w:cs="Arial"/>
                <w:szCs w:val="18"/>
              </w:rPr>
              <w:t>2655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Calibri Light" w:cs="Arial"/>
              </w:rPr>
            </w:pPr>
            <w:r w:rsidRPr="008523D2">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8523D2">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Calibri Light" w:cs="Arial"/>
              </w:rPr>
            </w:pPr>
            <w:r w:rsidRPr="008523D2">
              <w:t>n40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8523D2">
              <w:rPr>
                <w:rFonts w:cs="Arial"/>
                <w:szCs w:val="18"/>
              </w:rPr>
              <w:t>2352</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8523D2">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8523D2">
              <w:rPr>
                <w:rFonts w:cs="Arial"/>
                <w:szCs w:val="18"/>
              </w:rPr>
              <w:t>2352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Calibri Light" w:cs="Arial"/>
              </w:rPr>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8523D2">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Calibri Light" w:cs="Arial"/>
              </w:rPr>
            </w:pPr>
            <w:r w:rsidRPr="008523D2">
              <w:t>n105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8523D2">
              <w:rPr>
                <w:rFonts w:cs="Arial"/>
                <w:szCs w:val="18"/>
              </w:rPr>
              <w:t>683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8523D2">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8523D2">
              <w:rPr>
                <w:rFonts w:cs="Arial"/>
                <w:szCs w:val="18"/>
              </w:rPr>
              <w:t>632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Calibri Light" w:cs="Arial"/>
              </w:rPr>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8523D2">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r w:rsidRPr="00D462F1">
              <w:t>CA_n7-n46-n78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lang w:val="en-US"/>
              </w:rPr>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2530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2650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5840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5840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3310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rPr>
              <w:t>29,7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rPr>
              <w:t>IMD2</w:t>
            </w:r>
            <w:r w:rsidRPr="00D462F1">
              <w:rPr>
                <w:vertAlign w:val="superscript"/>
                <w:lang w:val="en-US"/>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lang w:val="en-US"/>
              </w:rPr>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2530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2650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5840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rPr>
              <w:t>25.2</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rPr>
              <w:t>IMD2</w:t>
            </w:r>
            <w:r w:rsidRPr="00D462F1">
              <w:rPr>
                <w:vertAlign w:val="superscript"/>
                <w:lang w:val="en-US"/>
              </w:rPr>
              <w:t>1</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3310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D462F1">
              <w:rPr>
                <w:lang w:val="en-US"/>
              </w:rPr>
              <w:t>3310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lang w:val="es-US" w:eastAsia="ko-KR"/>
              </w:rPr>
              <w:t>CA_n7-n66-n77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val="en-US" w:eastAsia="zh-CN"/>
              </w:rPr>
              <w:t>n</w:t>
            </w:r>
            <w:r w:rsidRPr="00D462F1">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2130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val="en-US" w:eastAsia="zh-CN"/>
              </w:rPr>
              <w:t>3</w:t>
            </w:r>
            <w:r w:rsidRPr="00D462F1">
              <w:rPr>
                <w:rFonts w:cs="Arial"/>
                <w:szCs w:val="18"/>
                <w:lang w:val="en-US" w:eastAsia="zh-CN"/>
              </w:rPr>
              <w:t>39</w:t>
            </w:r>
            <w:r w:rsidRPr="00D462F1">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szCs w:val="18"/>
                <w:lang w:eastAsia="ko-KR"/>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val="en-US" w:eastAsia="zh-CN"/>
              </w:rPr>
              <w:t>n</w:t>
            </w:r>
            <w:r w:rsidRPr="00D462F1">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2150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szCs w:val="18"/>
                <w:lang w:val="en-US" w:eastAsia="zh-CN"/>
              </w:rPr>
              <w:t>8</w:t>
            </w:r>
            <w:r w:rsidRPr="00D462F1">
              <w:rPr>
                <w:rFonts w:cs="Arial" w:hint="eastAsia"/>
                <w:szCs w:val="18"/>
                <w:lang w:val="en-US" w:eastAsia="zh-CN"/>
              </w:rPr>
              <w:t>.</w:t>
            </w:r>
            <w:r w:rsidRPr="00D462F1">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Malgun Gothic"/>
                <w:lang w:eastAsia="ko-KR"/>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val="en-US" w:eastAsia="zh-CN"/>
              </w:rPr>
              <w:t>3</w:t>
            </w:r>
            <w:r w:rsidRPr="00D462F1">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5</w:t>
            </w:r>
            <w:r w:rsidRPr="00D462F1">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val="en-US" w:eastAsia="zh-CN"/>
              </w:rPr>
              <w:t>3</w:t>
            </w:r>
            <w:r w:rsidRPr="00D462F1">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2640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rPr>
              <w:t>3.4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3900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3900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ko-KR"/>
              </w:rPr>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ko-KR"/>
              </w:rPr>
              <w:t>2520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ko-KR"/>
              </w:rPr>
              <w:t>2640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ko-KR"/>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ko-KR"/>
              </w:rPr>
              <w:t>1760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ko-KR"/>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ko-KR"/>
              </w:rPr>
              <w:t>4040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eastAsia="Malgun Gothic"/>
                <w:kern w:val="2"/>
                <w:szCs w:val="24"/>
                <w:lang w:eastAsia="ko-KR"/>
              </w:rPr>
              <w:t>4.2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eastAsia="Malgun Gothic"/>
                <w:kern w:val="2"/>
                <w:szCs w:val="24"/>
                <w:lang w:eastAsia="ko-KR"/>
              </w:rPr>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lang w:val="en-US" w:eastAsia="ko-KR"/>
              </w:rPr>
              <w:t>CA_n7-n66-n78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szCs w:val="18"/>
                <w:lang w:val="en-US" w:eastAsia="zh-CN"/>
              </w:rPr>
              <w:t>n</w:t>
            </w:r>
            <w:r w:rsidRPr="00D462F1">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2130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szCs w:val="18"/>
                <w:lang w:val="en-US" w:eastAsia="zh-CN"/>
              </w:rPr>
              <w:t>3</w:t>
            </w:r>
            <w:r w:rsidRPr="00D462F1">
              <w:rPr>
                <w:rFonts w:cs="Arial"/>
                <w:szCs w:val="18"/>
                <w:lang w:val="en-US" w:eastAsia="zh-CN"/>
              </w:rPr>
              <w:t>39</w:t>
            </w:r>
            <w:r w:rsidRPr="00D462F1">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lang w:eastAsia="ko-KR"/>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szCs w:val="18"/>
                <w:lang w:val="en-US" w:eastAsia="zh-CN"/>
              </w:rPr>
              <w:t>n</w:t>
            </w:r>
            <w:r w:rsidRPr="00D462F1">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2150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val="en-US" w:eastAsia="zh-CN"/>
              </w:rPr>
              <w:t>8</w:t>
            </w:r>
            <w:r w:rsidRPr="00D462F1">
              <w:rPr>
                <w:rFonts w:cs="Arial" w:hint="eastAsia"/>
                <w:szCs w:val="18"/>
                <w:lang w:val="en-US" w:eastAsia="zh-CN"/>
              </w:rPr>
              <w:t>.</w:t>
            </w:r>
            <w:r w:rsidRPr="00D462F1">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lang w:eastAsia="ko-KR"/>
              </w:rPr>
              <w:t>IMD4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szCs w:val="18"/>
                <w:lang w:val="en-US" w:eastAsia="zh-CN"/>
              </w:rPr>
              <w:t>3</w:t>
            </w:r>
            <w:r w:rsidRPr="00D462F1">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szCs w:val="18"/>
                <w:lang w:val="en-US" w:eastAsia="ko-KR"/>
              </w:rPr>
              <w:t>5</w:t>
            </w:r>
            <w:r w:rsidRPr="00D462F1">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cs="Arial" w:hint="eastAsia"/>
                <w:szCs w:val="18"/>
                <w:lang w:val="en-US" w:eastAsia="zh-CN"/>
              </w:rPr>
              <w:t>3</w:t>
            </w:r>
            <w:r w:rsidRPr="00D462F1">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color w:val="000000"/>
              </w:rPr>
              <w:t>CA_n7-n67-n78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hint="eastAsia"/>
                <w:lang w:val="en-US" w:eastAsia="zh-CN"/>
              </w:rPr>
              <w:t>n</w:t>
            </w:r>
            <w:r w:rsidRPr="00D462F1">
              <w:rPr>
                <w:lang w:val="en-US" w:eastAsia="zh-CN"/>
              </w:rPr>
              <w:t>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ja-JP"/>
              </w:rPr>
              <w:t>2562</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val="en-US" w:eastAsia="ko-KR"/>
              </w:rPr>
              <w:t>2682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hint="eastAsia"/>
                <w:lang w:val="en-US" w:eastAsia="zh-CN"/>
              </w:rPr>
              <w:t>n</w:t>
            </w:r>
            <w:r w:rsidRPr="00D462F1">
              <w:rPr>
                <w:lang w:val="en-US" w:eastAsia="zh-CN"/>
              </w:rPr>
              <w:t>67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val="en-US" w:eastAsia="ko-KR"/>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val="en-US" w:eastAsia="ko-KR"/>
              </w:rPr>
              <w:t>748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eastAsia="ja-JP"/>
              </w:rPr>
              <w:t>28.8</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rPr>
                <w:lang w:val="en-US" w:eastAsia="zh-CN"/>
              </w:rPr>
              <w:t>SDL</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lang w:eastAsia="ja-JP"/>
              </w:rPr>
              <w:t>IMD2</w:t>
            </w:r>
            <w:r w:rsidRPr="00D462F1">
              <w:rPr>
                <w:vertAlign w:val="superscript"/>
                <w:lang w:eastAsia="ja-JP"/>
              </w:rPr>
              <w:t>1</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hint="eastAsia"/>
                <w:lang w:val="en-US" w:eastAsia="zh-CN"/>
              </w:rPr>
              <w:t>n</w:t>
            </w:r>
            <w:r w:rsidRPr="00D462F1">
              <w:rPr>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kern w:val="2"/>
                <w:szCs w:val="24"/>
                <w:lang w:eastAsia="ko-KR"/>
              </w:rPr>
              <w:t>3310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val="en-US" w:eastAsia="ko-KR"/>
              </w:rPr>
              <w:t>3310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eastAsia="SimSun"/>
                <w:lang w:eastAsia="zh-CN"/>
              </w:rPr>
              <w:t>CA_n7-n71-n77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n7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val="en-US" w:eastAsia="ko-KR"/>
              </w:rPr>
              <w:t>2505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val="en-US" w:eastAsia="ko-KR"/>
              </w:rPr>
              <w:t>2625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666</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620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3837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16.0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lang w:eastAsia="ko-KR"/>
              </w:rPr>
              <w:t>2670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29.6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rPr>
                <w:kern w:val="2"/>
                <w:szCs w:val="24"/>
                <w:lang w:eastAsia="ja-JP"/>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n71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t>680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t>634</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kern w:val="2"/>
                <w:szCs w:val="24"/>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lang w:eastAsia="ko-KR"/>
              </w:rPr>
              <w:t>3350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t>3350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zh-CN"/>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kern w:val="2"/>
                <w:szCs w:val="24"/>
                <w:lang w:eastAsia="ja-JP"/>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color w:val="000000"/>
                <w:lang w:eastAsia="zh-CN"/>
              </w:rPr>
              <w:t>CA_n7-n78-n102</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color w:val="000000"/>
                <w:szCs w:val="18"/>
              </w:rPr>
              <w:t>2560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color w:val="000000"/>
                <w:szCs w:val="18"/>
              </w:rPr>
              <w:t>3420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3420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n102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5980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r w:rsidRPr="00D462F1">
              <w:rPr>
                <w:vertAlign w:val="superscript"/>
              </w:rPr>
              <w:t>1</w:t>
            </w:r>
            <w:r>
              <w:rPr>
                <w:vertAlign w:val="superscript"/>
              </w:rPr>
              <w:t>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ja-JP"/>
              </w:rPr>
            </w:pPr>
            <w:r w:rsidRPr="00D462F1">
              <w:t>IMD2</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color w:val="000000"/>
                <w:szCs w:val="18"/>
              </w:rPr>
              <w:t>2560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3420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29.6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ja-JP"/>
              </w:rPr>
            </w:pPr>
            <w:r w:rsidRPr="00D462F1">
              <w:t>IMD2</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n102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color w:val="000000"/>
                <w:szCs w:val="18"/>
              </w:rPr>
              <w:t>5980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5980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29.6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ja-JP"/>
              </w:rPr>
            </w:pPr>
            <w:r w:rsidRPr="00D462F1">
              <w:t>IMD2</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color w:val="000000"/>
                <w:szCs w:val="18"/>
              </w:rPr>
              <w:t>3320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3320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ja-JP"/>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n102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color w:val="000000"/>
                <w:szCs w:val="18"/>
              </w:rPr>
              <w:t>6000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ko-KR"/>
              </w:rPr>
            </w:pPr>
            <w:r w:rsidRPr="00D462F1">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6000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kern w:val="2"/>
                <w:szCs w:val="24"/>
                <w:lang w:eastAsia="ja-JP"/>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eastAsia="SimSun"/>
                <w:lang w:eastAsia="zh-CN"/>
              </w:rPr>
              <w:t>CA_n7-n78-n105</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2555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2675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S Mincho"/>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3520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3520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S Mincho"/>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n105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625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S Mincho"/>
              </w:rPr>
              <w:t>3.9</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S Mincho"/>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3714</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S Mincho"/>
              </w:rPr>
              <w:t>9.7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n105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693</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szCs w:val="18"/>
              </w:rPr>
              <w:t>642</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S Mincho"/>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rPr>
              <w:t>2625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cs="Arial"/>
              </w:rPr>
              <w:t>28.7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rPr>
              <w:t>3308</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rPr>
                <w:rFonts w:cs="Arial"/>
              </w:rPr>
              <w:t>3308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n105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t>683</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rPr>
            </w:pPr>
            <w:r w:rsidRPr="008523D2">
              <w:t>632</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tcPr>
          <w:p w:rsidR="007A5175" w:rsidRPr="00D462F1" w:rsidRDefault="007A5175" w:rsidP="00A9301F">
            <w:pPr>
              <w:pStyle w:val="TAC"/>
              <w:rPr>
                <w:lang w:eastAsia="zh-CN"/>
              </w:rPr>
            </w:pPr>
            <w:r>
              <w:rPr>
                <w:lang w:val="en-US" w:eastAsia="zh-CN"/>
              </w:rPr>
              <w:t>CA_n8-n20-n28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951.5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24.3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tcPr>
          <w:p w:rsidR="007A5175" w:rsidRPr="00D462F1" w:rsidRDefault="007A5175" w:rsidP="00A9301F">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lang w:val="en-US" w:eastAsia="zh-CN"/>
              </w:rPr>
              <w:t>n20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834.5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793.5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tcPr>
          <w:p w:rsidR="007A5175" w:rsidRPr="00D462F1" w:rsidRDefault="007A5175" w:rsidP="00A9301F">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717.5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772.5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tcPr>
          <w:p w:rsidR="007A5175" w:rsidRPr="00D462F1" w:rsidRDefault="007A5175" w:rsidP="00A9301F">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887.5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932.5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tcPr>
          <w:p w:rsidR="007A5175" w:rsidRPr="00D462F1" w:rsidRDefault="007A5175" w:rsidP="00A9301F">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lang w:val="en-US" w:eastAsia="zh-CN"/>
              </w:rPr>
              <w:t>n20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834.5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793.5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tcPr>
          <w:p w:rsidR="007A5175" w:rsidRPr="00D462F1" w:rsidRDefault="007A5175" w:rsidP="00A9301F">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val="en-US" w:eastAsia="zh-CN"/>
              </w:rPr>
            </w:pPr>
            <w:r>
              <w:rPr>
                <w:lang w:val="en-US" w:eastAsia="zh-CN"/>
              </w:rPr>
              <w:t>781.5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24</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lang w:eastAsia="ja-JP"/>
              </w:rPr>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szCs w:val="18"/>
                <w:lang w:eastAsia="zh-CN"/>
              </w:rPr>
              <w:t>CA</w:t>
            </w:r>
            <w:r w:rsidRPr="00D462F1">
              <w:rPr>
                <w:szCs w:val="18"/>
              </w:rPr>
              <w:t>_</w:t>
            </w:r>
            <w:r w:rsidRPr="00D462F1">
              <w:rPr>
                <w:rFonts w:hint="eastAsia"/>
                <w:szCs w:val="18"/>
                <w:lang w:val="en-US" w:eastAsia="zh-CN"/>
              </w:rPr>
              <w:t>n8</w:t>
            </w:r>
            <w:r w:rsidRPr="00D462F1">
              <w:rPr>
                <w:szCs w:val="18"/>
                <w:lang w:val="sv-SE" w:eastAsia="ja-JP"/>
              </w:rPr>
              <w:t>-</w:t>
            </w:r>
            <w:r w:rsidRPr="00D462F1">
              <w:rPr>
                <w:rFonts w:hint="eastAsia"/>
                <w:szCs w:val="18"/>
                <w:lang w:val="en-US" w:eastAsia="zh-CN"/>
              </w:rPr>
              <w:t>n39</w:t>
            </w:r>
            <w:r w:rsidRPr="00D462F1">
              <w:rPr>
                <w:rFonts w:eastAsia="SimSun" w:hint="eastAsia"/>
                <w:szCs w:val="18"/>
                <w:lang w:val="en-US" w:eastAsia="zh-CN"/>
              </w:rPr>
              <w:t>-n79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hint="eastAsia"/>
                <w:kern w:val="2"/>
                <w:szCs w:val="24"/>
                <w:lang w:val="en-US" w:eastAsia="zh-CN"/>
              </w:rPr>
              <w:t>900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kern w:val="2"/>
                <w:szCs w:val="24"/>
                <w:lang w:val="en-US" w:eastAsia="zh-CN"/>
              </w:rPr>
              <w:t>945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lang w:val="zh-CN" w:eastAsia="zh-TW"/>
              </w:rPr>
              <w:t>n</w:t>
            </w:r>
            <w:r w:rsidRPr="00D462F1">
              <w:rPr>
                <w:rFonts w:eastAsia="SimSun" w:cs="Arial"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hint="eastAsia"/>
                <w:kern w:val="2"/>
                <w:szCs w:val="24"/>
                <w:lang w:val="en-US" w:eastAsia="zh-CN"/>
              </w:rPr>
              <w:t>1890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kern w:val="2"/>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kern w:val="2"/>
                <w:szCs w:val="24"/>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kern w:val="2"/>
                <w:szCs w:val="24"/>
                <w:lang w:val="en-US" w:eastAsia="zh-CN"/>
              </w:rPr>
              <w:t>1890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cs="Arial" w:hint="eastAsia"/>
                <w:kern w:val="2"/>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kern w:val="2"/>
                <w:szCs w:val="24"/>
                <w:lang w:val="en-US" w:eastAsia="zh-CN"/>
              </w:rPr>
              <w:t>4680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SimSun" w:cs="Arial" w:hint="eastAsia"/>
                <w:kern w:val="2"/>
                <w:szCs w:val="24"/>
                <w:lang w:val="en-US" w:eastAsia="zh-CN"/>
              </w:rPr>
              <w:t>15.9</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kern w:val="2"/>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cs="Arial"/>
                <w:kern w:val="2"/>
                <w:szCs w:val="24"/>
                <w:lang w:eastAsia="ja-JP"/>
              </w:rPr>
              <w:t>IMD</w:t>
            </w:r>
            <w:r w:rsidRPr="00D462F1">
              <w:rPr>
                <w:rFonts w:cs="Arial" w:hint="eastAsia"/>
                <w:kern w:val="2"/>
                <w:szCs w:val="24"/>
                <w:lang w:val="en-US"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hint="eastAsia"/>
                <w:kern w:val="2"/>
                <w:szCs w:val="24"/>
                <w:lang w:val="en-US" w:eastAsia="zh-CN"/>
              </w:rPr>
              <w:t>890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kern w:val="2"/>
                <w:szCs w:val="24"/>
                <w:lang w:val="en-US" w:eastAsia="zh-CN"/>
              </w:rPr>
              <w:t>935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lang w:val="zh-CN" w:eastAsia="zh-TW"/>
              </w:rPr>
              <w:t>n</w:t>
            </w:r>
            <w:r w:rsidRPr="00D462F1">
              <w:rPr>
                <w:rFonts w:eastAsia="SimSun" w:cs="Arial"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hint="eastAsia"/>
                <w:kern w:val="2"/>
                <w:szCs w:val="24"/>
                <w:lang w:val="en-US" w:eastAsia="zh-CN"/>
              </w:rPr>
              <w:t>1890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kern w:val="2"/>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kern w:val="2"/>
                <w:szCs w:val="24"/>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kern w:val="2"/>
                <w:szCs w:val="24"/>
                <w:lang w:val="en-US" w:eastAsia="zh-CN"/>
              </w:rPr>
              <w:t>1890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cs="Arial" w:hint="eastAsia"/>
                <w:kern w:val="2"/>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kern w:val="2"/>
                <w:szCs w:val="24"/>
                <w:lang w:val="en-US" w:eastAsia="zh-CN"/>
              </w:rPr>
              <w:t>4560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SimSun" w:cs="Arial" w:hint="eastAsia"/>
                <w:kern w:val="2"/>
                <w:szCs w:val="24"/>
                <w:lang w:val="en-US" w:eastAsia="zh-CN"/>
              </w:rPr>
              <w:t>12.1</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kern w:val="2"/>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eastAsia="SimSun" w:cs="Arial" w:hint="eastAsia"/>
                <w:kern w:val="2"/>
                <w:szCs w:val="24"/>
                <w:lang w:val="en-US" w:eastAsia="zh-CN"/>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cs="Arial" w:hint="eastAsia"/>
                <w:kern w:val="2"/>
                <w:szCs w:val="24"/>
                <w:lang w:val="en-US" w:eastAsia="zh-CN"/>
              </w:rPr>
              <w:t>897.5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kern w:val="2"/>
                <w:szCs w:val="24"/>
                <w:lang w:val="en-US" w:eastAsia="zh-CN"/>
              </w:rPr>
              <w:t>942.5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lang w:val="zh-CN" w:eastAsia="zh-TW"/>
              </w:rPr>
              <w:t>n</w:t>
            </w:r>
            <w:r w:rsidRPr="00D462F1">
              <w:rPr>
                <w:rFonts w:eastAsia="SimSun" w:cs="Arial"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kern w:val="2"/>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kern w:val="2"/>
                <w:szCs w:val="24"/>
                <w:lang w:val="en-US" w:eastAsia="zh-CN"/>
              </w:rPr>
              <w:t>1907.5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SimSun" w:cs="Arial" w:hint="eastAsia"/>
                <w:kern w:val="2"/>
                <w:szCs w:val="24"/>
                <w:lang w:val="en-US" w:eastAsia="zh-CN"/>
              </w:rPr>
              <w:t>13.8</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eastAsia="SimSun" w:cs="Arial" w:hint="eastAsia"/>
                <w:kern w:val="2"/>
                <w:szCs w:val="24"/>
                <w:lang w:val="en-US" w:eastAsia="zh-CN"/>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cs="Arial" w:hint="eastAsia"/>
                <w:kern w:val="2"/>
                <w:szCs w:val="24"/>
                <w:lang w:val="en-US" w:eastAsia="zh-CN"/>
              </w:rPr>
              <w:t>4600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cs="Arial" w:hint="eastAsia"/>
                <w:kern w:val="2"/>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cs="Arial" w:hint="eastAsia"/>
                <w:kern w:val="2"/>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kern w:val="2"/>
                <w:szCs w:val="24"/>
                <w:lang w:val="en-US" w:eastAsia="zh-CN"/>
              </w:rPr>
              <w:t>4600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kern w:val="2"/>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kern w:val="2"/>
                <w:szCs w:val="24"/>
                <w:lang w:val="en-US" w:eastAsia="zh-CN"/>
              </w:rPr>
              <w:t>940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SimSun" w:cs="Arial" w:hint="eastAsia"/>
                <w:kern w:val="2"/>
                <w:szCs w:val="24"/>
                <w:lang w:val="en-US" w:eastAsia="zh-CN"/>
              </w:rPr>
              <w:t>15.1</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eastAsia="SimSun" w:cs="Arial" w:hint="eastAsia"/>
                <w:kern w:val="2"/>
                <w:szCs w:val="24"/>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lang w:val="zh-CN" w:eastAsia="zh-TW"/>
              </w:rPr>
              <w:t>n</w:t>
            </w:r>
            <w:r w:rsidRPr="00D462F1">
              <w:rPr>
                <w:rFonts w:eastAsia="SimSun" w:cs="Arial"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cs="Arial" w:hint="eastAsia"/>
                <w:kern w:val="2"/>
                <w:szCs w:val="24"/>
                <w:lang w:val="en-US" w:eastAsia="zh-CN"/>
              </w:rPr>
              <w:t>1900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kern w:val="2"/>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cs="Arial"/>
                <w:kern w:val="2"/>
                <w:szCs w:val="24"/>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kern w:val="2"/>
                <w:szCs w:val="24"/>
                <w:lang w:val="en-US" w:eastAsia="zh-CN"/>
              </w:rPr>
              <w:t>1900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SimSun" w:cs="Arial" w:hint="eastAsia"/>
                <w:kern w:val="2"/>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eastAsia="SimSun" w:cs="Arial" w:hint="eastAsia"/>
                <w:kern w:val="2"/>
                <w:szCs w:val="24"/>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cs="Arial" w:hint="eastAsia"/>
                <w:kern w:val="2"/>
                <w:szCs w:val="24"/>
                <w:lang w:val="en-US" w:eastAsia="zh-CN"/>
              </w:rPr>
              <w:t>4740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cs="Arial" w:hint="eastAsia"/>
                <w:kern w:val="2"/>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ko-KR"/>
              </w:rPr>
            </w:pPr>
            <w:r w:rsidRPr="00D462F1">
              <w:rPr>
                <w:rFonts w:eastAsia="SimSun" w:cs="Arial" w:hint="eastAsia"/>
                <w:kern w:val="2"/>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kern w:val="2"/>
                <w:szCs w:val="24"/>
                <w:lang w:val="en-US" w:eastAsia="zh-CN"/>
              </w:rPr>
              <w:t>4740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kern w:val="2"/>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kern w:val="2"/>
                <w:szCs w:val="24"/>
                <w:lang w:eastAsia="ja-JP"/>
              </w:rPr>
            </w:pPr>
            <w:r w:rsidRPr="00D462F1">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lang w:val="en-US" w:eastAsia="zh-CN"/>
              </w:rPr>
            </w:pPr>
            <w:r w:rsidRPr="008523D2">
              <w:rPr>
                <w:rFonts w:eastAsia="SimSun" w:cs="Arial"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kern w:val="2"/>
                <w:szCs w:val="24"/>
                <w:lang w:val="en-US" w:eastAsia="zh-CN"/>
              </w:rPr>
            </w:pPr>
            <w:r w:rsidRPr="008523D2">
              <w:rPr>
                <w:rFonts w:eastAsia="SimSun" w:cs="Arial" w:hint="eastAsia"/>
                <w:kern w:val="2"/>
                <w:szCs w:val="24"/>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kern w:val="2"/>
                <w:szCs w:val="24"/>
                <w:lang w:val="en-US" w:eastAsia="zh-CN"/>
              </w:rPr>
            </w:pPr>
            <w:r w:rsidRPr="008523D2">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kern w:val="2"/>
                <w:szCs w:val="24"/>
                <w:lang w:val="en-US" w:eastAsia="zh-CN"/>
              </w:rPr>
            </w:pPr>
            <w:r w:rsidRPr="008523D2">
              <w:rPr>
                <w:rFonts w:eastAsia="SimSun" w:cs="Arial" w:hint="eastAsia"/>
                <w:kern w:val="2"/>
                <w:szCs w:val="24"/>
                <w:lang w:val="en-US" w:eastAsia="zh-CN"/>
              </w:rP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kern w:val="2"/>
                <w:szCs w:val="24"/>
                <w:lang w:val="en-US" w:eastAsia="zh-CN"/>
              </w:rPr>
            </w:pPr>
            <w:r w:rsidRPr="008523D2">
              <w:rPr>
                <w:rFonts w:cs="Arial" w:hint="eastAsia"/>
                <w:kern w:val="2"/>
                <w:szCs w:val="24"/>
                <w:lang w:val="en-US" w:eastAsia="zh-CN"/>
              </w:rPr>
              <w:t>940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cs="Arial"/>
                <w:kern w:val="2"/>
                <w:szCs w:val="24"/>
                <w:lang w:eastAsia="ko-KR"/>
              </w:rPr>
            </w:pPr>
            <w:r w:rsidRPr="008523D2">
              <w:rPr>
                <w:rFonts w:eastAsia="SimSun" w:cs="Arial" w:hint="eastAsia"/>
                <w:kern w:val="2"/>
                <w:szCs w:val="24"/>
                <w:lang w:val="en-US" w:eastAsia="zh-CN"/>
              </w:rPr>
              <w:t>7.1</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kern w:val="2"/>
                <w:szCs w:val="24"/>
                <w:lang w:eastAsia="ja-JP"/>
              </w:rPr>
            </w:pPr>
            <w:r w:rsidRPr="008523D2">
              <w:rPr>
                <w:rFonts w:eastAsia="SimSun" w:cs="Arial"/>
                <w:kern w:val="2"/>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cs="Arial"/>
                <w:kern w:val="2"/>
                <w:szCs w:val="24"/>
                <w:lang w:eastAsia="ko-KR"/>
              </w:rPr>
            </w:pPr>
            <w:r w:rsidRPr="008523D2">
              <w:rPr>
                <w:rFonts w:eastAsia="SimSun" w:cs="Arial" w:hint="eastAsia"/>
                <w:kern w:val="2"/>
                <w:szCs w:val="24"/>
                <w:lang w:val="en-US" w:eastAsia="zh-CN"/>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lang w:val="en-US" w:eastAsia="zh-CN"/>
              </w:rPr>
            </w:pPr>
            <w:r w:rsidRPr="008523D2">
              <w:rPr>
                <w:rFonts w:eastAsia="SimSun" w:cs="Arial" w:hint="eastAsia"/>
                <w:lang w:val="en-US" w:eastAsia="zh-CN"/>
              </w:rPr>
              <w:t>n39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kern w:val="2"/>
                <w:szCs w:val="24"/>
                <w:lang w:val="en-US" w:eastAsia="zh-CN"/>
              </w:rPr>
            </w:pPr>
            <w:r w:rsidRPr="008523D2">
              <w:rPr>
                <w:rFonts w:eastAsia="SimSun" w:cs="Arial" w:hint="eastAsia"/>
                <w:kern w:val="2"/>
                <w:szCs w:val="24"/>
                <w:lang w:val="en-US" w:eastAsia="zh-CN"/>
              </w:rPr>
              <w:t>1900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kern w:val="2"/>
                <w:szCs w:val="24"/>
                <w:lang w:val="en-US" w:eastAsia="zh-CN"/>
              </w:rPr>
            </w:pPr>
            <w:r w:rsidRPr="008523D2">
              <w:rPr>
                <w:rFonts w:cs="Arial" w:hint="eastAsia"/>
                <w:kern w:val="2"/>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kern w:val="2"/>
                <w:szCs w:val="24"/>
                <w:lang w:val="en-US" w:eastAsia="zh-CN"/>
              </w:rPr>
            </w:pPr>
            <w:r w:rsidRPr="008523D2">
              <w:rPr>
                <w:rFonts w:cs="Arial" w:hint="eastAsia"/>
                <w:kern w:val="2"/>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kern w:val="2"/>
                <w:szCs w:val="24"/>
                <w:lang w:val="en-US" w:eastAsia="zh-CN"/>
              </w:rPr>
            </w:pPr>
            <w:r w:rsidRPr="008523D2">
              <w:rPr>
                <w:rFonts w:eastAsia="SimSun" w:cs="Arial" w:hint="eastAsia"/>
                <w:kern w:val="2"/>
                <w:szCs w:val="24"/>
                <w:lang w:val="en-US" w:eastAsia="zh-CN"/>
              </w:rPr>
              <w:t>1900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cs="Arial"/>
                <w:kern w:val="2"/>
                <w:szCs w:val="24"/>
                <w:lang w:eastAsia="ko-KR"/>
              </w:rPr>
            </w:pPr>
            <w:r w:rsidRPr="008523D2">
              <w:rPr>
                <w:rFonts w:eastAsia="SimSun" w:cs="Arial" w:hint="eastAsia"/>
                <w:kern w:val="2"/>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kern w:val="2"/>
                <w:szCs w:val="24"/>
                <w:lang w:eastAsia="ja-JP"/>
              </w:rPr>
            </w:pPr>
            <w:r w:rsidRPr="008523D2">
              <w:rPr>
                <w:rFonts w:eastAsia="SimSun" w:cs="Arial"/>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cs="Arial"/>
                <w:kern w:val="2"/>
                <w:szCs w:val="24"/>
                <w:lang w:eastAsia="ko-KR"/>
              </w:rPr>
            </w:pPr>
            <w:r w:rsidRPr="008523D2">
              <w:rPr>
                <w:rFonts w:eastAsia="SimSun" w:cs="Arial" w:hint="eastAsia"/>
                <w:kern w:val="2"/>
                <w:szCs w:val="24"/>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lang w:val="en-US" w:eastAsia="zh-CN"/>
              </w:rPr>
            </w:pPr>
            <w:r w:rsidRPr="008523D2">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kern w:val="2"/>
                <w:szCs w:val="24"/>
                <w:lang w:val="en-US" w:eastAsia="zh-CN"/>
              </w:rPr>
            </w:pPr>
            <w:r w:rsidRPr="008523D2">
              <w:rPr>
                <w:rFonts w:eastAsia="SimSun" w:cs="Arial" w:hint="eastAsia"/>
                <w:kern w:val="2"/>
                <w:szCs w:val="24"/>
                <w:lang w:val="en-US" w:eastAsia="zh-CN"/>
              </w:rPr>
              <w:t>4750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kern w:val="2"/>
                <w:szCs w:val="24"/>
                <w:lang w:val="en-US" w:eastAsia="zh-CN"/>
              </w:rPr>
            </w:pPr>
            <w:r w:rsidRPr="008523D2">
              <w:rPr>
                <w:rFonts w:eastAsia="SimSun" w:cs="Arial" w:hint="eastAsia"/>
                <w:kern w:val="2"/>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cs="Arial"/>
                <w:kern w:val="2"/>
                <w:szCs w:val="24"/>
                <w:lang w:val="en-US" w:eastAsia="zh-CN"/>
              </w:rPr>
            </w:pPr>
            <w:r w:rsidRPr="008523D2">
              <w:rPr>
                <w:rFonts w:eastAsia="SimSun" w:cs="Arial" w:hint="eastAsia"/>
                <w:kern w:val="2"/>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kern w:val="2"/>
                <w:szCs w:val="24"/>
                <w:lang w:val="en-US" w:eastAsia="zh-CN"/>
              </w:rPr>
            </w:pPr>
            <w:r w:rsidRPr="008523D2">
              <w:rPr>
                <w:rFonts w:cs="Arial" w:hint="eastAsia"/>
                <w:kern w:val="2"/>
                <w:szCs w:val="24"/>
                <w:lang w:val="en-US" w:eastAsia="zh-CN"/>
              </w:rPr>
              <w:t>4750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cs="Arial"/>
                <w:kern w:val="2"/>
                <w:szCs w:val="24"/>
                <w:lang w:eastAsia="ko-KR"/>
              </w:rPr>
            </w:pPr>
            <w:r w:rsidRPr="008523D2">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kern w:val="2"/>
                <w:szCs w:val="24"/>
                <w:lang w:eastAsia="ja-JP"/>
              </w:rPr>
            </w:pPr>
            <w:r w:rsidRPr="008523D2">
              <w:rPr>
                <w:rFonts w:eastAsia="Malgun Gothic" w:cs="Arial"/>
                <w:kern w:val="2"/>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cs="Arial"/>
                <w:kern w:val="2"/>
                <w:szCs w:val="24"/>
                <w:lang w:eastAsia="ko-KR"/>
              </w:rPr>
            </w:pPr>
            <w:r w:rsidRPr="008523D2">
              <w:rPr>
                <w:rFonts w:eastAsia="Malgun Gothic" w:cs="Arial"/>
                <w:kern w:val="2"/>
                <w:szCs w:val="24"/>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r w:rsidRPr="00D462F1">
              <w:rPr>
                <w:lang w:val="en-US" w:eastAsia="ko-KR"/>
              </w:rPr>
              <w:t>CA_n8-n40-n78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30.5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2380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2380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3330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3330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935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2320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2320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3705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3705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910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955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2395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910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955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24"/>
                <w:lang w:eastAsia="zh-CN"/>
              </w:rPr>
              <w:t>2395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24"/>
                <w:lang w:eastAsia="zh-CN"/>
              </w:rPr>
              <w:t>2395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24"/>
                <w:lang w:eastAsia="ko-KR"/>
              </w:rPr>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24"/>
                <w:lang w:eastAsia="zh-CN"/>
              </w:rPr>
              <w:t>28.8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IMD2</w:t>
            </w:r>
            <w:r w:rsidRPr="00D462F1">
              <w:rPr>
                <w:vertAlign w:val="superscript"/>
                <w:lang w:eastAsia="ko-KR"/>
              </w:rPr>
              <w:t>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r>
              <w:rPr>
                <w:lang w:val="en-US" w:eastAsia="ko-KR"/>
              </w:rPr>
              <w:t>CA_n8-n41-n79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cs="Arial" w:hint="eastAsia"/>
                <w:kern w:val="2"/>
                <w:szCs w:val="24"/>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SimSun"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hint="eastAsia"/>
                <w:kern w:val="2"/>
                <w:szCs w:val="24"/>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lang w:eastAsia="zh-TW"/>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cs="Arial" w:hint="eastAsia"/>
                <w:kern w:val="2"/>
                <w:szCs w:val="24"/>
                <w:lang w:val="en-US" w:eastAsia="zh-CN"/>
              </w:rPr>
              <w:t>2650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hint="eastAsia"/>
                <w:kern w:val="2"/>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cs="Arial" w:hint="eastAsia"/>
                <w:kern w:val="2"/>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hint="eastAsia"/>
                <w:kern w:val="2"/>
                <w:szCs w:val="24"/>
                <w:lang w:val="en-US" w:eastAsia="zh-CN"/>
              </w:rPr>
              <w:t>2650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4470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SimSun" w:cs="Arial" w:hint="eastAsia"/>
                <w:kern w:val="2"/>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4470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hint="eastAsia"/>
                <w:lang w:val="en-US" w:eastAsia="zh-CN"/>
              </w:rPr>
              <w:t>16.3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kern w:val="2"/>
                <w:szCs w:val="24"/>
                <w:lang w:eastAsia="ja-JP"/>
              </w:rPr>
              <w:t>IMD</w:t>
            </w:r>
            <w:r>
              <w:rPr>
                <w:rFonts w:cs="Arial" w:hint="eastAsia"/>
                <w:kern w:val="2"/>
                <w:szCs w:val="24"/>
                <w:lang w:val="en-US"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hint="eastAsia"/>
                <w:kern w:val="2"/>
                <w:szCs w:val="24"/>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lang w:eastAsia="zh-TW"/>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cs="Arial" w:hint="eastAsia"/>
                <w:kern w:val="2"/>
                <w:szCs w:val="24"/>
                <w:lang w:val="en-US" w:eastAsia="zh-CN"/>
              </w:rPr>
              <w:t>2650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SimSun" w:cs="Arial" w:hint="eastAsia"/>
                <w:kern w:val="2"/>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hint="eastAsia"/>
                <w:kern w:val="2"/>
                <w:szCs w:val="24"/>
                <w:lang w:val="en-US" w:eastAsia="zh-CN"/>
              </w:rPr>
              <w:t>2650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15.5</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4470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SimSun" w:cs="Arial" w:hint="eastAsia"/>
                <w:kern w:val="2"/>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4470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895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hint="eastAsia"/>
                <w:kern w:val="2"/>
                <w:szCs w:val="24"/>
                <w:lang w:val="en-US" w:eastAsia="zh-CN"/>
              </w:rPr>
              <w:t>940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11.8</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IMD3</w:t>
            </w:r>
            <w:r>
              <w:rPr>
                <w:rFonts w:eastAsia="SimSun" w:cs="Arial" w:hint="eastAsia"/>
                <w:kern w:val="2"/>
                <w:szCs w:val="24"/>
                <w:vertAlign w:val="superscript"/>
                <w:lang w:val="en-US" w:eastAsia="zh-CN"/>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lang w:eastAsia="zh-TW"/>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2680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hint="eastAsia"/>
                <w:kern w:val="2"/>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hint="eastAsia"/>
                <w:kern w:val="2"/>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2680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4420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SimSun" w:cs="Arial" w:hint="eastAsia"/>
                <w:kern w:val="2"/>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hint="eastAsia"/>
                <w:kern w:val="2"/>
                <w:szCs w:val="24"/>
                <w:lang w:val="en-US" w:eastAsia="zh-CN"/>
              </w:rPr>
              <w:t>4420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cs="Arial"/>
                <w:kern w:val="2"/>
                <w:szCs w:val="24"/>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cs="Arial"/>
                <w:szCs w:val="22"/>
                <w:lang w:val="en-US" w:eastAsia="zh-CN"/>
              </w:rPr>
              <w:t>CA_n12-n30-n77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3880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707.5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13.2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707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737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3913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cs="Arial"/>
                <w:szCs w:val="22"/>
                <w:lang w:val="en-US" w:eastAsia="zh-CN"/>
              </w:rPr>
              <w:t>CA_n12-n66-n77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4180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4180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707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737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2126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13.2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3540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3540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704</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734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1723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2123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4150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1,2,5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8523D2">
              <w:rPr>
                <w:rFonts w:eastAsia="DengXian"/>
                <w:lang w:eastAsia="zh-CN"/>
              </w:rPr>
              <w:t>CA_n12-n71-n77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color w:val="000000"/>
              </w:rPr>
              <w:t>n12</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rFonts w:cs="Arial"/>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cs="Arial"/>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732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4.4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color w:val="000000"/>
                <w:lang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zh-CN"/>
              </w:rPr>
              <w:t>693</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647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color w:val="000000"/>
              </w:rPr>
              <w:t>n77</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8523D2">
              <w:rPr>
                <w:lang w:eastAsia="zh-CN"/>
              </w:rPr>
              <w:t>3504</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cs="Arial"/>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3504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color w:val="000000"/>
              </w:rPr>
              <w:t>n12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sidRPr="008523D2">
              <w:rPr>
                <w:lang w:eastAsia="zh-CN"/>
              </w:rPr>
              <w:t>711</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741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color w:val="000000"/>
                <w:lang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sidRPr="008523D2">
              <w:rPr>
                <w:rFonts w:cs="Arial"/>
                <w:szCs w:val="18"/>
                <w:lang w:eastAsia="ko-KR"/>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color w:val="000000"/>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cs="Arial"/>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646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rPr>
              <w:t>3.9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rPr>
              <w:t>IMD5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color w:val="000000"/>
              </w:rPr>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sidRPr="008523D2">
              <w:rPr>
                <w:lang w:eastAsia="zh-CN"/>
              </w:rPr>
              <w:t>3490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cs="Arial"/>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3490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cs="Arial"/>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t>CA_n13-n25-n66</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n13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782</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751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 xml:space="preserve">N/A </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 xml:space="preserve">N/A </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2156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7..2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1860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n13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780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749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 xml:space="preserve">N/A </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 xml:space="preserve">N/A </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t>CA_n13-n25-n77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1896</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1976</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3460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17.3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IMD3</w:t>
            </w:r>
            <w:r w:rsidRPr="00D462F1">
              <w:rPr>
                <w:rFonts w:cs="Arial"/>
                <w:szCs w:val="18"/>
                <w:vertAlign w:val="superscript"/>
                <w:lang w:eastAsia="ko-KR"/>
              </w:rPr>
              <w:t>1,2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1960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zh-CN"/>
              </w:rPr>
              <w:t>16.0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IMD</w:t>
            </w:r>
            <w:r w:rsidRPr="00D462F1">
              <w:rPr>
                <w:rFonts w:cs="Arial"/>
                <w:szCs w:val="18"/>
                <w:lang w:eastAsia="zh-CN"/>
              </w:rPr>
              <w:t>3</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3524</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rPr>
              <w:t>3524</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t>CA_n13-n66-n77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782</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751</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kern w:val="2"/>
                <w:lang w:val="fi-FI"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fi-FI" w:eastAsia="fi-FI"/>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2146</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17.1</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val="fi-FI" w:eastAsia="ko-KR"/>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3710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3710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val="fi-FI"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750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15.2</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val="fi-FI" w:eastAsia="ko-KR"/>
              </w:rPr>
              <w:t>IMD3</w:t>
            </w:r>
            <w:r w:rsidRPr="00D462F1">
              <w:rPr>
                <w:rFonts w:eastAsia="Malgun Gothic"/>
                <w:vertAlign w:val="superscript"/>
                <w:lang w:val="fi-FI" w:eastAsia="ko-KR"/>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1710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2110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val="fi-FI"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4170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4170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val="fi-FI"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782</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751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3334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16.3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IMD3</w:t>
            </w:r>
            <w:r w:rsidRPr="00D462F1">
              <w:rPr>
                <w:vertAlign w:val="superscript"/>
                <w:lang w:eastAsia="ko-KR"/>
              </w:rPr>
              <w:t>1,2,5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cs="Arial"/>
                <w:szCs w:val="22"/>
                <w:lang w:val="en-US" w:eastAsia="zh-CN"/>
              </w:rPr>
              <w:t>CA_n14-n30-n77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3857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3857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13.2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3941</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3941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3896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cs="Arial"/>
                <w:szCs w:val="22"/>
                <w:lang w:val="en-US" w:eastAsia="zh-CN"/>
              </w:rPr>
              <w:t>CA_n14-n66-n77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1712.5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2112.5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4188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4188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2155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13.2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3741</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3741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n14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1755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2155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3341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1,2,5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cs="Arial"/>
                <w:szCs w:val="18"/>
                <w:lang w:eastAsia="ja-JP"/>
              </w:rPr>
              <w:t>CA_n18-n28-n41</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738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ja-JP"/>
              </w:rPr>
              <w:t>2562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4</w:t>
            </w:r>
            <w:r w:rsidRPr="00D462F1">
              <w:rPr>
                <w:rFonts w:cs="Arial"/>
                <w:szCs w:val="18"/>
                <w:lang w:eastAsia="ja-JP"/>
              </w:rPr>
              <w:t>.4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I</w:t>
            </w:r>
            <w:r w:rsidRPr="00D462F1">
              <w:rPr>
                <w:rFonts w:cs="Arial"/>
                <w:szCs w:val="18"/>
                <w:lang w:eastAsia="ja-JP"/>
              </w:rPr>
              <w:t>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250</w:t>
            </w:r>
            <w:r w:rsidRPr="00D462F1">
              <w:rPr>
                <w:rFonts w:cs="Arial"/>
                <w:szCs w:val="18"/>
                <w:lang w:eastAsia="ja-JP"/>
              </w:rPr>
              <w:t>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ja-JP"/>
              </w:rPr>
              <w:t>250</w:t>
            </w:r>
            <w:r w:rsidRPr="00D462F1">
              <w:rPr>
                <w:rFonts w:cs="Arial"/>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N</w:t>
            </w:r>
            <w:r w:rsidRPr="00D462F1">
              <w:rPr>
                <w:rFonts w:cs="Arial"/>
                <w:szCs w:val="18"/>
                <w:lang w:eastAsia="ja-JP"/>
              </w:rPr>
              <w:t>/A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795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3</w:t>
            </w:r>
            <w:r w:rsidRPr="00D462F1">
              <w:rPr>
                <w:rFonts w:cs="Arial"/>
                <w:szCs w:val="18"/>
                <w:lang w:eastAsia="ja-JP"/>
              </w:rPr>
              <w:t>.9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hint="eastAsia"/>
                <w:szCs w:val="18"/>
                <w:lang w:eastAsia="ja-JP"/>
              </w:rPr>
              <w:t>I</w:t>
            </w:r>
            <w:r w:rsidRPr="00D462F1">
              <w:rPr>
                <w:rFonts w:cs="Arial"/>
                <w:szCs w:val="18"/>
                <w:lang w:eastAsia="ja-JP"/>
              </w:rPr>
              <w:t>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cs="Arial"/>
                <w:szCs w:val="18"/>
                <w:lang w:eastAsia="ja-JP"/>
              </w:rPr>
              <w:t>CA_n18-n28-n77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rPr>
              <w:t>820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rPr>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rPr>
              <w:t>710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rPr>
              <w:t>765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rPr>
              <w:t>3770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ko-KR"/>
              </w:rPr>
              <w:t>4.0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4.4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4058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4058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3.9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723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3757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3757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cs="Arial"/>
                <w:szCs w:val="18"/>
                <w:lang w:eastAsia="ja-JP"/>
              </w:rPr>
              <w:t>CA_n18-n41-n77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2570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2570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30.1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IMD2</w:t>
            </w:r>
            <w:r w:rsidRPr="00D462F1">
              <w:rPr>
                <w:rFonts w:cs="Arial"/>
                <w:szCs w:val="18"/>
                <w:vertAlign w:val="superscript"/>
                <w:lang w:eastAsia="ja-JP"/>
              </w:rPr>
              <w:t>2,4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3450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3450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28.5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IMD2</w:t>
            </w:r>
            <w:r w:rsidRPr="00D462F1">
              <w:rPr>
                <w:rFonts w:cs="Arial"/>
                <w:szCs w:val="18"/>
                <w:vertAlign w:val="superscript"/>
                <w:lang w:eastAsia="ja-JP"/>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szCs w:val="18"/>
                <w:lang w:eastAsia="ja-JP"/>
              </w:rPr>
              <w:t>2590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2590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zh-CN"/>
              </w:rPr>
              <w:t>N</w:t>
            </w:r>
            <w:r w:rsidRPr="00D462F1">
              <w:rPr>
                <w:rFonts w:cs="Arial"/>
                <w:szCs w:val="18"/>
                <w:lang w:eastAsia="zh-CN"/>
              </w:rPr>
              <w:t>/A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w:t>
            </w:r>
            <w:r w:rsidRPr="00D462F1">
              <w:rPr>
                <w:rFonts w:cs="Arial" w:hint="eastAsia"/>
                <w:szCs w:val="18"/>
                <w:lang w:eastAsia="ja-JP"/>
              </w:rPr>
              <w:t>7</w:t>
            </w:r>
            <w:r w:rsidRPr="00D462F1">
              <w:rPr>
                <w:rFonts w:cs="Arial"/>
                <w:szCs w:val="18"/>
                <w:lang w:eastAsia="ja-JP"/>
              </w:rPr>
              <w:t>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3460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3460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N</w:t>
            </w:r>
            <w:r w:rsidRPr="00D462F1">
              <w:rPr>
                <w:rFonts w:cs="Arial"/>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eastAsia="ja-JP"/>
              </w:rPr>
              <w:t>T</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zh-CN"/>
              </w:rPr>
              <w:t>N</w:t>
            </w:r>
            <w:r w:rsidRPr="00D462F1">
              <w:rPr>
                <w:rFonts w:cs="Arial"/>
                <w:szCs w:val="18"/>
                <w:lang w:eastAsia="zh-CN"/>
              </w:rPr>
              <w:t>/A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D462F1">
              <w:rPr>
                <w:rFonts w:cs="Arial" w:hint="eastAsia"/>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2</w:t>
            </w:r>
            <w:r w:rsidRPr="00D462F1">
              <w:rPr>
                <w:rFonts w:cs="Arial"/>
                <w:szCs w:val="18"/>
                <w:lang w:eastAsia="ja-JP"/>
              </w:rPr>
              <w:t>9.3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eastAsia="ja-JP"/>
              </w:rPr>
              <w:t>F</w:t>
            </w:r>
            <w:r w:rsidRPr="00D462F1">
              <w:rPr>
                <w:rFonts w:cs="Arial"/>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D462F1">
              <w:rPr>
                <w:rFonts w:cs="Arial" w:hint="eastAsia"/>
                <w:szCs w:val="18"/>
                <w:lang w:eastAsia="ja-JP"/>
              </w:rPr>
              <w:t>I</w:t>
            </w:r>
            <w:r w:rsidRPr="00D462F1">
              <w:rPr>
                <w:rFonts w:cs="Arial"/>
                <w:szCs w:val="18"/>
                <w:lang w:eastAsia="ja-JP"/>
              </w:rPr>
              <w:t>MD2</w:t>
            </w:r>
            <w:r w:rsidRPr="00D462F1">
              <w:rPr>
                <w:rFonts w:cs="Arial"/>
                <w:szCs w:val="18"/>
                <w:vertAlign w:val="superscript"/>
                <w:lang w:eastAsia="ja-JP"/>
              </w:rPr>
              <w:t>1,4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8523D2">
              <w:rPr>
                <w:lang w:eastAsia="zh-CN"/>
              </w:rPr>
              <w:t>CA_n20-n67-n78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8523D2">
              <w:rPr>
                <w:rFonts w:cs="Arial"/>
                <w:szCs w:val="18"/>
                <w:lang w:eastAsia="ja-JP"/>
              </w:rPr>
              <w:t>n20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szCs w:val="18"/>
              </w:rPr>
            </w:pPr>
            <w:r w:rsidRPr="008523D2">
              <w:t>855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rPr>
                <w:rFonts w:eastAsia="SimSun"/>
                <w:lang w:val="en-US" w:eastAsia="zh-CN"/>
              </w:rPr>
              <w:t>814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8523D2">
              <w:rPr>
                <w:rFonts w:cs="Arial"/>
                <w:szCs w:val="18"/>
                <w:lang w:eastAsia="ja-JP"/>
              </w:rPr>
              <w:t>n67</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szCs w:val="18"/>
              </w:rPr>
            </w:pPr>
            <w:r w:rsidRPr="008523D2">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t>755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t>11.6</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t>IMD4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8523D2">
              <w:rPr>
                <w:rFonts w:cs="Arial"/>
                <w:szCs w:val="18"/>
                <w:lang w:eastAsia="ja-JP"/>
              </w:rPr>
              <w:t>n78</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szCs w:val="18"/>
              </w:rPr>
            </w:pPr>
            <w:r w:rsidRPr="008523D2">
              <w:t>3320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t>3320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ja-JP"/>
              </w:rPr>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ja-JP"/>
              </w:rPr>
            </w:pPr>
            <w:r w:rsidRPr="008523D2">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hint="eastAsia"/>
                <w:szCs w:val="22"/>
                <w:lang w:val="en-US" w:eastAsia="zh-CN"/>
              </w:rPr>
              <w:t>CA</w:t>
            </w:r>
            <w:r w:rsidRPr="00D462F1">
              <w:rPr>
                <w:rFonts w:hint="eastAsia"/>
                <w:szCs w:val="22"/>
                <w:lang w:val="en-US" w:eastAsia="ko-KR"/>
              </w:rPr>
              <w:t>_</w:t>
            </w:r>
            <w:r w:rsidRPr="00D462F1">
              <w:rPr>
                <w:rFonts w:hint="eastAsia"/>
                <w:szCs w:val="22"/>
                <w:lang w:val="en-US" w:eastAsia="zh-CN"/>
              </w:rPr>
              <w:t>n</w:t>
            </w:r>
            <w:r w:rsidRPr="00D462F1">
              <w:rPr>
                <w:szCs w:val="22"/>
                <w:lang w:val="en-US" w:eastAsia="ko-KR"/>
              </w:rPr>
              <w:t>24</w:t>
            </w:r>
            <w:r w:rsidRPr="00D462F1">
              <w:rPr>
                <w:rFonts w:hint="eastAsia"/>
                <w:szCs w:val="22"/>
                <w:lang w:val="en-US" w:eastAsia="zh-CN"/>
              </w:rPr>
              <w:t>-</w:t>
            </w:r>
            <w:r w:rsidRPr="00D462F1">
              <w:rPr>
                <w:rFonts w:hint="eastAsia"/>
                <w:szCs w:val="22"/>
                <w:lang w:val="en-US" w:eastAsia="ko-KR"/>
              </w:rPr>
              <w:t>n4</w:t>
            </w:r>
            <w:r w:rsidRPr="00D462F1">
              <w:rPr>
                <w:szCs w:val="22"/>
                <w:lang w:val="en-US" w:eastAsia="ko-KR"/>
              </w:rPr>
              <w:t>1</w:t>
            </w:r>
            <w:r w:rsidRPr="00D462F1">
              <w:rPr>
                <w:rFonts w:hint="eastAsia"/>
                <w:szCs w:val="22"/>
                <w:lang w:val="en-US" w:eastAsia="ko-KR"/>
              </w:rPr>
              <w:t>-n</w:t>
            </w:r>
            <w:r w:rsidRPr="00D462F1">
              <w:rPr>
                <w:szCs w:val="22"/>
                <w:lang w:val="en-US" w:eastAsia="ko-KR"/>
              </w:rPr>
              <w:t>48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1649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3571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3695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3695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1530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2592.5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2592.5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3655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3655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hint="eastAsia"/>
                <w:szCs w:val="22"/>
                <w:lang w:val="en-US" w:eastAsia="zh-CN"/>
              </w:rPr>
              <w:t>CA</w:t>
            </w:r>
            <w:r w:rsidRPr="00D462F1">
              <w:rPr>
                <w:rFonts w:hint="eastAsia"/>
                <w:szCs w:val="22"/>
                <w:lang w:val="en-US" w:eastAsia="ko-KR"/>
              </w:rPr>
              <w:t>_</w:t>
            </w:r>
            <w:r w:rsidRPr="00D462F1">
              <w:rPr>
                <w:rFonts w:hint="eastAsia"/>
                <w:szCs w:val="22"/>
                <w:lang w:val="en-US" w:eastAsia="zh-CN"/>
              </w:rPr>
              <w:t>n</w:t>
            </w:r>
            <w:r w:rsidRPr="00D462F1">
              <w:rPr>
                <w:szCs w:val="22"/>
                <w:lang w:val="en-US" w:eastAsia="ko-KR"/>
              </w:rPr>
              <w:t>24</w:t>
            </w:r>
            <w:r w:rsidRPr="00D462F1">
              <w:rPr>
                <w:rFonts w:hint="eastAsia"/>
                <w:szCs w:val="22"/>
                <w:lang w:val="en-US" w:eastAsia="zh-CN"/>
              </w:rPr>
              <w:t>-</w:t>
            </w:r>
            <w:r w:rsidRPr="00D462F1">
              <w:rPr>
                <w:rFonts w:hint="eastAsia"/>
                <w:szCs w:val="22"/>
                <w:lang w:val="en-US" w:eastAsia="ko-KR"/>
              </w:rPr>
              <w:t>n4</w:t>
            </w:r>
            <w:r w:rsidRPr="00D462F1">
              <w:rPr>
                <w:szCs w:val="22"/>
                <w:lang w:val="en-US" w:eastAsia="ko-KR"/>
              </w:rPr>
              <w:t>1</w:t>
            </w:r>
            <w:r w:rsidRPr="00D462F1">
              <w:rPr>
                <w:rFonts w:hint="eastAsia"/>
                <w:szCs w:val="22"/>
                <w:lang w:val="en-US" w:eastAsia="ko-KR"/>
              </w:rPr>
              <w:t>-n</w:t>
            </w:r>
            <w:r w:rsidRPr="00D462F1">
              <w:rPr>
                <w:szCs w:val="22"/>
                <w:lang w:val="en-US" w:eastAsia="ko-KR"/>
              </w:rPr>
              <w:t>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2685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3735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IMD3</w:t>
            </w:r>
            <w:r w:rsidRPr="00D462F1">
              <w:rPr>
                <w:rFonts w:cs="Arial"/>
                <w:szCs w:val="18"/>
                <w:vertAlign w:val="superscript"/>
                <w:lang w:val="en-US" w:eastAsia="zh-CN"/>
              </w:rPr>
              <w:t>1,</w:t>
            </w:r>
            <w:r>
              <w:rPr>
                <w:rFonts w:cs="Arial"/>
                <w:szCs w:val="18"/>
                <w:vertAlign w:val="superscript"/>
                <w:lang w:val="en-US"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IMD5</w:t>
            </w:r>
            <w:r>
              <w:rPr>
                <w:rFonts w:cs="Arial"/>
                <w:szCs w:val="18"/>
                <w:vertAlign w:val="superscript"/>
                <w:lang w:val="en-US"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3755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3755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IMD3</w:t>
            </w:r>
            <w:r w:rsidRPr="00D462F1">
              <w:rPr>
                <w:rFonts w:cs="Arial"/>
                <w:szCs w:val="18"/>
                <w:vertAlign w:val="superscript"/>
                <w:lang w:val="en-US" w:eastAsia="zh-CN"/>
              </w:rPr>
              <w:t>2,</w:t>
            </w:r>
            <w:r>
              <w:rPr>
                <w:rFonts w:cs="Arial"/>
                <w:szCs w:val="18"/>
                <w:vertAlign w:val="superscript"/>
                <w:lang w:val="en-US"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SimSun"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3465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zh-CN"/>
              </w:rPr>
              <w:t>3465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t>CA_n25-n38-n78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1932.5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n38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2617.5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2617.5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1870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n38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14.8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8.6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n38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3550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t>CA_n25-n41-n66</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1940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11.0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2685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1715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t>CA_n25-n41-n66</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lang w:eastAsia="zh-CN"/>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eastAsia="SimSun"/>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EF5447">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EF5447">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kern w:val="2"/>
                <w:szCs w:val="24"/>
                <w:lang w:eastAsia="zh-CN"/>
              </w:rPr>
              <w:t>1950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kern w:val="2"/>
                <w:szCs w:val="24"/>
                <w:lang w:eastAsia="ko-KR"/>
              </w:rPr>
              <w:t>15.3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nil"/>
              <w:right w:val="single" w:sz="4" w:space="0" w:color="auto"/>
            </w:tcBorders>
          </w:tcPr>
          <w:p w:rsidR="007A5175" w:rsidRPr="00D462F1" w:rsidRDefault="007A5175" w:rsidP="00A9301F">
            <w:pPr>
              <w:pStyle w:val="TAC"/>
            </w:pPr>
            <w:r>
              <w:rPr>
                <w:lang w:eastAsia="zh-CN"/>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eastAsia="ja-JP"/>
              </w:rPr>
              <w:t>2546</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eastAsia="ja-JP"/>
              </w:rPr>
              <w:t>100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eastAsia="zh-CN"/>
              </w:rPr>
              <w:t xml:space="preserve">1 </w:t>
            </w:r>
            <w:r w:rsidRPr="00D45B49">
              <w:rPr>
                <w:sz w:val="13"/>
                <w:szCs w:val="13"/>
                <w:lang w:eastAsia="zh-CN"/>
              </w:rPr>
              <w:t>(</w:t>
            </w:r>
            <w:proofErr w:type="spellStart"/>
            <w:r w:rsidRPr="00D45B49">
              <w:rPr>
                <w:sz w:val="13"/>
                <w:szCs w:val="13"/>
                <w:lang w:eastAsia="zh-CN"/>
              </w:rPr>
              <w:t>RB</w:t>
            </w:r>
            <w:r w:rsidRPr="00D45B49">
              <w:rPr>
                <w:sz w:val="13"/>
                <w:szCs w:val="13"/>
                <w:vertAlign w:val="subscript"/>
                <w:lang w:eastAsia="zh-CN"/>
              </w:rPr>
              <w:t>start</w:t>
            </w:r>
            <w:proofErr w:type="spellEnd"/>
            <w:r w:rsidRPr="00D45B49">
              <w:rPr>
                <w:sz w:val="13"/>
                <w:szCs w:val="13"/>
                <w:lang w:eastAsia="zh-CN"/>
              </w:rPr>
              <w:t>=24)</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eastAsia="zh-CN"/>
              </w:rPr>
              <w:t>2546</w:t>
            </w:r>
          </w:p>
        </w:tc>
        <w:tc>
          <w:tcPr>
            <w:tcW w:w="977" w:type="dxa"/>
            <w:tcBorders>
              <w:top w:val="single" w:sz="4" w:space="0" w:color="auto"/>
              <w:left w:val="single" w:sz="4" w:space="0" w:color="auto"/>
              <w:bottom w:val="nil"/>
              <w:right w:val="single" w:sz="4" w:space="0" w:color="auto"/>
            </w:tcBorders>
            <w:vAlign w:val="center"/>
          </w:tcPr>
          <w:p w:rsidR="007A5175" w:rsidRPr="00D462F1" w:rsidRDefault="007A5175" w:rsidP="00A9301F">
            <w:pPr>
              <w:pStyle w:val="TAC"/>
            </w:pPr>
            <w:r w:rsidRPr="00EF5447">
              <w:rPr>
                <w:rFonts w:eastAsia="Malgun Gothic"/>
                <w:kern w:val="2"/>
                <w:szCs w:val="24"/>
                <w:lang w:eastAsia="ko-KR"/>
              </w:rPr>
              <w:t>N/A</w:t>
            </w:r>
          </w:p>
        </w:tc>
        <w:tc>
          <w:tcPr>
            <w:tcW w:w="828" w:type="dxa"/>
            <w:tcBorders>
              <w:top w:val="single" w:sz="4" w:space="0" w:color="auto"/>
              <w:left w:val="single" w:sz="4" w:space="0" w:color="auto"/>
              <w:bottom w:val="nil"/>
              <w:right w:val="single" w:sz="4" w:space="0" w:color="auto"/>
            </w:tcBorders>
            <w:vAlign w:val="center"/>
          </w:tcPr>
          <w:p w:rsidR="007A5175" w:rsidRPr="00D462F1" w:rsidRDefault="007A5175" w:rsidP="00A9301F">
            <w:pPr>
              <w:pStyle w:val="TAC"/>
            </w:pPr>
            <w:r>
              <w:rPr>
                <w:rFonts w:cs="Arial"/>
                <w:szCs w:val="18"/>
                <w:lang w:eastAsia="ja-JP"/>
              </w:rPr>
              <w:t>TDD</w:t>
            </w:r>
          </w:p>
        </w:tc>
        <w:tc>
          <w:tcPr>
            <w:tcW w:w="1057" w:type="dxa"/>
            <w:tcBorders>
              <w:top w:val="single" w:sz="4" w:space="0" w:color="auto"/>
              <w:left w:val="single" w:sz="4" w:space="0" w:color="auto"/>
              <w:bottom w:val="nil"/>
              <w:right w:val="single" w:sz="4" w:space="0" w:color="auto"/>
            </w:tcBorders>
            <w:vAlign w:val="center"/>
          </w:tcPr>
          <w:p w:rsidR="007A5175" w:rsidRPr="00D462F1" w:rsidRDefault="007A5175" w:rsidP="00A9301F">
            <w:pPr>
              <w:pStyle w:val="TAC"/>
            </w:pPr>
            <w:r>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nil"/>
              <w:left w:val="single" w:sz="4" w:space="0" w:color="auto"/>
              <w:bottom w:val="single" w:sz="4" w:space="0" w:color="auto"/>
              <w:right w:val="single" w:sz="4" w:space="0" w:color="auto"/>
            </w:tcBorders>
          </w:tcPr>
          <w:p w:rsidR="007A5175" w:rsidRPr="00D462F1" w:rsidRDefault="007A5175" w:rsidP="00A9301F">
            <w:pPr>
              <w:pStyle w:val="TAC"/>
            </w:pP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eastAsia="ja-JP"/>
              </w:rPr>
              <w:t>2641</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eastAsia="ja-JP"/>
              </w:rPr>
              <w:t>90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eastAsia="zh-CN"/>
              </w:rPr>
              <w:t xml:space="preserve">1 </w:t>
            </w:r>
            <w:r w:rsidRPr="00D45B49">
              <w:rPr>
                <w:sz w:val="13"/>
                <w:szCs w:val="13"/>
                <w:lang w:eastAsia="zh-CN"/>
              </w:rPr>
              <w:t>(</w:t>
            </w:r>
            <w:proofErr w:type="spellStart"/>
            <w:r w:rsidRPr="00D45B49">
              <w:rPr>
                <w:sz w:val="13"/>
                <w:szCs w:val="13"/>
                <w:lang w:eastAsia="zh-CN"/>
              </w:rPr>
              <w:t>RB</w:t>
            </w:r>
            <w:r w:rsidRPr="00D45B49">
              <w:rPr>
                <w:sz w:val="13"/>
                <w:szCs w:val="13"/>
                <w:vertAlign w:val="subscript"/>
                <w:lang w:eastAsia="zh-CN"/>
              </w:rPr>
              <w:t>start</w:t>
            </w:r>
            <w:proofErr w:type="spellEnd"/>
            <w:r w:rsidRPr="00D45B49">
              <w:rPr>
                <w:sz w:val="13"/>
                <w:szCs w:val="13"/>
                <w:lang w:eastAsia="zh-CN"/>
              </w:rPr>
              <w:t>=232)</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eastAsia="zh-CN"/>
              </w:rPr>
              <w:t>2641</w:t>
            </w:r>
          </w:p>
        </w:tc>
        <w:tc>
          <w:tcPr>
            <w:tcW w:w="977" w:type="dxa"/>
            <w:tcBorders>
              <w:top w:val="nil"/>
              <w:left w:val="single" w:sz="4" w:space="0" w:color="auto"/>
              <w:bottom w:val="single" w:sz="4" w:space="0" w:color="auto"/>
              <w:right w:val="single" w:sz="4" w:space="0" w:color="auto"/>
            </w:tcBorders>
            <w:vAlign w:val="center"/>
          </w:tcPr>
          <w:p w:rsidR="007A5175" w:rsidRPr="00D462F1" w:rsidRDefault="007A5175" w:rsidP="00A9301F">
            <w:pPr>
              <w:pStyle w:val="TAC"/>
            </w:pPr>
          </w:p>
        </w:tc>
        <w:tc>
          <w:tcPr>
            <w:tcW w:w="828" w:type="dxa"/>
            <w:tcBorders>
              <w:top w:val="nil"/>
              <w:left w:val="single" w:sz="4" w:space="0" w:color="auto"/>
              <w:bottom w:val="single" w:sz="4" w:space="0" w:color="auto"/>
              <w:right w:val="single" w:sz="4" w:space="0" w:color="auto"/>
            </w:tcBorders>
            <w:vAlign w:val="center"/>
          </w:tcPr>
          <w:p w:rsidR="007A5175" w:rsidRPr="00D462F1" w:rsidRDefault="007A5175" w:rsidP="00A9301F">
            <w:pPr>
              <w:pStyle w:val="TAC"/>
            </w:pPr>
          </w:p>
        </w:tc>
        <w:tc>
          <w:tcPr>
            <w:tcW w:w="1057" w:type="dxa"/>
            <w:tcBorders>
              <w:top w:val="nil"/>
              <w:left w:val="single" w:sz="4" w:space="0" w:color="auto"/>
              <w:bottom w:val="single" w:sz="4" w:space="0" w:color="auto"/>
              <w:right w:val="single" w:sz="4" w:space="0" w:color="auto"/>
            </w:tcBorders>
            <w:vAlign w:val="center"/>
          </w:tcPr>
          <w:p w:rsidR="007A5175" w:rsidRPr="00D462F1" w:rsidRDefault="007A5175" w:rsidP="00A9301F">
            <w:pPr>
              <w:pStyle w:val="TAC"/>
            </w:pP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lang w:eastAsia="ko-KR"/>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eastAsia="SimSun"/>
                <w:lang w:val="en-US" w:eastAsia="zh-CN"/>
              </w:rPr>
              <w:t>1775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kern w:val="2"/>
                <w:szCs w:val="24"/>
                <w:lang w:eastAsia="zh-CN"/>
              </w:rPr>
              <w:t>2195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EF5447">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lang w:eastAsia="zh-CN"/>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kern w:val="2"/>
                <w:szCs w:val="24"/>
                <w:lang w:eastAsia="zh-CN"/>
              </w:rPr>
              <w:t>1912.5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EF5447">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EF5447">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kern w:val="2"/>
                <w:szCs w:val="24"/>
                <w:lang w:eastAsia="zh-CN"/>
              </w:rPr>
              <w:t>1992.5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nil"/>
              <w:right w:val="single" w:sz="4" w:space="0" w:color="auto"/>
            </w:tcBorders>
            <w:vAlign w:val="center"/>
          </w:tcPr>
          <w:p w:rsidR="007A5175" w:rsidRPr="00D462F1" w:rsidRDefault="007A5175" w:rsidP="00A9301F">
            <w:pPr>
              <w:pStyle w:val="TAC"/>
            </w:pPr>
            <w:r>
              <w:rPr>
                <w:lang w:eastAsia="zh-CN"/>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eastAsia="ja-JP"/>
              </w:rPr>
              <w:t>2546</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eastAsia="Malgun Gothic"/>
                <w:lang w:eastAsia="ko-KR"/>
              </w:rPr>
              <w:t>100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eastAsia="zh-CN"/>
              </w:rPr>
              <w:t xml:space="preserve">1 </w:t>
            </w:r>
            <w:r w:rsidRPr="00D45B49">
              <w:rPr>
                <w:sz w:val="13"/>
                <w:szCs w:val="13"/>
                <w:lang w:eastAsia="zh-CN"/>
              </w:rPr>
              <w:t>(</w:t>
            </w:r>
            <w:proofErr w:type="spellStart"/>
            <w:r w:rsidRPr="00D45B49">
              <w:rPr>
                <w:sz w:val="13"/>
                <w:szCs w:val="13"/>
                <w:lang w:eastAsia="zh-CN"/>
              </w:rPr>
              <w:t>RB</w:t>
            </w:r>
            <w:r w:rsidRPr="00D45B49">
              <w:rPr>
                <w:sz w:val="13"/>
                <w:szCs w:val="13"/>
                <w:vertAlign w:val="subscript"/>
                <w:lang w:eastAsia="zh-CN"/>
              </w:rPr>
              <w:t>start</w:t>
            </w:r>
            <w:proofErr w:type="spellEnd"/>
            <w:r w:rsidRPr="00D45B49">
              <w:rPr>
                <w:sz w:val="13"/>
                <w:szCs w:val="13"/>
                <w:lang w:eastAsia="zh-CN"/>
              </w:rPr>
              <w:t>=260)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eastAsia="ja-JP"/>
              </w:rPr>
              <w:t>2546</w:t>
            </w:r>
          </w:p>
        </w:tc>
        <w:tc>
          <w:tcPr>
            <w:tcW w:w="977" w:type="dxa"/>
            <w:tcBorders>
              <w:top w:val="single" w:sz="4" w:space="0" w:color="auto"/>
              <w:left w:val="single" w:sz="4" w:space="0" w:color="auto"/>
              <w:bottom w:val="nil"/>
              <w:right w:val="single" w:sz="4" w:space="0" w:color="auto"/>
            </w:tcBorders>
            <w:vAlign w:val="center"/>
          </w:tcPr>
          <w:p w:rsidR="007A5175" w:rsidRPr="00D462F1" w:rsidRDefault="007A5175" w:rsidP="00A9301F">
            <w:pPr>
              <w:pStyle w:val="TAC"/>
            </w:pPr>
            <w:r>
              <w:rPr>
                <w:kern w:val="2"/>
                <w:szCs w:val="24"/>
                <w:lang w:eastAsia="zh-CN"/>
              </w:rPr>
              <w:t>N/A</w:t>
            </w:r>
          </w:p>
        </w:tc>
        <w:tc>
          <w:tcPr>
            <w:tcW w:w="828" w:type="dxa"/>
            <w:tcBorders>
              <w:top w:val="single" w:sz="4" w:space="0" w:color="auto"/>
              <w:left w:val="single" w:sz="4" w:space="0" w:color="auto"/>
              <w:bottom w:val="nil"/>
              <w:right w:val="single" w:sz="4" w:space="0" w:color="auto"/>
            </w:tcBorders>
            <w:vAlign w:val="center"/>
          </w:tcPr>
          <w:p w:rsidR="007A5175" w:rsidRPr="00D462F1" w:rsidRDefault="007A5175" w:rsidP="00A9301F">
            <w:pPr>
              <w:pStyle w:val="TAC"/>
            </w:pPr>
            <w:r>
              <w:rPr>
                <w:rFonts w:cs="Arial"/>
                <w:szCs w:val="18"/>
                <w:lang w:eastAsia="ja-JP"/>
              </w:rPr>
              <w:t>TDD</w:t>
            </w:r>
          </w:p>
        </w:tc>
        <w:tc>
          <w:tcPr>
            <w:tcW w:w="1057" w:type="dxa"/>
            <w:tcBorders>
              <w:top w:val="single" w:sz="4" w:space="0" w:color="auto"/>
              <w:left w:val="single" w:sz="4" w:space="0" w:color="auto"/>
              <w:bottom w:val="nil"/>
              <w:right w:val="single" w:sz="4" w:space="0" w:color="auto"/>
            </w:tcBorders>
            <w:vAlign w:val="center"/>
          </w:tcPr>
          <w:p w:rsidR="007A5175" w:rsidRPr="00D462F1" w:rsidRDefault="007A5175" w:rsidP="00A9301F">
            <w:pPr>
              <w:pStyle w:val="TAC"/>
            </w:pPr>
            <w:r>
              <w:rPr>
                <w:kern w:val="2"/>
                <w:szCs w:val="24"/>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nil"/>
              <w:left w:val="single" w:sz="4" w:space="0" w:color="auto"/>
              <w:bottom w:val="single" w:sz="4" w:space="0" w:color="auto"/>
              <w:right w:val="single" w:sz="4" w:space="0" w:color="auto"/>
            </w:tcBorders>
            <w:vAlign w:val="center"/>
          </w:tcPr>
          <w:p w:rsidR="007A5175" w:rsidRPr="00D462F1" w:rsidRDefault="007A5175" w:rsidP="00A9301F">
            <w:pPr>
              <w:pStyle w:val="TAC"/>
            </w:pP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eastAsia="ja-JP"/>
              </w:rPr>
              <w:t>2641</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eastAsia="Malgun Gothic"/>
                <w:lang w:eastAsia="ko-KR"/>
              </w:rPr>
              <w:t>90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eastAsia="zh-CN"/>
              </w:rPr>
              <w:t xml:space="preserve">1 </w:t>
            </w:r>
            <w:r w:rsidRPr="00D45B49">
              <w:rPr>
                <w:sz w:val="13"/>
                <w:szCs w:val="13"/>
                <w:lang w:eastAsia="zh-CN"/>
              </w:rPr>
              <w:t>(</w:t>
            </w:r>
            <w:proofErr w:type="spellStart"/>
            <w:r w:rsidRPr="00D45B49">
              <w:rPr>
                <w:sz w:val="13"/>
                <w:szCs w:val="13"/>
                <w:lang w:eastAsia="zh-CN"/>
              </w:rPr>
              <w:t>RB</w:t>
            </w:r>
            <w:r w:rsidRPr="00D45B49">
              <w:rPr>
                <w:sz w:val="13"/>
                <w:szCs w:val="13"/>
                <w:vertAlign w:val="subscript"/>
                <w:lang w:eastAsia="zh-CN"/>
              </w:rPr>
              <w:t>start</w:t>
            </w:r>
            <w:proofErr w:type="spellEnd"/>
            <w:r w:rsidRPr="00D45B49">
              <w:rPr>
                <w:sz w:val="13"/>
                <w:szCs w:val="13"/>
                <w:lang w:eastAsia="zh-CN"/>
              </w:rPr>
              <w:t>=121)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eastAsia="ja-JP"/>
              </w:rPr>
              <w:t>2641</w:t>
            </w:r>
          </w:p>
        </w:tc>
        <w:tc>
          <w:tcPr>
            <w:tcW w:w="977" w:type="dxa"/>
            <w:tcBorders>
              <w:top w:val="nil"/>
              <w:left w:val="single" w:sz="4" w:space="0" w:color="auto"/>
              <w:bottom w:val="single" w:sz="4" w:space="0" w:color="auto"/>
              <w:right w:val="single" w:sz="4" w:space="0" w:color="auto"/>
            </w:tcBorders>
            <w:vAlign w:val="center"/>
          </w:tcPr>
          <w:p w:rsidR="007A5175" w:rsidRPr="00D462F1" w:rsidRDefault="007A5175" w:rsidP="00A9301F">
            <w:pPr>
              <w:pStyle w:val="TAC"/>
            </w:pPr>
          </w:p>
        </w:tc>
        <w:tc>
          <w:tcPr>
            <w:tcW w:w="828" w:type="dxa"/>
            <w:tcBorders>
              <w:top w:val="nil"/>
              <w:left w:val="single" w:sz="4" w:space="0" w:color="auto"/>
              <w:bottom w:val="single" w:sz="4" w:space="0" w:color="auto"/>
              <w:right w:val="single" w:sz="4" w:space="0" w:color="auto"/>
            </w:tcBorders>
            <w:vAlign w:val="center"/>
          </w:tcPr>
          <w:p w:rsidR="007A5175" w:rsidRPr="00D462F1" w:rsidRDefault="007A5175" w:rsidP="00A9301F">
            <w:pPr>
              <w:pStyle w:val="TAC"/>
            </w:pPr>
          </w:p>
        </w:tc>
        <w:tc>
          <w:tcPr>
            <w:tcW w:w="1057" w:type="dxa"/>
            <w:tcBorders>
              <w:top w:val="nil"/>
              <w:left w:val="single" w:sz="4" w:space="0" w:color="auto"/>
              <w:bottom w:val="single" w:sz="4" w:space="0" w:color="auto"/>
              <w:right w:val="single" w:sz="4" w:space="0" w:color="auto"/>
            </w:tcBorders>
            <w:vAlign w:val="center"/>
          </w:tcPr>
          <w:p w:rsidR="007A5175" w:rsidRPr="00D462F1" w:rsidRDefault="007A5175" w:rsidP="00A9301F">
            <w:pPr>
              <w:pStyle w:val="TAC"/>
            </w:pP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eastAsia="Malgun Gothic"/>
                <w:lang w:eastAsia="ko-KR"/>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eastAsia="ja-JP"/>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eastAsia="Malgun Gothic"/>
                <w:kern w:val="2"/>
                <w:szCs w:val="24"/>
                <w:lang w:eastAsia="ko-KR"/>
              </w:rPr>
              <w:t>1962.5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eastAsia="Malgun Gothic"/>
                <w:kern w:val="2"/>
                <w:szCs w:val="24"/>
                <w:lang w:eastAsia="ko-KR"/>
              </w:rPr>
              <w:t>15.3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eastAsia="Malgun Gothic"/>
                <w:kern w:val="2"/>
                <w:szCs w:val="24"/>
                <w:lang w:eastAsia="ko-KR"/>
              </w:rPr>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t>CA_n25-n41-n77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t>1870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t>1950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t>2670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t>2670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t>3470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eastAsia="ko-KR"/>
              </w:rPr>
              <w:t>14.8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t>1870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t>1950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IMD5</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IMD3</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rFonts w:cs="Arial"/>
                <w:lang w:eastAsia="zh-TW"/>
              </w:rPr>
              <w:t>2675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rFonts w:cs="Arial"/>
                <w:lang w:eastAsia="zh-TW"/>
              </w:rPr>
              <w:t>2675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rFonts w:cs="Arial"/>
                <w:lang w:eastAsia="zh-TW"/>
              </w:rPr>
              <w:t>3400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rFonts w:cs="Arial"/>
                <w:kern w:val="2"/>
                <w:szCs w:val="24"/>
                <w:lang w:eastAsia="ko-KR"/>
              </w:rPr>
              <w:t>5</w:t>
            </w:r>
            <w:r w:rsidRPr="00D462F1">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rFonts w:cs="Arial"/>
                <w:lang w:eastAsia="zh-TW"/>
              </w:rPr>
              <w:t>3400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eastAsia="ko-KR"/>
              </w:rPr>
              <w:t>1950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eastAsia="ko-KR"/>
              </w:rPr>
              <w:t>8.6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eastAsia="ko-KR"/>
              </w:rPr>
              <w:t>2550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eastAsia="ko-KR"/>
              </w:rPr>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eastAsia="ko-KR"/>
              </w:rPr>
              <w:t>3525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ko-KR"/>
              </w:rPr>
            </w:pPr>
            <w:r w:rsidRPr="00D462F1">
              <w:rPr>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eastAsia="ko-KR"/>
              </w:rPr>
              <w:t>3525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val="en-US" w:eastAsia="zh-CN"/>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r w:rsidRPr="00D462F1">
              <w:rPr>
                <w:rFonts w:cs="Arial"/>
                <w:color w:val="000000"/>
                <w:szCs w:val="18"/>
                <w:lang w:eastAsia="ja-JP"/>
              </w:rPr>
              <w:t>CA_n25-n41-n78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1870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1950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2610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2610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3350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14.8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lang w:eastAsia="zh-TW"/>
              </w:rPr>
              <w:t>2565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lang w:eastAsia="zh-TW"/>
              </w:rPr>
              <w:t>2565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lang w:eastAsia="zh-TW"/>
              </w:rPr>
              <w:t>3180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kern w:val="2"/>
                <w:szCs w:val="24"/>
                <w:lang w:eastAsia="ko-KR"/>
              </w:rPr>
              <w:t>5</w:t>
            </w:r>
            <w:r w:rsidRPr="00D462F1">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lang w:eastAsia="zh-TW"/>
              </w:rPr>
              <w:t>3310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1950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8.6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2550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bCs/>
              </w:rPr>
            </w:pPr>
            <w:r w:rsidRPr="00D462F1">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3525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3475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rPr>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r w:rsidRPr="00D462F1">
              <w:rPr>
                <w:rFonts w:eastAsia="SimSun"/>
                <w:lang w:eastAsia="zh-CN"/>
              </w:rPr>
              <w:t>CA_n25-n41-n85</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lang w:eastAsia="ko-KR"/>
              </w:rPr>
              <w:t>1900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lang w:eastAsia="ko-KR"/>
              </w:rPr>
              <w:t>1980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lang w:eastAsia="ko-KR"/>
              </w:rPr>
              <w:t>2638</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lang w:eastAsia="ko-KR"/>
              </w:rPr>
              <w:t>2638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rPr>
              <w:t>n85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lang w:eastAsia="ko-KR"/>
              </w:rPr>
              <w:t>738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lang w:eastAsia="ko-KR"/>
              </w:rPr>
              <w:t>28.7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IMD2</w:t>
            </w:r>
            <w:r w:rsidRPr="00D462F1">
              <w:rPr>
                <w:vertAlign w:val="superscript"/>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rPr>
              <w:t>1900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rPr>
              <w:t>1980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color w:val="000000"/>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color w:val="000000"/>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color w:val="000000"/>
                <w:szCs w:val="18"/>
              </w:rPr>
              <w:t>2608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eastAsia="Malgun Gothic" w:cs="Arial"/>
                <w:color w:val="000000"/>
                <w:lang w:eastAsia="ko-KR"/>
              </w:rPr>
              <w:t>28.7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kern w:val="2"/>
                <w:szCs w:val="24"/>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rPr>
              <w:t>n85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rPr>
              <w:t>708</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rPr>
              <w:t>738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color w:val="000000"/>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color w:val="000000"/>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rPr>
              <w:t>1952</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eastAsia="Malgun Gothic"/>
                <w:kern w:val="2"/>
                <w:szCs w:val="24"/>
                <w:lang w:eastAsia="ko-KR"/>
              </w:rPr>
              <w:t>26</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kern w:val="2"/>
                <w:szCs w:val="24"/>
                <w:lang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eastAsia="Malgun Gothic"/>
                <w:kern w:val="2"/>
                <w:szCs w:val="24"/>
                <w:lang w:eastAsia="ko-KR"/>
              </w:rPr>
              <w:t>2660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eastAsia="Malgun Gothic"/>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color w:val="000000"/>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bCs/>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rPr>
              <w:t>n85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t>708</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cs="Arial"/>
                <w:szCs w:val="18"/>
                <w:lang w:eastAsia="ko-KR"/>
              </w:rPr>
              <w:t>738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color w:val="000000"/>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cs="Arial"/>
                <w:bCs/>
              </w:rPr>
              <w:t>CA_n25-n48-n66</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cs="Arial"/>
                <w:bCs/>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eastAsia="ko-KR"/>
              </w:rPr>
              <w:t>1900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eastAsia="ko-KR"/>
              </w:rPr>
              <w:t>1980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cs="Arial"/>
                <w:bCs/>
              </w:rPr>
              <w:t>n48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cs="Arial"/>
                <w:bCs/>
              </w:rPr>
              <w:t>3540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cs="Arial"/>
                <w:bCs/>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cs="Arial"/>
                <w:bCs/>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cs="Arial"/>
                <w:bCs/>
              </w:rPr>
              <w:t>3540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bCs/>
                <w:szCs w:val="18"/>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cs="Arial"/>
                <w:bCs/>
              </w:rPr>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cs="Arial"/>
                <w:bCs/>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rFonts w:cs="Arial"/>
                <w:bCs/>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10.4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bCs/>
                <w:szCs w:val="18"/>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color w:val="000000"/>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1880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Malgun Gothic"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Malgun Gothic" w:cs="Arial"/>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color w:val="000000"/>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3620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Malgun Gothic" w:cs="Arial"/>
                <w:kern w:val="2"/>
                <w:szCs w:val="18"/>
                <w:lang w:eastAsia="ko-KR"/>
              </w:rPr>
              <w:t>29.4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Malgun Gothic" w:cs="Arial"/>
                <w:kern w:val="2"/>
                <w:szCs w:val="18"/>
                <w:lang w:val="en-US" w:eastAsia="ko-KR"/>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color w:val="000000"/>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1740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Malgun Gothic"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Malgun Gothic" w:cs="Arial"/>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32.1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IMD2</w:t>
            </w:r>
            <w:r w:rsidRPr="00D462F1">
              <w:rPr>
                <w:rFonts w:cs="Arial"/>
                <w:szCs w:val="18"/>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3700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3700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1740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t>CA_n25-n66-n77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w:t>
            </w: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1855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1935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2115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29.2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3970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3970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w:t>
            </w: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3540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3</w:t>
            </w:r>
            <w:r w:rsidRPr="00D462F1">
              <w:rPr>
                <w:rFonts w:hint="eastAsia"/>
                <w:color w:val="000000"/>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hint="eastAsia"/>
                <w:color w:val="000000"/>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w:t>
            </w: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4.0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3930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3</w:t>
            </w:r>
            <w:r w:rsidRPr="00D462F1">
              <w:rPr>
                <w:rFonts w:hint="eastAsia"/>
                <w:color w:val="000000"/>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w:t>
            </w: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kern w:val="2"/>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kern w:val="2"/>
                <w:szCs w:val="24"/>
                <w:lang w:val="en-US" w:eastAsia="ja-JP"/>
              </w:rPr>
              <w:t>IMD</w:t>
            </w:r>
            <w:r w:rsidRPr="00D462F1">
              <w:rPr>
                <w:rFonts w:cs="Arial" w:hint="eastAsia"/>
                <w:kern w:val="2"/>
                <w:szCs w:val="24"/>
                <w:lang w:val="en-US" w:eastAsia="zh-CN"/>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3720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kern w:val="2"/>
                <w:szCs w:val="24"/>
                <w:lang w:eastAsia="zh-CN"/>
              </w:rPr>
              <w:t>3720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w:t>
            </w: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kern w:val="2"/>
                <w:szCs w:val="24"/>
                <w:lang w:eastAsia="zh-CN"/>
              </w:rPr>
              <w:t>9.1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ja-JP"/>
              </w:rPr>
              <w:t>IMD</w:t>
            </w:r>
            <w:r w:rsidRPr="00D462F1">
              <w:rPr>
                <w:rFonts w:hint="eastAsia"/>
                <w:lang w:val="en-US" w:eastAsia="zh-CN"/>
              </w:rPr>
              <w:t>4</w:t>
            </w:r>
            <w:r w:rsidRPr="00D462F1">
              <w:rPr>
                <w:vertAlign w:val="superscript"/>
                <w:lang w:val="en-US"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w:t>
            </w: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kern w:val="2"/>
                <w:szCs w:val="24"/>
                <w:lang w:eastAsia="zh-CN"/>
              </w:rPr>
              <w:t>2.1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ja-JP"/>
              </w:rPr>
              <w:t>IMD5</w:t>
            </w:r>
            <w:r w:rsidRPr="00D462F1">
              <w:rPr>
                <w:vertAlign w:val="superscript"/>
                <w:lang w:val="en-US" w:eastAsia="ja-JP"/>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w:t>
            </w: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1880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1740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3620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29.4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hint="eastAsia"/>
                <w:lang w:val="en-US" w:eastAsia="ko-KR"/>
              </w:rPr>
              <w:t>IMD2</w:t>
            </w:r>
            <w:r w:rsidRPr="00D462F1">
              <w:rPr>
                <w:rFonts w:eastAsia="Malgun Gothic"/>
                <w:vertAlign w:val="superscript"/>
                <w:lang w:val="en-US" w:eastAsia="ko-KR"/>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w:t>
            </w: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1880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1740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val="en-US"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3900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kern w:val="2"/>
                <w:szCs w:val="24"/>
                <w:lang w:eastAsia="ko-KR"/>
              </w:rPr>
              <w:t>8.9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cs="Arial" w:hint="eastAsia"/>
                <w:kern w:val="2"/>
                <w:szCs w:val="24"/>
                <w:lang w:val="en-US" w:eastAsia="ko-KR"/>
              </w:rPr>
              <w:t>IMD4</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cs="Arial" w:hint="eastAsia"/>
                <w:szCs w:val="18"/>
                <w:lang w:val="en-US" w:eastAsia="zh-CN"/>
              </w:rPr>
              <w:t>CA</w:t>
            </w:r>
            <w:r w:rsidRPr="00D462F1">
              <w:rPr>
                <w:rFonts w:cs="Arial"/>
                <w:szCs w:val="18"/>
                <w:lang w:eastAsia="ko-KR"/>
              </w:rPr>
              <w:t>_</w:t>
            </w:r>
            <w:r w:rsidRPr="00D462F1">
              <w:rPr>
                <w:rFonts w:cs="Arial" w:hint="eastAsia"/>
                <w:szCs w:val="18"/>
                <w:lang w:val="en-US" w:eastAsia="zh-CN"/>
              </w:rPr>
              <w:t>n</w:t>
            </w:r>
            <w:r w:rsidRPr="00D462F1">
              <w:rPr>
                <w:rFonts w:cs="Arial"/>
                <w:szCs w:val="18"/>
                <w:lang w:val="en-US" w:eastAsia="zh-CN"/>
              </w:rPr>
              <w:t>25</w:t>
            </w:r>
            <w:r w:rsidRPr="00D462F1">
              <w:rPr>
                <w:rFonts w:cs="Arial" w:hint="eastAsia"/>
                <w:szCs w:val="18"/>
                <w:lang w:val="en-US" w:eastAsia="zh-CN"/>
              </w:rPr>
              <w:t>-</w:t>
            </w:r>
            <w:r w:rsidRPr="00D462F1">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szCs w:val="18"/>
                <w:lang w:val="en-US" w:eastAsia="zh-CN"/>
              </w:rPr>
              <w:t>n</w:t>
            </w:r>
            <w:r w:rsidRPr="00D462F1">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1880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2140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szCs w:val="18"/>
                <w:lang w:val="en-US" w:eastAsia="zh-CN"/>
              </w:rPr>
              <w:t>3</w:t>
            </w:r>
            <w:r w:rsidRPr="00D462F1">
              <w:rPr>
                <w:rFonts w:cs="Arial"/>
                <w:szCs w:val="18"/>
                <w:lang w:val="en-US" w:eastAsia="zh-CN"/>
              </w:rPr>
              <w:t>62</w:t>
            </w:r>
            <w:r w:rsidRPr="00D462F1">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29.4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szCs w:val="18"/>
                <w:lang w:val="en-US" w:eastAsia="zh-CN"/>
              </w:rPr>
              <w:t>n</w:t>
            </w:r>
            <w:r w:rsidRPr="00D462F1">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D462F1">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21</w:t>
            </w:r>
            <w:r>
              <w:rPr>
                <w:color w:val="000000"/>
                <w:lang w:val="en-US" w:eastAsia="zh-CN"/>
              </w:rPr>
              <w:t>5</w:t>
            </w:r>
            <w:r w:rsidRPr="00D462F1">
              <w:rPr>
                <w:color w:val="000000"/>
                <w:lang w:val="en-US" w:eastAsia="zh-CN"/>
              </w:rPr>
              <w:t>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zh-CN"/>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D462F1">
              <w:rPr>
                <w:color w:val="000000"/>
                <w:lang w:val="en-US" w:eastAsia="zh-CN"/>
              </w:rPr>
              <w:t>35</w:t>
            </w:r>
            <w:r>
              <w:rPr>
                <w:color w:val="000000"/>
                <w:lang w:val="en-US" w:eastAsia="zh-CN"/>
              </w:rPr>
              <w:t>5</w:t>
            </w:r>
            <w:r w:rsidRPr="00D462F1">
              <w:rPr>
                <w:color w:val="000000"/>
                <w:lang w:val="en-US" w:eastAsia="zh-CN"/>
              </w:rPr>
              <w:t>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D462F1">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3</w:t>
            </w:r>
            <w:r w:rsidRPr="00D462F1">
              <w:rPr>
                <w:rFonts w:hint="eastAsia"/>
                <w:color w:val="000000"/>
                <w:lang w:val="en-US" w:eastAsia="zh-CN"/>
              </w:rPr>
              <w:t>5</w:t>
            </w:r>
            <w:r>
              <w:rPr>
                <w:color w:val="000000"/>
                <w:lang w:val="en-US" w:eastAsia="zh-CN"/>
              </w:rPr>
              <w:t>5</w:t>
            </w:r>
            <w:r w:rsidRPr="00D462F1">
              <w:rPr>
                <w:rFonts w:hint="eastAsia"/>
                <w:color w:val="000000"/>
                <w:lang w:val="en-US" w:eastAsia="zh-CN"/>
              </w:rPr>
              <w:t>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szCs w:val="18"/>
                <w:lang w:val="en-US" w:eastAsia="zh-CN"/>
              </w:rPr>
              <w:t>n</w:t>
            </w:r>
            <w:r w:rsidRPr="00D462F1">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kern w:val="2"/>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kern w:val="2"/>
                <w:szCs w:val="24"/>
                <w:lang w:val="en-US" w:eastAsia="ja-JP"/>
              </w:rPr>
              <w:t>IMD</w:t>
            </w:r>
            <w:r w:rsidRPr="00D462F1">
              <w:rPr>
                <w:rFonts w:cs="Arial" w:hint="eastAsia"/>
                <w:kern w:val="2"/>
                <w:szCs w:val="24"/>
                <w:lang w:val="en-US" w:eastAsia="zh-CN"/>
              </w:rPr>
              <w:t>2</w:t>
            </w:r>
            <w:r w:rsidRPr="00ED11C6">
              <w:rPr>
                <w:rFonts w:cs="Arial"/>
                <w:kern w:val="2"/>
                <w:szCs w:val="24"/>
                <w:vertAlign w:val="superscript"/>
                <w:lang w:val="en-US" w:eastAsia="zh-CN"/>
              </w:rPr>
              <w:t>1,2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D462F1">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D462F1">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cs="Arial"/>
                <w:kern w:val="2"/>
                <w:szCs w:val="24"/>
                <w:lang w:val="en-US"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D462F1">
              <w:rPr>
                <w:rFonts w:eastAsia="Malgun Gothic" w:cs="Arial"/>
                <w:kern w:val="2"/>
                <w:szCs w:val="24"/>
                <w:lang w:eastAsia="ko-KR"/>
              </w:rPr>
              <w:t>3720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D462F1">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kern w:val="2"/>
                <w:szCs w:val="24"/>
                <w:lang w:eastAsia="zh-CN"/>
              </w:rPr>
              <w:t>3720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cs="Arial"/>
                <w:kern w:val="2"/>
                <w:szCs w:val="24"/>
                <w:lang w:val="en-US"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eastAsia="SimSun"/>
                <w:lang w:eastAsia="zh-CN"/>
              </w:rPr>
              <w:t>CA_n25-n66-n85</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color w:val="000000"/>
              </w:rPr>
              <w:t>n25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1992.5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11.0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color w:val="000000"/>
                <w:lang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1712.5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2112.5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val="en-US" w:eastAsia="ko-KR"/>
              </w:rPr>
            </w:pPr>
            <w:r w:rsidRPr="00D462F1">
              <w:rPr>
                <w:color w:val="000000"/>
              </w:rPr>
              <w:t>n85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713.5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743.5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lang w:eastAsia="ja-JP"/>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t>CA_n25-n71-n77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hint="eastAsia"/>
                <w:color w:val="000000"/>
                <w:lang w:val="en-US" w:eastAsia="zh-CN"/>
              </w:rPr>
              <w:t>n</w:t>
            </w: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3</w:t>
            </w:r>
            <w:r w:rsidRPr="00D462F1">
              <w:rPr>
                <w:rFonts w:hint="eastAsia"/>
                <w:color w:val="000000"/>
                <w:lang w:val="en-US" w:eastAsia="zh-CN"/>
              </w:rPr>
              <w:t>30</w:t>
            </w:r>
            <w:r w:rsidRPr="00D462F1">
              <w:rPr>
                <w:color w:val="000000"/>
                <w:lang w:val="en-US" w:eastAsia="zh-CN"/>
              </w:rPr>
              <w:t>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zh-CN"/>
              </w:rPr>
              <w:t>IMD3</w:t>
            </w:r>
            <w:r w:rsidRPr="00D462F1">
              <w:rPr>
                <w:color w:val="000000"/>
                <w:vertAlign w:val="superscript"/>
                <w:lang w:val="en-US" w:eastAsia="zh-CN"/>
              </w:rPr>
              <w:t>1,2,5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hint="eastAsia"/>
                <w:color w:val="000000"/>
                <w:lang w:val="en-US" w:eastAsia="zh-CN"/>
              </w:rPr>
              <w:t>n</w:t>
            </w: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1954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16.5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zh-CN"/>
              </w:rPr>
              <w:t>IMD3</w:t>
            </w:r>
            <w:r w:rsidRPr="00D462F1">
              <w:rPr>
                <w:color w:val="000000"/>
                <w:vertAlign w:val="superscript"/>
                <w:lang w:val="en-US" w:eastAsia="zh-CN"/>
              </w:rPr>
              <w:t>2,5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647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t>CA_n25-n71-n78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color w:val="000000"/>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cs="Arial"/>
              </w:rPr>
              <w:t>1954</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cs="Arial"/>
              </w:rPr>
              <w:t>16.5</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color w:val="000000"/>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cs="Arial"/>
              </w:rPr>
              <w:t>647</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color w:val="000000"/>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eastAsia="SimSun"/>
                <w:lang w:eastAsia="zh-CN"/>
              </w:rPr>
            </w:pPr>
            <w:r w:rsidRPr="00C8045A">
              <w:rPr>
                <w:rFonts w:eastAsia="SimSun"/>
                <w:lang w:eastAsia="zh-CN"/>
              </w:rPr>
              <w:t>CA_n25-n</w:t>
            </w:r>
            <w:r>
              <w:rPr>
                <w:rFonts w:eastAsia="SimSun"/>
                <w:lang w:eastAsia="zh-CN"/>
              </w:rPr>
              <w:t>71</w:t>
            </w:r>
            <w:r w:rsidRPr="00C8045A">
              <w:rPr>
                <w:rFonts w:eastAsia="SimSun"/>
                <w:lang w:eastAsia="zh-CN"/>
              </w:rPr>
              <w:t>-n85</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Pr>
                <w:color w:val="000000"/>
              </w:rPr>
              <w:t>n25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rPr>
                <w:rFonts w:cs="Arial"/>
                <w:color w:val="000000"/>
                <w:szCs w:val="18"/>
              </w:rPr>
            </w:pPr>
            <w:r w:rsidRPr="002125B5">
              <w:rPr>
                <w:rFonts w:cs="Arial"/>
                <w:szCs w:val="18"/>
                <w:lang w:eastAsia="ko-KR"/>
              </w:rPr>
              <w:t>19</w:t>
            </w:r>
            <w:r>
              <w:rPr>
                <w:rFonts w:cs="Arial"/>
                <w:szCs w:val="18"/>
                <w:lang w:eastAsia="ko-KR"/>
              </w:rPr>
              <w:t>12.5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2125B5">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2125B5">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eastAsia="zh-CN"/>
              </w:rPr>
              <w:t>1992,5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2125B5">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2125B5">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2125B5">
              <w:rPr>
                <w:rFonts w:cs="Arial"/>
                <w:szCs w:val="18"/>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eastAsia="SimSun"/>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Pr>
                <w:color w:val="000000"/>
                <w:lang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lang w:eastAsia="zh-CN"/>
              </w:rPr>
              <w:t>665.5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A42657">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lang w:eastAsia="zh-CN"/>
              </w:rPr>
              <w:t>619.5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2125B5">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2125B5">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2125B5">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eastAsia="SimSun"/>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Pr>
                <w:color w:val="000000"/>
              </w:rPr>
              <w:t>n85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lang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2125B5">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A42657">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lang w:eastAsia="zh-CN"/>
              </w:rPr>
              <w:t>743.5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lang w:eastAsia="zh-CN"/>
              </w:rPr>
              <w:t>4.2</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2125B5">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2125B5">
              <w:t>IMD</w:t>
            </w:r>
            <w:r>
              <w:t>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eastAsia="SimSun"/>
                <w:lang w:eastAsia="zh-CN"/>
              </w:rPr>
              <w:t>CA_n25-n77-n85</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t>1960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16.5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t>IMD3</w:t>
            </w:r>
            <w:r w:rsidRPr="00D462F1">
              <w:rPr>
                <w:vertAlign w:val="superscript"/>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t>3375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t>3375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rPr>
              <w:t>n85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t>707.5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t>737.5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rPr>
              <w:t>n25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t>1900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t>1980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lang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t>3315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16.0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t>IMD3</w:t>
            </w:r>
            <w:r w:rsidRPr="00D462F1">
              <w:rPr>
                <w:vertAlign w:val="superscript"/>
              </w:rPr>
              <w:t>1,2</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rPr>
                <w:color w:val="000000"/>
              </w:rPr>
              <w:t>n85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t>707.5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kern w:val="2"/>
                <w:szCs w:val="24"/>
                <w:lang w:eastAsia="ko-KR"/>
              </w:rPr>
            </w:pPr>
            <w:r w:rsidRPr="00D462F1">
              <w:t>737.5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val="en-US" w:eastAsia="zh-CN"/>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eastAsia="DengXian"/>
                <w:lang w:eastAsia="zh-CN"/>
              </w:rPr>
              <w:t>CA_n26-n29-n66</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n26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830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kern w:val="2"/>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kern w:val="2"/>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875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kern w:val="2"/>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n29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kern w:val="2"/>
                <w:lang w:eastAsia="ko-KR"/>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kern w:val="2"/>
                <w:lang w:eastAsia="ko-KR"/>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720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9.4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SDL</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IMD4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1770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2170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eastAsia="DengXian"/>
                <w:lang w:eastAsia="zh-CN"/>
              </w:rPr>
              <w:t>CA_n26-n48-n66</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n26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829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ko-KR"/>
              </w:rPr>
              <w:t>3622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3.6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IMD5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ko-KR"/>
              </w:rPr>
              <w:t>1760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eastAsia="DengXian"/>
                <w:lang w:eastAsia="zh-CN"/>
              </w:rPr>
              <w:t>CA_n26-n48-n70</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w:t>
            </w:r>
            <w:r w:rsidRPr="008523D2">
              <w:t>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826.5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871.5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3653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3653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t>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13.2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eastAsia="DengXian"/>
                <w:lang w:eastAsia="zh-CN"/>
              </w:rPr>
              <w:t>CA_n26-n66-n71</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n26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kern w:val="2"/>
                <w:lang w:eastAsia="ko-KR"/>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kern w:val="2"/>
                <w:lang w:eastAsia="ko-KR"/>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892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4.2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2170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kern w:val="2"/>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fi-FI"/>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665.5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619.5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kern w:val="2"/>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eastAsia="Malgun Gothic"/>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eastAsia="DengXian"/>
                <w:lang w:eastAsia="zh-CN"/>
              </w:rPr>
              <w:t>CA_n26-n66-n77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w:t>
            </w:r>
            <w:r w:rsidRPr="008523D2">
              <w:t>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t>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1775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2175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3465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w:t>
            </w:r>
            <w:r w:rsidRPr="008523D2">
              <w:t>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826.5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871.5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t>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1712.5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2112.5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4192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w:t>
            </w:r>
            <w:r w:rsidRPr="008523D2">
              <w:t>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t>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1735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2135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3535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w:t>
            </w:r>
            <w:r w:rsidRPr="008523D2">
              <w:t>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826.5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871.5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t>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2142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13.2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IMD3</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3795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3795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eastAsia="DengXian"/>
                <w:lang w:eastAsia="zh-CN"/>
              </w:rPr>
              <w:t>CA_n26-n70-n77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w:t>
            </w:r>
            <w:r w:rsidRPr="008523D2">
              <w:t>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t>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1700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3390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IMD3</w:t>
            </w:r>
            <w:r w:rsidRPr="008523D2">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w:t>
            </w:r>
            <w:r w:rsidRPr="008523D2">
              <w:t>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826.5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871.5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t>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1700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4179.5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IMD4</w:t>
            </w:r>
            <w:r w:rsidRPr="008523D2">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w:t>
            </w:r>
            <w:r w:rsidRPr="008523D2">
              <w:t>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t>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1700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3430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IMD5</w:t>
            </w:r>
            <w:r w:rsidRPr="008523D2">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w:t>
            </w:r>
            <w:r w:rsidRPr="008523D2">
              <w:t>26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826.5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871.5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t>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13.2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IMD3</w:t>
            </w:r>
            <w:r w:rsidRPr="008523D2">
              <w:rPr>
                <w:vertAlign w:val="superscript"/>
              </w:rPr>
              <w:t>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3653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3653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hint="eastAsia"/>
                <w:szCs w:val="18"/>
                <w:lang w:eastAsia="zh-CN"/>
              </w:rPr>
              <w:t>CA</w:t>
            </w:r>
            <w:r w:rsidRPr="00D462F1">
              <w:rPr>
                <w:szCs w:val="18"/>
              </w:rPr>
              <w:t>_</w:t>
            </w:r>
            <w:r w:rsidRPr="00D462F1">
              <w:rPr>
                <w:rFonts w:hint="eastAsia"/>
                <w:szCs w:val="18"/>
                <w:lang w:val="en-US" w:eastAsia="zh-CN"/>
              </w:rPr>
              <w:t>n28</w:t>
            </w:r>
            <w:r w:rsidRPr="00D462F1">
              <w:rPr>
                <w:szCs w:val="18"/>
                <w:lang w:val="sv-SE" w:eastAsia="ja-JP"/>
              </w:rPr>
              <w:t>-</w:t>
            </w:r>
            <w:r w:rsidRPr="00D462F1">
              <w:rPr>
                <w:rFonts w:hint="eastAsia"/>
                <w:szCs w:val="18"/>
                <w:lang w:val="en-US" w:eastAsia="zh-CN"/>
              </w:rPr>
              <w:t>n39</w:t>
            </w:r>
            <w:r w:rsidRPr="00D462F1">
              <w:rPr>
                <w:rFonts w:eastAsia="SimSun" w:hint="eastAsia"/>
                <w:szCs w:val="18"/>
                <w:lang w:val="en-US" w:eastAsia="zh-CN"/>
              </w:rPr>
              <w:t>-n40</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t>n</w:t>
            </w:r>
            <w:r w:rsidRPr="00D462F1">
              <w:rPr>
                <w:rFonts w:eastAsia="SimSun"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790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8.6</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lang w:eastAsia="zh-CN"/>
              </w:rPr>
              <w:t>n</w:t>
            </w:r>
            <w:r w:rsidRPr="00D462F1">
              <w:rPr>
                <w:rFonts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1915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1915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rFonts w:eastAsia="SimSun" w:hint="eastAsia"/>
                <w:lang w:val="en-US" w:eastAsia="zh-CN"/>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lang w:val="en-US" w:eastAsia="zh-CN"/>
              </w:rPr>
              <w:t>CA</w:t>
            </w:r>
            <w:r w:rsidRPr="00D462F1">
              <w:rPr>
                <w:lang w:val="en-US" w:eastAsia="ko-KR"/>
              </w:rPr>
              <w:t>_</w:t>
            </w:r>
            <w:r w:rsidRPr="00D462F1">
              <w:rPr>
                <w:lang w:val="en-US" w:eastAsia="zh-CN"/>
              </w:rPr>
              <w:t>n</w:t>
            </w:r>
            <w:r w:rsidRPr="00D462F1">
              <w:rPr>
                <w:rFonts w:eastAsia="SimSun" w:hint="eastAsia"/>
                <w:lang w:val="en-US" w:eastAsia="zh-CN"/>
              </w:rPr>
              <w:t>28</w:t>
            </w:r>
            <w:r w:rsidRPr="00D462F1">
              <w:rPr>
                <w:lang w:val="en-US" w:eastAsia="zh-CN"/>
              </w:rPr>
              <w:t>-</w:t>
            </w:r>
            <w:r w:rsidRPr="00D462F1">
              <w:rPr>
                <w:rFonts w:eastAsia="SimSun" w:hint="eastAsia"/>
                <w:lang w:val="en-US" w:eastAsia="zh-CN"/>
              </w:rPr>
              <w:t>n39</w:t>
            </w:r>
            <w:r w:rsidRPr="00D462F1">
              <w:rPr>
                <w:lang w:val="en-US" w:eastAsia="ko-KR"/>
              </w:rPr>
              <w:t>-n</w:t>
            </w:r>
            <w:r w:rsidRPr="00D462F1">
              <w:rPr>
                <w:rFonts w:eastAsia="SimSun" w:hint="eastAsia"/>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w:t>
            </w:r>
            <w:r w:rsidRPr="00D462F1">
              <w:rPr>
                <w:rFonts w:eastAsia="SimSun"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SimSun"/>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SimSun"/>
                <w:lang w:val="en-US" w:eastAsia="zh-CN"/>
              </w:rPr>
            </w:pPr>
            <w:r w:rsidRPr="00D462F1">
              <w:rPr>
                <w:rFonts w:eastAsia="SimSun" w:hint="eastAsia"/>
                <w:lang w:val="en-US" w:eastAsia="zh-CN"/>
              </w:rPr>
              <w:t>762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29.3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ko-KR"/>
              </w:rPr>
              <w:t>IMD</w:t>
            </w:r>
            <w:r w:rsidRPr="00D462F1">
              <w:rPr>
                <w:rFonts w:eastAsia="SimSun" w:hint="eastAsia"/>
                <w:lang w:val="en-US" w:eastAsia="zh-CN"/>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SimSun" w:hint="eastAsia"/>
                <w:lang w:val="en-US" w:eastAsia="zh-CN"/>
              </w:rPr>
              <w:t>n39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SimSun"/>
                <w:lang w:val="en-US" w:eastAsia="zh-CN"/>
              </w:rPr>
            </w:pPr>
            <w:r w:rsidRPr="00D462F1">
              <w:rPr>
                <w:rFonts w:eastAsia="SimSun" w:hint="eastAsia"/>
                <w:lang w:val="en-US" w:eastAsia="zh-CN"/>
              </w:rPr>
              <w:t>1923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SimSun"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SimSun"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SimSun"/>
                <w:lang w:val="en-US" w:eastAsia="zh-CN"/>
              </w:rPr>
            </w:pPr>
            <w:r w:rsidRPr="00D462F1">
              <w:rPr>
                <w:rFonts w:eastAsia="SimSun" w:hint="eastAsia"/>
                <w:lang w:val="en-US" w:eastAsia="zh-CN"/>
              </w:rPr>
              <w:t>1923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ko-KR"/>
              </w:rPr>
              <w:t>n</w:t>
            </w:r>
            <w:r w:rsidRPr="00D462F1">
              <w:rPr>
                <w:rFonts w:eastAsia="SimSun" w:hint="eastAsia"/>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SimSun"/>
                <w:lang w:val="en-US" w:eastAsia="zh-CN"/>
              </w:rPr>
            </w:pPr>
            <w:r w:rsidRPr="00D462F1">
              <w:rPr>
                <w:rFonts w:eastAsia="SimSun" w:hint="eastAsia"/>
                <w:lang w:val="en-US" w:eastAsia="zh-CN"/>
              </w:rPr>
              <w:t>2685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SimSun" w:hint="eastAsia"/>
                <w:lang w:val="en-US" w:eastAsia="zh-CN"/>
              </w:rPr>
              <w:t>1</w:t>
            </w:r>
            <w:r w:rsidRPr="00D462F1">
              <w:rPr>
                <w:lang w:val="en-US" w:eastAsia="ko-KR"/>
              </w:rPr>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SimSun"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SimSun"/>
                <w:lang w:val="en-US" w:eastAsia="zh-CN"/>
              </w:rPr>
            </w:pPr>
            <w:r w:rsidRPr="00D462F1">
              <w:rPr>
                <w:rFonts w:eastAsia="SimSun" w:hint="eastAsia"/>
                <w:lang w:val="en-US" w:eastAsia="zh-CN"/>
              </w:rPr>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SimSun"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SimSun" w:hint="eastAsia"/>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590AEE">
              <w:rPr>
                <w:lang w:val="en-US" w:eastAsia="zh-CN"/>
              </w:rPr>
              <w:t>CA</w:t>
            </w:r>
            <w:r w:rsidRPr="00590AEE">
              <w:rPr>
                <w:lang w:val="en-US" w:eastAsia="ko-KR"/>
              </w:rPr>
              <w:t>_</w:t>
            </w:r>
            <w:r w:rsidRPr="00590AEE">
              <w:rPr>
                <w:lang w:val="en-US" w:eastAsia="zh-CN"/>
              </w:rPr>
              <w:t>n</w:t>
            </w:r>
            <w:r w:rsidRPr="00590AEE">
              <w:rPr>
                <w:rFonts w:eastAsia="SimSun" w:hint="eastAsia"/>
                <w:lang w:val="en-US" w:eastAsia="zh-CN"/>
              </w:rPr>
              <w:t>28</w:t>
            </w:r>
            <w:r w:rsidRPr="00590AEE">
              <w:rPr>
                <w:lang w:val="en-US" w:eastAsia="zh-CN"/>
              </w:rPr>
              <w:t>-</w:t>
            </w:r>
            <w:r w:rsidRPr="00590AEE">
              <w:rPr>
                <w:rFonts w:eastAsia="SimSun" w:hint="eastAsia"/>
                <w:lang w:val="en-US" w:eastAsia="zh-CN"/>
              </w:rPr>
              <w:t>n39</w:t>
            </w:r>
            <w:r w:rsidRPr="00590AEE">
              <w:rPr>
                <w:lang w:val="en-US" w:eastAsia="ko-KR"/>
              </w:rPr>
              <w:t>-n</w:t>
            </w:r>
            <w:r>
              <w:rPr>
                <w:rFonts w:eastAsia="SimSun"/>
                <w:lang w:val="en-US" w:eastAsia="zh-CN"/>
              </w:rPr>
              <w:t>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cs="Arial" w:hint="eastAsia"/>
                <w:kern w:val="2"/>
                <w:szCs w:val="24"/>
                <w:lang w:val="en-US" w:eastAsia="zh-CN"/>
              </w:rPr>
              <w:t>715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cs="Arial" w:hint="eastAsia"/>
                <w:kern w:val="2"/>
                <w:szCs w:val="24"/>
                <w:lang w:val="en-US" w:eastAsia="zh-CN"/>
              </w:rPr>
              <w:t>770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lang w:val="zh-CN" w:eastAsia="zh-TW"/>
              </w:rPr>
              <w:t>n</w:t>
            </w:r>
            <w:r>
              <w:rPr>
                <w:rFonts w:eastAsia="SimSun" w:cs="Arial"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cs="Arial" w:hint="eastAsia"/>
                <w:kern w:val="2"/>
                <w:szCs w:val="24"/>
                <w:lang w:val="en-US" w:eastAsia="zh-CN"/>
              </w:rPr>
              <w:t>1902.5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cs="Arial"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cs="Arial" w:hint="eastAsia"/>
                <w:kern w:val="2"/>
                <w:szCs w:val="24"/>
                <w:lang w:val="en-US" w:eastAsia="zh-CN"/>
              </w:rPr>
              <w:t>1902.5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4520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eastAsia="SimSun" w:cs="Arial" w:hint="eastAsia"/>
                <w:kern w:val="2"/>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SimSun" w:cs="Arial" w:hint="eastAsia"/>
                <w:kern w:val="2"/>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eastAsia="SimSun" w:cs="Arial" w:hint="eastAsia"/>
                <w:kern w:val="2"/>
                <w:szCs w:val="24"/>
                <w:lang w:val="en-US" w:eastAsia="zh-CN"/>
              </w:rPr>
              <w:t>4520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6.7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cs="Arial"/>
                <w:kern w:val="2"/>
                <w:szCs w:val="24"/>
                <w:lang w:eastAsia="ja-JP"/>
              </w:rPr>
              <w:t>IMD</w:t>
            </w:r>
            <w:r>
              <w:rPr>
                <w:rFonts w:cs="Arial" w:hint="eastAsia"/>
                <w:kern w:val="2"/>
                <w:szCs w:val="24"/>
                <w:lang w:val="en-US"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cs="Arial" w:hint="eastAsia"/>
                <w:kern w:val="2"/>
                <w:szCs w:val="24"/>
                <w:lang w:val="en-US" w:eastAsia="zh-CN"/>
              </w:rPr>
              <w:t>727.5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cs="Arial" w:hint="eastAsia"/>
                <w:kern w:val="2"/>
                <w:szCs w:val="24"/>
                <w:lang w:val="en-US" w:eastAsia="zh-CN"/>
              </w:rPr>
              <w:t>782.5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lang w:val="zh-CN" w:eastAsia="zh-TW"/>
              </w:rPr>
              <w:t>n</w:t>
            </w:r>
            <w:r>
              <w:rPr>
                <w:rFonts w:eastAsia="SimSun" w:cs="Arial"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cs="Arial" w:hint="eastAsia"/>
                <w:kern w:val="2"/>
                <w:szCs w:val="24"/>
                <w:lang w:val="en-US" w:eastAsia="zh-CN"/>
              </w:rPr>
              <w:t>1902.5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cs="Arial"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cs="Arial" w:hint="eastAsia"/>
                <w:kern w:val="2"/>
                <w:szCs w:val="24"/>
                <w:lang w:val="en-US" w:eastAsia="zh-CN"/>
              </w:rPr>
              <w:t>1902.5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4980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eastAsia="SimSun" w:cs="Arial" w:hint="eastAsia"/>
                <w:kern w:val="2"/>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SimSun" w:cs="Arial" w:hint="eastAsia"/>
                <w:kern w:val="2"/>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eastAsia="SimSun" w:cs="Arial" w:hint="eastAsia"/>
                <w:kern w:val="2"/>
                <w:szCs w:val="24"/>
                <w:lang w:val="en-US" w:eastAsia="zh-CN"/>
              </w:rPr>
              <w:t>4980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4.0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SimSun" w:cs="Arial" w:hint="eastAsia"/>
                <w:kern w:val="2"/>
                <w:szCs w:val="24"/>
                <w:lang w:val="en-US" w:eastAsia="zh-CN"/>
              </w:rPr>
              <w:t>IMD4</w:t>
            </w:r>
            <w:r>
              <w:rPr>
                <w:rFonts w:eastAsia="SimSun" w:cs="Arial" w:hint="eastAsia"/>
                <w:kern w:val="2"/>
                <w:szCs w:val="24"/>
                <w:vertAlign w:val="superscript"/>
                <w:lang w:val="en-US" w:eastAsia="zh-CN"/>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cs="Arial" w:hint="eastAsia"/>
                <w:kern w:val="2"/>
                <w:szCs w:val="24"/>
                <w:lang w:val="en-US" w:eastAsia="zh-CN"/>
              </w:rPr>
              <w:t>715.5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cs="Arial" w:hint="eastAsia"/>
                <w:kern w:val="2"/>
                <w:szCs w:val="24"/>
                <w:lang w:val="en-US" w:eastAsia="zh-CN"/>
              </w:rPr>
              <w:t>770.5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lang w:val="zh-CN" w:eastAsia="zh-TW"/>
              </w:rPr>
              <w:t>n</w:t>
            </w:r>
            <w:r>
              <w:rPr>
                <w:rFonts w:eastAsia="SimSun" w:cs="Arial"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cs="Arial" w:hint="eastAsia"/>
                <w:kern w:val="2"/>
                <w:szCs w:val="24"/>
                <w:lang w:val="en-US" w:eastAsia="zh-CN"/>
              </w:rPr>
              <w:t>1898</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cs="Arial"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cs="Arial" w:hint="eastAsia"/>
                <w:kern w:val="2"/>
                <w:szCs w:val="24"/>
                <w:lang w:val="en-US" w:eastAsia="zh-CN"/>
              </w:rPr>
              <w:t>1898</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5.7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SimSun" w:cs="Arial" w:hint="eastAsia"/>
                <w:kern w:val="2"/>
                <w:szCs w:val="24"/>
                <w:lang w:val="en-US" w:eastAsia="zh-CN"/>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4760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eastAsia="SimSun" w:cs="Arial" w:hint="eastAsia"/>
                <w:kern w:val="2"/>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SimSun" w:cs="Arial" w:hint="eastAsia"/>
                <w:kern w:val="2"/>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eastAsia="SimSun" w:cs="Arial" w:hint="eastAsia"/>
                <w:kern w:val="2"/>
                <w:szCs w:val="24"/>
                <w:lang w:val="en-US" w:eastAsia="zh-CN"/>
              </w:rPr>
              <w:t>4760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730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cs="Arial" w:hint="eastAsia"/>
                <w:kern w:val="2"/>
                <w:szCs w:val="24"/>
                <w:lang w:val="en-US" w:eastAsia="zh-CN"/>
              </w:rPr>
              <w:t>785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15.6</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SimSun" w:cs="Arial" w:hint="eastAsia"/>
                <w:kern w:val="2"/>
                <w:szCs w:val="24"/>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lang w:val="zh-CN" w:eastAsia="zh-TW"/>
              </w:rPr>
              <w:t>n</w:t>
            </w:r>
            <w:r>
              <w:rPr>
                <w:rFonts w:eastAsia="SimSun" w:cs="Arial"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1887.5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cs="Arial"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eastAsia="SimSun" w:cs="Arial" w:hint="eastAsia"/>
                <w:kern w:val="2"/>
                <w:szCs w:val="24"/>
                <w:lang w:val="en-US" w:eastAsia="zh-CN"/>
              </w:rPr>
              <w:t>1887.5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SimSun" w:cs="Arial" w:hint="eastAsia"/>
                <w:kern w:val="2"/>
                <w:szCs w:val="24"/>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4560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eastAsia="SimSun" w:cs="Arial" w:hint="eastAsia"/>
                <w:kern w:val="2"/>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SimSun" w:cs="Arial" w:hint="eastAsia"/>
                <w:kern w:val="2"/>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eastAsia="SimSun" w:cs="Arial" w:hint="eastAsia"/>
                <w:kern w:val="2"/>
                <w:szCs w:val="24"/>
                <w:lang w:val="en-US" w:eastAsia="zh-CN"/>
              </w:rPr>
              <w:t>4560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725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cs="Arial" w:hint="eastAsia"/>
                <w:kern w:val="2"/>
                <w:szCs w:val="24"/>
                <w:lang w:val="en-US" w:eastAsia="zh-CN"/>
              </w:rPr>
              <w:t>780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8.5</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SimSun" w:cs="Arial" w:hint="eastAsia"/>
                <w:kern w:val="2"/>
                <w:szCs w:val="24"/>
                <w:lang w:val="en-US" w:eastAsia="zh-CN"/>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lang w:val="zh-CN" w:eastAsia="zh-TW"/>
              </w:rPr>
              <w:t>n</w:t>
            </w:r>
            <w:r>
              <w:rPr>
                <w:rFonts w:eastAsia="SimSun" w:cs="Arial"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1900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cs="Arial"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eastAsia="SimSun" w:cs="Arial" w:hint="eastAsia"/>
                <w:kern w:val="2"/>
                <w:szCs w:val="24"/>
                <w:lang w:val="en-US" w:eastAsia="zh-CN"/>
              </w:rPr>
              <w:t>1900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SimSun" w:cs="Arial" w:hint="eastAsia"/>
                <w:kern w:val="2"/>
                <w:szCs w:val="24"/>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rPr>
                <w:rFonts w:cs="Arial"/>
                <w:color w:val="000000"/>
                <w:szCs w:val="18"/>
              </w:rPr>
            </w:pPr>
            <w:r>
              <w:rPr>
                <w:rFonts w:eastAsia="SimSun" w:cs="Arial" w:hint="eastAsia"/>
                <w:kern w:val="2"/>
                <w:szCs w:val="24"/>
                <w:lang w:val="en-US" w:eastAsia="zh-CN"/>
              </w:rPr>
              <w:t>4920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eastAsia="SimSun" w:cs="Arial" w:hint="eastAsia"/>
                <w:kern w:val="2"/>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Pr>
                <w:rFonts w:eastAsia="SimSun" w:cs="Arial" w:hint="eastAsia"/>
                <w:kern w:val="2"/>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SimSun"/>
                <w:lang w:val="en-US" w:eastAsia="zh-CN"/>
              </w:rPr>
            </w:pPr>
            <w:r>
              <w:rPr>
                <w:rFonts w:eastAsia="SimSun" w:cs="Arial" w:hint="eastAsia"/>
                <w:kern w:val="2"/>
                <w:szCs w:val="24"/>
                <w:lang w:val="en-US" w:eastAsia="zh-CN"/>
              </w:rPr>
              <w:t>4920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eastAsia="SimSun" w:cs="Arial" w:hint="eastAsia"/>
                <w:kern w:val="2"/>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Pr>
                <w:rFonts w:eastAsia="Malgun Gothic" w:cs="Arial"/>
                <w:kern w:val="2"/>
                <w:szCs w:val="24"/>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t>CA_n28-n40-n41</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lang w:val="en-US" w:eastAsia="zh-CN"/>
              </w:rPr>
              <w:t>n</w:t>
            </w:r>
            <w:r w:rsidRPr="00D462F1">
              <w:rPr>
                <w:rFonts w:eastAsia="SimSun"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rFonts w:eastAsia="SimSun" w:hint="eastAsia"/>
                <w:lang w:val="en-US" w:eastAsia="zh-CN"/>
              </w:rPr>
              <w:t>765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lang w:val="en-US" w:eastAsia="zh-CN"/>
              </w:rPr>
              <w:t>7.6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lang w:eastAsia="ko-KR"/>
              </w:rPr>
              <w:t>IMD</w:t>
            </w:r>
            <w:r w:rsidRPr="00D462F1">
              <w:rPr>
                <w:rFonts w:eastAsia="SimSun" w:hint="eastAsia"/>
                <w:lang w:val="en-US" w:eastAsia="zh-CN"/>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lang w:val="en-US" w:eastAsia="ko-KR"/>
              </w:rPr>
              <w:t>n4</w:t>
            </w:r>
            <w:r w:rsidRPr="00D462F1">
              <w:rPr>
                <w:rFonts w:eastAsia="SimSun"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rFonts w:hint="eastAsia"/>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rFonts w:eastAsia="SimSun"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rFonts w:eastAsia="SimSun"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rFonts w:hint="eastAsia"/>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lang w:val="en-US" w:eastAsia="ko-KR"/>
              </w:rPr>
              <w:t>n</w:t>
            </w:r>
            <w:r w:rsidRPr="00D462F1">
              <w:rPr>
                <w:rFonts w:eastAsia="SimSun" w:hint="eastAsia"/>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rFonts w:hint="eastAsia"/>
                <w:lang w:val="en-US" w:eastAsia="ko-KR"/>
              </w:rPr>
              <w:t>2685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rFonts w:eastAsia="SimSun" w:hint="eastAsia"/>
                <w:lang w:val="en-US" w:eastAsia="zh-CN"/>
              </w:rPr>
              <w:t>1</w:t>
            </w:r>
            <w:r w:rsidRPr="00D462F1">
              <w:rPr>
                <w:lang w:val="en-US" w:eastAsia="ko-KR"/>
              </w:rPr>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rFonts w:eastAsia="SimSun"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rFonts w:hint="eastAsia"/>
                <w:lang w:val="en-US" w:eastAsia="ko-KR"/>
              </w:rPr>
              <w:t>2685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eastAsia="ko-KR"/>
              </w:rPr>
            </w:pPr>
            <w:r w:rsidRPr="00D462F1">
              <w:rPr>
                <w:rFonts w:eastAsia="SimSun"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SimSun" w:hint="eastAsia"/>
                <w:lang w:val="en-US"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hint="eastAsia"/>
                <w:lang w:val="en-US" w:eastAsia="zh-CN"/>
              </w:rPr>
              <w:t>CA_n28-n</w:t>
            </w:r>
            <w:r w:rsidRPr="00D462F1">
              <w:rPr>
                <w:lang w:val="en-US" w:eastAsia="zh-CN"/>
              </w:rPr>
              <w:t>40</w:t>
            </w:r>
            <w:r w:rsidRPr="00D462F1">
              <w:rPr>
                <w:rFonts w:hint="eastAsia"/>
                <w:lang w:val="en-US" w:eastAsia="zh-CN"/>
              </w:rPr>
              <w:t>-n</w:t>
            </w:r>
            <w:r w:rsidRPr="00D462F1">
              <w:rPr>
                <w:lang w:val="en-US" w:eastAsia="zh-CN"/>
              </w:rPr>
              <w:t>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rPr>
                <w:rFonts w:eastAsia="Malgun Gothic"/>
                <w:szCs w:val="18"/>
                <w:lang w:eastAsia="ko-KR"/>
              </w:rPr>
              <w:t>800.5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11</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r w:rsidRPr="00D462F1">
              <w:rPr>
                <w:vertAlign w:val="superscript"/>
                <w:lang w:eastAsia="ja-JP"/>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eastAsia="Malgun Gothic"/>
                <w:szCs w:val="18"/>
                <w:lang w:eastAsia="ko-KR"/>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2302.5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D462F1">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rPr>
                <w:rFonts w:eastAsia="Malgun Gothic"/>
                <w:szCs w:val="18"/>
                <w:lang w:eastAsia="ko-KR"/>
              </w:rPr>
              <w:t>2302.5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eastAsia="Malgun Gothic"/>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3795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D462F1">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rPr>
                <w:rFonts w:eastAsia="Malgun Gothic"/>
                <w:szCs w:val="18"/>
                <w:lang w:eastAsia="ko-KR"/>
              </w:rPr>
              <w:t>3795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color w:val="000000"/>
                <w:szCs w:val="18"/>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color w:val="000000"/>
                <w:szCs w:val="18"/>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color w:val="000000"/>
                <w:szCs w:val="18"/>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3736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16.0</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IMD3</w:t>
            </w:r>
            <w:r w:rsidRPr="00D462F1">
              <w:rPr>
                <w:vertAlign w:val="superscript"/>
                <w:lang w:eastAsia="ja-JP"/>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color w:val="000000"/>
                <w:szCs w:val="18"/>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color w:val="000000"/>
                <w:szCs w:val="18"/>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2134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IMD3</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szCs w:val="18"/>
                <w:lang w:eastAsia="ko-KR"/>
              </w:rPr>
            </w:pPr>
            <w:r w:rsidRPr="00D462F1">
              <w:rPr>
                <w:rFonts w:cs="Arial"/>
                <w:color w:val="000000"/>
                <w:szCs w:val="18"/>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szCs w:val="18"/>
                <w:lang w:eastAsia="ko-KR"/>
              </w:rPr>
            </w:pPr>
            <w:r w:rsidRPr="00D462F1">
              <w:t>3550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lang w:val="en-US" w:eastAsia="zh-CN"/>
              </w:rPr>
              <w:t>CA</w:t>
            </w:r>
            <w:r w:rsidRPr="00D462F1">
              <w:rPr>
                <w:lang w:val="en-US" w:eastAsia="ko-KR"/>
              </w:rPr>
              <w:t>_</w:t>
            </w:r>
            <w:r w:rsidRPr="00D462F1">
              <w:rPr>
                <w:lang w:val="en-US" w:eastAsia="zh-CN"/>
              </w:rPr>
              <w:t>n</w:t>
            </w:r>
            <w:r w:rsidRPr="00D462F1">
              <w:rPr>
                <w:rFonts w:eastAsia="SimSun" w:hint="eastAsia"/>
                <w:lang w:val="en-US" w:eastAsia="zh-CN"/>
              </w:rPr>
              <w:t>28</w:t>
            </w:r>
            <w:r w:rsidRPr="00D462F1">
              <w:rPr>
                <w:lang w:val="en-US" w:eastAsia="zh-CN"/>
              </w:rPr>
              <w:t>-</w:t>
            </w:r>
            <w:r w:rsidRPr="00D462F1">
              <w:rPr>
                <w:lang w:val="en-US" w:eastAsia="ko-KR"/>
              </w:rPr>
              <w:t>n4</w:t>
            </w:r>
            <w:r w:rsidRPr="00D462F1">
              <w:rPr>
                <w:rFonts w:eastAsia="SimSun" w:hint="eastAsia"/>
                <w:lang w:val="en-US" w:eastAsia="zh-CN"/>
              </w:rPr>
              <w:t>0</w:t>
            </w:r>
            <w:r w:rsidRPr="00D462F1">
              <w:rPr>
                <w:lang w:val="en-US" w:eastAsia="ko-KR"/>
              </w:rPr>
              <w:t>-n78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800.5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11</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n40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2302.5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2302.5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3795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szCs w:val="18"/>
                <w:lang w:eastAsia="ko-KR"/>
              </w:rPr>
              <w:t>3795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3736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16.0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IMD3</w:t>
            </w:r>
            <w:r w:rsidRPr="00D462F1">
              <w:rPr>
                <w:vertAlign w:val="superscript"/>
                <w:lang w:eastAsia="ja-JP"/>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763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2134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IMD3</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color w:val="000000"/>
                <w:szCs w:val="18"/>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3550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lang w:val="en-US" w:eastAsia="zh-CN"/>
              </w:rPr>
              <w:lastRenderedPageBreak/>
              <w:t>CA</w:t>
            </w:r>
            <w:r w:rsidRPr="00D462F1">
              <w:rPr>
                <w:lang w:val="en-US" w:eastAsia="ko-KR"/>
              </w:rPr>
              <w:t>_</w:t>
            </w:r>
            <w:r w:rsidRPr="00D462F1">
              <w:rPr>
                <w:lang w:val="en-US" w:eastAsia="zh-CN"/>
              </w:rPr>
              <w:t>n</w:t>
            </w:r>
            <w:r w:rsidRPr="00D462F1">
              <w:rPr>
                <w:rFonts w:eastAsia="SimSun" w:hint="eastAsia"/>
                <w:lang w:val="en-US" w:eastAsia="zh-CN"/>
              </w:rPr>
              <w:t>28</w:t>
            </w:r>
            <w:r w:rsidRPr="00D462F1">
              <w:rPr>
                <w:lang w:val="en-US" w:eastAsia="zh-CN"/>
              </w:rPr>
              <w:t>-</w:t>
            </w:r>
            <w:r w:rsidRPr="00D462F1">
              <w:rPr>
                <w:lang w:val="en-US" w:eastAsia="ko-KR"/>
              </w:rPr>
              <w:t>n4</w:t>
            </w:r>
            <w:r w:rsidRPr="00D462F1">
              <w:rPr>
                <w:rFonts w:eastAsia="SimSun" w:hint="eastAsia"/>
                <w:lang w:val="en-US" w:eastAsia="zh-CN"/>
              </w:rPr>
              <w:t>0</w:t>
            </w:r>
            <w:r w:rsidRPr="00D462F1">
              <w:rPr>
                <w:lang w:val="en-US" w:eastAsia="ko-KR"/>
              </w:rPr>
              <w:t>-n79</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w:t>
            </w:r>
            <w:r w:rsidRPr="00D462F1">
              <w:rPr>
                <w:rFonts w:eastAsia="SimSun"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785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n4</w:t>
            </w:r>
            <w:r w:rsidRPr="00D462F1">
              <w:rPr>
                <w:rFonts w:eastAsia="SimSun"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w:t>
            </w:r>
            <w:r w:rsidRPr="00D462F1">
              <w:rPr>
                <w:rFonts w:eastAsia="SimSun" w:hint="eastAsia"/>
                <w:lang w:val="en-US" w:eastAsia="zh-CN"/>
              </w:rPr>
              <w:t>350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w:t>
            </w:r>
            <w:r w:rsidRPr="00D462F1">
              <w:rPr>
                <w:rFonts w:eastAsia="SimSun" w:hint="eastAsia"/>
                <w:lang w:val="en-US" w:eastAsia="zh-CN"/>
              </w:rPr>
              <w:t>350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4</w:t>
            </w:r>
            <w:r w:rsidRPr="00D462F1">
              <w:rPr>
                <w:rFonts w:eastAsia="SimSun" w:hint="eastAsia"/>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10.7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IMD</w:t>
            </w:r>
            <w:r w:rsidRPr="00D462F1">
              <w:rPr>
                <w:rFonts w:eastAsia="SimSun" w:hint="eastAsia"/>
                <w:lang w:val="en-US" w:eastAsia="zh-CN"/>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w:t>
            </w:r>
            <w:r w:rsidRPr="00D462F1">
              <w:rPr>
                <w:rFonts w:eastAsia="SimSun"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n4</w:t>
            </w:r>
            <w:r w:rsidRPr="00D462F1">
              <w:rPr>
                <w:rFonts w:eastAsia="SimSun"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w:t>
            </w:r>
            <w:r w:rsidRPr="00D462F1">
              <w:rPr>
                <w:rFonts w:eastAsia="SimSun" w:hint="eastAsia"/>
                <w:lang w:val="en-US" w:eastAsia="zh-CN"/>
              </w:rPr>
              <w:t>340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9.2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IMD</w:t>
            </w:r>
            <w:r w:rsidRPr="00D462F1">
              <w:rPr>
                <w:rFonts w:eastAsia="SimSun" w:hint="eastAsia"/>
                <w:lang w:val="en-US" w:eastAsia="zh-CN"/>
              </w:rPr>
              <w:t>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4</w:t>
            </w:r>
            <w:r w:rsidRPr="00D462F1">
              <w:rPr>
                <w:rFonts w:eastAsia="SimSun" w:hint="eastAsia"/>
                <w:lang w:val="en-US" w:eastAsia="zh-CN"/>
              </w:rPr>
              <w:t>500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SimSun" w:hint="eastAsia"/>
                <w:lang w:val="en-US" w:eastAsia="zh-CN"/>
              </w:rPr>
              <w:t>4500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N/A</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lang w:val="en-US" w:eastAsia="zh-CN"/>
              </w:rPr>
              <w:t>CA_n28-n41-n77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2642</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2642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3440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3440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798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30.8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IMD2</w:t>
            </w:r>
            <w:r w:rsidRPr="00D462F1">
              <w:rPr>
                <w:vertAlign w:val="superscript"/>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2567.5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2567.5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3460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3460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782.5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3.0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738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793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3380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3380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2642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29.5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2580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2580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743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798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3323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rPr>
            </w:pPr>
            <w:r w:rsidRPr="00D462F1">
              <w:t>28.2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IMD2</w:t>
            </w:r>
            <w:r w:rsidRPr="00D462F1">
              <w:rPr>
                <w:vertAlign w:val="superscript"/>
              </w:rPr>
              <w:t>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rPr>
              <w:t>738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rPr>
              <w:t>793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rPr>
              <w:t>3</w:t>
            </w:r>
            <w:r w:rsidRPr="00D462F1">
              <w:rPr>
                <w:rFonts w:cs="Arial"/>
              </w:rPr>
              <w:t>380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rPr>
              <w:t>3380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rPr>
              <w:t>2642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cs="Arial"/>
              </w:rPr>
              <w:t>29.5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lang w:val="en-US" w:eastAsia="zh-CN"/>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2642</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rPr>
              <w:t>264</w:t>
            </w:r>
            <w:r w:rsidRPr="00D462F1">
              <w:rPr>
                <w:rFonts w:cs="Arial"/>
              </w:rPr>
              <w:t>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rPr>
              <w:t>3</w:t>
            </w:r>
            <w:r w:rsidRPr="00D462F1">
              <w:rPr>
                <w:rFonts w:cs="Arial"/>
              </w:rPr>
              <w:t>440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hint="eastAsia"/>
              </w:rPr>
              <w:t>3440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cs="Arial"/>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cs="Arial"/>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798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cs="Arial"/>
              </w:rPr>
              <w:t>30.8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rPr>
              <w:t>IMD2</w:t>
            </w:r>
            <w:r w:rsidRPr="00D462F1">
              <w:rPr>
                <w:rFonts w:cs="Arial"/>
                <w:vertAlign w:val="superscript"/>
                <w:lang w:val="en-US" w:eastAsia="zh-CN"/>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2565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2565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745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800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3310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D462F1">
              <w:rPr>
                <w:rFonts w:eastAsia="Malgun Gothic"/>
                <w:kern w:val="2"/>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lang w:eastAsia="ja-JP"/>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IMD2</w:t>
            </w:r>
            <w:r w:rsidRPr="00D462F1">
              <w:rPr>
                <w:vertAlign w:val="superscript"/>
                <w:lang w:val="en-US" w:eastAsia="zh-CN"/>
              </w:rPr>
              <w:t>2</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r w:rsidRPr="00D462F1">
              <w:rPr>
                <w:lang w:val="en-US" w:eastAsia="zh-CN"/>
              </w:rPr>
              <w:t>CA</w:t>
            </w:r>
            <w:r w:rsidRPr="00D462F1">
              <w:rPr>
                <w:lang w:val="en-US" w:eastAsia="ko-KR"/>
              </w:rPr>
              <w:t>_</w:t>
            </w:r>
            <w:r w:rsidRPr="00D462F1">
              <w:rPr>
                <w:lang w:val="en-US" w:eastAsia="zh-CN"/>
              </w:rPr>
              <w:t>n</w:t>
            </w:r>
            <w:r w:rsidRPr="00D462F1">
              <w:rPr>
                <w:rFonts w:hint="eastAsia"/>
                <w:lang w:val="en-US" w:eastAsia="zh-CN"/>
              </w:rPr>
              <w:t>28</w:t>
            </w:r>
            <w:r w:rsidRPr="00D462F1">
              <w:rPr>
                <w:lang w:val="en-US" w:eastAsia="zh-CN"/>
              </w:rPr>
              <w:t>-</w:t>
            </w:r>
            <w:r w:rsidRPr="00D462F1">
              <w:rPr>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val="en-US" w:eastAsia="zh-CN"/>
              </w:rPr>
              <w:t>n</w:t>
            </w:r>
            <w:r w:rsidRPr="00D462F1">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13.0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ko-KR"/>
              </w:rPr>
              <w:t>IMD</w:t>
            </w:r>
            <w:r w:rsidRPr="00D462F1">
              <w:rPr>
                <w:rFonts w:hint="eastAsia"/>
                <w:lang w:val="en-US" w:eastAsia="zh-CN"/>
              </w:rPr>
              <w:t>3</w:t>
            </w:r>
            <w:r w:rsidRPr="00D462F1">
              <w:rPr>
                <w:rFonts w:hint="eastAsia"/>
                <w:vertAlign w:val="superscript"/>
                <w:lang w:val="en-US" w:eastAsia="zh-CN"/>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4</w:t>
            </w:r>
            <w:r>
              <w:rPr>
                <w:lang w:val="en-US" w:eastAsia="zh-CN"/>
              </w:rPr>
              <w:t>420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4</w:t>
            </w:r>
            <w:r>
              <w:rPr>
                <w:lang w:val="en-US" w:eastAsia="zh-CN"/>
              </w:rPr>
              <w:t>42</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4</w:t>
            </w:r>
            <w:r>
              <w:rPr>
                <w:lang w:val="en-US" w:eastAsia="zh-CN"/>
              </w:rPr>
              <w:t>48</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zh-CN"/>
              </w:rPr>
              <w:t>10.1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Pr>
                <w:lang w:eastAsia="ko-KR"/>
              </w:rPr>
              <w:t>IMD</w:t>
            </w:r>
            <w:r>
              <w:rPr>
                <w:lang w:val="en-US" w:eastAsia="zh-CN"/>
              </w:rPr>
              <w:t>3</w:t>
            </w:r>
            <w:r>
              <w:rPr>
                <w:vertAlign w:val="superscript"/>
                <w:lang w:val="en-US" w:eastAsia="zh-CN"/>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val="en-US" w:eastAsia="zh-CN"/>
              </w:rPr>
              <w:t>n</w:t>
            </w:r>
            <w:r w:rsidRPr="00D462F1">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735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790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26</w:t>
            </w:r>
            <w:r w:rsidRPr="00D462F1">
              <w:rPr>
                <w:rFonts w:hint="eastAsia"/>
                <w:lang w:val="en-US" w:eastAsia="zh-CN"/>
              </w:rPr>
              <w:t>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ko-KR"/>
              </w:rPr>
              <w:t>IMD</w:t>
            </w:r>
            <w:r w:rsidRPr="00D462F1">
              <w:rPr>
                <w:rFonts w:hint="eastAsia"/>
                <w:lang w:val="en-US" w:eastAsia="zh-CN"/>
              </w:rPr>
              <w:t>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4</w:t>
            </w:r>
            <w:r w:rsidRPr="00D462F1">
              <w:rPr>
                <w:rFonts w:hint="eastAsia"/>
                <w:lang w:val="en-US" w:eastAsia="zh-CN"/>
              </w:rPr>
              <w:t>850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lang w:val="en-US" w:eastAsia="zh-CN"/>
              </w:rPr>
              <w:t>4850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zh-CN"/>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r w:rsidRPr="00D462F1">
              <w:rPr>
                <w:lang w:val="en-US" w:eastAsia="zh-CN"/>
              </w:rPr>
              <w:t>CA</w:t>
            </w:r>
            <w:r w:rsidRPr="00D462F1">
              <w:rPr>
                <w:lang w:val="en-US" w:eastAsia="ko-KR"/>
              </w:rPr>
              <w:t>_</w:t>
            </w:r>
            <w:r w:rsidRPr="00D462F1">
              <w:rPr>
                <w:lang w:val="en-US" w:eastAsia="zh-CN"/>
              </w:rPr>
              <w:t>n</w:t>
            </w:r>
            <w:r w:rsidRPr="00D462F1">
              <w:rPr>
                <w:rFonts w:hint="eastAsia"/>
                <w:lang w:val="en-US" w:eastAsia="zh-CN"/>
              </w:rPr>
              <w:t>28</w:t>
            </w:r>
            <w:r w:rsidRPr="00D462F1">
              <w:rPr>
                <w:lang w:val="en-US" w:eastAsia="zh-CN"/>
              </w:rPr>
              <w:t>-</w:t>
            </w:r>
            <w:r w:rsidRPr="00D462F1">
              <w:rPr>
                <w:lang w:val="en-US" w:eastAsia="ko-KR"/>
              </w:rPr>
              <w:t>n46-n78</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710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765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5170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5170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3750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17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ko-KR"/>
              </w:rPr>
              <w:t>IMD3</w:t>
            </w:r>
            <w:r w:rsidRPr="00D462F1">
              <w:rPr>
                <w:color w:val="000000"/>
                <w:vertAlign w:val="superscript"/>
                <w:lang w:val="en-US"/>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780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16</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color w:val="000000"/>
                <w:lang w:val="en-US"/>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3340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3340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740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795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color w:val="000000"/>
                <w:lang w:val="en-US"/>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22</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color w:val="000000"/>
                <w:lang w:val="en-US"/>
              </w:rPr>
              <w:t>IMD3</w:t>
            </w:r>
            <w:r w:rsidRPr="00D462F1">
              <w:rPr>
                <w:color w:val="000000"/>
                <w:vertAlign w:val="superscript"/>
                <w:lang w:val="en-US"/>
              </w:rPr>
              <w:t>1,2</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zh-CN"/>
              </w:rPr>
            </w:pPr>
            <w:r w:rsidRPr="00D462F1">
              <w:rPr>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3320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3320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color w:val="000000"/>
                <w:lang w:val="en-US"/>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r w:rsidRPr="00D462F1">
              <w:rPr>
                <w:rFonts w:cs="Arial" w:hint="eastAsia"/>
                <w:szCs w:val="18"/>
                <w:lang w:eastAsia="zh-CN"/>
              </w:rPr>
              <w:t>CA</w:t>
            </w:r>
            <w:r w:rsidRPr="00D462F1">
              <w:rPr>
                <w:rFonts w:cs="Arial"/>
                <w:szCs w:val="18"/>
                <w:lang w:eastAsia="ko-KR"/>
              </w:rPr>
              <w:t>_</w:t>
            </w:r>
            <w:r w:rsidRPr="00D462F1">
              <w:rPr>
                <w:rFonts w:cs="Arial" w:hint="eastAsia"/>
                <w:szCs w:val="18"/>
                <w:lang w:eastAsia="zh-CN"/>
              </w:rPr>
              <w:t>n</w:t>
            </w:r>
            <w:r w:rsidRPr="00D462F1">
              <w:rPr>
                <w:rFonts w:cs="Arial"/>
                <w:szCs w:val="18"/>
                <w:lang w:eastAsia="ko-KR"/>
              </w:rPr>
              <w:t>28</w:t>
            </w:r>
            <w:r w:rsidRPr="00D462F1">
              <w:rPr>
                <w:rFonts w:cs="Arial" w:hint="eastAsia"/>
                <w:szCs w:val="18"/>
                <w:lang w:eastAsia="zh-CN"/>
              </w:rPr>
              <w:t>-</w:t>
            </w:r>
            <w:r w:rsidRPr="00D462F1">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zh-CN"/>
              </w:rPr>
              <w:t>n</w:t>
            </w:r>
            <w:r w:rsidRPr="00D462F1">
              <w:rPr>
                <w:rFonts w:cs="Arial"/>
                <w:szCs w:val="18"/>
                <w:lang w:eastAsia="ko-KR"/>
              </w:rPr>
              <w:t>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3</w:t>
            </w:r>
            <w:r w:rsidRPr="00D462F1">
              <w:t>620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1</w:t>
            </w:r>
            <w:r w:rsidRPr="00D462F1">
              <w:t>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3</w:t>
            </w:r>
            <w:r w:rsidRPr="00D462F1">
              <w:t>620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N</w:t>
            </w:r>
            <w:r w:rsidRPr="00D462F1">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hint="eastAsia"/>
                <w:szCs w:val="18"/>
                <w:lang w:eastAsia="zh-CN"/>
              </w:rPr>
              <w:t>n</w:t>
            </w:r>
            <w:r w:rsidRPr="00D462F1">
              <w:rPr>
                <w:rFonts w:cs="Arial"/>
                <w:szCs w:val="18"/>
                <w:lang w:eastAsia="zh-CN"/>
              </w:rPr>
              <w:t>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4</w:t>
            </w:r>
            <w:r w:rsidRPr="00D462F1">
              <w:t>420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4</w:t>
            </w:r>
            <w:r w:rsidRPr="00D462F1">
              <w:t>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2</w:t>
            </w:r>
            <w:r w:rsidRPr="00D462F1">
              <w:t>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4</w:t>
            </w:r>
            <w:r w:rsidRPr="00D462F1">
              <w:t>420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N</w:t>
            </w:r>
            <w:r w:rsidRPr="00D462F1">
              <w:t>/A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745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8</w:t>
            </w:r>
            <w:r w:rsidRPr="00D462F1">
              <w:t>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hint="eastAsia"/>
              </w:rPr>
              <w:t>1</w:t>
            </w:r>
            <w:r w:rsidRPr="00D462F1">
              <w:t>6.2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IMD2</w:t>
            </w:r>
            <w:r w:rsidRPr="00D462F1">
              <w:rPr>
                <w:rFonts w:cs="Arial"/>
                <w:szCs w:val="18"/>
                <w:vertAlign w:val="superscript"/>
                <w:lang w:eastAsia="ko-KR"/>
              </w:rPr>
              <w:t>1,2</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r w:rsidRPr="00D462F1">
              <w:rPr>
                <w:lang w:eastAsia="ko-KR"/>
              </w:rPr>
              <w:t>CA_n28-n78-n79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lang w:val="en-US" w:eastAsia="ja-JP"/>
              </w:rPr>
              <w:t>n</w:t>
            </w:r>
            <w:r w:rsidRPr="00D462F1">
              <w:rPr>
                <w:rFonts w:eastAsia="Yu Mincho" w:hint="eastAsia"/>
                <w:lang w:val="en-US" w:eastAsia="ja-JP"/>
              </w:rPr>
              <w:t>7</w:t>
            </w:r>
            <w:r w:rsidRPr="00D462F1">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3700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hint="eastAsia"/>
                <w:szCs w:val="18"/>
                <w:lang w:eastAsia="zh-CN"/>
              </w:rPr>
              <w:t>T</w:t>
            </w:r>
            <w:r w:rsidRPr="00D462F1">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lang w:eastAsia="ja-JP"/>
              </w:rPr>
              <w:t>n</w:t>
            </w:r>
            <w:r w:rsidRPr="00D462F1">
              <w:rPr>
                <w:rFonts w:eastAsia="Yu Mincho" w:hint="eastAsia"/>
                <w:lang w:eastAsia="ja-JP"/>
              </w:rPr>
              <w:t>7</w:t>
            </w:r>
            <w:r w:rsidRPr="00D462F1">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hint="eastAsia"/>
                <w:lang w:eastAsia="ja-JP"/>
              </w:rPr>
              <w:t>2</w:t>
            </w:r>
            <w:r w:rsidRPr="00D462F1">
              <w:rPr>
                <w:rFonts w:eastAsia="Yu Mincho"/>
                <w:lang w:eastAsia="ja-JP"/>
              </w:rPr>
              <w:t>6.2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rFonts w:cs="Arial" w:hint="eastAsia"/>
                <w:szCs w:val="18"/>
                <w:lang w:eastAsia="zh-CN"/>
              </w:rPr>
              <w:t>T</w:t>
            </w:r>
            <w:r w:rsidRPr="00D462F1">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Malgun Gothic"/>
                <w:lang w:eastAsia="ko-KR"/>
              </w:rPr>
              <w:t>IMD</w:t>
            </w:r>
            <w:r w:rsidRPr="00D462F1">
              <w:t>2</w:t>
            </w:r>
            <w:r w:rsidRPr="00D462F1">
              <w:rPr>
                <w:rFonts w:eastAsia="Yu Mincho"/>
                <w:vertAlign w:val="superscript"/>
                <w:lang w:eastAsia="ja-JP"/>
              </w:rPr>
              <w:t>1,3,4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lang w:val="en-US" w:eastAsia="ja-JP"/>
              </w:rPr>
              <w:t>n</w:t>
            </w:r>
            <w:r w:rsidRPr="00D462F1">
              <w:rPr>
                <w:rFonts w:eastAsia="Yu Mincho" w:hint="eastAsia"/>
                <w:lang w:val="en-US" w:eastAsia="ja-JP"/>
              </w:rPr>
              <w:t>7</w:t>
            </w:r>
            <w:r w:rsidRPr="00D462F1">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eastAsia="ko-KR"/>
              </w:rPr>
              <w:t>26.9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hint="eastAsia"/>
                <w:szCs w:val="18"/>
                <w:lang w:eastAsia="zh-CN"/>
              </w:rPr>
              <w:t>T</w:t>
            </w:r>
            <w:r w:rsidRPr="00D462F1">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Malgun Gothic"/>
                <w:lang w:eastAsia="ko-KR"/>
              </w:rPr>
              <w:t>IMD2</w:t>
            </w:r>
            <w:r w:rsidRPr="00D462F1">
              <w:rPr>
                <w:rFonts w:eastAsia="Yu Mincho"/>
                <w:vertAlign w:val="superscript"/>
                <w:lang w:eastAsia="ja-JP"/>
              </w:rPr>
              <w:t>3,4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lang w:eastAsia="ja-JP"/>
              </w:rPr>
              <w:t>n</w:t>
            </w:r>
            <w:r w:rsidRPr="00D462F1">
              <w:rPr>
                <w:rFonts w:eastAsia="Yu Mincho" w:hint="eastAsia"/>
                <w:lang w:eastAsia="ja-JP"/>
              </w:rPr>
              <w:t>7</w:t>
            </w:r>
            <w:r w:rsidRPr="00D462F1">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4440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hint="eastAsia"/>
                <w:szCs w:val="18"/>
                <w:lang w:eastAsia="zh-CN"/>
              </w:rPr>
              <w:t>T</w:t>
            </w:r>
            <w:r w:rsidRPr="00D462F1">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hint="eastAsia"/>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lang w:eastAsia="ja-JP"/>
              </w:rPr>
              <w:t>800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hint="eastAsia"/>
                <w:lang w:eastAsia="ja-JP"/>
              </w:rPr>
              <w:t>1</w:t>
            </w:r>
            <w:r w:rsidRPr="00D462F1">
              <w:rPr>
                <w:rFonts w:eastAsia="Yu Mincho"/>
                <w:lang w:eastAsia="ja-JP"/>
              </w:rPr>
              <w:t>6</w:t>
            </w:r>
            <w:r w:rsidRPr="00D462F1">
              <w:rPr>
                <w:rFonts w:eastAsia="Yu Mincho" w:hint="eastAsia"/>
                <w:lang w:eastAsia="ja-JP"/>
              </w:rPr>
              <w:t>.</w:t>
            </w:r>
            <w:r w:rsidRPr="00D462F1">
              <w:rPr>
                <w:rFonts w:eastAsia="Yu Mincho"/>
                <w:lang w:eastAsia="ja-JP"/>
              </w:rPr>
              <w:t>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hint="eastAsia"/>
                <w:lang w:eastAsia="ja-JP"/>
              </w:rPr>
              <w:t>IMD</w:t>
            </w:r>
            <w:r w:rsidRPr="00D462F1">
              <w:t>2</w:t>
            </w:r>
            <w:r w:rsidRPr="00D462F1">
              <w:rPr>
                <w:rFonts w:eastAsia="Yu Mincho"/>
                <w:vertAlign w:val="superscript"/>
                <w:lang w:eastAsia="ja-JP"/>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lang w:val="en-US" w:eastAsia="ja-JP"/>
              </w:rPr>
              <w:t>n</w:t>
            </w:r>
            <w:r w:rsidRPr="00D462F1">
              <w:rPr>
                <w:rFonts w:eastAsia="Yu Mincho" w:hint="eastAsia"/>
                <w:lang w:val="en-US" w:eastAsia="ja-JP"/>
              </w:rPr>
              <w:t>7</w:t>
            </w:r>
            <w:r w:rsidRPr="00D462F1">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hint="eastAsia"/>
                <w:lang w:val="en-US" w:eastAsia="ja-JP"/>
              </w:rPr>
              <w:t>3</w:t>
            </w:r>
            <w:r w:rsidRPr="00D462F1">
              <w:rPr>
                <w:rFonts w:eastAsia="Yu Mincho"/>
                <w:lang w:val="en-US" w:eastAsia="ja-JP"/>
              </w:rPr>
              <w:t>620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hint="eastAsia"/>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hint="eastAsia"/>
                <w:lang w:val="en-US" w:eastAsia="ja-JP"/>
              </w:rPr>
              <w:t>3</w:t>
            </w:r>
            <w:r w:rsidRPr="00D462F1">
              <w:rPr>
                <w:rFonts w:eastAsia="Yu Mincho"/>
                <w:lang w:val="en-US" w:eastAsia="ja-JP"/>
              </w:rPr>
              <w:t>620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hint="eastAsia"/>
                <w:szCs w:val="18"/>
                <w:lang w:eastAsia="zh-CN"/>
              </w:rPr>
              <w:t>T</w:t>
            </w:r>
            <w:r w:rsidRPr="00D462F1">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hint="eastAsia"/>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lang w:eastAsia="ja-JP"/>
              </w:rPr>
              <w:t>n</w:t>
            </w:r>
            <w:r w:rsidRPr="00D462F1">
              <w:rPr>
                <w:rFonts w:eastAsia="Yu Mincho" w:hint="eastAsia"/>
                <w:lang w:eastAsia="ja-JP"/>
              </w:rPr>
              <w:t>7</w:t>
            </w:r>
            <w:r w:rsidRPr="00D462F1">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hint="eastAsia"/>
                <w:lang w:val="en-US" w:eastAsia="ja-JP"/>
              </w:rPr>
              <w:t>4</w:t>
            </w:r>
            <w:r w:rsidRPr="00D462F1">
              <w:rPr>
                <w:rFonts w:eastAsia="Yu Mincho"/>
                <w:lang w:val="en-US" w:eastAsia="ja-JP"/>
              </w:rPr>
              <w:t>420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hint="eastAsia"/>
                <w:lang w:eastAsia="ja-JP"/>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hint="eastAsia"/>
                <w:lang w:val="en-US" w:eastAsia="ja-JP"/>
              </w:rPr>
              <w:t>4</w:t>
            </w:r>
            <w:r w:rsidRPr="00D462F1">
              <w:rPr>
                <w:rFonts w:eastAsia="Yu Mincho"/>
                <w:lang w:val="en-US"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Yu Mincho" w:cs="Arial"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ko-KR"/>
              </w:rPr>
            </w:pPr>
            <w:r w:rsidRPr="00D462F1">
              <w:rPr>
                <w:rFonts w:cs="Arial" w:hint="eastAsia"/>
                <w:szCs w:val="18"/>
                <w:lang w:eastAsia="zh-CN"/>
              </w:rPr>
              <w:t>T</w:t>
            </w:r>
            <w:r w:rsidRPr="00D462F1">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cs="Arial"/>
                <w:szCs w:val="18"/>
                <w:lang w:eastAsia="ko-KR"/>
              </w:rPr>
            </w:pPr>
            <w:r w:rsidRPr="00D462F1">
              <w:rPr>
                <w:rFonts w:eastAsia="Yu Mincho" w:cs="Arial" w:hint="eastAsia"/>
                <w:lang w:eastAsia="ja-JP"/>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r w:rsidRPr="00D462F1">
              <w:rPr>
                <w:color w:val="000000"/>
                <w:lang w:eastAsia="zh-CN"/>
              </w:rPr>
              <w:t>CA_n28-n78-n102</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710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765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3380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3380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n102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6050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rPr>
                <w:color w:val="000000"/>
                <w:lang w:val="en-US"/>
              </w:rPr>
              <w:t>22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IMD3</w:t>
            </w:r>
            <w:r w:rsidRPr="00D462F1">
              <w:rPr>
                <w:vertAlign w:val="superscript"/>
              </w:rPr>
              <w:t>1,2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785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3755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10.3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IMD4</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n102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5945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5945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n28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775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16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rPr>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IMD3</w:t>
            </w:r>
            <w:r w:rsidRPr="00D462F1">
              <w:rPr>
                <w:vertAlign w:val="superscript"/>
              </w:rPr>
              <w:t>1,2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3395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3395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n102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6015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sidRPr="00D462F1">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rFonts w:cs="Arial"/>
                <w:color w:val="000000"/>
                <w:szCs w:val="18"/>
              </w:rPr>
              <w:t>6015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r w:rsidRPr="00D462F1">
              <w:rPr>
                <w:rFonts w:cs="Arial"/>
                <w:szCs w:val="22"/>
                <w:lang w:val="en-US" w:eastAsia="zh-CN"/>
              </w:rPr>
              <w:t>CA_n29-n30-n66</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eastAsia="ja-JP"/>
              </w:rPr>
            </w:pPr>
            <w:r w:rsidRPr="00D462F1">
              <w:t>n29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lang w:val="fr-FR"/>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eastAsia="ja-JP"/>
              </w:rPr>
            </w:pPr>
            <w:r w:rsidRPr="00D462F1">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lang w:val="fr-FR"/>
              </w:rP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lang w:val="fr-FR"/>
              </w:rPr>
              <w:t>719.5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rPr>
                <w:rFonts w:eastAsia="Malgun Gothic" w:cs="Arial"/>
                <w:lang w:eastAsia="ko-KR"/>
              </w:rPr>
              <w:t>4.5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SDL</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cs="Arial"/>
                <w:lang w:eastAsia="ja-JP"/>
              </w:rPr>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eastAsia="ja-JP"/>
              </w:rPr>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lang w:val="fr-FR"/>
              </w:rPr>
              <w:t>2307.5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eastAsia="ja-JP"/>
              </w:rPr>
            </w:pPr>
            <w:r w:rsidRPr="00D462F1">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lang w:val="fr-F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lang w:val="fr-FR"/>
              </w:rPr>
              <w:t>2352.5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eastAsia="ja-JP"/>
              </w:rPr>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lang w:val="fr-FR"/>
              </w:rPr>
              <w:t>1777.5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eastAsia="ja-JP"/>
              </w:rPr>
            </w:pPr>
            <w:r w:rsidRPr="00D462F1">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ko-KR"/>
              </w:rPr>
            </w:pPr>
            <w:r w:rsidRPr="00D462F1">
              <w:rPr>
                <w:lang w:val="fr-FR"/>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lang w:val="en-US" w:eastAsia="ja-JP"/>
              </w:rPr>
            </w:pPr>
            <w:r w:rsidRPr="00D462F1">
              <w:rPr>
                <w:lang w:val="fr-FR"/>
              </w:rPr>
              <w:t>2177.5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cs="Arial"/>
                <w:lang w:eastAsia="ja-JP"/>
              </w:rPr>
            </w:pPr>
            <w:r w:rsidRPr="00D462F1">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Yu Mincho" w:cs="Arial"/>
                <w:lang w:eastAsia="ja-JP"/>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szCs w:val="22"/>
                <w:lang w:val="en-US" w:eastAsia="zh-CN"/>
              </w:rPr>
            </w:pPr>
            <w:r w:rsidRPr="00D462F1">
              <w:rPr>
                <w:rFonts w:hint="eastAsia"/>
                <w:lang w:eastAsia="zh-CN"/>
              </w:rPr>
              <w:t>CA</w:t>
            </w:r>
            <w:r w:rsidRPr="00D462F1">
              <w:rPr>
                <w:lang w:eastAsia="ko-KR"/>
              </w:rPr>
              <w:t>_</w:t>
            </w:r>
            <w:r w:rsidRPr="00D462F1">
              <w:rPr>
                <w:rFonts w:hint="eastAsia"/>
                <w:lang w:eastAsia="zh-CN"/>
              </w:rPr>
              <w:t>n</w:t>
            </w:r>
            <w:r w:rsidRPr="00D462F1">
              <w:rPr>
                <w:lang w:eastAsia="ko-KR"/>
              </w:rPr>
              <w:t>29</w:t>
            </w:r>
            <w:r w:rsidRPr="00D462F1">
              <w:rPr>
                <w:rFonts w:hint="eastAsia"/>
                <w:lang w:eastAsia="zh-CN"/>
              </w:rPr>
              <w:t>-</w:t>
            </w:r>
            <w:r w:rsidRPr="00D462F1">
              <w:rPr>
                <w:lang w:eastAsia="ko-KR"/>
              </w:rPr>
              <w:t>n30-n77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n29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722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SDL</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3898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3898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szCs w:val="22"/>
                <w:lang w:val="en-US" w:eastAsia="zh-CN"/>
              </w:rPr>
            </w:pPr>
            <w:r w:rsidRPr="00D462F1">
              <w:rPr>
                <w:rFonts w:hint="eastAsia"/>
                <w:lang w:eastAsia="zh-CN"/>
              </w:rPr>
              <w:t>CA</w:t>
            </w:r>
            <w:r w:rsidRPr="00D462F1">
              <w:rPr>
                <w:lang w:eastAsia="ko-KR"/>
              </w:rPr>
              <w:t>_</w:t>
            </w:r>
            <w:r w:rsidRPr="00D462F1">
              <w:rPr>
                <w:rFonts w:hint="eastAsia"/>
                <w:lang w:eastAsia="zh-CN"/>
              </w:rPr>
              <w:t>n</w:t>
            </w:r>
            <w:r w:rsidRPr="00D462F1">
              <w:rPr>
                <w:lang w:eastAsia="ko-KR"/>
              </w:rPr>
              <w:t>29</w:t>
            </w:r>
            <w:r w:rsidRPr="00D462F1">
              <w:rPr>
                <w:rFonts w:hint="eastAsia"/>
                <w:lang w:eastAsia="zh-CN"/>
              </w:rPr>
              <w:t>-</w:t>
            </w:r>
            <w:r w:rsidRPr="00D462F1">
              <w:rPr>
                <w:lang w:eastAsia="ko-KR"/>
              </w:rPr>
              <w:t>n66-n77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n29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722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15.2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SDL</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IMD3</w:t>
            </w:r>
            <w:r>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1734</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2134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4190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4190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szCs w:val="22"/>
                <w:lang w:val="en-US" w:eastAsia="zh-CN"/>
              </w:rPr>
              <w:t>CA_n30-n66-n77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t>29.2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IMD2</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1745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2145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4100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4100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1735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2135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3780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t>8.7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IMD4</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3390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3390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t>n30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2355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1745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2145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rFonts w:eastAsia="Malgun Gothic"/>
                <w:lang w:eastAsia="ko-KR"/>
              </w:rPr>
            </w:pPr>
            <w:r w:rsidRPr="00D462F1">
              <w:t>n77</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4055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t>28.4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IMD2</w:t>
            </w:r>
            <w:r w:rsidRPr="00D462F1">
              <w:rPr>
                <w:vertAlign w:val="superscript"/>
              </w:rPr>
              <w:t>1,5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roofErr w:type="spellStart"/>
            <w:r w:rsidRPr="008523D2">
              <w:rPr>
                <w:rFonts w:eastAsia="DengXian"/>
                <w:lang w:eastAsia="zh-CN"/>
              </w:rPr>
              <w:t>CA_n</w:t>
            </w:r>
            <w:proofErr w:type="spellEnd"/>
            <w:r w:rsidRPr="008523D2">
              <w:rPr>
                <w:rFonts w:eastAsia="DengXian" w:hint="eastAsia"/>
                <w:lang w:val="en-US" w:eastAsia="zh-CN"/>
              </w:rPr>
              <w:t>34</w:t>
            </w:r>
            <w:r w:rsidRPr="008523D2">
              <w:rPr>
                <w:rFonts w:eastAsia="DengXian"/>
                <w:lang w:eastAsia="zh-CN"/>
              </w:rPr>
              <w:t>-n</w:t>
            </w:r>
            <w:r w:rsidRPr="008523D2">
              <w:rPr>
                <w:rFonts w:eastAsia="DengXian" w:hint="eastAsia"/>
                <w:lang w:val="en-US" w:eastAsia="zh-CN"/>
              </w:rPr>
              <w:t>39</w:t>
            </w:r>
            <w:r w:rsidRPr="008523D2">
              <w:rPr>
                <w:rFonts w:eastAsia="DengXian"/>
                <w:lang w:eastAsia="zh-CN"/>
              </w:rPr>
              <w:t>-n</w:t>
            </w:r>
            <w:r w:rsidRPr="008523D2">
              <w:rPr>
                <w:rFonts w:eastAsia="DengXian" w:hint="eastAsia"/>
                <w:lang w:val="en-US" w:eastAsia="zh-CN"/>
              </w:rPr>
              <w:t>40</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eastAsia="zh-CN"/>
              </w:rPr>
              <w:t>n</w:t>
            </w:r>
            <w:r w:rsidRPr="008523D2">
              <w:rPr>
                <w:rFonts w:hint="eastAsia"/>
                <w:lang w:val="en-US" w:eastAsia="zh-CN"/>
              </w:rPr>
              <w:t>34</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hint="eastAsia"/>
                <w:lang w:val="en-US" w:eastAsia="zh-CN"/>
              </w:rPr>
              <w:t>2022.5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val="en-US" w:eastAsia="zh-CN"/>
              </w:rPr>
              <w:t>2022.5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val="en-US" w:eastAsia="zh-CN"/>
              </w:rPr>
              <w:t>T</w:t>
            </w:r>
            <w:r w:rsidRPr="008523D2">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lang w:val="sv-SE"/>
              </w:rPr>
              <w:t>n</w:t>
            </w:r>
            <w:r w:rsidRPr="008523D2">
              <w:rPr>
                <w:rFonts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hint="eastAsia"/>
              </w:rPr>
              <w:t>1882.5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rPr>
              <w:t>1882.5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val="en-US" w:eastAsia="zh-CN"/>
              </w:rPr>
              <w:t>T</w:t>
            </w:r>
            <w:r w:rsidRPr="008523D2">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n</w:t>
            </w:r>
            <w:r w:rsidRPr="008523D2">
              <w:rPr>
                <w:rFonts w:hint="eastAsia"/>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hint="eastAsia"/>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Default="007A5175" w:rsidP="00A9301F">
            <w:pPr>
              <w:pStyle w:val="TAC"/>
            </w:pPr>
            <w:r w:rsidRPr="008523D2">
              <w:rPr>
                <w:rFonts w:hint="eastAsia"/>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val="en-US" w:eastAsia="zh-CN"/>
              </w:rPr>
              <w:t>2302.5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val="en-US" w:eastAsia="zh-CN"/>
              </w:rPr>
              <w:t>2.4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IMD</w:t>
            </w:r>
            <w:r w:rsidRPr="008523D2">
              <w:rPr>
                <w:rFonts w:hint="eastAsia"/>
                <w:lang w:val="en-US" w:eastAsia="zh-CN"/>
              </w:rPr>
              <w:t>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hint="eastAsia"/>
                <w:lang w:val="en-US" w:eastAsia="zh-CN"/>
              </w:rPr>
              <w:t>CA_n34-n40-n41</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szCs w:val="24"/>
                <w:lang w:val="en-US" w:eastAsia="zh-CN"/>
              </w:rPr>
              <w:t>2015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18.3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kern w:val="2"/>
                <w:szCs w:val="24"/>
                <w:lang w:eastAsia="ja-JP"/>
              </w:rPr>
              <w:t>IMD</w:t>
            </w:r>
            <w:r w:rsidRPr="008523D2">
              <w:rPr>
                <w:rFonts w:hint="eastAsia"/>
                <w:kern w:val="2"/>
                <w:szCs w:val="24"/>
                <w:lang w:val="en-US" w:eastAsia="zh-CN"/>
              </w:rPr>
              <w:t>3</w:t>
            </w:r>
            <w:r w:rsidRPr="008523D2">
              <w:rPr>
                <w:rFonts w:hint="eastAsia"/>
                <w:kern w:val="2"/>
                <w:szCs w:val="24"/>
                <w:vertAlign w:val="superscript"/>
                <w:lang w:val="en-US" w:eastAsia="zh-CN"/>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hint="eastAsia"/>
                <w:kern w:val="2"/>
                <w:szCs w:val="24"/>
                <w:lang w:val="en-US" w:eastAsia="zh-CN"/>
              </w:rPr>
              <w:t>2302.5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hint="eastAsia"/>
                <w:kern w:val="2"/>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szCs w:val="24"/>
                <w:lang w:val="en-US" w:eastAsia="zh-CN"/>
              </w:rPr>
              <w:t>2302.5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2590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2590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2020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2020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hint="eastAsia"/>
                <w:kern w:val="2"/>
                <w:szCs w:val="24"/>
                <w:lang w:val="en-US" w:eastAsia="zh-CN"/>
              </w:rPr>
              <w:t>2320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hint="eastAsia"/>
                <w:kern w:val="2"/>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szCs w:val="24"/>
                <w:lang w:val="en-US" w:eastAsia="zh-CN"/>
              </w:rPr>
              <w:t>2320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2620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2620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16.5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kern w:val="2"/>
                <w:szCs w:val="24"/>
                <w:lang w:eastAsia="ja-JP"/>
              </w:rPr>
              <w:t>IMD</w:t>
            </w:r>
            <w:r w:rsidRPr="008523D2">
              <w:rPr>
                <w:rFonts w:hint="eastAsia"/>
                <w:kern w:val="2"/>
                <w:szCs w:val="24"/>
                <w:lang w:val="en-US" w:eastAsia="zh-CN"/>
              </w:rPr>
              <w:t>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8523D2">
              <w:rPr>
                <w:rFonts w:hint="eastAsia"/>
                <w:lang w:val="en-US" w:eastAsia="zh-CN"/>
              </w:rPr>
              <w:t>CA_n34-n41-n79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2020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2020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hint="eastAsia"/>
                <w:kern w:val="2"/>
                <w:szCs w:val="24"/>
                <w:lang w:val="en-US" w:eastAsia="zh-CN"/>
              </w:rPr>
              <w:t>2660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hint="eastAsia"/>
                <w:kern w:val="2"/>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szCs w:val="24"/>
                <w:lang w:val="en-US" w:eastAsia="zh-CN"/>
              </w:rPr>
              <w:t>2660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4680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4680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19.3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2020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2020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hint="eastAsia"/>
                <w:kern w:val="2"/>
                <w:szCs w:val="24"/>
                <w:lang w:val="en-US" w:eastAsia="zh-CN"/>
              </w:rPr>
              <w:t>2550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hint="eastAsia"/>
                <w:kern w:val="2"/>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szCs w:val="24"/>
                <w:lang w:val="en-US" w:eastAsia="zh-CN"/>
              </w:rPr>
              <w:t>2550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27.2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4570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4570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2015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2015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lang w:val="en-US" w:eastAsia="zh-CN"/>
              </w:rPr>
              <w:t>28.6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2585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2585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4600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4600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2015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2015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lang w:val="en-US" w:eastAsia="zh-CN"/>
              </w:rPr>
              <w:t>7.5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hint="eastAsia"/>
                <w:kern w:val="2"/>
                <w:szCs w:val="24"/>
                <w:lang w:val="en-US" w:eastAsia="zh-CN"/>
              </w:rPr>
              <w:t>2515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hint="eastAsia"/>
                <w:kern w:val="2"/>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hint="eastAsia"/>
                <w:kern w:val="2"/>
                <w:szCs w:val="24"/>
                <w:lang w:val="en-US" w:eastAsia="zh-CN"/>
              </w:rPr>
              <w:t>2515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kern w:val="2"/>
                <w:szCs w:val="24"/>
                <w:lang w:val="en-US" w:eastAsia="zh-CN"/>
              </w:rPr>
              <w:t>4780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Default="007A5175" w:rsidP="00A9301F">
            <w:pPr>
              <w:pStyle w:val="TAC"/>
            </w:pPr>
            <w:r w:rsidRPr="008523D2">
              <w:rPr>
                <w:rFonts w:eastAsia="SimSun" w:hint="eastAsia"/>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SimSun" w:hint="eastAsia"/>
                <w:kern w:val="2"/>
                <w:szCs w:val="24"/>
                <w:lang w:val="en-US" w:eastAsia="zh-CN"/>
              </w:rPr>
              <w:t>4780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8523D2">
              <w:rPr>
                <w:rFonts w:hint="eastAsia"/>
                <w:lang w:eastAsia="zh-CN"/>
              </w:rPr>
              <w:t>T</w:t>
            </w:r>
            <w:r w:rsidRPr="008523D2">
              <w:rPr>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8523D2">
              <w:rPr>
                <w:rFonts w:eastAsia="Malgun Gothic"/>
                <w:kern w:val="2"/>
                <w:szCs w:val="24"/>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lang w:val="en-US" w:eastAsia="zh-CN"/>
              </w:rPr>
              <w:t>CA_n38-n66-n78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n38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2550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2150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8.7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3625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3625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n38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2610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2610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1760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t>3460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15.0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rFonts w:hint="eastAsia"/>
                <w:lang w:val="en-US" w:eastAsia="zh-CN"/>
              </w:rPr>
              <w:t>CA</w:t>
            </w:r>
            <w:r w:rsidRPr="00D462F1">
              <w:rPr>
                <w:rFonts w:hint="eastAsia"/>
                <w:lang w:val="en-US" w:eastAsia="ko-KR"/>
              </w:rPr>
              <w:t>_</w:t>
            </w:r>
            <w:r w:rsidRPr="00D462F1">
              <w:rPr>
                <w:rFonts w:hint="eastAsia"/>
                <w:lang w:val="en-US" w:eastAsia="zh-CN"/>
              </w:rPr>
              <w:t>n</w:t>
            </w:r>
            <w:r w:rsidRPr="00D462F1">
              <w:rPr>
                <w:rFonts w:hint="eastAsia"/>
                <w:lang w:val="en-US" w:eastAsia="ko-KR"/>
              </w:rPr>
              <w:t>39</w:t>
            </w:r>
            <w:r w:rsidRPr="00D462F1">
              <w:rPr>
                <w:rFonts w:hint="eastAsia"/>
                <w:lang w:val="en-US" w:eastAsia="zh-CN"/>
              </w:rPr>
              <w:t>-</w:t>
            </w:r>
            <w:r w:rsidRPr="00D462F1">
              <w:rPr>
                <w:rFonts w:hint="eastAsia"/>
                <w:lang w:val="en-US" w:eastAsia="ko-KR"/>
              </w:rPr>
              <w:t>n40-n79</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lang w:val="en-US" w:eastAsia="zh-CN"/>
              </w:rPr>
              <w:t>n</w:t>
            </w:r>
            <w:r w:rsidRPr="00D462F1">
              <w:rPr>
                <w:lang w:val="en-US" w:eastAsia="ko-KR"/>
              </w:rPr>
              <w:t>39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ko-KR"/>
              </w:rPr>
              <w:t>1917.5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ko-KR"/>
              </w:rPr>
              <w:t>1917.5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w:t>
            </w:r>
            <w:r w:rsidRPr="00D462F1">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lang w:val="en-US" w:eastAsia="ko-KR"/>
              </w:rPr>
              <w:t>n40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w:t>
            </w:r>
            <w:r w:rsidRPr="00D462F1">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4980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kern w:val="2"/>
                <w:szCs w:val="24"/>
                <w:lang w:val="en-US" w:eastAsia="ko-KR"/>
              </w:rPr>
            </w:pPr>
            <w:r w:rsidRPr="00D462F1">
              <w:rPr>
                <w:lang w:val="en-US" w:eastAsia="zh-CN"/>
              </w:rPr>
              <w:t>5.</w:t>
            </w:r>
            <w:r w:rsidRPr="00D462F1">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IMD</w:t>
            </w:r>
            <w:r w:rsidRPr="00D462F1">
              <w:rPr>
                <w:rFonts w:hint="eastAsia"/>
                <w:lang w:val="en-US" w:eastAsia="zh-CN"/>
              </w:rPr>
              <w:t>4</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roofErr w:type="spellStart"/>
            <w:r w:rsidRPr="00D462F1">
              <w:rPr>
                <w:lang w:eastAsia="zh-CN"/>
              </w:rPr>
              <w:t>CA_n</w:t>
            </w:r>
            <w:proofErr w:type="spellEnd"/>
            <w:r w:rsidRPr="00D462F1">
              <w:rPr>
                <w:rFonts w:hint="eastAsia"/>
                <w:lang w:val="en-US" w:eastAsia="zh-CN"/>
              </w:rPr>
              <w:t>39</w:t>
            </w:r>
            <w:r w:rsidRPr="00D462F1">
              <w:rPr>
                <w:lang w:eastAsia="zh-CN"/>
              </w:rPr>
              <w:t>-n</w:t>
            </w:r>
            <w:r w:rsidRPr="00D462F1">
              <w:rPr>
                <w:rFonts w:hint="eastAsia"/>
                <w:lang w:val="en-US" w:eastAsia="zh-CN"/>
              </w:rPr>
              <w:t>41</w:t>
            </w:r>
            <w:r w:rsidRPr="00D462F1">
              <w:rPr>
                <w:lang w:eastAsia="zh-CN"/>
              </w:rPr>
              <w:t>-n</w:t>
            </w:r>
            <w:r w:rsidRPr="00D462F1">
              <w:rPr>
                <w:rFonts w:hint="eastAsia"/>
                <w:lang w:val="en-US" w:eastAsia="zh-CN"/>
              </w:rPr>
              <w:t>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t>n</w:t>
            </w:r>
            <w:r w:rsidRPr="00D462F1">
              <w:rPr>
                <w:rFonts w:hint="eastAsia"/>
                <w:lang w:val="en-US" w:eastAsia="zh-CN"/>
              </w:rPr>
              <w:t>39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eastAsia="zh-CN"/>
              </w:rPr>
              <w:t>T</w:t>
            </w:r>
            <w:r w:rsidRPr="00D462F1">
              <w:rPr>
                <w:lang w:eastAsia="zh-CN"/>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lang w:eastAsia="zh-CN"/>
              </w:rPr>
              <w:t>n</w:t>
            </w:r>
            <w:r w:rsidRPr="00D462F1">
              <w:rPr>
                <w:rFonts w:hint="eastAsia"/>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eastAsia="zh-CN"/>
              </w:rPr>
              <w:t>T</w:t>
            </w:r>
            <w:r w:rsidRPr="00D462F1">
              <w:rPr>
                <w:lang w:eastAsia="zh-CN"/>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t>n</w:t>
            </w:r>
            <w:r w:rsidRPr="00D462F1">
              <w:rPr>
                <w:rFonts w:hint="eastAsia"/>
                <w:lang w:val="en-US" w:eastAsia="zh-CN"/>
              </w:rPr>
              <w:t>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rFonts w:hint="eastAsia"/>
                <w:lang w:val="en-US" w:eastAsia="zh-CN"/>
              </w:rPr>
              <w:t>T</w:t>
            </w:r>
            <w:r w:rsidRPr="00D462F1">
              <w:rPr>
                <w:lang w:eastAsia="zh-CN"/>
              </w:rPr>
              <w: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w:t>
            </w:r>
            <w:r w:rsidRPr="00D462F1">
              <w:rPr>
                <w:rFonts w:eastAsia="SimSun" w:hint="eastAsia"/>
                <w:lang w:val="en-US" w:eastAsia="zh-CN"/>
              </w:rPr>
              <w:t>2</w:t>
            </w:r>
            <w:r w:rsidRPr="00D462F1">
              <w:rPr>
                <w:rFonts w:eastAsia="SimSun" w:hint="eastAsia"/>
                <w:vertAlign w:val="superscript"/>
                <w:lang w:val="en-US" w:eastAsia="zh-CN"/>
              </w:rPr>
              <w:t>9</w:t>
            </w:r>
          </w:p>
        </w:tc>
      </w:tr>
      <w:tr w:rsidR="007A5175" w:rsidRPr="00D462F1" w:rsidTr="00A9301F">
        <w:trPr>
          <w:trHeight w:val="187"/>
          <w:jc w:val="center"/>
        </w:trPr>
        <w:tc>
          <w:tcPr>
            <w:tcW w:w="2007" w:type="dxa"/>
            <w:tcBorders>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color w:val="000000"/>
                <w:lang w:val="en-US" w:eastAsia="zh-CN"/>
              </w:rPr>
              <w:t>CA</w:t>
            </w:r>
            <w:r w:rsidRPr="00D462F1">
              <w:rPr>
                <w:color w:val="000000"/>
                <w:lang w:val="en-US" w:eastAsia="ko-KR"/>
              </w:rPr>
              <w:t>_</w:t>
            </w:r>
            <w:r w:rsidRPr="00D462F1">
              <w:rPr>
                <w:color w:val="000000"/>
                <w:lang w:val="en-US" w:eastAsia="zh-CN"/>
              </w:rPr>
              <w:t>n</w:t>
            </w:r>
            <w:r w:rsidRPr="00D462F1">
              <w:rPr>
                <w:color w:val="000000"/>
                <w:lang w:val="en-US" w:eastAsia="ko-KR"/>
              </w:rPr>
              <w:t>40</w:t>
            </w:r>
            <w:r w:rsidRPr="00D462F1">
              <w:rPr>
                <w:color w:val="000000"/>
                <w:lang w:val="en-US" w:eastAsia="zh-CN"/>
              </w:rPr>
              <w:t>-</w:t>
            </w:r>
            <w:r w:rsidRPr="00D462F1">
              <w:rPr>
                <w:color w:val="000000"/>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n</w:t>
            </w:r>
            <w:r w:rsidRPr="00D462F1">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color w:val="000000"/>
                <w:lang w:val="en-US" w:eastAsia="ko-KR"/>
              </w:rPr>
              <w:t>2340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color w:val="000000"/>
                <w:lang w:val="en-US" w:eastAsia="ko-KR"/>
              </w:rPr>
              <w:t>2340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lang w:eastAsia="ja-JP"/>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ko-KR"/>
              </w:rPr>
            </w:pPr>
            <w:r w:rsidRPr="00D462F1">
              <w:rPr>
                <w:lang w:val="en-US" w:eastAsia="ko-KR"/>
              </w:rPr>
              <w:t>4940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ja-JP"/>
              </w:rPr>
            </w:pPr>
            <w:r w:rsidRPr="00D462F1">
              <w:rPr>
                <w:rFonts w:hint="eastAsia"/>
                <w:lang w:val="en-US" w:eastAsia="zh-CN"/>
              </w:rPr>
              <w:t>30.5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lang w:eastAsia="ko-KR"/>
              </w:rPr>
              <w:t>IMD</w:t>
            </w:r>
            <w:r w:rsidRPr="00D462F1">
              <w:rPr>
                <w:rFonts w:hint="eastAsia"/>
                <w:lang w:val="en-US" w:eastAsia="zh-CN"/>
              </w:rPr>
              <w:t>2</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eastAsia="SimSun"/>
                <w:color w:val="000000"/>
                <w:lang w:eastAsia="zh-CN"/>
              </w:rPr>
              <w:t>CA_n40-n78-n105</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n40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3789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3789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n105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648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3.3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n40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2310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3708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16</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n105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699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648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n40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2310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15.7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3708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3708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n105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699</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ko-KR"/>
              </w:rPr>
            </w:pPr>
            <w:r w:rsidRPr="00D462F1">
              <w:rPr>
                <w:rFonts w:cs="Arial"/>
                <w:color w:val="000000"/>
                <w:szCs w:val="18"/>
              </w:rPr>
              <w:t>648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sidRPr="00D462F1">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t>CA_n41-n66-n77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eastAsia="ko-KR"/>
              </w:rPr>
              <w:t>2600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eastAsia="ko-KR"/>
              </w:rPr>
              <w:t>2600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eastAsia="ko-KR"/>
              </w:rPr>
              <w:t>1730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eastAsia="ko-KR"/>
              </w:rPr>
              <w:t>2130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Pr>
                <w:lang w:eastAsia="ko-KR"/>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lang w:eastAsia="ko-KR"/>
              </w:rPr>
              <w:t>3470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kern w:val="2"/>
                <w:szCs w:val="24"/>
                <w:lang w:eastAsia="ko-KR"/>
              </w:rPr>
              <w:t>IMD3</w:t>
            </w:r>
            <w:r w:rsidRPr="00D462F1">
              <w:rPr>
                <w:kern w:val="2"/>
                <w:szCs w:val="24"/>
                <w:vertAlign w:val="superscript"/>
                <w:lang w:eastAsia="ko-KR"/>
              </w:rPr>
              <w:t>1,2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Pr>
                <w:rFonts w:eastAsia="Malgun Gothic"/>
                <w:lang w:eastAsia="ko-KR"/>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zh-TW"/>
              </w:rPr>
              <w:t>5.2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IMD5</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lang w:eastAsia="ko-KR"/>
              </w:rPr>
              <w:t>1715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2115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lang w:eastAsia="ko-KR"/>
              </w:rPr>
              <w:t>4190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lang w:eastAsia="ko-KR"/>
              </w:rPr>
              <w:t>5</w:t>
            </w:r>
            <w:r w:rsidRPr="00D462F1">
              <w:rPr>
                <w:lang w:eastAsia="zh-TW"/>
              </w:rPr>
              <w:t>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eastAsia="Malgun Gothic"/>
                <w:lang w:eastAsia="ko-KR"/>
              </w:rPr>
              <w:t>4190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2640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rPr>
                <w:rFonts w:hint="eastAsia"/>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9.0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IMD4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3720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ko-KR"/>
              </w:rPr>
            </w:pPr>
            <w:r w:rsidRPr="00D462F1">
              <w:t>3720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ko-KR"/>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color w:val="000000"/>
                <w:lang w:eastAsia="ja-JP"/>
              </w:rPr>
              <w:t>CA_n41-n66-n78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2560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2560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1730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2130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w:t>
            </w:r>
            <w:r>
              <w:t>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eastAsia="ko-KR"/>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ko-KR"/>
              </w:rPr>
              <w:t>3390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24"/>
                <w:lang w:eastAsia="ko-KR"/>
              </w:rPr>
              <w:t>IMD3</w:t>
            </w:r>
            <w:r w:rsidRPr="00D462F1">
              <w:rPr>
                <w:kern w:val="2"/>
                <w:szCs w:val="24"/>
                <w:vertAlign w:val="superscript"/>
                <w:lang w:eastAsia="ko-KR"/>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9.0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IMD4</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w:t>
            </w:r>
            <w:r>
              <w:t>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3610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3610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eastAsia="SimSun"/>
                <w:lang w:eastAsia="zh-CN"/>
              </w:rPr>
              <w:t>CA_n41-n66-n85</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lang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2498.5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27.6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ja-JP"/>
              </w:rPr>
              <w:t>IMD</w:t>
            </w:r>
            <w:r w:rsidRPr="00D462F1">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1777.5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2197.5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n85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713.5</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743.5</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2501</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2501</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1770</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2190</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eastAsia="Malgun Gothic" w:cs="Arial"/>
                <w:kern w:val="2"/>
                <w:szCs w:val="24"/>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n85</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Pr>
                <w:lang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731</w:t>
            </w:r>
          </w:p>
        </w:tc>
        <w:tc>
          <w:tcPr>
            <w:tcW w:w="97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31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ja-JP"/>
              </w:rPr>
              <w:t>IMD</w:t>
            </w:r>
            <w:r w:rsidRPr="00D462F1">
              <w:t>2</w:t>
            </w:r>
            <w:r w:rsidRPr="00D462F1">
              <w:rPr>
                <w:vertAlign w:val="superscript"/>
              </w:rPr>
              <w:t>1</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eastAsia="SimSun"/>
                <w:lang w:eastAsia="zh-CN"/>
              </w:rPr>
              <w:t>CA_n41-n70-n78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26</w:t>
            </w:r>
            <w:r w:rsidRPr="00D462F1">
              <w:rPr>
                <w:szCs w:val="18"/>
                <w:lang w:eastAsia="zh-CN"/>
              </w:rPr>
              <w:t>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18"/>
                <w:lang w:eastAsia="zh-CN"/>
              </w:rPr>
              <w:t>17.6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18"/>
                <w:lang w:eastAsia="ja-JP"/>
              </w:rPr>
              <w:t>IMD</w:t>
            </w:r>
            <w:r w:rsidRPr="00D462F1">
              <w:rPr>
                <w:kern w:val="2"/>
                <w:szCs w:val="18"/>
                <w:lang w:eastAsia="zh-CN"/>
              </w:rPr>
              <w:t>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18"/>
                <w:lang w:eastAsia="zh-CN"/>
              </w:rPr>
              <w:t>3310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25</w:t>
            </w:r>
            <w:r w:rsidRPr="00D462F1">
              <w:rPr>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2565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18"/>
                <w:lang w:eastAsia="zh-CN"/>
              </w:rPr>
              <w:t>8.6</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kern w:val="2"/>
                <w:szCs w:val="18"/>
                <w:lang w:eastAsia="ja-JP"/>
              </w:rPr>
              <w:t>IMD</w:t>
            </w:r>
            <w:r w:rsidRPr="00D462F1">
              <w:rPr>
                <w:kern w:val="2"/>
                <w:szCs w:val="18"/>
                <w:lang w:eastAsia="zh-CN"/>
              </w:rPr>
              <w:t>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35</w:t>
            </w:r>
            <w:r w:rsidRPr="00D462F1">
              <w:rPr>
                <w:kern w:val="2"/>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3565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lang w:eastAsia="ko-KR"/>
              </w:rPr>
              <w:t>2480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3790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3790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2545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2545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kern w:val="2"/>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kern w:val="2"/>
                <w:szCs w:val="18"/>
                <w:lang w:eastAsia="ko-KR"/>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kern w:val="2"/>
                <w:szCs w:val="18"/>
                <w:lang w:eastAsia="ko-KR"/>
              </w:rPr>
              <w:t>16.1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kern w:val="2"/>
                <w:szCs w:val="18"/>
                <w:lang w:eastAsia="ko-KR"/>
              </w:rPr>
              <w:t>IMD3</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t>CA_n41-n71-n77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2615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647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w:t>
            </w:r>
            <w:r w:rsidRPr="00D462F1">
              <w:rPr>
                <w:rFonts w:hint="eastAsia"/>
              </w:rPr>
              <w:t>308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29.1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D462F1">
              <w:rPr>
                <w:vertAlign w:val="superscript"/>
              </w:rPr>
              <w:t>1,5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2564</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2564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647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16.3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647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w:t>
            </w:r>
            <w:r w:rsidRPr="00D462F1">
              <w:rPr>
                <w:rFonts w:hint="eastAsia"/>
              </w:rPr>
              <w:t>774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10.3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IMD4</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28.7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647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3308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w:t>
            </w:r>
            <w:r w:rsidRPr="00D462F1">
              <w:rPr>
                <w:rFonts w:hint="eastAsia"/>
              </w:rPr>
              <w:t>308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2564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15.5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647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3950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3950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n7</w:t>
            </w:r>
            <w:r w:rsidRPr="00D462F1">
              <w:rPr>
                <w:lang w:eastAsia="zh-CN"/>
              </w:rPr>
              <w:t>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rFonts w:cs="Arial"/>
                <w:szCs w:val="18"/>
                <w:lang w:eastAsia="ja-JP"/>
              </w:rPr>
              <w:t>CA_n41-n71-n78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2615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2615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647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3</w:t>
            </w:r>
            <w:r w:rsidRPr="00D462F1">
              <w:rPr>
                <w:rFonts w:hint="eastAsia"/>
              </w:rPr>
              <w:t>308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29.1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IMD2</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2580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647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n7</w:t>
            </w:r>
            <w:r>
              <w:t>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3</w:t>
            </w:r>
            <w:r w:rsidRPr="00D462F1">
              <w:rPr>
                <w:rFonts w:hint="eastAsia"/>
              </w:rPr>
              <w:t>774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10.3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IMD4</w:t>
            </w:r>
            <w:r w:rsidRPr="00D462F1">
              <w:rPr>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2615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28.7</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647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n7</w:t>
            </w:r>
            <w:r>
              <w:t>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3308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hint="eastAsia"/>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3</w:t>
            </w:r>
            <w:r w:rsidRPr="00D462F1">
              <w:rPr>
                <w:rFonts w:hint="eastAsia"/>
              </w:rPr>
              <w:t>308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2642</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2642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798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IMD2</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n7</w:t>
            </w:r>
            <w:r>
              <w:rPr>
                <w:lang w:eastAsia="zh-CN"/>
              </w:rPr>
              <w:t>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3440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3440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lang w:eastAsia="zh-CN"/>
              </w:rPr>
              <w:lastRenderedPageBreak/>
              <w:t>CA_n41-n77-n79</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3600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3600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t>n79</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4600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eastAsia="Malgun Gothic"/>
                <w:lang w:eastAsia="ko-KR"/>
              </w:rPr>
              <w:t>216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4600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2600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10.7</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r w:rsidRPr="00D462F1">
              <w:rPr>
                <w:vertAlign w:val="superscript"/>
              </w:rPr>
              <w:t>1,2</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rFonts w:eastAsia="SimSun"/>
                <w:lang w:eastAsia="zh-CN"/>
              </w:rPr>
              <w:t>CA_n41-n77-n85</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color w:val="000000"/>
                <w:szCs w:val="18"/>
                <w:lang w:eastAsia="sv-SE"/>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zh-CN"/>
              </w:rPr>
              <w:t>2687</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zh-CN"/>
              </w:rPr>
              <w:t>2687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color w:val="000000"/>
                <w:szCs w:val="18"/>
                <w:lang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zh-CN"/>
              </w:rPr>
              <w:t>3420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sv-SE"/>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eastAsia="zh-CN"/>
              </w:rPr>
              <w:t>3420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color w:val="000000"/>
                <w:szCs w:val="18"/>
                <w:lang w:eastAsia="sv-SE"/>
              </w:rPr>
              <w:t>n85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lang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733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IMD2</w:t>
            </w:r>
            <w:r>
              <w:rPr>
                <w:rFonts w:cs="Arial"/>
                <w:szCs w:val="18"/>
                <w:vertAlign w:val="superscript"/>
                <w:lang w:eastAsia="ko-KR"/>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color w:val="000000"/>
                <w:szCs w:val="18"/>
                <w:lang w:eastAsia="sv-SE"/>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color w:val="000000"/>
                <w:szCs w:val="18"/>
                <w:lang w:eastAsia="sv-SE"/>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2 619</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sv-SE"/>
              </w:rPr>
              <w:t>29.5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color w:val="000000"/>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IMD2</w:t>
            </w:r>
            <w:r w:rsidRPr="00D462F1">
              <w:rPr>
                <w:rFonts w:cs="Arial"/>
                <w:szCs w:val="18"/>
                <w:vertAlign w:val="superscript"/>
                <w:lang w:eastAsia="ko-KR"/>
              </w:rPr>
              <w:t>4.</w:t>
            </w:r>
            <w:r>
              <w:rPr>
                <w:rFonts w:cs="Arial"/>
                <w:szCs w:val="18"/>
                <w:vertAlign w:val="superscript"/>
                <w:lang w:eastAsia="ko-KR"/>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color w:val="000000"/>
                <w:szCs w:val="18"/>
                <w:lang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3320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3320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sv-SE"/>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color w:val="000000"/>
                <w:szCs w:val="18"/>
                <w:lang w:eastAsia="sv-SE"/>
              </w:rPr>
              <w:t>n85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701</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731</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sv-SE"/>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color w:val="000000"/>
                <w:szCs w:val="18"/>
                <w:lang w:eastAsia="sv-SE"/>
              </w:rPr>
              <w:t>n41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2680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2680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color w:val="000000"/>
                <w:szCs w:val="18"/>
                <w:lang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3393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sv-SE"/>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3393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ko-KR"/>
              </w:rPr>
              <w:t>28.2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color w:val="000000"/>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IMD2</w:t>
            </w:r>
            <w:r w:rsidRPr="00D462F1">
              <w:rPr>
                <w:rFonts w:cs="Arial"/>
                <w:szCs w:val="18"/>
                <w:vertAlign w:val="superscript"/>
                <w:lang w:eastAsia="ko-KR"/>
              </w:rPr>
              <w:t>4,</w:t>
            </w:r>
            <w:r>
              <w:rPr>
                <w:rFonts w:cs="Arial"/>
                <w:szCs w:val="18"/>
                <w:vertAlign w:val="superscript"/>
                <w:lang w:eastAsia="ko-KR"/>
              </w:rPr>
              <w:t>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eastAsia="zh-CN"/>
              </w:rPr>
            </w:pPr>
            <w:r w:rsidRPr="00D462F1">
              <w:rPr>
                <w:rFonts w:cs="Arial"/>
                <w:color w:val="000000"/>
                <w:szCs w:val="18"/>
                <w:lang w:eastAsia="sv-SE"/>
              </w:rPr>
              <w:t>n85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713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color w:val="000000"/>
                <w:szCs w:val="18"/>
                <w:lang w:eastAsia="sv-SE"/>
              </w:rPr>
              <w:t>743</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Malgun Gothic"/>
                <w:lang w:eastAsia="ko-KR"/>
              </w:rPr>
            </w:pPr>
            <w:r w:rsidRPr="00D462F1">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cs="Arial"/>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rFonts w:cs="Arial"/>
                <w:szCs w:val="18"/>
                <w:lang w:eastAsia="ko-KR"/>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Pr>
                <w:rFonts w:eastAsia="SimSun"/>
                <w:lang w:eastAsia="zh-CN"/>
              </w:rPr>
              <w:t>CA_n46-n78-n102</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n46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5315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20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100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5315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3770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3770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n102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5995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t>N/A</w:t>
            </w:r>
            <w:r>
              <w:rPr>
                <w:vertAlign w:val="superscript"/>
              </w:rPr>
              <w:t>12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n46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5530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t>N/A</w:t>
            </w:r>
            <w:r>
              <w:rPr>
                <w:vertAlign w:val="superscript"/>
              </w:rPr>
              <w:t>12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3550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3550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n102</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6315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40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216</w:t>
            </w:r>
          </w:p>
        </w:tc>
        <w:tc>
          <w:tcPr>
            <w:tcW w:w="960"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lang w:val="en-US" w:eastAsia="zh-CN"/>
              </w:rPr>
            </w:pPr>
            <w:r>
              <w:rPr>
                <w:rFonts w:cs="Arial"/>
                <w:color w:val="000000"/>
                <w:szCs w:val="18"/>
              </w:rPr>
              <w:t>6315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Mincho"/>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t>CA_n48-n66-n70</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rPr>
              <w:t>N/À</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2142.5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ja-JP"/>
              </w:rPr>
              <w:t>2.8</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ja-JP"/>
              </w:rPr>
              <w:t>IMD5</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rsidRPr="00D462F1">
              <w:rPr>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324A69">
              <w:rPr>
                <w:lang w:val="en-US" w:eastAsia="zh-CN"/>
              </w:rPr>
              <w:t>3645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324A69">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324A69">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324A69">
              <w:rPr>
                <w:lang w:val="en-US" w:eastAsia="zh-CN"/>
              </w:rPr>
              <w:t>3645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Pr>
                <w:lang w:val="en-US"/>
              </w:rPr>
              <w:t>N/À</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rPr>
                <w:lang w:val="en-US"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rsidRPr="00D462F1">
              <w:rPr>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324A69">
              <w:rPr>
                <w:lang w:val="en-US" w:eastAsia="zh-CN"/>
              </w:rPr>
              <w:t>1762.5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324A69">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324A69">
              <w:rPr>
                <w:lang w:val="en-US"/>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324A69">
              <w:rPr>
                <w:lang w:val="en-US" w:eastAsia="zh-CN"/>
              </w:rPr>
              <w:t>21</w:t>
            </w:r>
            <w:r>
              <w:rPr>
                <w:lang w:val="en-US" w:eastAsia="zh-CN"/>
              </w:rPr>
              <w:t>6</w:t>
            </w:r>
            <w:r w:rsidRPr="00324A69">
              <w:rPr>
                <w:lang w:val="en-US" w:eastAsia="zh-CN"/>
              </w:rPr>
              <w:t>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Pr>
                <w:lang w:val="en-US"/>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rPr>
                <w:lang w:val="en-US"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rsidRPr="00D462F1">
              <w:rPr>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324A69">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324A69">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sidRPr="00324A69">
              <w:rPr>
                <w:lang w:val="en-US"/>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324A69">
              <w:rPr>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rPr>
            </w:pPr>
            <w:r>
              <w:rPr>
                <w:lang w:val="en-US"/>
              </w:rPr>
              <w:t>3.1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ja-JP"/>
              </w:rPr>
            </w:pPr>
            <w:r>
              <w:rPr>
                <w:lang w:val="en-US" w:eastAsia="ja-JP"/>
              </w:rPr>
              <w:t>IMD5</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t>CA_n48-n66-n71</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3552.5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3552.5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2161.5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14.4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649.5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3695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5.2</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2112.5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rPr>
              <w:t>665.5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619.5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rFonts w:cs="Arial"/>
                <w:szCs w:val="18"/>
                <w:lang w:eastAsia="ja-JP"/>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t>CA_n48-n70-n71</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Pr>
                <w:rFonts w:cs="Arial"/>
                <w:szCs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zh-CN"/>
              </w:rPr>
              <w:t>3694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rPr>
              <w:t>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eastAsia="Yu Mincho"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ja-JP"/>
              </w:rPr>
              <w:t>IMD4</w:t>
            </w:r>
            <w:r w:rsidRPr="00D462F1">
              <w:rPr>
                <w:rFonts w:cs="Arial"/>
                <w:szCs w:val="18"/>
                <w:vertAlign w:val="superscript"/>
                <w:lang w:val="en-US" w:eastAsia="ja-JP"/>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1697.5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zh-CN"/>
              </w:rPr>
              <w:t>1997.5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ja-JP"/>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ja-JP"/>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cs="Arial"/>
                <w:szCs w:val="18"/>
                <w:lang w:val="en-US" w:eastAsia="zh-CN"/>
              </w:rPr>
              <w:t>665.5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zh-CN"/>
              </w:rPr>
              <w:t>619.5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rPr>
                <w:rFonts w:cs="Arial"/>
                <w:szCs w:val="18"/>
                <w:lang w:val="en-US" w:eastAsia="ja-JP"/>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color w:val="000000"/>
                <w:lang w:eastAsia="zh-CN"/>
              </w:rPr>
            </w:pPr>
            <w:r w:rsidRPr="00D462F1">
              <w:rPr>
                <w:color w:val="000000"/>
                <w:lang w:eastAsia="zh-CN"/>
              </w:rPr>
              <w:t>CA_n48-n71-n77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color w:val="000000"/>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lang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color w:val="000000"/>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D462F1">
              <w:rPr>
                <w:color w:val="000000"/>
                <w:vertAlign w:val="superscript"/>
                <w:lang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color w:val="000000"/>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rPr>
              <w:t>n48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D462F1">
              <w:rPr>
                <w:color w:val="000000"/>
                <w:vertAlign w:val="superscript"/>
                <w:lang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color w:val="000000"/>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lang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color w:val="000000"/>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pPr>
            <w:r w:rsidRPr="00D462F1">
              <w:rPr>
                <w:color w:val="000000"/>
                <w:lang w:eastAsia="zh-CN"/>
              </w:rPr>
              <w:t>CA_n66-n70-n77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1757.5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2157.5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lang w:eastAsia="zh-CN"/>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2007.5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32.1</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IMD2</w:t>
            </w:r>
            <w:r w:rsidRPr="00D462F1">
              <w:rPr>
                <w:vertAlign w:val="superscript"/>
              </w:rPr>
              <w:t>2,1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3765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3765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2162.5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29.2</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IMD2</w:t>
            </w:r>
            <w:r w:rsidRPr="00D462F1">
              <w:rPr>
                <w:vertAlign w:val="superscript"/>
                <w:lang w:val="en-US" w:eastAsia="zh-CN"/>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lang w:eastAsia="zh-CN"/>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rPr>
            </w:pPr>
            <w:r w:rsidRPr="00D462F1">
              <w:rPr>
                <w:color w:val="000000"/>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3865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3865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val="en-US" w:eastAsia="zh-CN"/>
              </w:rPr>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rPr>
                <w:color w:val="000000"/>
                <w:lang w:eastAsia="zh-CN"/>
              </w:rPr>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pPr>
            <w:r w:rsidRPr="00D462F1">
              <w:rPr>
                <w:rFonts w:eastAsia="SimSun"/>
                <w:color w:val="000000"/>
                <w:lang w:eastAsia="zh-CN"/>
              </w:rPr>
              <w:t>CA_n66-n70-n78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lang w:val="sv-SE"/>
              </w:rPr>
              <w:t>n</w:t>
            </w:r>
            <w:r w:rsidRPr="00D462F1">
              <w:t>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1760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rFonts w:hint="eastAsia"/>
                <w:lang w:eastAsia="zh-CN"/>
              </w:rPr>
              <w:t>n</w:t>
            </w:r>
            <w:r w:rsidRPr="00D462F1">
              <w:t>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t>32.1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IMD2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3760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3760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lang w:val="sv-SE"/>
              </w:rPr>
              <w:t>n</w:t>
            </w:r>
            <w:r w:rsidRPr="00D462F1">
              <w:t>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rFonts w:hint="eastAsia"/>
                <w:lang w:eastAsia="zh-CN"/>
              </w:rPr>
              <w:t>n</w:t>
            </w:r>
            <w:r w:rsidRPr="00D462F1">
              <w:t>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kern w:val="2"/>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t>9.1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cs="Arial"/>
                <w:kern w:val="2"/>
                <w:szCs w:val="24"/>
                <w:lang w:eastAsia="ko-KR"/>
              </w:rPr>
              <w:t>3310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lang w:val="sv-SE"/>
              </w:rPr>
              <w:t>n</w:t>
            </w:r>
            <w:r w:rsidRPr="00D462F1">
              <w:t>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rFonts w:hint="eastAsia"/>
                <w:lang w:eastAsia="zh-CN"/>
              </w:rPr>
              <w:t>n</w:t>
            </w:r>
            <w:r w:rsidRPr="00D462F1">
              <w:t>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kern w:val="2"/>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t>2.1</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cs="Arial"/>
                <w:kern w:val="2"/>
                <w:szCs w:val="24"/>
                <w:lang w:eastAsia="ko-KR"/>
              </w:rPr>
              <w:t>3640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cs="Arial"/>
                <w:szCs w:val="18"/>
                <w:lang w:eastAsia="ko-KR"/>
              </w:rPr>
              <w:t>3640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hint="eastAsia"/>
                <w:lang w:val="en-US" w:eastAsia="zh-CN"/>
              </w:rPr>
              <w:t>21</w:t>
            </w:r>
            <w:r w:rsidRPr="00D462F1">
              <w:rPr>
                <w:lang w:val="en-US" w:eastAsia="zh-CN"/>
              </w:rPr>
              <w:t>6</w:t>
            </w:r>
            <w:r w:rsidRPr="00D462F1">
              <w:rPr>
                <w:rFonts w:hint="eastAsia"/>
                <w:lang w:val="en-US" w:eastAsia="zh-CN"/>
              </w:rPr>
              <w:t>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lang w:eastAsia="zh-CN"/>
              </w:rPr>
              <w:t>IMD</w:t>
            </w:r>
            <w:r w:rsidRPr="00D462F1">
              <w:rPr>
                <w:lang w:val="en-US" w:eastAsia="zh-CN"/>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color w:val="000000"/>
                <w:lang w:val="en-US" w:eastAsia="zh-CN"/>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rPr>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lang w:eastAsia="zh-CN"/>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rFonts w:hint="eastAsia"/>
                <w:lang w:val="en-US" w:eastAsia="zh-CN"/>
              </w:rPr>
              <w:t>n</w:t>
            </w:r>
            <w:r w:rsidRPr="00D462F1">
              <w:rPr>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rFonts w:hint="eastAsia"/>
                <w:lang w:val="en-US" w:eastAsia="zh-CN"/>
              </w:rPr>
              <w:t>36</w:t>
            </w:r>
            <w:r w:rsidRPr="00D462F1">
              <w:rPr>
                <w:lang w:val="en-US" w:eastAsia="zh-CN"/>
              </w:rPr>
              <w:t>3</w:t>
            </w:r>
            <w:r w:rsidRPr="00D462F1">
              <w:rPr>
                <w:rFonts w:hint="eastAsia"/>
                <w:lang w:val="en-US" w:eastAsia="zh-CN"/>
              </w:rPr>
              <w:t>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zh-CN"/>
              </w:rPr>
            </w:pPr>
            <w:r w:rsidRPr="00D462F1">
              <w:rPr>
                <w:color w:val="000000"/>
                <w:lang w:val="en-US" w:eastAsia="zh-CN"/>
              </w:rPr>
              <w:t>3630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rPr>
            </w:pPr>
            <w:r w:rsidRPr="00D462F1">
              <w:rPr>
                <w:lang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cs="Arial"/>
                <w:szCs w:val="18"/>
                <w:lang w:val="en-US" w:eastAsia="ja-JP"/>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t>CA_n66-n71-n77</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668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622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4108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Malgun Gothic"/>
                <w:lang w:eastAsia="ko-KR"/>
              </w:rPr>
              <w:t>IMD3</w:t>
            </w:r>
            <w:r w:rsidRPr="00D462F1">
              <w:rPr>
                <w:color w:val="000000"/>
                <w:vertAlign w:val="superscript"/>
                <w:lang w:val="en-US" w:eastAsia="zh-CN"/>
              </w:rPr>
              <w:t>1,2,5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2150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15.5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IMD3</w:t>
            </w:r>
            <w:r w:rsidRPr="00D462F1">
              <w:rPr>
                <w:color w:val="000000"/>
                <w:vertAlign w:val="superscript"/>
                <w:lang w:val="en-US" w:eastAsia="zh-CN"/>
              </w:rPr>
              <w:t>2</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690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644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3530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color w:val="000000"/>
                <w:lang w:val="en-US" w:eastAsia="zh-CN"/>
              </w:rPr>
              <w:t>35</w:t>
            </w:r>
            <w:r w:rsidRPr="00D462F1">
              <w:rPr>
                <w:color w:val="000000"/>
                <w:lang w:val="en-US" w:eastAsia="zh-CN"/>
              </w:rPr>
              <w:t>30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Yu Gothic"/>
                <w:szCs w:val="18"/>
              </w:rPr>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Yu Gothic"/>
                <w:szCs w:val="18"/>
              </w:rPr>
              <w:t>640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Yu Gothic"/>
                <w:szCs w:val="18"/>
              </w:rPr>
              <w:t>15.3</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IMD3</w:t>
            </w:r>
            <w:r w:rsidRPr="00D462F1">
              <w:rPr>
                <w:color w:val="000000"/>
                <w:vertAlign w:val="superscript"/>
                <w:lang w:val="en-US" w:eastAsia="zh-CN"/>
              </w:rPr>
              <w:t>5</w:t>
            </w:r>
          </w:p>
        </w:tc>
      </w:tr>
      <w:tr w:rsidR="007A5175" w:rsidRPr="00D462F1" w:rsidTr="00A9301F">
        <w:trPr>
          <w:trHeight w:val="187"/>
          <w:jc w:val="center"/>
        </w:trPr>
        <w:tc>
          <w:tcPr>
            <w:tcW w:w="2007" w:type="dxa"/>
            <w:tcBorders>
              <w:top w:val="nil"/>
              <w:left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eastAsia="Yu Gothic"/>
                <w:szCs w:val="18"/>
              </w:rPr>
              <w:t>4080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lang w:eastAsia="zh-CN"/>
              </w:rPr>
            </w:pPr>
            <w:r w:rsidRPr="00D462F1">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4080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color w:val="000000"/>
                <w:lang w:val="en-US" w:eastAsia="zh-CN"/>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t>CA_n66-n71-n78</w:t>
            </w: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szCs w:val="18"/>
              </w:rPr>
            </w:pPr>
            <w:r w:rsidRPr="00D462F1">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szCs w:val="18"/>
              </w:rPr>
            </w:pPr>
            <w:r w:rsidRPr="00D462F1">
              <w:t>668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622</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szCs w:val="18"/>
              </w:rPr>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3724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9</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IMD4</w:t>
            </w:r>
            <w:r w:rsidRPr="00C11AC8">
              <w:rPr>
                <w:rFonts w:eastAsia="MS Mincho"/>
                <w:vertAlign w:val="superscript"/>
              </w:rPr>
              <w:t>1</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szCs w:val="18"/>
              </w:rPr>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2160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15.5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szCs w:val="18"/>
              </w:rPr>
            </w:pPr>
            <w:r w:rsidRPr="00D462F1">
              <w:t>693</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647</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n78</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rFonts w:eastAsia="Yu Gothic"/>
                <w:szCs w:val="18"/>
              </w:rPr>
            </w:pPr>
            <w:r w:rsidRPr="00D462F1">
              <w:t>3546</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3546</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rPr>
                <w:color w:val="000000"/>
                <w:lang w:val="en-US" w:eastAsia="zh-CN"/>
              </w:rPr>
            </w:pPr>
            <w:r w:rsidRPr="00D462F1">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r w:rsidRPr="00D462F1">
              <w:rPr>
                <w:rFonts w:eastAsia="SimSun"/>
                <w:lang w:eastAsia="zh-CN"/>
              </w:rPr>
              <w:t>CA_n66-n77-n85</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1720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2120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4180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4180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n85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740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23.5</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IMD3</w:t>
            </w:r>
            <w:r w:rsidRPr="00D462F1">
              <w:rPr>
                <w:vertAlign w:val="superscript"/>
                <w:lang w:val="sv-SE"/>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n66</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2124</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21.4</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IMD3</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3540</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3540</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r>
      <w:tr w:rsidR="007A5175" w:rsidRPr="00D462F1" w:rsidTr="00A9301F">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n85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708</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738</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c>
          <w:tcPr>
            <w:tcW w:w="828"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sv-SE"/>
              </w:rPr>
              <w:t>N/A</w:t>
            </w:r>
          </w:p>
        </w:tc>
      </w:tr>
      <w:tr w:rsidR="007A5175" w:rsidRPr="00D462F1" w:rsidTr="00A9301F">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r w:rsidRPr="00D462F1">
              <w:rPr>
                <w:color w:val="000000"/>
                <w:lang w:eastAsia="zh-CN"/>
              </w:rPr>
              <w:t>CA_n70-n71-n77</w:t>
            </w: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680.5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834.5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3745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8.2</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IMD4</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680.5</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834.5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3745</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3.3</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IMD3</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n70</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IMD4</w:t>
            </w:r>
            <w:r w:rsidRPr="00D462F1">
              <w:rPr>
                <w:vertAlign w:val="superscript"/>
              </w:rPr>
              <w:t>5</w:t>
            </w:r>
          </w:p>
        </w:tc>
      </w:tr>
      <w:tr w:rsidR="007A5175" w:rsidRPr="00D462F1" w:rsidTr="00A9301F">
        <w:trPr>
          <w:trHeight w:val="187"/>
          <w:jc w:val="center"/>
        </w:trPr>
        <w:tc>
          <w:tcPr>
            <w:tcW w:w="2007" w:type="dxa"/>
            <w:tcBorders>
              <w:top w:val="nil"/>
              <w:left w:val="single" w:sz="4" w:space="0" w:color="auto"/>
              <w:bottom w:val="nil"/>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n71</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87"/>
          <w:jc w:val="center"/>
        </w:trPr>
        <w:tc>
          <w:tcPr>
            <w:tcW w:w="2007" w:type="dxa"/>
            <w:tcBorders>
              <w:top w:val="nil"/>
              <w:left w:val="single" w:sz="4" w:space="0" w:color="auto"/>
              <w:right w:val="single" w:sz="4" w:space="0" w:color="auto"/>
            </w:tcBorders>
            <w:shd w:val="clear" w:color="auto" w:fill="auto"/>
          </w:tcPr>
          <w:p w:rsidR="007A5175" w:rsidRPr="00D462F1" w:rsidRDefault="007A5175" w:rsidP="00A9301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rPr>
              <w:t>n77</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rPr>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rsidR="007A5175" w:rsidRPr="00D462F1" w:rsidRDefault="007A5175" w:rsidP="00A9301F">
            <w:pPr>
              <w:pStyle w:val="TAC"/>
            </w:pPr>
            <w:r w:rsidRPr="00D462F1">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tcPr>
          <w:p w:rsidR="007A5175" w:rsidRPr="00D462F1" w:rsidRDefault="007A5175" w:rsidP="00A9301F">
            <w:pPr>
              <w:pStyle w:val="TAC"/>
            </w:pPr>
            <w:r w:rsidRPr="00D462F1">
              <w:t>N/A</w:t>
            </w:r>
          </w:p>
        </w:tc>
      </w:tr>
      <w:tr w:rsidR="007A5175" w:rsidRPr="00D462F1" w:rsidTr="00A9301F">
        <w:trPr>
          <w:trHeight w:val="113"/>
          <w:jc w:val="center"/>
        </w:trPr>
        <w:tc>
          <w:tcPr>
            <w:tcW w:w="9859" w:type="dxa"/>
            <w:gridSpan w:val="9"/>
            <w:tcBorders>
              <w:left w:val="single" w:sz="4" w:space="0" w:color="auto"/>
              <w:right w:val="single" w:sz="4" w:space="0" w:color="auto"/>
            </w:tcBorders>
            <w:vAlign w:val="center"/>
          </w:tcPr>
          <w:p w:rsidR="007A5175" w:rsidRPr="00D462F1" w:rsidRDefault="007A5175" w:rsidP="00A9301F">
            <w:pPr>
              <w:pStyle w:val="TAN"/>
              <w:rPr>
                <w:lang w:eastAsia="ja-JP"/>
              </w:rPr>
            </w:pPr>
            <w:r w:rsidRPr="00D462F1">
              <w:t xml:space="preserve">NOTE </w:t>
            </w:r>
            <w:r w:rsidRPr="00D462F1">
              <w:rPr>
                <w:rFonts w:hint="eastAsia"/>
                <w:lang w:val="en-US" w:eastAsia="zh-CN"/>
              </w:rPr>
              <w:t>1</w:t>
            </w:r>
            <w:r w:rsidRPr="00D462F1">
              <w:t>:</w:t>
            </w:r>
            <w:r w:rsidRPr="00D462F1">
              <w:tab/>
            </w:r>
            <w:r w:rsidRPr="00D462F1">
              <w:rPr>
                <w:lang w:eastAsia="ja-JP"/>
              </w:rPr>
              <w:t>This band is subject to IMD5 also which MSD is not specified.</w:t>
            </w:r>
          </w:p>
          <w:p w:rsidR="007A5175" w:rsidRPr="00D462F1" w:rsidRDefault="007A5175" w:rsidP="00A9301F">
            <w:pPr>
              <w:pStyle w:val="TAN"/>
              <w:rPr>
                <w:lang w:eastAsia="ja-JP"/>
              </w:rPr>
            </w:pPr>
            <w:r w:rsidRPr="00D462F1">
              <w:t xml:space="preserve">NOTE </w:t>
            </w:r>
            <w:r w:rsidRPr="00D462F1">
              <w:rPr>
                <w:rFonts w:hint="eastAsia"/>
                <w:lang w:val="en-US" w:eastAsia="zh-CN"/>
              </w:rPr>
              <w:t>2</w:t>
            </w:r>
            <w:r w:rsidRPr="00D462F1">
              <w:t>:</w:t>
            </w:r>
            <w:r w:rsidRPr="00D462F1">
              <w:tab/>
            </w:r>
            <w:r w:rsidRPr="00D462F1">
              <w:rPr>
                <w:lang w:eastAsia="ja-JP"/>
              </w:rPr>
              <w:t>This band is subject to IMD4 also which MSD is not specified.</w:t>
            </w:r>
          </w:p>
          <w:p w:rsidR="007A5175" w:rsidRPr="00D462F1" w:rsidRDefault="007A5175" w:rsidP="00A9301F">
            <w:pPr>
              <w:pStyle w:val="TAN"/>
              <w:rPr>
                <w:lang w:eastAsia="ja-JP"/>
              </w:rPr>
            </w:pPr>
            <w:r w:rsidRPr="00D462F1">
              <w:t>NOTE 3:</w:t>
            </w:r>
            <w:r w:rsidRPr="00D462F1">
              <w:tab/>
            </w:r>
            <w:r w:rsidRPr="00D462F1">
              <w:rPr>
                <w:lang w:eastAsia="ja-JP"/>
              </w:rPr>
              <w:t>The requirements only apply for UEs supporting inter-band carrier aggregation with simultaneous Rx/</w:t>
            </w:r>
            <w:proofErr w:type="spellStart"/>
            <w:r w:rsidRPr="00D462F1">
              <w:rPr>
                <w:lang w:eastAsia="ja-JP"/>
              </w:rPr>
              <w:t>Tx</w:t>
            </w:r>
            <w:proofErr w:type="spellEnd"/>
            <w:r w:rsidRPr="00D462F1">
              <w:rPr>
                <w:lang w:eastAsia="ja-JP"/>
              </w:rPr>
              <w:t xml:space="preserve"> capability. Simultaneous Rx/</w:t>
            </w:r>
            <w:proofErr w:type="spellStart"/>
            <w:r w:rsidRPr="00D462F1">
              <w:rPr>
                <w:lang w:eastAsia="ja-JP"/>
              </w:rPr>
              <w:t>Tx</w:t>
            </w:r>
            <w:proofErr w:type="spellEnd"/>
            <w:r w:rsidRPr="00D462F1">
              <w:rPr>
                <w:lang w:eastAsia="ja-JP"/>
              </w:rPr>
              <w:t xml:space="preserve"> capability does not apply for UEs supporting band n78 with a n77 implementation.</w:t>
            </w:r>
          </w:p>
          <w:p w:rsidR="007A5175" w:rsidRPr="00D462F1" w:rsidRDefault="007A5175" w:rsidP="00A9301F">
            <w:pPr>
              <w:pStyle w:val="TAN"/>
              <w:rPr>
                <w:lang w:eastAsia="ko-KR"/>
              </w:rPr>
            </w:pPr>
            <w:r w:rsidRPr="00D462F1">
              <w:rPr>
                <w:lang w:eastAsia="ko-KR"/>
              </w:rPr>
              <w:t>NOTE 4:</w:t>
            </w:r>
            <w:r w:rsidRPr="00D462F1">
              <w:rPr>
                <w:lang w:eastAsia="ko-KR"/>
              </w:rPr>
              <w:tab/>
              <w:t>This band is subject to IMD3 also which MSD is not specified.</w:t>
            </w:r>
          </w:p>
          <w:p w:rsidR="007A5175" w:rsidRPr="00D462F1" w:rsidRDefault="007A5175" w:rsidP="00A9301F">
            <w:pPr>
              <w:pStyle w:val="TAN"/>
            </w:pPr>
            <w:r w:rsidRPr="00D462F1">
              <w:t xml:space="preserve">NOTE </w:t>
            </w:r>
            <w:r w:rsidRPr="00D462F1">
              <w:rPr>
                <w:lang w:val="en-US" w:eastAsia="zh-CN"/>
              </w:rPr>
              <w:t>5</w:t>
            </w:r>
            <w:r w:rsidRPr="00D462F1">
              <w:t>:</w:t>
            </w:r>
            <w:r w:rsidRPr="00D462F1">
              <w:tab/>
              <w:t>For a UE which supports this band combination only when the Band n77 frequency range restriction defined in NOTE 12 of Table 5.2-1 applies, the MSD test point(s) cannot be verified for the band combination and the test point(s) can be skipped.</w:t>
            </w:r>
          </w:p>
          <w:p w:rsidR="007A5175" w:rsidRPr="00D462F1" w:rsidRDefault="007A5175" w:rsidP="00A9301F">
            <w:pPr>
              <w:pStyle w:val="TAN"/>
              <w:rPr>
                <w:lang w:eastAsia="zh-CN"/>
              </w:rPr>
            </w:pPr>
            <w:r w:rsidRPr="00D462F1">
              <w:rPr>
                <w:lang w:eastAsia="ko-KR"/>
              </w:rPr>
              <w:t>NOTE 6:</w:t>
            </w:r>
            <w:r w:rsidRPr="00D462F1">
              <w:rPr>
                <w:lang w:eastAsia="ko-KR"/>
              </w:rPr>
              <w:tab/>
            </w:r>
            <w:r>
              <w:rPr>
                <w:lang w:val="en-US" w:eastAsia="zh-CN"/>
              </w:rPr>
              <w:t>Void.</w:t>
            </w:r>
          </w:p>
          <w:p w:rsidR="007A5175" w:rsidRPr="00D462F1" w:rsidRDefault="007A5175" w:rsidP="00A9301F">
            <w:pPr>
              <w:pStyle w:val="TAN"/>
              <w:rPr>
                <w:szCs w:val="18"/>
                <w:lang w:eastAsia="ja-JP"/>
              </w:rPr>
            </w:pPr>
            <w:r w:rsidRPr="00D462F1">
              <w:rPr>
                <w:lang w:eastAsia="ko-KR"/>
              </w:rPr>
              <w:t>NOTE 7:</w:t>
            </w:r>
            <w:r w:rsidRPr="00D462F1">
              <w:rPr>
                <w:lang w:eastAsia="ko-KR"/>
              </w:rPr>
              <w:tab/>
            </w:r>
            <w:r>
              <w:rPr>
                <w:szCs w:val="18"/>
                <w:lang w:eastAsia="ja-JP"/>
              </w:rPr>
              <w:t>Void.</w:t>
            </w:r>
          </w:p>
          <w:p w:rsidR="007A5175" w:rsidRPr="00D462F1" w:rsidRDefault="007A5175" w:rsidP="00A9301F">
            <w:pPr>
              <w:pStyle w:val="TAN"/>
              <w:rPr>
                <w:lang w:eastAsia="zh-CN"/>
              </w:rPr>
            </w:pPr>
            <w:r w:rsidRPr="00D462F1">
              <w:t>NOTE 8:</w:t>
            </w:r>
            <w:r w:rsidRPr="00D462F1">
              <w:tab/>
              <w:t xml:space="preserve">Both of the transmitters shall be set min(+20 </w:t>
            </w:r>
            <w:proofErr w:type="spellStart"/>
            <w:r w:rsidRPr="00D462F1">
              <w:t>dBm</w:t>
            </w:r>
            <w:proofErr w:type="spellEnd"/>
            <w:r w:rsidRPr="00D462F1">
              <w:t xml:space="preserve">, </w:t>
            </w:r>
            <w:proofErr w:type="spellStart"/>
            <w:r w:rsidRPr="00D462F1">
              <w:rPr>
                <w:lang w:val="en-US" w:eastAsia="zh-CN"/>
              </w:rPr>
              <w:t>P</w:t>
            </w:r>
            <w:r w:rsidRPr="00D462F1">
              <w:rPr>
                <w:vertAlign w:val="subscript"/>
                <w:lang w:val="en-US" w:eastAsia="zh-CN"/>
              </w:rPr>
              <w:t>CMAX_L,f,c</w:t>
            </w:r>
            <w:proofErr w:type="spellEnd"/>
            <w:r w:rsidRPr="00D462F1">
              <w:t>) as defined in clause 6.2</w:t>
            </w:r>
            <w:r w:rsidRPr="00D462F1">
              <w:rPr>
                <w:lang w:eastAsia="zh-CN"/>
              </w:rPr>
              <w:t>A</w:t>
            </w:r>
            <w:r w:rsidRPr="00D462F1">
              <w:t>.</w:t>
            </w:r>
            <w:r w:rsidRPr="00D462F1">
              <w:rPr>
                <w:lang w:eastAsia="zh-CN"/>
              </w:rPr>
              <w:t>4</w:t>
            </w:r>
          </w:p>
          <w:p w:rsidR="007A5175" w:rsidRPr="00D462F1" w:rsidRDefault="007A5175" w:rsidP="00A9301F">
            <w:pPr>
              <w:pStyle w:val="TAN"/>
              <w:rPr>
                <w:rFonts w:eastAsia="SimSun" w:cs="Arial"/>
                <w:szCs w:val="18"/>
                <w:lang w:val="en-US" w:eastAsia="zh-CN" w:bidi="ar"/>
              </w:rPr>
            </w:pPr>
            <w:r w:rsidRPr="00D462F1">
              <w:rPr>
                <w:rFonts w:hint="eastAsia"/>
                <w:lang w:eastAsia="zh-CN"/>
              </w:rPr>
              <w:t>NOTE</w:t>
            </w:r>
            <w:r w:rsidRPr="00D462F1">
              <w:rPr>
                <w:lang w:eastAsia="zh-CN"/>
              </w:rPr>
              <w:t xml:space="preserve"> 9</w:t>
            </w:r>
            <w:r w:rsidRPr="00D462F1">
              <w:t>:</w:t>
            </w:r>
            <w:r w:rsidRPr="00D462F1">
              <w:tab/>
            </w:r>
            <w:r w:rsidRPr="00D462F1">
              <w:rPr>
                <w:rFonts w:eastAsia="SimSun" w:cs="Arial"/>
                <w:szCs w:val="18"/>
                <w:lang w:val="en-US" w:eastAsia="zh-CN" w:bidi="ar"/>
              </w:rPr>
              <w:t>There is no IMD</w:t>
            </w:r>
            <w:r w:rsidRPr="00D462F1">
              <w:rPr>
                <w:rFonts w:eastAsia="SimSun" w:cs="Arial" w:hint="eastAsia"/>
                <w:szCs w:val="18"/>
                <w:lang w:val="en-US" w:eastAsia="zh-CN" w:bidi="ar"/>
              </w:rPr>
              <w:t>2</w:t>
            </w:r>
            <w:r w:rsidRPr="00D462F1">
              <w:rPr>
                <w:rFonts w:eastAsia="SimSun" w:cs="Arial"/>
                <w:szCs w:val="18"/>
                <w:lang w:val="en-US" w:eastAsia="zh-CN" w:bidi="ar"/>
              </w:rPr>
              <w:t xml:space="preserve"> product in band n</w:t>
            </w:r>
            <w:r w:rsidRPr="00D462F1">
              <w:rPr>
                <w:rFonts w:eastAsia="SimSun" w:cs="Arial" w:hint="eastAsia"/>
                <w:szCs w:val="18"/>
                <w:lang w:val="en-US" w:eastAsia="zh-CN" w:bidi="ar"/>
              </w:rPr>
              <w:t>79</w:t>
            </w:r>
            <w:r w:rsidRPr="00D462F1">
              <w:rPr>
                <w:rFonts w:eastAsia="SimSun" w:cs="Arial"/>
                <w:szCs w:val="18"/>
                <w:lang w:val="en-US" w:eastAsia="zh-CN" w:bidi="ar"/>
              </w:rPr>
              <w:t xml:space="preserve"> downlink for n7</w:t>
            </w:r>
            <w:r w:rsidRPr="00D462F1">
              <w:rPr>
                <w:rFonts w:eastAsia="SimSun" w:cs="Arial" w:hint="eastAsia"/>
                <w:szCs w:val="18"/>
                <w:lang w:val="en-US" w:eastAsia="zh-CN" w:bidi="ar"/>
              </w:rPr>
              <w:t>9</w:t>
            </w:r>
            <w:r w:rsidRPr="00D462F1">
              <w:rPr>
                <w:rFonts w:eastAsia="SimSun" w:cs="Arial"/>
                <w:szCs w:val="18"/>
                <w:lang w:val="en-US" w:eastAsia="zh-CN" w:bidi="ar"/>
              </w:rPr>
              <w:t xml:space="preserve"> operating in </w:t>
            </w:r>
            <w:r w:rsidRPr="00D462F1">
              <w:rPr>
                <w:rFonts w:eastAsia="SimSun" w:cs="Arial" w:hint="eastAsia"/>
                <w:szCs w:val="18"/>
                <w:lang w:val="en-US" w:eastAsia="zh-CN" w:bidi="ar"/>
              </w:rPr>
              <w:t>4800</w:t>
            </w:r>
            <w:r w:rsidRPr="00D462F1">
              <w:rPr>
                <w:rFonts w:eastAsia="SimSun" w:cs="Arial"/>
                <w:szCs w:val="18"/>
                <w:lang w:val="en-US" w:eastAsia="zh-CN" w:bidi="ar"/>
              </w:rPr>
              <w:t xml:space="preserve"> – </w:t>
            </w:r>
            <w:r w:rsidRPr="00D462F1">
              <w:rPr>
                <w:rFonts w:eastAsia="SimSun" w:cs="Arial" w:hint="eastAsia"/>
                <w:szCs w:val="18"/>
                <w:lang w:val="en-US" w:eastAsia="zh-CN" w:bidi="ar"/>
              </w:rPr>
              <w:t>500</w:t>
            </w:r>
            <w:r w:rsidRPr="00D462F1">
              <w:rPr>
                <w:rFonts w:eastAsia="SimSun" w:cs="Arial"/>
                <w:szCs w:val="18"/>
                <w:lang w:val="en-US" w:eastAsia="zh-CN" w:bidi="ar"/>
              </w:rPr>
              <w:t>0 MHz frequency range.</w:t>
            </w:r>
          </w:p>
          <w:p w:rsidR="007A5175" w:rsidRPr="00D462F1" w:rsidRDefault="007A5175" w:rsidP="00A9301F">
            <w:pPr>
              <w:pStyle w:val="TAN"/>
            </w:pPr>
            <w:r w:rsidRPr="00D462F1">
              <w:rPr>
                <w:rFonts w:hint="eastAsia"/>
                <w:lang w:eastAsia="zh-CN"/>
              </w:rPr>
              <w:t>NOTE</w:t>
            </w:r>
            <w:r w:rsidRPr="00D462F1">
              <w:rPr>
                <w:lang w:eastAsia="zh-CN"/>
              </w:rPr>
              <w:t xml:space="preserve"> 10</w:t>
            </w:r>
            <w:r w:rsidRPr="00D462F1">
              <w:t>:</w:t>
            </w:r>
            <w:r w:rsidRPr="00D462F1">
              <w:tab/>
              <w:t>This band supports intra-band non-contiguous uplink configuration.</w:t>
            </w:r>
          </w:p>
          <w:p w:rsidR="007A5175" w:rsidRDefault="007A5175" w:rsidP="00A9301F">
            <w:pPr>
              <w:pStyle w:val="TAN"/>
            </w:pPr>
            <w:r w:rsidRPr="00D462F1">
              <w:t xml:space="preserve">NOTE </w:t>
            </w:r>
            <w:r w:rsidRPr="00D462F1">
              <w:rPr>
                <w:lang w:eastAsia="zh-TW"/>
              </w:rPr>
              <w:t>11</w:t>
            </w:r>
            <w:r w:rsidRPr="00D462F1">
              <w:t>:</w:t>
            </w:r>
            <w:r w:rsidRPr="00D462F1">
              <w:rPr>
                <w:rFonts w:hint="eastAsia"/>
                <w:lang w:eastAsia="zh-TW"/>
              </w:rPr>
              <w:t xml:space="preserve"> </w:t>
            </w:r>
            <w:ins w:id="2" w:author="Bo-Han Hsieh" w:date="2024-05-13T01:39:00Z">
              <w:r w:rsidR="00B41922">
                <w:rPr>
                  <w:lang w:eastAsia="zh-CN"/>
                </w:rPr>
                <w:t>This MSD requirement appl</w:t>
              </w:r>
            </w:ins>
            <w:ins w:id="3" w:author="Bo-Han Hsieh" w:date="2024-05-22T11:13:00Z">
              <w:r w:rsidR="00B41922">
                <w:rPr>
                  <w:rFonts w:hint="eastAsia"/>
                  <w:lang w:eastAsia="zh-TW"/>
                </w:rPr>
                <w:t>ies</w:t>
              </w:r>
            </w:ins>
            <w:ins w:id="4" w:author="Bo-Han Hsieh" w:date="2024-05-13T01:39:00Z">
              <w:r>
                <w:rPr>
                  <w:lang w:eastAsia="zh-CN"/>
                </w:rPr>
                <w:t xml:space="preserve"> with both IMD2 and IMD3 products should be generated</w:t>
              </w:r>
              <w:r>
                <w:t>.</w:t>
              </w:r>
            </w:ins>
            <w:del w:id="5" w:author="Bo-Han Hsieh" w:date="2024-05-13T01:39:00Z">
              <w:r w:rsidDel="007A5175">
                <w:rPr>
                  <w:lang w:eastAsia="zh-CN"/>
                </w:rPr>
                <w:delText>Void</w:delText>
              </w:r>
              <w:r w:rsidRPr="00D462F1" w:rsidDel="007A5175">
                <w:delText>.</w:delText>
              </w:r>
            </w:del>
          </w:p>
          <w:p w:rsidR="007A5175" w:rsidRDefault="007A5175" w:rsidP="00A9301F">
            <w:pPr>
              <w:pStyle w:val="TAN"/>
              <w:rPr>
                <w:rFonts w:eastAsia="SimSun" w:cs="Arial"/>
                <w:szCs w:val="18"/>
                <w:lang w:val="en-US" w:eastAsia="zh-CN" w:bidi="ar"/>
              </w:rPr>
            </w:pPr>
            <w:r>
              <w:t xml:space="preserve">NOTE 12: </w:t>
            </w:r>
            <w:r>
              <w:rPr>
                <w:rFonts w:eastAsia="SimSun" w:cs="Arial"/>
                <w:szCs w:val="18"/>
                <w:lang w:val="en-US" w:eastAsia="zh-CN" w:bidi="ar"/>
              </w:rPr>
              <w:t>This is a share spectrum access band, hence no MSD is defined.</w:t>
            </w:r>
          </w:p>
          <w:p w:rsidR="007A5175" w:rsidRPr="00D462F1" w:rsidRDefault="007A5175" w:rsidP="00A9301F">
            <w:pPr>
              <w:pStyle w:val="TAN"/>
              <w:rPr>
                <w:lang w:eastAsia="ko-KR"/>
              </w:rPr>
            </w:pPr>
            <w:r>
              <w:t xml:space="preserve">NOTE 13: This band is also subject to a near </w:t>
            </w:r>
            <w:r w:rsidRPr="00C7097A">
              <w:t xml:space="preserve">missed IMD2 </w:t>
            </w:r>
            <w:r w:rsidRPr="00C11AC8">
              <w:rPr>
                <w:lang w:eastAsia="zh-CN"/>
              </w:rPr>
              <w:t>that is not specified and is not applicable for band n77 spectrum ranges of 3450-3550MHz and 3700-3980MHz</w:t>
            </w:r>
            <w:r>
              <w:rPr>
                <w:lang w:eastAsia="zh-CN"/>
              </w:rPr>
              <w:t>.</w:t>
            </w:r>
          </w:p>
        </w:tc>
      </w:tr>
    </w:tbl>
    <w:p w:rsidR="007A5175" w:rsidRPr="007A5175" w:rsidRDefault="007A5175" w:rsidP="007A5175">
      <w:pPr>
        <w:rPr>
          <w:lang w:eastAsia="zh-TW"/>
        </w:rPr>
      </w:pPr>
    </w:p>
    <w:p w:rsidR="00675A4A" w:rsidRDefault="00675A4A" w:rsidP="00675A4A">
      <w:pPr>
        <w:pStyle w:val="2"/>
        <w:ind w:left="0" w:firstLine="0"/>
        <w:rPr>
          <w:rFonts w:eastAsia="??"/>
          <w:color w:val="FF0000"/>
          <w:szCs w:val="32"/>
        </w:rPr>
      </w:pPr>
      <w:r w:rsidRPr="008547A4">
        <w:rPr>
          <w:rFonts w:eastAsia="??"/>
          <w:color w:val="FF0000"/>
          <w:szCs w:val="32"/>
        </w:rPr>
        <w:t xml:space="preserve">&lt;&lt; </w:t>
      </w:r>
      <w:r>
        <w:rPr>
          <w:rFonts w:eastAsia="??"/>
          <w:color w:val="FF0000"/>
          <w:szCs w:val="32"/>
        </w:rPr>
        <w:t>End of changes</w:t>
      </w:r>
      <w:r w:rsidRPr="008547A4">
        <w:rPr>
          <w:rFonts w:eastAsia="??"/>
          <w:color w:val="FF0000"/>
          <w:szCs w:val="32"/>
        </w:rPr>
        <w:t xml:space="preserve"> &gt;&gt;</w:t>
      </w:r>
      <w:bookmarkStart w:id="6" w:name="_GoBack"/>
      <w:bookmarkEnd w:id="6"/>
    </w:p>
    <w:p w:rsidR="00675A4A" w:rsidRPr="00CB7B94" w:rsidRDefault="00675A4A">
      <w:pPr>
        <w:rPr>
          <w:noProof/>
          <w:lang w:eastAsia="zh-TW"/>
        </w:rPr>
      </w:pPr>
    </w:p>
    <w:sectPr w:rsidR="00675A4A" w:rsidRPr="00CB7B94" w:rsidSect="008E5181">
      <w:headerReference w:type="default" r:id="rId13"/>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A5" w:rsidRDefault="004C33A5">
      <w:r>
        <w:separator/>
      </w:r>
    </w:p>
  </w:endnote>
  <w:endnote w:type="continuationSeparator" w:id="0">
    <w:p w:rsidR="004C33A5" w:rsidRDefault="004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Cambri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2A87"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Intel Clear">
    <w:altName w:val="Calibri"/>
    <w:charset w:val="00"/>
    <w:family w:val="swiss"/>
    <w:pitch w:val="variable"/>
    <w:sig w:usb0="00000007" w:usb1="4000205B"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
    <w:altName w:val="Yu Gothic"/>
    <w:charset w:val="80"/>
    <w:family w:val="roman"/>
    <w:pitch w:val="default"/>
    <w:sig w:usb0="00000001" w:usb1="08070000" w:usb2="00000010" w:usb3="00000000" w:csb0="00020000"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A5" w:rsidRDefault="004C33A5">
      <w:r>
        <w:separator/>
      </w:r>
    </w:p>
  </w:footnote>
  <w:footnote w:type="continuationSeparator" w:id="0">
    <w:p w:rsidR="004C33A5" w:rsidRDefault="004C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40" w:rsidRDefault="00E01A40">
    <w:pPr>
      <w:pStyle w:val="a7"/>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
  </w:num>
  <w:num w:numId="4">
    <w:abstractNumId w:val="13"/>
  </w:num>
  <w:num w:numId="5">
    <w:abstractNumId w:val="9"/>
  </w:num>
  <w:num w:numId="6">
    <w:abstractNumId w:val="19"/>
  </w:num>
  <w:num w:numId="7">
    <w:abstractNumId w:val="21"/>
  </w:num>
  <w:num w:numId="8">
    <w:abstractNumId w:val="22"/>
  </w:num>
  <w:num w:numId="9">
    <w:abstractNumId w:val="7"/>
  </w:num>
  <w:num w:numId="10">
    <w:abstractNumId w:val="3"/>
  </w:num>
  <w:num w:numId="11">
    <w:abstractNumId w:val="10"/>
  </w:num>
  <w:num w:numId="12">
    <w:abstractNumId w:val="11"/>
  </w:num>
  <w:num w:numId="13">
    <w:abstractNumId w:val="8"/>
  </w:num>
  <w:num w:numId="14">
    <w:abstractNumId w:val="16"/>
  </w:num>
  <w:num w:numId="15">
    <w:abstractNumId w:val="0"/>
  </w:num>
  <w:num w:numId="16">
    <w:abstractNumId w:val="18"/>
  </w:num>
  <w:num w:numId="17">
    <w:abstractNumId w:val="4"/>
  </w:num>
  <w:num w:numId="18">
    <w:abstractNumId w:val="1"/>
  </w:num>
  <w:num w:numId="19">
    <w:abstractNumId w:val="17"/>
  </w:num>
  <w:num w:numId="20">
    <w:abstractNumId w:val="14"/>
  </w:num>
  <w:num w:numId="21">
    <w:abstractNumId w:val="12"/>
    <w:lvlOverride w:ilvl="0">
      <w:startOverride w:val="1"/>
    </w:lvlOverride>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k">
    <w15:presenceInfo w15:providerId="None" w15:userId="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A94"/>
    <w:rsid w:val="000036CA"/>
    <w:rsid w:val="000065E3"/>
    <w:rsid w:val="0001665C"/>
    <w:rsid w:val="000179F4"/>
    <w:rsid w:val="00022E4A"/>
    <w:rsid w:val="00051EC7"/>
    <w:rsid w:val="00054D9B"/>
    <w:rsid w:val="000574AC"/>
    <w:rsid w:val="00072267"/>
    <w:rsid w:val="000832CB"/>
    <w:rsid w:val="00084A0C"/>
    <w:rsid w:val="00087DBC"/>
    <w:rsid w:val="000956E2"/>
    <w:rsid w:val="000A3A75"/>
    <w:rsid w:val="000A5F76"/>
    <w:rsid w:val="000A6394"/>
    <w:rsid w:val="000B136C"/>
    <w:rsid w:val="000B7FED"/>
    <w:rsid w:val="000C038A"/>
    <w:rsid w:val="000C6598"/>
    <w:rsid w:val="000C6CE8"/>
    <w:rsid w:val="000D1CF8"/>
    <w:rsid w:val="000D4D0B"/>
    <w:rsid w:val="000E57B6"/>
    <w:rsid w:val="000E5B1E"/>
    <w:rsid w:val="000E6C67"/>
    <w:rsid w:val="000F609C"/>
    <w:rsid w:val="001270ED"/>
    <w:rsid w:val="001302FE"/>
    <w:rsid w:val="00131582"/>
    <w:rsid w:val="00145D43"/>
    <w:rsid w:val="001539AF"/>
    <w:rsid w:val="001553B3"/>
    <w:rsid w:val="00155DBA"/>
    <w:rsid w:val="00186CF0"/>
    <w:rsid w:val="00190234"/>
    <w:rsid w:val="00192C46"/>
    <w:rsid w:val="001A08B3"/>
    <w:rsid w:val="001A7B60"/>
    <w:rsid w:val="001B52F0"/>
    <w:rsid w:val="001B7A65"/>
    <w:rsid w:val="001C0BF9"/>
    <w:rsid w:val="001C6D1F"/>
    <w:rsid w:val="001D2D7F"/>
    <w:rsid w:val="001D512E"/>
    <w:rsid w:val="001E1D0C"/>
    <w:rsid w:val="001E41F3"/>
    <w:rsid w:val="001E7C4A"/>
    <w:rsid w:val="0020055D"/>
    <w:rsid w:val="00227250"/>
    <w:rsid w:val="00235B5A"/>
    <w:rsid w:val="00236FCD"/>
    <w:rsid w:val="0024425E"/>
    <w:rsid w:val="00244C68"/>
    <w:rsid w:val="00245452"/>
    <w:rsid w:val="0026004D"/>
    <w:rsid w:val="002640DD"/>
    <w:rsid w:val="00270D5D"/>
    <w:rsid w:val="00275D12"/>
    <w:rsid w:val="002826E1"/>
    <w:rsid w:val="00284FEB"/>
    <w:rsid w:val="002851A1"/>
    <w:rsid w:val="002860C4"/>
    <w:rsid w:val="00297A78"/>
    <w:rsid w:val="002B5741"/>
    <w:rsid w:val="002C7577"/>
    <w:rsid w:val="002C7CB0"/>
    <w:rsid w:val="002D7F81"/>
    <w:rsid w:val="002F1822"/>
    <w:rsid w:val="00304D87"/>
    <w:rsid w:val="00305409"/>
    <w:rsid w:val="003073A8"/>
    <w:rsid w:val="00315A3A"/>
    <w:rsid w:val="003172B4"/>
    <w:rsid w:val="00322779"/>
    <w:rsid w:val="0033128F"/>
    <w:rsid w:val="0033441A"/>
    <w:rsid w:val="00345155"/>
    <w:rsid w:val="003609EF"/>
    <w:rsid w:val="0036231A"/>
    <w:rsid w:val="00372430"/>
    <w:rsid w:val="00372F27"/>
    <w:rsid w:val="00374DD4"/>
    <w:rsid w:val="003934A2"/>
    <w:rsid w:val="00395CA7"/>
    <w:rsid w:val="003A5F0D"/>
    <w:rsid w:val="003B30EA"/>
    <w:rsid w:val="003C2829"/>
    <w:rsid w:val="003C3AD1"/>
    <w:rsid w:val="003C63F1"/>
    <w:rsid w:val="003E1A36"/>
    <w:rsid w:val="003E76F1"/>
    <w:rsid w:val="003F3744"/>
    <w:rsid w:val="003F7617"/>
    <w:rsid w:val="00403AFE"/>
    <w:rsid w:val="00410371"/>
    <w:rsid w:val="004144E4"/>
    <w:rsid w:val="00414657"/>
    <w:rsid w:val="00417B6C"/>
    <w:rsid w:val="00421532"/>
    <w:rsid w:val="004242F1"/>
    <w:rsid w:val="00427946"/>
    <w:rsid w:val="00430186"/>
    <w:rsid w:val="00431427"/>
    <w:rsid w:val="0043522A"/>
    <w:rsid w:val="004358F3"/>
    <w:rsid w:val="004377A8"/>
    <w:rsid w:val="00440697"/>
    <w:rsid w:val="00444289"/>
    <w:rsid w:val="00444C52"/>
    <w:rsid w:val="00451E1F"/>
    <w:rsid w:val="0046195A"/>
    <w:rsid w:val="0046605F"/>
    <w:rsid w:val="00482FC8"/>
    <w:rsid w:val="00484466"/>
    <w:rsid w:val="004907F0"/>
    <w:rsid w:val="004A2266"/>
    <w:rsid w:val="004B2A90"/>
    <w:rsid w:val="004B5FD0"/>
    <w:rsid w:val="004B75B7"/>
    <w:rsid w:val="004C33A5"/>
    <w:rsid w:val="004D039B"/>
    <w:rsid w:val="004D12E1"/>
    <w:rsid w:val="004D2D89"/>
    <w:rsid w:val="004D69FC"/>
    <w:rsid w:val="004E04AE"/>
    <w:rsid w:val="004E11E7"/>
    <w:rsid w:val="004E16C0"/>
    <w:rsid w:val="004E322F"/>
    <w:rsid w:val="004E3535"/>
    <w:rsid w:val="004F332B"/>
    <w:rsid w:val="004F3C38"/>
    <w:rsid w:val="004F48FF"/>
    <w:rsid w:val="004F7B47"/>
    <w:rsid w:val="0050493E"/>
    <w:rsid w:val="00506623"/>
    <w:rsid w:val="0051580D"/>
    <w:rsid w:val="0052241F"/>
    <w:rsid w:val="005227C7"/>
    <w:rsid w:val="0053708E"/>
    <w:rsid w:val="00547111"/>
    <w:rsid w:val="00580860"/>
    <w:rsid w:val="00586D67"/>
    <w:rsid w:val="00592078"/>
    <w:rsid w:val="00592D74"/>
    <w:rsid w:val="005936E3"/>
    <w:rsid w:val="005A5D59"/>
    <w:rsid w:val="005A6E5E"/>
    <w:rsid w:val="005B19F3"/>
    <w:rsid w:val="005B709D"/>
    <w:rsid w:val="005C148D"/>
    <w:rsid w:val="005C4753"/>
    <w:rsid w:val="005D6E2B"/>
    <w:rsid w:val="005D6E76"/>
    <w:rsid w:val="005E2535"/>
    <w:rsid w:val="005E2C44"/>
    <w:rsid w:val="005F18C3"/>
    <w:rsid w:val="005F615A"/>
    <w:rsid w:val="0061063F"/>
    <w:rsid w:val="00614C70"/>
    <w:rsid w:val="00614F1D"/>
    <w:rsid w:val="006202FD"/>
    <w:rsid w:val="00621188"/>
    <w:rsid w:val="006257ED"/>
    <w:rsid w:val="00646B94"/>
    <w:rsid w:val="006603A1"/>
    <w:rsid w:val="00660C84"/>
    <w:rsid w:val="00675A4A"/>
    <w:rsid w:val="006836E1"/>
    <w:rsid w:val="0068671A"/>
    <w:rsid w:val="0068733E"/>
    <w:rsid w:val="00691514"/>
    <w:rsid w:val="00695808"/>
    <w:rsid w:val="006A3A37"/>
    <w:rsid w:val="006B46FB"/>
    <w:rsid w:val="006B65F9"/>
    <w:rsid w:val="006C00D5"/>
    <w:rsid w:val="006C3762"/>
    <w:rsid w:val="006C3A40"/>
    <w:rsid w:val="006D192F"/>
    <w:rsid w:val="006D361A"/>
    <w:rsid w:val="006E21FB"/>
    <w:rsid w:val="006E510B"/>
    <w:rsid w:val="006F3F30"/>
    <w:rsid w:val="00716F71"/>
    <w:rsid w:val="00717780"/>
    <w:rsid w:val="00723AE5"/>
    <w:rsid w:val="007277E6"/>
    <w:rsid w:val="00731A38"/>
    <w:rsid w:val="00733C8F"/>
    <w:rsid w:val="00735933"/>
    <w:rsid w:val="00772824"/>
    <w:rsid w:val="0077605C"/>
    <w:rsid w:val="0079054B"/>
    <w:rsid w:val="007917C0"/>
    <w:rsid w:val="00791BD5"/>
    <w:rsid w:val="00792342"/>
    <w:rsid w:val="007977A8"/>
    <w:rsid w:val="00797C0C"/>
    <w:rsid w:val="007A1ED6"/>
    <w:rsid w:val="007A2C1C"/>
    <w:rsid w:val="007A5175"/>
    <w:rsid w:val="007B512A"/>
    <w:rsid w:val="007B537E"/>
    <w:rsid w:val="007B6622"/>
    <w:rsid w:val="007C1C1F"/>
    <w:rsid w:val="007C2097"/>
    <w:rsid w:val="007C619D"/>
    <w:rsid w:val="007C6377"/>
    <w:rsid w:val="007D2253"/>
    <w:rsid w:val="007D6A07"/>
    <w:rsid w:val="007D702B"/>
    <w:rsid w:val="007E435C"/>
    <w:rsid w:val="007F0F5F"/>
    <w:rsid w:val="007F7259"/>
    <w:rsid w:val="00803D3A"/>
    <w:rsid w:val="008040A8"/>
    <w:rsid w:val="00810CF6"/>
    <w:rsid w:val="008279FA"/>
    <w:rsid w:val="00831327"/>
    <w:rsid w:val="008323B6"/>
    <w:rsid w:val="008456F3"/>
    <w:rsid w:val="00853486"/>
    <w:rsid w:val="008563A3"/>
    <w:rsid w:val="008626E7"/>
    <w:rsid w:val="00865879"/>
    <w:rsid w:val="00870EE7"/>
    <w:rsid w:val="00876A29"/>
    <w:rsid w:val="00880F4A"/>
    <w:rsid w:val="00884625"/>
    <w:rsid w:val="00884EDE"/>
    <w:rsid w:val="008857F4"/>
    <w:rsid w:val="008863B9"/>
    <w:rsid w:val="008A45A6"/>
    <w:rsid w:val="008A718E"/>
    <w:rsid w:val="008B0D27"/>
    <w:rsid w:val="008B3A7B"/>
    <w:rsid w:val="008B6F66"/>
    <w:rsid w:val="008C00AD"/>
    <w:rsid w:val="008C288E"/>
    <w:rsid w:val="008C5371"/>
    <w:rsid w:val="008C556C"/>
    <w:rsid w:val="008D01DF"/>
    <w:rsid w:val="008D1DAD"/>
    <w:rsid w:val="008D1DC0"/>
    <w:rsid w:val="008E4732"/>
    <w:rsid w:val="008E5181"/>
    <w:rsid w:val="008F0C82"/>
    <w:rsid w:val="008F331A"/>
    <w:rsid w:val="008F3443"/>
    <w:rsid w:val="008F686C"/>
    <w:rsid w:val="00900348"/>
    <w:rsid w:val="009023EE"/>
    <w:rsid w:val="0090362E"/>
    <w:rsid w:val="009059C9"/>
    <w:rsid w:val="00906B50"/>
    <w:rsid w:val="00910C83"/>
    <w:rsid w:val="00911D11"/>
    <w:rsid w:val="009148DE"/>
    <w:rsid w:val="00925B56"/>
    <w:rsid w:val="009319E5"/>
    <w:rsid w:val="00934F71"/>
    <w:rsid w:val="00941E30"/>
    <w:rsid w:val="0094633A"/>
    <w:rsid w:val="0094641F"/>
    <w:rsid w:val="009546B5"/>
    <w:rsid w:val="00955869"/>
    <w:rsid w:val="009559B5"/>
    <w:rsid w:val="00962354"/>
    <w:rsid w:val="00965064"/>
    <w:rsid w:val="009777D9"/>
    <w:rsid w:val="009816E8"/>
    <w:rsid w:val="00991B88"/>
    <w:rsid w:val="00996864"/>
    <w:rsid w:val="009976E4"/>
    <w:rsid w:val="009A418B"/>
    <w:rsid w:val="009A5753"/>
    <w:rsid w:val="009A579D"/>
    <w:rsid w:val="009A72D5"/>
    <w:rsid w:val="009C0A30"/>
    <w:rsid w:val="009C406E"/>
    <w:rsid w:val="009D1259"/>
    <w:rsid w:val="009D4EDF"/>
    <w:rsid w:val="009D6E0E"/>
    <w:rsid w:val="009E3297"/>
    <w:rsid w:val="009E37A6"/>
    <w:rsid w:val="009E6975"/>
    <w:rsid w:val="009F0250"/>
    <w:rsid w:val="009F2D6D"/>
    <w:rsid w:val="009F734F"/>
    <w:rsid w:val="00A0546D"/>
    <w:rsid w:val="00A05C85"/>
    <w:rsid w:val="00A13859"/>
    <w:rsid w:val="00A246B6"/>
    <w:rsid w:val="00A25081"/>
    <w:rsid w:val="00A3108D"/>
    <w:rsid w:val="00A356D6"/>
    <w:rsid w:val="00A364EE"/>
    <w:rsid w:val="00A418E6"/>
    <w:rsid w:val="00A422E5"/>
    <w:rsid w:val="00A47E70"/>
    <w:rsid w:val="00A50CF0"/>
    <w:rsid w:val="00A568F6"/>
    <w:rsid w:val="00A7671C"/>
    <w:rsid w:val="00A83BD1"/>
    <w:rsid w:val="00A8692D"/>
    <w:rsid w:val="00A94CD1"/>
    <w:rsid w:val="00AA098A"/>
    <w:rsid w:val="00AA2CBC"/>
    <w:rsid w:val="00AA3A8D"/>
    <w:rsid w:val="00AA5805"/>
    <w:rsid w:val="00AB015E"/>
    <w:rsid w:val="00AB304F"/>
    <w:rsid w:val="00AB512A"/>
    <w:rsid w:val="00AC35AB"/>
    <w:rsid w:val="00AC5820"/>
    <w:rsid w:val="00AD1267"/>
    <w:rsid w:val="00AD1CD8"/>
    <w:rsid w:val="00AD2C23"/>
    <w:rsid w:val="00AD5832"/>
    <w:rsid w:val="00AE371A"/>
    <w:rsid w:val="00AF600B"/>
    <w:rsid w:val="00AF727C"/>
    <w:rsid w:val="00B048DF"/>
    <w:rsid w:val="00B1739D"/>
    <w:rsid w:val="00B258BB"/>
    <w:rsid w:val="00B41922"/>
    <w:rsid w:val="00B42708"/>
    <w:rsid w:val="00B601DA"/>
    <w:rsid w:val="00B675B8"/>
    <w:rsid w:val="00B67B97"/>
    <w:rsid w:val="00B72610"/>
    <w:rsid w:val="00B72AF3"/>
    <w:rsid w:val="00B947B9"/>
    <w:rsid w:val="00B968C8"/>
    <w:rsid w:val="00BA1583"/>
    <w:rsid w:val="00BA24B2"/>
    <w:rsid w:val="00BA3EC5"/>
    <w:rsid w:val="00BA51D9"/>
    <w:rsid w:val="00BB5DE3"/>
    <w:rsid w:val="00BB5DFC"/>
    <w:rsid w:val="00BD1038"/>
    <w:rsid w:val="00BD279D"/>
    <w:rsid w:val="00BD6BB8"/>
    <w:rsid w:val="00BE285C"/>
    <w:rsid w:val="00BE3053"/>
    <w:rsid w:val="00BE3EBB"/>
    <w:rsid w:val="00BF433A"/>
    <w:rsid w:val="00BF4E44"/>
    <w:rsid w:val="00C03C83"/>
    <w:rsid w:val="00C05DB3"/>
    <w:rsid w:val="00C10468"/>
    <w:rsid w:val="00C168DF"/>
    <w:rsid w:val="00C20079"/>
    <w:rsid w:val="00C22F61"/>
    <w:rsid w:val="00C340A1"/>
    <w:rsid w:val="00C361B6"/>
    <w:rsid w:val="00C36200"/>
    <w:rsid w:val="00C3666D"/>
    <w:rsid w:val="00C4034F"/>
    <w:rsid w:val="00C513FE"/>
    <w:rsid w:val="00C66BA2"/>
    <w:rsid w:val="00C7004A"/>
    <w:rsid w:val="00C70AA2"/>
    <w:rsid w:val="00C755B8"/>
    <w:rsid w:val="00C776D5"/>
    <w:rsid w:val="00C90437"/>
    <w:rsid w:val="00C95985"/>
    <w:rsid w:val="00CA59FA"/>
    <w:rsid w:val="00CB05D2"/>
    <w:rsid w:val="00CB7B94"/>
    <w:rsid w:val="00CC5026"/>
    <w:rsid w:val="00CC59CC"/>
    <w:rsid w:val="00CC68D0"/>
    <w:rsid w:val="00CE4E6D"/>
    <w:rsid w:val="00CE601D"/>
    <w:rsid w:val="00CF335A"/>
    <w:rsid w:val="00D01964"/>
    <w:rsid w:val="00D01B6A"/>
    <w:rsid w:val="00D02B61"/>
    <w:rsid w:val="00D03F9A"/>
    <w:rsid w:val="00D053BC"/>
    <w:rsid w:val="00D06384"/>
    <w:rsid w:val="00D06D51"/>
    <w:rsid w:val="00D24991"/>
    <w:rsid w:val="00D26DCE"/>
    <w:rsid w:val="00D273CA"/>
    <w:rsid w:val="00D33B74"/>
    <w:rsid w:val="00D33C9A"/>
    <w:rsid w:val="00D3524F"/>
    <w:rsid w:val="00D41B70"/>
    <w:rsid w:val="00D50255"/>
    <w:rsid w:val="00D526C1"/>
    <w:rsid w:val="00D55A33"/>
    <w:rsid w:val="00D6158C"/>
    <w:rsid w:val="00D6410D"/>
    <w:rsid w:val="00D66520"/>
    <w:rsid w:val="00D675FA"/>
    <w:rsid w:val="00D71912"/>
    <w:rsid w:val="00D74F10"/>
    <w:rsid w:val="00D81A46"/>
    <w:rsid w:val="00D923A3"/>
    <w:rsid w:val="00D924A7"/>
    <w:rsid w:val="00D93C5F"/>
    <w:rsid w:val="00D96225"/>
    <w:rsid w:val="00DB1729"/>
    <w:rsid w:val="00DB359F"/>
    <w:rsid w:val="00DC34DB"/>
    <w:rsid w:val="00DD011D"/>
    <w:rsid w:val="00DD7B31"/>
    <w:rsid w:val="00DE2FB8"/>
    <w:rsid w:val="00DE34CF"/>
    <w:rsid w:val="00DE6413"/>
    <w:rsid w:val="00DF05FF"/>
    <w:rsid w:val="00DF6978"/>
    <w:rsid w:val="00E01A40"/>
    <w:rsid w:val="00E02EE9"/>
    <w:rsid w:val="00E0633C"/>
    <w:rsid w:val="00E066AE"/>
    <w:rsid w:val="00E12C90"/>
    <w:rsid w:val="00E13F3D"/>
    <w:rsid w:val="00E20FE8"/>
    <w:rsid w:val="00E2565A"/>
    <w:rsid w:val="00E34898"/>
    <w:rsid w:val="00E36038"/>
    <w:rsid w:val="00E37537"/>
    <w:rsid w:val="00E43B32"/>
    <w:rsid w:val="00E50FC6"/>
    <w:rsid w:val="00E74B3F"/>
    <w:rsid w:val="00E82A25"/>
    <w:rsid w:val="00E855F5"/>
    <w:rsid w:val="00EA478A"/>
    <w:rsid w:val="00EA6E54"/>
    <w:rsid w:val="00EB09B7"/>
    <w:rsid w:val="00EB780B"/>
    <w:rsid w:val="00EB7C11"/>
    <w:rsid w:val="00EC4EB4"/>
    <w:rsid w:val="00EC5847"/>
    <w:rsid w:val="00EC5FBD"/>
    <w:rsid w:val="00ED5998"/>
    <w:rsid w:val="00EE2A3B"/>
    <w:rsid w:val="00EE7D7C"/>
    <w:rsid w:val="00EF11EF"/>
    <w:rsid w:val="00F05F73"/>
    <w:rsid w:val="00F1401C"/>
    <w:rsid w:val="00F153BD"/>
    <w:rsid w:val="00F203AD"/>
    <w:rsid w:val="00F25D98"/>
    <w:rsid w:val="00F27C9E"/>
    <w:rsid w:val="00F27D01"/>
    <w:rsid w:val="00F300FB"/>
    <w:rsid w:val="00F3117B"/>
    <w:rsid w:val="00F3142F"/>
    <w:rsid w:val="00F464A4"/>
    <w:rsid w:val="00F56924"/>
    <w:rsid w:val="00F63A9A"/>
    <w:rsid w:val="00F73C40"/>
    <w:rsid w:val="00F80548"/>
    <w:rsid w:val="00F8285B"/>
    <w:rsid w:val="00F90308"/>
    <w:rsid w:val="00F9349A"/>
    <w:rsid w:val="00FA7A0A"/>
    <w:rsid w:val="00FB256E"/>
    <w:rsid w:val="00FB4868"/>
    <w:rsid w:val="00FB6386"/>
    <w:rsid w:val="00FC5E72"/>
    <w:rsid w:val="00FC68DB"/>
    <w:rsid w:val="00FD63D7"/>
    <w:rsid w:val="00FD6A47"/>
    <w:rsid w:val="00FE4577"/>
    <w:rsid w:val="00FF690E"/>
    <w:rsid w:val="00FF770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Acronym" w:uiPriority="99"/>
    <w:lsdException w:name="HTML Code" w:qFormat="1"/>
    <w:lsdException w:name="HTML Preformatted" w:qFormat="1"/>
    <w:lsdException w:name="HTML Sample" w:qFormat="1"/>
    <w:lsdException w:name="HTML Typewriter" w:qFormat="1"/>
    <w:lsdException w:name="annotation subject" w:qFormat="1"/>
    <w:lsdException w:name="No List" w:uiPriority="99"/>
    <w:lsdException w:name="Table Classic 2" w:qFormat="1"/>
    <w:lsdException w:name="Table Grid 1" w:qFormat="1"/>
    <w:lsdException w:name="Table Elegant"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6B5"/>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qFormat/>
    <w:rsid w:val="000B7FED"/>
    <w:pPr>
      <w:spacing w:before="180"/>
      <w:ind w:left="2693" w:hanging="2693"/>
    </w:pPr>
    <w:rPr>
      <w:b/>
    </w:rPr>
  </w:style>
  <w:style w:type="paragraph" w:styleId="13">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qFormat/>
    <w:rsid w:val="000B7FED"/>
    <w:pPr>
      <w:ind w:left="1701" w:hanging="1701"/>
    </w:pPr>
  </w:style>
  <w:style w:type="paragraph" w:styleId="42">
    <w:name w:val="toc 4"/>
    <w:basedOn w:val="32"/>
    <w:qFormat/>
    <w:rsid w:val="000B7FED"/>
    <w:pPr>
      <w:ind w:left="1418" w:hanging="1418"/>
    </w:pPr>
  </w:style>
  <w:style w:type="paragraph" w:styleId="32">
    <w:name w:val="toc 3"/>
    <w:basedOn w:val="21"/>
    <w:qFormat/>
    <w:rsid w:val="000B7FED"/>
    <w:pPr>
      <w:ind w:left="1134" w:hanging="1134"/>
    </w:pPr>
  </w:style>
  <w:style w:type="paragraph" w:styleId="21">
    <w:name w:val="toc 2"/>
    <w:basedOn w:val="13"/>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qFormat/>
    <w:rsid w:val="000B7FED"/>
    <w:pPr>
      <w:ind w:left="1985" w:hanging="1985"/>
    </w:pPr>
  </w:style>
  <w:style w:type="paragraph" w:styleId="71">
    <w:name w:val="toc 7"/>
    <w:basedOn w:val="61"/>
    <w:next w:val="a2"/>
    <w:qFormat/>
    <w:rsid w:val="000B7FED"/>
    <w:pPr>
      <w:ind w:left="2268" w:hanging="2268"/>
    </w:pPr>
  </w:style>
  <w:style w:type="paragraph" w:styleId="24">
    <w:name w:val="List Bullet 2"/>
    <w:basedOn w:val="ac"/>
    <w:link w:val="25"/>
    <w:qFormat/>
    <w:rsid w:val="000B7FED"/>
    <w:pPr>
      <w:ind w:left="851"/>
    </w:pPr>
  </w:style>
  <w:style w:type="paragraph" w:styleId="33">
    <w:name w:val="List Bullet 3"/>
    <w:basedOn w:val="24"/>
    <w:link w:val="34"/>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basedOn w:val="a3"/>
    <w:link w:val="2"/>
    <w:qFormat/>
    <w:rsid w:val="008F0C82"/>
    <w:rPr>
      <w:rFonts w:ascii="Arial" w:hAnsi="Arial"/>
      <w:sz w:val="32"/>
      <w:lang w:val="en-GB" w:eastAsia="en-US"/>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basedOn w:val="a3"/>
    <w:link w:val="30"/>
    <w:qFormat/>
    <w:rsid w:val="002C7CB0"/>
    <w:rPr>
      <w:rFonts w:ascii="Arial" w:hAnsi="Arial"/>
      <w:sz w:val="28"/>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3"/>
    <w:link w:val="40"/>
    <w:qFormat/>
    <w:rsid w:val="002C7CB0"/>
    <w:rPr>
      <w:rFonts w:ascii="Arial" w:hAnsi="Arial"/>
      <w:sz w:val="24"/>
      <w:lang w:val="en-GB" w:eastAsia="en-US"/>
    </w:rPr>
  </w:style>
  <w:style w:type="character" w:customStyle="1" w:styleId="TACChar">
    <w:name w:val="TAC Char"/>
    <w:link w:val="TAC"/>
    <w:qFormat/>
    <w:rsid w:val="002C7CB0"/>
    <w:rPr>
      <w:rFonts w:ascii="Arial" w:hAnsi="Arial"/>
      <w:sz w:val="18"/>
      <w:lang w:val="en-GB" w:eastAsia="en-US"/>
    </w:rPr>
  </w:style>
  <w:style w:type="character" w:customStyle="1" w:styleId="THChar">
    <w:name w:val="TH Char"/>
    <w:link w:val="TH"/>
    <w:qFormat/>
    <w:rsid w:val="002C7CB0"/>
    <w:rPr>
      <w:rFonts w:ascii="Arial" w:hAnsi="Arial"/>
      <w:b/>
      <w:lang w:val="en-GB" w:eastAsia="en-US"/>
    </w:rPr>
  </w:style>
  <w:style w:type="character" w:customStyle="1" w:styleId="TAHCar">
    <w:name w:val="TAH Car"/>
    <w:link w:val="TAH"/>
    <w:qFormat/>
    <w:rsid w:val="002C7CB0"/>
    <w:rPr>
      <w:rFonts w:ascii="Arial" w:hAnsi="Arial"/>
      <w:b/>
      <w:sz w:val="18"/>
      <w:lang w:val="en-GB" w:eastAsia="en-US"/>
    </w:rPr>
  </w:style>
  <w:style w:type="character" w:customStyle="1" w:styleId="TANChar">
    <w:name w:val="TAN Char"/>
    <w:link w:val="TAN"/>
    <w:qFormat/>
    <w:rsid w:val="002C7CB0"/>
    <w:rPr>
      <w:rFonts w:ascii="Arial" w:hAnsi="Arial"/>
      <w:sz w:val="18"/>
      <w:lang w:val="en-GB" w:eastAsia="en-US"/>
    </w:rPr>
  </w:style>
  <w:style w:type="character" w:customStyle="1" w:styleId="12">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basedOn w:val="a3"/>
    <w:link w:val="11"/>
    <w:qFormat/>
    <w:rsid w:val="00675A4A"/>
    <w:rPr>
      <w:rFonts w:ascii="Arial" w:hAnsi="Arial"/>
      <w:sz w:val="36"/>
      <w:lang w:val="en-GB" w:eastAsia="en-US"/>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basedOn w:val="a3"/>
    <w:link w:val="5"/>
    <w:qFormat/>
    <w:rsid w:val="00675A4A"/>
    <w:rPr>
      <w:rFonts w:ascii="Arial" w:hAnsi="Arial"/>
      <w:sz w:val="22"/>
      <w:lang w:val="en-GB" w:eastAsia="en-US"/>
    </w:rPr>
  </w:style>
  <w:style w:type="character" w:customStyle="1" w:styleId="60">
    <w:name w:val="標題 6 字元"/>
    <w:aliases w:val="T1 字元,Header 6 字元"/>
    <w:basedOn w:val="a3"/>
    <w:link w:val="6"/>
    <w:qFormat/>
    <w:rsid w:val="00675A4A"/>
    <w:rPr>
      <w:rFonts w:ascii="Arial" w:hAnsi="Arial"/>
      <w:lang w:val="en-GB" w:eastAsia="en-US"/>
    </w:rPr>
  </w:style>
  <w:style w:type="character" w:customStyle="1" w:styleId="70">
    <w:name w:val="標題 7 字元"/>
    <w:basedOn w:val="a3"/>
    <w:link w:val="7"/>
    <w:qFormat/>
    <w:rsid w:val="00675A4A"/>
    <w:rPr>
      <w:rFonts w:ascii="Arial" w:hAnsi="Arial"/>
      <w:lang w:val="en-GB" w:eastAsia="en-US"/>
    </w:rPr>
  </w:style>
  <w:style w:type="character" w:customStyle="1" w:styleId="80">
    <w:name w:val="標題 8 字元"/>
    <w:basedOn w:val="a3"/>
    <w:link w:val="8"/>
    <w:qFormat/>
    <w:rsid w:val="00675A4A"/>
    <w:rPr>
      <w:rFonts w:ascii="Arial" w:hAnsi="Arial"/>
      <w:sz w:val="36"/>
      <w:lang w:val="en-GB" w:eastAsia="en-US"/>
    </w:rPr>
  </w:style>
  <w:style w:type="character" w:customStyle="1" w:styleId="90">
    <w:name w:val="標題 9 字元"/>
    <w:basedOn w:val="a3"/>
    <w:link w:val="9"/>
    <w:qFormat/>
    <w:rsid w:val="00675A4A"/>
    <w:rPr>
      <w:rFonts w:ascii="Arial" w:hAnsi="Arial"/>
      <w:sz w:val="36"/>
      <w:lang w:val="en-GB" w:eastAsia="en-US"/>
    </w:rPr>
  </w:style>
  <w:style w:type="character" w:customStyle="1" w:styleId="a8">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basedOn w:val="a3"/>
    <w:link w:val="a7"/>
    <w:qFormat/>
    <w:rsid w:val="00675A4A"/>
    <w:rPr>
      <w:rFonts w:ascii="Arial" w:hAnsi="Arial"/>
      <w:b/>
      <w:noProof/>
      <w:sz w:val="18"/>
      <w:lang w:val="en-GB" w:eastAsia="en-US"/>
    </w:rPr>
  </w:style>
  <w:style w:type="character" w:customStyle="1" w:styleId="a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3"/>
    <w:link w:val="aa"/>
    <w:qFormat/>
    <w:rsid w:val="00675A4A"/>
    <w:rPr>
      <w:rFonts w:ascii="Times New Roman" w:hAnsi="Times New Roman"/>
      <w:sz w:val="16"/>
      <w:lang w:val="en-GB" w:eastAsia="en-US"/>
    </w:rPr>
  </w:style>
  <w:style w:type="character" w:customStyle="1" w:styleId="af1">
    <w:name w:val="頁尾 字元"/>
    <w:aliases w:val="footer odd 字元,footer 字元,fo 字元,pie de página 字元"/>
    <w:basedOn w:val="a3"/>
    <w:link w:val="af0"/>
    <w:qFormat/>
    <w:rsid w:val="00675A4A"/>
    <w:rPr>
      <w:rFonts w:ascii="Arial" w:hAnsi="Arial"/>
      <w:b/>
      <w:i/>
      <w:noProof/>
      <w:sz w:val="18"/>
      <w:lang w:val="en-GB" w:eastAsia="en-US"/>
    </w:rPr>
  </w:style>
  <w:style w:type="character" w:customStyle="1" w:styleId="af5">
    <w:name w:val="註解文字 字元"/>
    <w:basedOn w:val="a3"/>
    <w:link w:val="af4"/>
    <w:uiPriority w:val="99"/>
    <w:qFormat/>
    <w:rsid w:val="00675A4A"/>
    <w:rPr>
      <w:rFonts w:ascii="Times New Roman" w:hAnsi="Times New Roman"/>
      <w:lang w:val="en-GB" w:eastAsia="en-US"/>
    </w:rPr>
  </w:style>
  <w:style w:type="character" w:customStyle="1" w:styleId="af8">
    <w:name w:val="註解方塊文字 字元"/>
    <w:basedOn w:val="a3"/>
    <w:link w:val="af7"/>
    <w:qFormat/>
    <w:rsid w:val="00675A4A"/>
    <w:rPr>
      <w:rFonts w:ascii="Tahoma" w:hAnsi="Tahoma" w:cs="Tahoma"/>
      <w:sz w:val="16"/>
      <w:szCs w:val="16"/>
      <w:lang w:val="en-GB" w:eastAsia="en-US"/>
    </w:rPr>
  </w:style>
  <w:style w:type="character" w:customStyle="1" w:styleId="afa">
    <w:name w:val="註解主旨 字元"/>
    <w:basedOn w:val="af5"/>
    <w:link w:val="af9"/>
    <w:qFormat/>
    <w:rsid w:val="00675A4A"/>
    <w:rPr>
      <w:rFonts w:ascii="Times New Roman" w:hAnsi="Times New Roman"/>
      <w:b/>
      <w:bCs/>
      <w:lang w:val="en-GB" w:eastAsia="en-US"/>
    </w:rPr>
  </w:style>
  <w:style w:type="character" w:customStyle="1" w:styleId="afc">
    <w:name w:val="文件引導模式 字元"/>
    <w:basedOn w:val="a3"/>
    <w:link w:val="afb"/>
    <w:qFormat/>
    <w:rsid w:val="00675A4A"/>
    <w:rPr>
      <w:rFonts w:ascii="Tahoma" w:hAnsi="Tahoma" w:cs="Tahoma"/>
      <w:shd w:val="clear" w:color="auto" w:fill="000080"/>
      <w:lang w:val="en-GB" w:eastAsia="en-US"/>
    </w:rPr>
  </w:style>
  <w:style w:type="character" w:customStyle="1" w:styleId="UnresolvedMention1">
    <w:name w:val="Unresolved Mention1"/>
    <w:uiPriority w:val="99"/>
    <w:unhideWhenUsed/>
    <w:qFormat/>
    <w:rsid w:val="00675A4A"/>
    <w:rPr>
      <w:color w:val="808080"/>
      <w:shd w:val="clear" w:color="auto" w:fill="E6E6E6"/>
    </w:rPr>
  </w:style>
  <w:style w:type="paragraph" w:customStyle="1" w:styleId="TAJ">
    <w:name w:val="TAJ"/>
    <w:basedOn w:val="a2"/>
    <w:qFormat/>
    <w:rsid w:val="00675A4A"/>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675A4A"/>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NOChar">
    <w:name w:val="NO Char"/>
    <w:link w:val="NO"/>
    <w:qFormat/>
    <w:rsid w:val="00675A4A"/>
    <w:rPr>
      <w:rFonts w:ascii="Times New Roman" w:hAnsi="Times New Roman"/>
      <w:lang w:val="en-GB" w:eastAsia="en-US"/>
    </w:rPr>
  </w:style>
  <w:style w:type="character" w:customStyle="1" w:styleId="B1Char">
    <w:name w:val="B1 Char"/>
    <w:link w:val="B10"/>
    <w:qFormat/>
    <w:locked/>
    <w:rsid w:val="00675A4A"/>
    <w:rPr>
      <w:rFonts w:ascii="Times New Roman" w:hAnsi="Times New Roman"/>
      <w:lang w:val="en-GB" w:eastAsia="en-US"/>
    </w:rPr>
  </w:style>
  <w:style w:type="character" w:customStyle="1" w:styleId="B2Char">
    <w:name w:val="B2 Char"/>
    <w:link w:val="B20"/>
    <w:qFormat/>
    <w:locked/>
    <w:rsid w:val="00675A4A"/>
    <w:rPr>
      <w:rFonts w:ascii="Times New Roman" w:hAnsi="Times New Roman"/>
      <w:lang w:val="en-GB" w:eastAsia="en-US"/>
    </w:rPr>
  </w:style>
  <w:style w:type="character" w:customStyle="1" w:styleId="TALCar">
    <w:name w:val="TAL Car"/>
    <w:link w:val="TAL"/>
    <w:qFormat/>
    <w:rsid w:val="00675A4A"/>
    <w:rPr>
      <w:rFonts w:ascii="Arial" w:hAnsi="Arial"/>
      <w:sz w:val="18"/>
      <w:lang w:val="en-GB" w:eastAsia="en-US"/>
    </w:rPr>
  </w:style>
  <w:style w:type="paragraph" w:customStyle="1" w:styleId="afd">
    <w:name w:val="样式 页眉"/>
    <w:basedOn w:val="a7"/>
    <w:link w:val="Char"/>
    <w:qFormat/>
    <w:rsid w:val="00675A4A"/>
    <w:pPr>
      <w:overflowPunct w:val="0"/>
      <w:autoSpaceDE w:val="0"/>
      <w:autoSpaceDN w:val="0"/>
      <w:adjustRightInd w:val="0"/>
      <w:textAlignment w:val="baseline"/>
    </w:pPr>
    <w:rPr>
      <w:rFonts w:eastAsia="Arial"/>
      <w:bCs/>
      <w:sz w:val="22"/>
    </w:rPr>
  </w:style>
  <w:style w:type="character" w:customStyle="1" w:styleId="TFChar">
    <w:name w:val="TF Char"/>
    <w:link w:val="TF"/>
    <w:qFormat/>
    <w:rsid w:val="00675A4A"/>
    <w:rPr>
      <w:rFonts w:ascii="Arial" w:hAnsi="Arial"/>
      <w:b/>
      <w:lang w:val="en-GB" w:eastAsia="en-US"/>
    </w:rPr>
  </w:style>
  <w:style w:type="character" w:customStyle="1" w:styleId="TALChar">
    <w:name w:val="TAL Char"/>
    <w:qFormat/>
    <w:locked/>
    <w:rsid w:val="00675A4A"/>
    <w:rPr>
      <w:rFonts w:ascii="Arial" w:hAnsi="Arial" w:cs="Arial"/>
      <w:sz w:val="18"/>
      <w:lang w:val="en-GB"/>
    </w:rPr>
  </w:style>
  <w:style w:type="paragraph" w:customStyle="1" w:styleId="TableText">
    <w:name w:val="TableText"/>
    <w:basedOn w:val="afe"/>
    <w:qFormat/>
    <w:rsid w:val="00675A4A"/>
    <w:pPr>
      <w:keepNext/>
      <w:keepLines/>
      <w:snapToGrid w:val="0"/>
      <w:spacing w:after="180"/>
      <w:ind w:left="0"/>
      <w:jc w:val="center"/>
    </w:pPr>
    <w:rPr>
      <w:kern w:val="2"/>
    </w:rPr>
  </w:style>
  <w:style w:type="paragraph" w:styleId="afe">
    <w:name w:val="Body Text Indent"/>
    <w:basedOn w:val="a2"/>
    <w:link w:val="aff"/>
    <w:qFormat/>
    <w:rsid w:val="00675A4A"/>
    <w:pPr>
      <w:overflowPunct w:val="0"/>
      <w:autoSpaceDE w:val="0"/>
      <w:autoSpaceDN w:val="0"/>
      <w:adjustRightInd w:val="0"/>
      <w:spacing w:after="120"/>
      <w:ind w:left="360"/>
      <w:textAlignment w:val="baseline"/>
    </w:pPr>
    <w:rPr>
      <w:rFonts w:eastAsia="SimSun"/>
    </w:rPr>
  </w:style>
  <w:style w:type="character" w:customStyle="1" w:styleId="aff">
    <w:name w:val="本文縮排 字元"/>
    <w:basedOn w:val="a3"/>
    <w:link w:val="afe"/>
    <w:qFormat/>
    <w:rsid w:val="00675A4A"/>
    <w:rPr>
      <w:rFonts w:ascii="Times New Roman" w:eastAsia="SimSun" w:hAnsi="Times New Roman"/>
      <w:lang w:val="en-GB" w:eastAsia="en-US"/>
    </w:rPr>
  </w:style>
  <w:style w:type="character" w:customStyle="1" w:styleId="EXChar">
    <w:name w:val="EX Char"/>
    <w:link w:val="EX"/>
    <w:qFormat/>
    <w:locked/>
    <w:rsid w:val="00675A4A"/>
    <w:rPr>
      <w:rFonts w:ascii="Times New Roman" w:hAnsi="Times New Roman"/>
      <w:lang w:val="en-GB" w:eastAsia="en-US"/>
    </w:rPr>
  </w:style>
  <w:style w:type="paragraph" w:customStyle="1" w:styleId="B2">
    <w:name w:val="B2+"/>
    <w:basedOn w:val="B20"/>
    <w:qFormat/>
    <w:rsid w:val="00675A4A"/>
    <w:pPr>
      <w:numPr>
        <w:numId w:val="2"/>
      </w:numPr>
      <w:overflowPunct w:val="0"/>
      <w:autoSpaceDE w:val="0"/>
      <w:autoSpaceDN w:val="0"/>
      <w:adjustRightInd w:val="0"/>
      <w:textAlignment w:val="baseline"/>
    </w:pPr>
    <w:rPr>
      <w:rFonts w:eastAsia="SimSun"/>
    </w:rPr>
  </w:style>
  <w:style w:type="paragraph" w:customStyle="1" w:styleId="B3">
    <w:name w:val="B3+"/>
    <w:basedOn w:val="B30"/>
    <w:qFormat/>
    <w:rsid w:val="00675A4A"/>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2"/>
    <w:qFormat/>
    <w:rsid w:val="00675A4A"/>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2"/>
    <w:qFormat/>
    <w:rsid w:val="00675A4A"/>
    <w:pPr>
      <w:numPr>
        <w:numId w:val="5"/>
      </w:numPr>
      <w:overflowPunct w:val="0"/>
      <w:autoSpaceDE w:val="0"/>
      <w:autoSpaceDN w:val="0"/>
      <w:adjustRightInd w:val="0"/>
      <w:textAlignment w:val="baseline"/>
    </w:pPr>
    <w:rPr>
      <w:rFonts w:eastAsia="SimSun"/>
    </w:rPr>
  </w:style>
  <w:style w:type="paragraph" w:customStyle="1" w:styleId="FL">
    <w:name w:val="FL"/>
    <w:basedOn w:val="a2"/>
    <w:qFormat/>
    <w:rsid w:val="00675A4A"/>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2"/>
    <w:qFormat/>
    <w:rsid w:val="00675A4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2"/>
    <w:qFormat/>
    <w:rsid w:val="00675A4A"/>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a2"/>
    <w:link w:val="GuidanceChar"/>
    <w:qFormat/>
    <w:rsid w:val="00675A4A"/>
    <w:rPr>
      <w:rFonts w:eastAsia="Times New Roman"/>
      <w:i/>
      <w:color w:val="0000FF"/>
    </w:rPr>
  </w:style>
  <w:style w:type="paragraph" w:styleId="Web">
    <w:name w:val="Normal (Web)"/>
    <w:basedOn w:val="a2"/>
    <w:unhideWhenUsed/>
    <w:qFormat/>
    <w:rsid w:val="00675A4A"/>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1"/>
    <w:uiPriority w:val="35"/>
    <w:unhideWhenUsed/>
    <w:qFormat/>
    <w:rsid w:val="00675A4A"/>
    <w:pPr>
      <w:overflowPunct w:val="0"/>
      <w:autoSpaceDE w:val="0"/>
      <w:autoSpaceDN w:val="0"/>
      <w:adjustRightInd w:val="0"/>
      <w:textAlignment w:val="baseline"/>
    </w:pPr>
    <w:rPr>
      <w:rFonts w:eastAsia="Yu Mincho"/>
      <w:b/>
      <w:bCs/>
    </w:rPr>
  </w:style>
  <w:style w:type="paragraph" w:styleId="aff2">
    <w:name w:val="Revision"/>
    <w:hidden/>
    <w:uiPriority w:val="99"/>
    <w:semiHidden/>
    <w:qFormat/>
    <w:rsid w:val="00675A4A"/>
    <w:rPr>
      <w:rFonts w:ascii="Times New Roman" w:eastAsia="SimSun" w:hAnsi="Times New Roman"/>
      <w:lang w:val="en-GB" w:eastAsia="en-US"/>
    </w:rPr>
  </w:style>
  <w:style w:type="character" w:customStyle="1" w:styleId="fontstyle01">
    <w:name w:val="fontstyle01"/>
    <w:qFormat/>
    <w:rsid w:val="00675A4A"/>
    <w:rPr>
      <w:rFonts w:ascii="TimesNewRomanPSMT" w:hAnsi="TimesNewRomanPSMT" w:hint="default"/>
      <w:b w:val="0"/>
      <w:bCs w:val="0"/>
      <w:i w:val="0"/>
      <w:iCs w:val="0"/>
      <w:color w:val="000000"/>
      <w:sz w:val="20"/>
      <w:szCs w:val="20"/>
    </w:rPr>
  </w:style>
  <w:style w:type="table" w:styleId="aff3">
    <w:name w:val="Table Grid"/>
    <w:basedOn w:val="a4"/>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675A4A"/>
    <w:rPr>
      <w:rFonts w:ascii="Times New Roman" w:hAnsi="Times New Roman"/>
      <w:noProof/>
      <w:lang w:val="en-GB" w:eastAsia="en-US"/>
    </w:rPr>
  </w:style>
  <w:style w:type="paragraph" w:customStyle="1" w:styleId="Default">
    <w:name w:val="Default"/>
    <w:qFormat/>
    <w:rsid w:val="00675A4A"/>
    <w:pPr>
      <w:widowControl w:val="0"/>
      <w:autoSpaceDE w:val="0"/>
      <w:autoSpaceDN w:val="0"/>
      <w:adjustRightInd w:val="0"/>
    </w:pPr>
    <w:rPr>
      <w:rFonts w:ascii="Arial" w:eastAsia="MS Mincho" w:hAnsi="Arial" w:cs="Arial"/>
      <w:color w:val="000000"/>
      <w:sz w:val="24"/>
      <w:szCs w:val="24"/>
      <w:lang w:val="en-US"/>
    </w:rPr>
  </w:style>
  <w:style w:type="paragraph" w:styleId="aff4">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列"/>
    <w:basedOn w:val="a2"/>
    <w:link w:val="aff5"/>
    <w:uiPriority w:val="34"/>
    <w:qFormat/>
    <w:rsid w:val="00675A4A"/>
    <w:pPr>
      <w:overflowPunct w:val="0"/>
      <w:autoSpaceDE w:val="0"/>
      <w:autoSpaceDN w:val="0"/>
      <w:adjustRightInd w:val="0"/>
      <w:ind w:left="720"/>
      <w:contextualSpacing/>
      <w:textAlignment w:val="baseline"/>
    </w:pPr>
    <w:rPr>
      <w:rFonts w:eastAsia="MS Mincho"/>
    </w:rPr>
  </w:style>
  <w:style w:type="character" w:customStyle="1" w:styleId="aff5">
    <w:name w:val="清單段落 字元"/>
    <w:aliases w:val="- Bullets 字元,목록 단락 字元,?? ?? 字元,????? 字元,???? 字元,Lista1 字元,中等深浅网格 1 - 着色 21 字元,¥¡¡¡¡ì¬º¥¹¥È¶ÎÂä 字元,ÁÐ³ö¶ÎÂä 字元,列表段落1 字元,—ño’i—Ž 字元,¥ê¥¹¥È¶ÎÂä 字元,列表段落 字元,1st level - Bullet List Paragraph 字元,Lettre d'introduction 字元,Paragrafo elenco 字元,목록단락 字元"/>
    <w:link w:val="aff4"/>
    <w:uiPriority w:val="34"/>
    <w:qFormat/>
    <w:locked/>
    <w:rsid w:val="00675A4A"/>
    <w:rPr>
      <w:rFonts w:ascii="Times New Roman" w:eastAsia="MS Mincho" w:hAnsi="Times New Roman"/>
      <w:lang w:val="en-GB" w:eastAsia="en-US"/>
    </w:rPr>
  </w:style>
  <w:style w:type="character" w:customStyle="1" w:styleId="CRCoverPageChar">
    <w:name w:val="CR Cover Page Char"/>
    <w:link w:val="CRCoverPage"/>
    <w:qFormat/>
    <w:rsid w:val="00675A4A"/>
    <w:rPr>
      <w:rFonts w:ascii="Arial" w:hAnsi="Arial"/>
      <w:lang w:val="en-GB" w:eastAsia="en-US"/>
    </w:rPr>
  </w:style>
  <w:style w:type="character" w:customStyle="1" w:styleId="H6Char">
    <w:name w:val="H6 Char"/>
    <w:link w:val="H6"/>
    <w:qFormat/>
    <w:rsid w:val="00675A4A"/>
    <w:rPr>
      <w:rFonts w:ascii="Arial" w:hAnsi="Arial"/>
      <w:lang w:val="en-GB" w:eastAsia="en-US"/>
    </w:rPr>
  </w:style>
  <w:style w:type="paragraph" w:styleId="aff6">
    <w:name w:val="index heading"/>
    <w:basedOn w:val="a2"/>
    <w:next w:val="a2"/>
    <w:qFormat/>
    <w:rsid w:val="00675A4A"/>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7">
    <w:name w:val="Plain Text"/>
    <w:basedOn w:val="a2"/>
    <w:link w:val="aff8"/>
    <w:qFormat/>
    <w:rsid w:val="00675A4A"/>
    <w:pPr>
      <w:overflowPunct w:val="0"/>
      <w:autoSpaceDE w:val="0"/>
      <w:autoSpaceDN w:val="0"/>
      <w:adjustRightInd w:val="0"/>
      <w:textAlignment w:val="baseline"/>
    </w:pPr>
    <w:rPr>
      <w:rFonts w:ascii="Courier New" w:eastAsia="MS Mincho" w:hAnsi="Courier New"/>
      <w:lang w:val="nb-NO" w:eastAsia="ja-JP"/>
    </w:rPr>
  </w:style>
  <w:style w:type="character" w:customStyle="1" w:styleId="aff8">
    <w:name w:val="純文字 字元"/>
    <w:basedOn w:val="a3"/>
    <w:link w:val="aff7"/>
    <w:uiPriority w:val="99"/>
    <w:qFormat/>
    <w:rsid w:val="00675A4A"/>
    <w:rPr>
      <w:rFonts w:ascii="Courier New" w:eastAsia="MS Mincho"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675A4A"/>
    <w:pPr>
      <w:overflowPunct w:val="0"/>
      <w:autoSpaceDE w:val="0"/>
      <w:autoSpaceDN w:val="0"/>
      <w:adjustRightInd w:val="0"/>
      <w:textAlignment w:val="baseline"/>
    </w:pPr>
    <w:rPr>
      <w:rFonts w:eastAsia="MS Mincho"/>
      <w:lang w:eastAsia="ja-JP"/>
    </w:rPr>
  </w:style>
  <w:style w:type="character" w:customStyle="1" w:styleId="affa">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3"/>
    <w:link w:val="aff9"/>
    <w:qFormat/>
    <w:rsid w:val="00675A4A"/>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675A4A"/>
    <w:rPr>
      <w:rFonts w:ascii="Times New Roman" w:hAnsi="Times New Roman"/>
      <w:lang w:val="en-GB"/>
    </w:rPr>
  </w:style>
  <w:style w:type="paragraph" w:styleId="28">
    <w:name w:val="Body Text 2"/>
    <w:basedOn w:val="a2"/>
    <w:link w:val="29"/>
    <w:uiPriority w:val="99"/>
    <w:qFormat/>
    <w:rsid w:val="00675A4A"/>
    <w:pPr>
      <w:overflowPunct w:val="0"/>
      <w:autoSpaceDE w:val="0"/>
      <w:autoSpaceDN w:val="0"/>
      <w:adjustRightInd w:val="0"/>
      <w:textAlignment w:val="baseline"/>
    </w:pPr>
    <w:rPr>
      <w:rFonts w:eastAsia="MS Mincho"/>
      <w:i/>
    </w:rPr>
  </w:style>
  <w:style w:type="character" w:customStyle="1" w:styleId="29">
    <w:name w:val="本文 2 字元"/>
    <w:basedOn w:val="a3"/>
    <w:link w:val="28"/>
    <w:uiPriority w:val="99"/>
    <w:qFormat/>
    <w:rsid w:val="00675A4A"/>
    <w:rPr>
      <w:rFonts w:ascii="Times New Roman" w:eastAsia="MS Mincho" w:hAnsi="Times New Roman"/>
      <w:i/>
      <w:lang w:val="en-GB" w:eastAsia="en-US"/>
    </w:rPr>
  </w:style>
  <w:style w:type="paragraph" w:styleId="36">
    <w:name w:val="Body Text 3"/>
    <w:basedOn w:val="a2"/>
    <w:link w:val="37"/>
    <w:uiPriority w:val="99"/>
    <w:qFormat/>
    <w:rsid w:val="00675A4A"/>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3"/>
    <w:link w:val="36"/>
    <w:uiPriority w:val="99"/>
    <w:qFormat/>
    <w:rsid w:val="00675A4A"/>
    <w:rPr>
      <w:rFonts w:ascii="Times New Roman" w:eastAsia="Osaka" w:hAnsi="Times New Roman"/>
      <w:color w:val="000000"/>
      <w:lang w:val="en-GB" w:eastAsia="en-US"/>
    </w:rPr>
  </w:style>
  <w:style w:type="character" w:styleId="affb">
    <w:name w:val="page number"/>
    <w:qFormat/>
    <w:rsid w:val="00675A4A"/>
  </w:style>
  <w:style w:type="paragraph" w:customStyle="1" w:styleId="CharCharCharCharChar">
    <w:name w:val="Char Char Char Char Char"/>
    <w:uiPriority w:val="99"/>
    <w:semiHidden/>
    <w:qFormat/>
    <w:rsid w:val="00675A4A"/>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fd"/>
    <w:qFormat/>
    <w:rsid w:val="00675A4A"/>
    <w:rPr>
      <w:rFonts w:ascii="Arial" w:eastAsia="Arial" w:hAnsi="Arial"/>
      <w:b/>
      <w:bCs/>
      <w:noProof/>
      <w:sz w:val="22"/>
      <w:lang w:val="en-GB" w:eastAsia="en-US"/>
    </w:rPr>
  </w:style>
  <w:style w:type="paragraph" w:customStyle="1" w:styleId="CharChar">
    <w:name w:val="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675A4A"/>
    <w:rPr>
      <w:lang w:val="en-GB" w:eastAsia="ja-JP" w:bidi="ar-SA"/>
    </w:rPr>
  </w:style>
  <w:style w:type="paragraph" w:customStyle="1" w:styleId="1Char">
    <w:name w:val="(文字) (文字)1 Char (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675A4A"/>
    <w:rPr>
      <w:rFonts w:eastAsia="MS Mincho"/>
      <w:lang w:val="en-GB" w:eastAsia="en-US" w:bidi="ar-SA"/>
    </w:rPr>
  </w:style>
  <w:style w:type="paragraph" w:customStyle="1" w:styleId="1CharChar">
    <w:name w:val="(文字) (文字)1 Char (文字) (文字)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75A4A"/>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675A4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75A4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75A4A"/>
    <w:rPr>
      <w:rFonts w:ascii="Arial" w:hAnsi="Arial"/>
      <w:sz w:val="32"/>
      <w:lang w:val="en-GB" w:eastAsia="ja-JP" w:bidi="ar-SA"/>
    </w:rPr>
  </w:style>
  <w:style w:type="character" w:customStyle="1" w:styleId="CharChar4">
    <w:name w:val="Char Char4"/>
    <w:qFormat/>
    <w:rsid w:val="00675A4A"/>
    <w:rPr>
      <w:rFonts w:ascii="Courier New" w:hAnsi="Courier New"/>
      <w:lang w:val="nb-NO" w:eastAsia="ja-JP" w:bidi="ar-SA"/>
    </w:rPr>
  </w:style>
  <w:style w:type="character" w:customStyle="1" w:styleId="AndreaLeonardi">
    <w:name w:val="Andrea Leonardi"/>
    <w:semiHidden/>
    <w:qFormat/>
    <w:rsid w:val="00675A4A"/>
    <w:rPr>
      <w:rFonts w:ascii="Arial" w:hAnsi="Arial" w:cs="Arial"/>
      <w:color w:val="auto"/>
      <w:sz w:val="20"/>
      <w:szCs w:val="20"/>
    </w:rPr>
  </w:style>
  <w:style w:type="character" w:customStyle="1" w:styleId="B1Char1">
    <w:name w:val="B1 Char1"/>
    <w:qFormat/>
    <w:rsid w:val="00675A4A"/>
    <w:rPr>
      <w:lang w:val="en-GB"/>
    </w:rPr>
  </w:style>
  <w:style w:type="character" w:customStyle="1" w:styleId="msoins0">
    <w:name w:val="msoins"/>
    <w:basedOn w:val="a3"/>
    <w:qFormat/>
    <w:rsid w:val="00675A4A"/>
  </w:style>
  <w:style w:type="character" w:customStyle="1" w:styleId="Heading1Char">
    <w:name w:val="Heading 1 Char"/>
    <w:qFormat/>
    <w:rsid w:val="00675A4A"/>
    <w:rPr>
      <w:rFonts w:ascii="Arial" w:hAnsi="Arial"/>
      <w:sz w:val="36"/>
      <w:lang w:val="en-GB" w:eastAsia="en-US" w:bidi="ar-SA"/>
    </w:rPr>
  </w:style>
  <w:style w:type="character" w:customStyle="1" w:styleId="NOCharChar">
    <w:name w:val="NO Char Char"/>
    <w:qFormat/>
    <w:rsid w:val="00675A4A"/>
    <w:rPr>
      <w:lang w:val="en-GB" w:eastAsia="en-US" w:bidi="ar-SA"/>
    </w:rPr>
  </w:style>
  <w:style w:type="character" w:customStyle="1" w:styleId="NOZchn">
    <w:name w:val="NO Zchn"/>
    <w:qFormat/>
    <w:rsid w:val="00675A4A"/>
    <w:rPr>
      <w:lang w:val="en-GB" w:eastAsia="en-US" w:bidi="ar-SA"/>
    </w:rPr>
  </w:style>
  <w:style w:type="paragraph" w:customStyle="1" w:styleId="CharCharCharCharCharChar">
    <w:name w:val="Char Char Char Char Char Char"/>
    <w:uiPriority w:val="99"/>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675A4A"/>
  </w:style>
  <w:style w:type="character" w:customStyle="1" w:styleId="T1Char1">
    <w:name w:val="T1 Char1"/>
    <w:aliases w:val="Header 6 Char Char1"/>
    <w:qFormat/>
    <w:rsid w:val="00675A4A"/>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675A4A"/>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675A4A"/>
    <w:rPr>
      <w:rFonts w:ascii="Arial" w:eastAsia="MS Mincho" w:hAnsi="Arial"/>
      <w:sz w:val="22"/>
      <w:lang w:val="en-GB" w:eastAsia="en-US" w:bidi="ar-SA"/>
    </w:rPr>
  </w:style>
  <w:style w:type="paragraph" w:customStyle="1" w:styleId="CarCar">
    <w:name w:val="Car C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75A4A"/>
    <w:rPr>
      <w:rFonts w:ascii="Arial" w:hAnsi="Arial"/>
      <w:sz w:val="32"/>
      <w:lang w:val="en-GB" w:eastAsia="en-US" w:bidi="ar-SA"/>
    </w:rPr>
  </w:style>
  <w:style w:type="character" w:customStyle="1" w:styleId="TACCar">
    <w:name w:val="TAC Car"/>
    <w:qFormat/>
    <w:rsid w:val="00675A4A"/>
    <w:rPr>
      <w:rFonts w:ascii="Arial" w:hAnsi="Arial"/>
      <w:sz w:val="18"/>
      <w:lang w:val="en-GB" w:eastAsia="ja-JP" w:bidi="ar-SA"/>
    </w:rPr>
  </w:style>
  <w:style w:type="paragraph" w:customStyle="1" w:styleId="ZchnZchn1">
    <w:name w:val="Zchn Zchn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675A4A"/>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75A4A"/>
    <w:rPr>
      <w:rFonts w:ascii="Arial" w:hAnsi="Arial"/>
      <w:sz w:val="32"/>
      <w:lang w:val="en-GB" w:eastAsia="en-US" w:bidi="ar-SA"/>
    </w:rPr>
  </w:style>
  <w:style w:type="paragraph" w:customStyle="1" w:styleId="2a">
    <w:name w:val="(文字) (文字)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75A4A"/>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75A4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675A4A"/>
    <w:rPr>
      <w:rFonts w:ascii="Arial" w:eastAsia="MS Mincho" w:hAnsi="Arial"/>
      <w:sz w:val="22"/>
      <w:lang w:val="en-GB" w:eastAsia="en-US" w:bidi="ar-SA"/>
    </w:rPr>
  </w:style>
  <w:style w:type="paragraph" w:customStyle="1" w:styleId="38">
    <w:name w:val="(文字) (文字)3"/>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675A4A"/>
  </w:style>
  <w:style w:type="paragraph" w:customStyle="1" w:styleId="15">
    <w:name w:val="(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2"/>
    <w:link w:val="2c"/>
    <w:uiPriority w:val="99"/>
    <w:qFormat/>
    <w:rsid w:val="00675A4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3"/>
    <w:link w:val="2b"/>
    <w:uiPriority w:val="99"/>
    <w:qFormat/>
    <w:rsid w:val="00675A4A"/>
    <w:rPr>
      <w:rFonts w:ascii="Times New Roman" w:eastAsia="MS Mincho" w:hAnsi="Times New Roman"/>
      <w:lang w:val="en-GB" w:eastAsia="en-GB"/>
    </w:rPr>
  </w:style>
  <w:style w:type="paragraph" w:styleId="affd">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e"/>
    <w:uiPriority w:val="99"/>
    <w:qFormat/>
    <w:rsid w:val="00675A4A"/>
    <w:pPr>
      <w:spacing w:after="0"/>
      <w:ind w:left="851"/>
    </w:pPr>
    <w:rPr>
      <w:rFonts w:eastAsia="MS Mincho"/>
      <w:lang w:val="it-IT" w:eastAsia="en-GB"/>
    </w:rPr>
  </w:style>
  <w:style w:type="paragraph" w:styleId="54">
    <w:name w:val="List Number 5"/>
    <w:basedOn w:val="a2"/>
    <w:uiPriority w:val="99"/>
    <w:qFormat/>
    <w:rsid w:val="00675A4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675A4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uiPriority w:val="99"/>
    <w:qFormat/>
    <w:rsid w:val="00675A4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75A4A"/>
    <w:rPr>
      <w:rFonts w:ascii="Arial" w:hAnsi="Arial"/>
      <w:sz w:val="36"/>
      <w:lang w:val="en-GB" w:eastAsia="en-US" w:bidi="ar-SA"/>
    </w:rPr>
  </w:style>
  <w:style w:type="character" w:customStyle="1" w:styleId="CharChar7">
    <w:name w:val="Char Char7"/>
    <w:semiHidden/>
    <w:qFormat/>
    <w:rsid w:val="00675A4A"/>
    <w:rPr>
      <w:rFonts w:ascii="Tahoma" w:hAnsi="Tahoma" w:cs="Tahoma"/>
      <w:shd w:val="clear" w:color="auto" w:fill="000080"/>
      <w:lang w:val="en-GB" w:eastAsia="en-US"/>
    </w:rPr>
  </w:style>
  <w:style w:type="character" w:customStyle="1" w:styleId="ZchnZchn5">
    <w:name w:val="Zchn Zchn5"/>
    <w:qFormat/>
    <w:rsid w:val="00675A4A"/>
    <w:rPr>
      <w:rFonts w:ascii="Courier New" w:eastAsia="Batang" w:hAnsi="Courier New"/>
      <w:lang w:val="nb-NO" w:eastAsia="en-US" w:bidi="ar-SA"/>
    </w:rPr>
  </w:style>
  <w:style w:type="character" w:customStyle="1" w:styleId="CharChar10">
    <w:name w:val="Char Char10"/>
    <w:semiHidden/>
    <w:qFormat/>
    <w:rsid w:val="00675A4A"/>
    <w:rPr>
      <w:rFonts w:ascii="Times New Roman" w:hAnsi="Times New Roman"/>
      <w:lang w:val="en-GB" w:eastAsia="en-US"/>
    </w:rPr>
  </w:style>
  <w:style w:type="character" w:customStyle="1" w:styleId="CharChar9">
    <w:name w:val="Char Char9"/>
    <w:semiHidden/>
    <w:qFormat/>
    <w:rsid w:val="00675A4A"/>
    <w:rPr>
      <w:rFonts w:ascii="Tahoma" w:hAnsi="Tahoma" w:cs="Tahoma"/>
      <w:sz w:val="16"/>
      <w:szCs w:val="16"/>
      <w:lang w:val="en-GB" w:eastAsia="en-US"/>
    </w:rPr>
  </w:style>
  <w:style w:type="character" w:customStyle="1" w:styleId="CharChar8">
    <w:name w:val="Char Char8"/>
    <w:semiHidden/>
    <w:qFormat/>
    <w:rsid w:val="00675A4A"/>
    <w:rPr>
      <w:rFonts w:ascii="Times New Roman" w:hAnsi="Times New Roman"/>
      <w:b/>
      <w:bCs/>
      <w:lang w:val="en-GB" w:eastAsia="en-US"/>
    </w:rPr>
  </w:style>
  <w:style w:type="paragraph" w:customStyle="1" w:styleId="afff">
    <w:name w:val="修订"/>
    <w:hidden/>
    <w:semiHidden/>
    <w:qFormat/>
    <w:rsid w:val="00675A4A"/>
    <w:rPr>
      <w:rFonts w:ascii="Times New Roman" w:eastAsia="Batang" w:hAnsi="Times New Roman"/>
      <w:lang w:val="en-GB" w:eastAsia="en-US"/>
    </w:rPr>
  </w:style>
  <w:style w:type="paragraph" w:styleId="afff0">
    <w:name w:val="endnote text"/>
    <w:basedOn w:val="a2"/>
    <w:link w:val="afff1"/>
    <w:uiPriority w:val="99"/>
    <w:qFormat/>
    <w:rsid w:val="00675A4A"/>
    <w:pPr>
      <w:snapToGrid w:val="0"/>
    </w:pPr>
    <w:rPr>
      <w:rFonts w:eastAsia="SimSun"/>
    </w:rPr>
  </w:style>
  <w:style w:type="character" w:customStyle="1" w:styleId="afff1">
    <w:name w:val="章節附註文字 字元"/>
    <w:basedOn w:val="a3"/>
    <w:link w:val="afff0"/>
    <w:uiPriority w:val="99"/>
    <w:qFormat/>
    <w:rsid w:val="00675A4A"/>
    <w:rPr>
      <w:rFonts w:ascii="Times New Roman" w:eastAsia="SimSun" w:hAnsi="Times New Roman"/>
      <w:lang w:val="en-GB" w:eastAsia="en-US"/>
    </w:rPr>
  </w:style>
  <w:style w:type="character" w:styleId="afff2">
    <w:name w:val="endnote reference"/>
    <w:qFormat/>
    <w:rsid w:val="00675A4A"/>
    <w:rPr>
      <w:vertAlign w:val="superscript"/>
    </w:rPr>
  </w:style>
  <w:style w:type="character" w:customStyle="1" w:styleId="btChar3">
    <w:name w:val="bt Char3"/>
    <w:aliases w:val="bt Car Char Char3"/>
    <w:qFormat/>
    <w:rsid w:val="00675A4A"/>
    <w:rPr>
      <w:lang w:val="en-GB" w:eastAsia="ja-JP" w:bidi="ar-SA"/>
    </w:rPr>
  </w:style>
  <w:style w:type="paragraph" w:styleId="afff3">
    <w:name w:val="Title"/>
    <w:basedOn w:val="a2"/>
    <w:next w:val="a2"/>
    <w:link w:val="afff4"/>
    <w:uiPriority w:val="99"/>
    <w:qFormat/>
    <w:rsid w:val="00675A4A"/>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4">
    <w:name w:val="標題 字元"/>
    <w:basedOn w:val="a3"/>
    <w:link w:val="afff3"/>
    <w:uiPriority w:val="99"/>
    <w:qFormat/>
    <w:rsid w:val="00675A4A"/>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675A4A"/>
    <w:rPr>
      <w:rFonts w:ascii="Arial" w:hAnsi="Arial"/>
      <w:sz w:val="22"/>
      <w:lang w:val="en-GB" w:eastAsia="ja-JP" w:bidi="ar-SA"/>
    </w:rPr>
  </w:style>
  <w:style w:type="paragraph" w:styleId="afff5">
    <w:name w:val="Date"/>
    <w:basedOn w:val="a2"/>
    <w:next w:val="a2"/>
    <w:link w:val="afff6"/>
    <w:uiPriority w:val="99"/>
    <w:qFormat/>
    <w:rsid w:val="00675A4A"/>
    <w:pPr>
      <w:overflowPunct w:val="0"/>
      <w:autoSpaceDE w:val="0"/>
      <w:autoSpaceDN w:val="0"/>
      <w:adjustRightInd w:val="0"/>
      <w:textAlignment w:val="baseline"/>
    </w:pPr>
    <w:rPr>
      <w:rFonts w:eastAsia="MS Mincho"/>
    </w:rPr>
  </w:style>
  <w:style w:type="character" w:customStyle="1" w:styleId="afff6">
    <w:name w:val="日期 字元"/>
    <w:basedOn w:val="a3"/>
    <w:link w:val="afff5"/>
    <w:uiPriority w:val="99"/>
    <w:qFormat/>
    <w:rsid w:val="00675A4A"/>
    <w:rPr>
      <w:rFonts w:ascii="Times New Roman" w:eastAsia="MS Mincho" w:hAnsi="Times New Roman"/>
      <w:lang w:val="en-GB" w:eastAsia="en-US"/>
    </w:rPr>
  </w:style>
  <w:style w:type="character" w:customStyle="1" w:styleId="aff1">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ff0"/>
    <w:uiPriority w:val="35"/>
    <w:qFormat/>
    <w:rsid w:val="00675A4A"/>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75A4A"/>
    <w:rPr>
      <w:rFonts w:ascii="Arial" w:hAnsi="Arial"/>
      <w:sz w:val="24"/>
      <w:lang w:val="en-GB"/>
    </w:rPr>
  </w:style>
  <w:style w:type="paragraph" w:customStyle="1" w:styleId="AutoCorrect">
    <w:name w:val="AutoCorrect"/>
    <w:uiPriority w:val="99"/>
    <w:qFormat/>
    <w:rsid w:val="00675A4A"/>
    <w:rPr>
      <w:rFonts w:ascii="Times New Roman" w:eastAsia="MS Mincho" w:hAnsi="Times New Roman"/>
      <w:sz w:val="24"/>
      <w:szCs w:val="24"/>
      <w:lang w:val="en-GB" w:eastAsia="ko-KR"/>
    </w:rPr>
  </w:style>
  <w:style w:type="paragraph" w:customStyle="1" w:styleId="-PAGE-">
    <w:name w:val="- PAGE -"/>
    <w:uiPriority w:val="99"/>
    <w:qFormat/>
    <w:rsid w:val="00675A4A"/>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675A4A"/>
    <w:rPr>
      <w:rFonts w:ascii="Arial" w:eastAsia="Batang" w:hAnsi="Arial" w:cs="Times New Roman"/>
      <w:b/>
      <w:bCs/>
      <w:i/>
      <w:iCs/>
      <w:sz w:val="28"/>
      <w:szCs w:val="28"/>
      <w:lang w:val="en-GB" w:eastAsia="en-US" w:bidi="ar-SA"/>
    </w:rPr>
  </w:style>
  <w:style w:type="paragraph" w:customStyle="1" w:styleId="Createdby">
    <w:name w:val="Created by"/>
    <w:uiPriority w:val="99"/>
    <w:qFormat/>
    <w:rsid w:val="00675A4A"/>
    <w:rPr>
      <w:rFonts w:ascii="Times New Roman" w:eastAsia="MS Mincho" w:hAnsi="Times New Roman"/>
      <w:sz w:val="24"/>
      <w:szCs w:val="24"/>
      <w:lang w:val="en-GB" w:eastAsia="ko-KR"/>
    </w:rPr>
  </w:style>
  <w:style w:type="paragraph" w:customStyle="1" w:styleId="Createdon">
    <w:name w:val="Created on"/>
    <w:uiPriority w:val="99"/>
    <w:qFormat/>
    <w:rsid w:val="00675A4A"/>
    <w:rPr>
      <w:rFonts w:ascii="Times New Roman" w:eastAsia="MS Mincho" w:hAnsi="Times New Roman"/>
      <w:sz w:val="24"/>
      <w:szCs w:val="24"/>
      <w:lang w:val="en-GB" w:eastAsia="ko-KR"/>
    </w:rPr>
  </w:style>
  <w:style w:type="paragraph" w:customStyle="1" w:styleId="Lastprinted">
    <w:name w:val="Last printed"/>
    <w:uiPriority w:val="99"/>
    <w:qFormat/>
    <w:rsid w:val="00675A4A"/>
    <w:rPr>
      <w:rFonts w:ascii="Times New Roman" w:eastAsia="MS Mincho" w:hAnsi="Times New Roman"/>
      <w:sz w:val="24"/>
      <w:szCs w:val="24"/>
      <w:lang w:val="en-GB" w:eastAsia="ko-KR"/>
    </w:rPr>
  </w:style>
  <w:style w:type="paragraph" w:customStyle="1" w:styleId="Lastsavedby">
    <w:name w:val="Last saved by"/>
    <w:uiPriority w:val="99"/>
    <w:qFormat/>
    <w:rsid w:val="00675A4A"/>
    <w:rPr>
      <w:rFonts w:ascii="Times New Roman" w:eastAsia="MS Mincho" w:hAnsi="Times New Roman"/>
      <w:sz w:val="24"/>
      <w:szCs w:val="24"/>
      <w:lang w:val="en-GB" w:eastAsia="ko-KR"/>
    </w:rPr>
  </w:style>
  <w:style w:type="paragraph" w:customStyle="1" w:styleId="Filename">
    <w:name w:val="Filename"/>
    <w:uiPriority w:val="99"/>
    <w:qFormat/>
    <w:rsid w:val="00675A4A"/>
    <w:rPr>
      <w:rFonts w:ascii="Times New Roman" w:eastAsia="MS Mincho" w:hAnsi="Times New Roman"/>
      <w:sz w:val="24"/>
      <w:szCs w:val="24"/>
      <w:lang w:val="en-GB" w:eastAsia="ko-KR"/>
    </w:rPr>
  </w:style>
  <w:style w:type="paragraph" w:customStyle="1" w:styleId="Filenameandpath">
    <w:name w:val="Filename and path"/>
    <w:uiPriority w:val="99"/>
    <w:qFormat/>
    <w:rsid w:val="00675A4A"/>
    <w:rPr>
      <w:rFonts w:ascii="Times New Roman" w:eastAsia="MS Mincho" w:hAnsi="Times New Roman"/>
      <w:sz w:val="24"/>
      <w:szCs w:val="24"/>
      <w:lang w:val="en-GB" w:eastAsia="ko-KR"/>
    </w:rPr>
  </w:style>
  <w:style w:type="paragraph" w:customStyle="1" w:styleId="AuthorPageDate">
    <w:name w:val="Author  Page #  Date"/>
    <w:uiPriority w:val="99"/>
    <w:qFormat/>
    <w:rsid w:val="00675A4A"/>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675A4A"/>
    <w:rPr>
      <w:rFonts w:ascii="Times New Roman" w:eastAsia="MS Mincho" w:hAnsi="Times New Roman"/>
      <w:sz w:val="24"/>
      <w:szCs w:val="24"/>
      <w:lang w:val="en-GB" w:eastAsia="ko-KR"/>
    </w:rPr>
  </w:style>
  <w:style w:type="paragraph" w:customStyle="1" w:styleId="INDENT1">
    <w:name w:val="INDENT1"/>
    <w:basedOn w:val="a2"/>
    <w:qFormat/>
    <w:rsid w:val="00675A4A"/>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qFormat/>
    <w:rsid w:val="00675A4A"/>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qFormat/>
    <w:rsid w:val="00675A4A"/>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qFormat/>
    <w:rsid w:val="00675A4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7">
    <w:name w:val="Strong"/>
    <w:qFormat/>
    <w:rsid w:val="00675A4A"/>
    <w:rPr>
      <w:b/>
      <w:bCs/>
    </w:rPr>
  </w:style>
  <w:style w:type="paragraph" w:customStyle="1" w:styleId="enumlev2">
    <w:name w:val="enumlev2"/>
    <w:basedOn w:val="a2"/>
    <w:qFormat/>
    <w:rsid w:val="00675A4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qFormat/>
    <w:rsid w:val="00675A4A"/>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uiPriority w:val="99"/>
    <w:qFormat/>
    <w:rsid w:val="00675A4A"/>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6">
    <w:name w:val="修订1"/>
    <w:hidden/>
    <w:semiHidden/>
    <w:qFormat/>
    <w:rsid w:val="00675A4A"/>
    <w:rPr>
      <w:rFonts w:ascii="Times New Roman" w:eastAsia="Batang" w:hAnsi="Times New Roman"/>
      <w:lang w:val="en-GB" w:eastAsia="en-US"/>
    </w:rPr>
  </w:style>
  <w:style w:type="table" w:customStyle="1" w:styleId="TableGrid1">
    <w:name w:val="Table Grid1"/>
    <w:basedOn w:val="a4"/>
    <w:next w:val="aff3"/>
    <w:uiPriority w:val="39"/>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2"/>
    <w:uiPriority w:val="99"/>
    <w:qFormat/>
    <w:rsid w:val="00675A4A"/>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675A4A"/>
    <w:rPr>
      <w:rFonts w:ascii="Times New Roman" w:eastAsia="SimSun" w:hAnsi="Times New Roman"/>
      <w:sz w:val="24"/>
      <w:szCs w:val="24"/>
      <w:lang w:val="en-GB" w:eastAsia="ko-KR"/>
    </w:rPr>
  </w:style>
  <w:style w:type="paragraph" w:customStyle="1" w:styleId="ATC">
    <w:name w:val="ATC"/>
    <w:basedOn w:val="a2"/>
    <w:uiPriority w:val="99"/>
    <w:qFormat/>
    <w:rsid w:val="00675A4A"/>
    <w:pPr>
      <w:overflowPunct w:val="0"/>
      <w:autoSpaceDE w:val="0"/>
      <w:autoSpaceDN w:val="0"/>
      <w:adjustRightInd w:val="0"/>
      <w:textAlignment w:val="baseline"/>
    </w:pPr>
    <w:rPr>
      <w:rFonts w:eastAsia="MS Mincho"/>
      <w:lang w:eastAsia="ja-JP"/>
    </w:rPr>
  </w:style>
  <w:style w:type="paragraph" w:customStyle="1" w:styleId="RecCCITT">
    <w:name w:val="Rec_CCITT_#"/>
    <w:basedOn w:val="a2"/>
    <w:qFormat/>
    <w:rsid w:val="00675A4A"/>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a2"/>
    <w:uiPriority w:val="99"/>
    <w:qFormat/>
    <w:rsid w:val="00675A4A"/>
    <w:pPr>
      <w:tabs>
        <w:tab w:val="center" w:pos="4820"/>
        <w:tab w:val="right" w:pos="9640"/>
      </w:tabs>
    </w:pPr>
    <w:rPr>
      <w:rFonts w:eastAsia="SimSun"/>
      <w:lang w:eastAsia="ja-JP"/>
    </w:rPr>
  </w:style>
  <w:style w:type="paragraph" w:customStyle="1" w:styleId="Separation">
    <w:name w:val="Separation"/>
    <w:basedOn w:val="11"/>
    <w:next w:val="a2"/>
    <w:uiPriority w:val="99"/>
    <w:qFormat/>
    <w:rsid w:val="00675A4A"/>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675A4A"/>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675A4A"/>
    <w:rPr>
      <w:rFonts w:ascii="Arial" w:hAnsi="Arial"/>
      <w:lang w:val="en-GB" w:eastAsia="en-US" w:bidi="ar-SA"/>
    </w:rPr>
  </w:style>
  <w:style w:type="table" w:customStyle="1" w:styleId="Tabellengitternetz1">
    <w:name w:val="Tabellengitternetz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2"/>
    <w:uiPriority w:val="99"/>
    <w:qFormat/>
    <w:rsid w:val="00675A4A"/>
    <w:pPr>
      <w:tabs>
        <w:tab w:val="num" w:pos="928"/>
      </w:tabs>
      <w:ind w:left="928" w:hanging="360"/>
    </w:pPr>
    <w:rPr>
      <w:rFonts w:eastAsia="Batang"/>
    </w:rPr>
  </w:style>
  <w:style w:type="table" w:customStyle="1" w:styleId="TableGrid2">
    <w:name w:val="Table Grid2"/>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675A4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675A4A"/>
    <w:pPr>
      <w:keepNext w:val="0"/>
      <w:keepLines w:val="0"/>
      <w:spacing w:before="240"/>
      <w:ind w:left="0" w:firstLine="0"/>
    </w:pPr>
    <w:rPr>
      <w:rFonts w:eastAsia="MS Mincho"/>
      <w:bCs/>
    </w:rPr>
  </w:style>
  <w:style w:type="table" w:customStyle="1" w:styleId="TableGrid3">
    <w:name w:val="Table Grid3"/>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2"/>
    <w:uiPriority w:val="99"/>
    <w:semiHidden/>
    <w:qFormat/>
    <w:rsid w:val="00675A4A"/>
    <w:rPr>
      <w:rFonts w:ascii="Tahoma" w:eastAsia="MS Mincho" w:hAnsi="Tahoma" w:cs="Tahoma"/>
      <w:sz w:val="16"/>
      <w:szCs w:val="16"/>
    </w:rPr>
  </w:style>
  <w:style w:type="paragraph" w:customStyle="1" w:styleId="JK-text-simpledoc">
    <w:name w:val="JK - text - simple doc"/>
    <w:basedOn w:val="aff9"/>
    <w:autoRedefine/>
    <w:uiPriority w:val="99"/>
    <w:qFormat/>
    <w:rsid w:val="00675A4A"/>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2"/>
    <w:uiPriority w:val="99"/>
    <w:qFormat/>
    <w:rsid w:val="00675A4A"/>
    <w:pPr>
      <w:spacing w:before="100" w:beforeAutospacing="1" w:after="100" w:afterAutospacing="1"/>
    </w:pPr>
    <w:rPr>
      <w:rFonts w:eastAsia="MS Mincho"/>
      <w:sz w:val="24"/>
      <w:szCs w:val="24"/>
      <w:lang w:val="en-US"/>
    </w:rPr>
  </w:style>
  <w:style w:type="paragraph" w:customStyle="1" w:styleId="17">
    <w:name w:val="吹き出し1"/>
    <w:basedOn w:val="a2"/>
    <w:uiPriority w:val="99"/>
    <w:semiHidden/>
    <w:qFormat/>
    <w:rsid w:val="00675A4A"/>
    <w:rPr>
      <w:rFonts w:ascii="Tahoma" w:eastAsia="MS Mincho" w:hAnsi="Tahoma" w:cs="Tahoma"/>
      <w:sz w:val="16"/>
      <w:szCs w:val="16"/>
    </w:rPr>
  </w:style>
  <w:style w:type="paragraph" w:customStyle="1" w:styleId="ZchnZchn">
    <w:name w:val="Zchn Zchn"/>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675A4A"/>
    <w:rPr>
      <w:rFonts w:ascii="Arial" w:hAnsi="Arial"/>
      <w:b/>
      <w:noProof/>
      <w:sz w:val="18"/>
      <w:lang w:val="en-GB" w:eastAsia="en-US" w:bidi="ar-SA"/>
    </w:rPr>
  </w:style>
  <w:style w:type="paragraph" w:customStyle="1" w:styleId="2d">
    <w:name w:val="吹き出し2"/>
    <w:basedOn w:val="a2"/>
    <w:uiPriority w:val="99"/>
    <w:semiHidden/>
    <w:qFormat/>
    <w:rsid w:val="00675A4A"/>
    <w:rPr>
      <w:rFonts w:ascii="Tahoma" w:eastAsia="MS Mincho" w:hAnsi="Tahoma" w:cs="Tahoma"/>
      <w:sz w:val="16"/>
      <w:szCs w:val="16"/>
    </w:rPr>
  </w:style>
  <w:style w:type="paragraph" w:customStyle="1" w:styleId="Note">
    <w:name w:val="Note"/>
    <w:basedOn w:val="B10"/>
    <w:uiPriority w:val="99"/>
    <w:qFormat/>
    <w:rsid w:val="00675A4A"/>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675A4A"/>
    <w:pPr>
      <w:overflowPunct w:val="0"/>
      <w:autoSpaceDE w:val="0"/>
      <w:autoSpaceDN w:val="0"/>
      <w:adjustRightInd w:val="0"/>
      <w:textAlignment w:val="baseline"/>
    </w:pPr>
    <w:rPr>
      <w:rFonts w:eastAsia="MS Mincho"/>
      <w:i/>
      <w:lang w:eastAsia="en-GB"/>
    </w:rPr>
  </w:style>
  <w:style w:type="paragraph" w:customStyle="1" w:styleId="TOC91">
    <w:name w:val="TOC 91"/>
    <w:basedOn w:val="81"/>
    <w:uiPriority w:val="99"/>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uiPriority w:val="99"/>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675A4A"/>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675A4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675A4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675A4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675A4A"/>
    <w:pPr>
      <w:spacing w:line="360" w:lineRule="atLeast"/>
      <w:jc w:val="center"/>
    </w:pPr>
    <w:rPr>
      <w:rFonts w:ascii="Times New Roman" w:eastAsia="MS Mincho" w:hAnsi="Times New Roman"/>
      <w:lang w:val="en-GB" w:eastAsia="en-US"/>
    </w:rPr>
  </w:style>
  <w:style w:type="paragraph" w:customStyle="1" w:styleId="FooterCentred">
    <w:name w:val="FooterCentred"/>
    <w:basedOn w:val="af0"/>
    <w:uiPriority w:val="99"/>
    <w:qFormat/>
    <w:rsid w:val="00675A4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uiPriority w:val="99"/>
    <w:qFormat/>
    <w:rsid w:val="00675A4A"/>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uiPriority w:val="99"/>
    <w:qFormat/>
    <w:rsid w:val="00675A4A"/>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uiPriority w:val="99"/>
    <w:qFormat/>
    <w:rsid w:val="00675A4A"/>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675A4A"/>
    <w:rPr>
      <w:rFonts w:ascii="Arial" w:hAnsi="Arial"/>
      <w:sz w:val="36"/>
      <w:lang w:val="en-GB" w:eastAsia="en-US" w:bidi="ar-SA"/>
    </w:rPr>
  </w:style>
  <w:style w:type="paragraph" w:customStyle="1" w:styleId="TableTitle">
    <w:name w:val="TableTitle"/>
    <w:basedOn w:val="28"/>
    <w:next w:val="28"/>
    <w:uiPriority w:val="99"/>
    <w:qFormat/>
    <w:rsid w:val="00675A4A"/>
    <w:pPr>
      <w:keepNext/>
      <w:keepLines/>
      <w:spacing w:after="60"/>
      <w:ind w:left="210"/>
      <w:jc w:val="center"/>
    </w:pPr>
    <w:rPr>
      <w:b/>
      <w:i w:val="0"/>
      <w:lang w:eastAsia="en-GB"/>
    </w:rPr>
  </w:style>
  <w:style w:type="paragraph" w:customStyle="1" w:styleId="TableofFigures1">
    <w:name w:val="Table of Figures1"/>
    <w:basedOn w:val="a2"/>
    <w:next w:val="a2"/>
    <w:uiPriority w:val="99"/>
    <w:qFormat/>
    <w:rsid w:val="00675A4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675A4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675A4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675A4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675A4A"/>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75A4A"/>
    <w:rPr>
      <w:rFonts w:ascii="Arial" w:hAnsi="Arial"/>
      <w:sz w:val="28"/>
      <w:lang w:val="en-GB" w:eastAsia="en-US" w:bidi="ar-SA"/>
    </w:rPr>
  </w:style>
  <w:style w:type="paragraph" w:customStyle="1" w:styleId="Heading3Underrubrik2H3">
    <w:name w:val="Heading 3.Underrubrik2.H3"/>
    <w:basedOn w:val="Heading2Head2A2"/>
    <w:next w:val="a2"/>
    <w:uiPriority w:val="99"/>
    <w:qFormat/>
    <w:rsid w:val="00675A4A"/>
    <w:pPr>
      <w:spacing w:before="120"/>
      <w:outlineLvl w:val="2"/>
    </w:pPr>
    <w:rPr>
      <w:sz w:val="28"/>
    </w:rPr>
  </w:style>
  <w:style w:type="paragraph" w:customStyle="1" w:styleId="Heading2Head2A2">
    <w:name w:val="Heading 2.Head2A.2"/>
    <w:basedOn w:val="11"/>
    <w:next w:val="a2"/>
    <w:uiPriority w:val="99"/>
    <w:qFormat/>
    <w:rsid w:val="00675A4A"/>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2"/>
    <w:next w:val="a2"/>
    <w:uiPriority w:val="99"/>
    <w:qFormat/>
    <w:rsid w:val="00675A4A"/>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uiPriority w:val="99"/>
    <w:qFormat/>
    <w:rsid w:val="00675A4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675A4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675A4A"/>
    <w:pPr>
      <w:ind w:left="244" w:hanging="244"/>
    </w:pPr>
    <w:rPr>
      <w:rFonts w:ascii="Arial" w:eastAsia="SimSun" w:hAnsi="Arial"/>
      <w:noProof/>
      <w:color w:val="000000"/>
      <w:lang w:val="en-GB" w:eastAsia="en-US"/>
    </w:rPr>
  </w:style>
  <w:style w:type="paragraph" w:customStyle="1" w:styleId="Bullets">
    <w:name w:val="Bullets"/>
    <w:basedOn w:val="aff9"/>
    <w:uiPriority w:val="99"/>
    <w:qFormat/>
    <w:rsid w:val="00675A4A"/>
    <w:pPr>
      <w:widowControl w:val="0"/>
      <w:spacing w:after="120"/>
      <w:ind w:left="283" w:hanging="283"/>
    </w:pPr>
    <w:rPr>
      <w:lang w:eastAsia="de-DE"/>
    </w:rPr>
  </w:style>
  <w:style w:type="paragraph" w:customStyle="1" w:styleId="11BodyText">
    <w:name w:val="11 BodyText"/>
    <w:aliases w:val="Block_Text,np,b"/>
    <w:basedOn w:val="a2"/>
    <w:link w:val="11BodyTextChar"/>
    <w:uiPriority w:val="99"/>
    <w:qFormat/>
    <w:rsid w:val="00675A4A"/>
    <w:pPr>
      <w:spacing w:after="220"/>
      <w:ind w:left="1298"/>
    </w:pPr>
    <w:rPr>
      <w:rFonts w:ascii="Arial" w:eastAsia="SimSun" w:hAnsi="Arial"/>
      <w:lang w:val="en-US" w:eastAsia="en-GB"/>
    </w:rPr>
  </w:style>
  <w:style w:type="numbering" w:customStyle="1" w:styleId="18">
    <w:name w:val="无列表1"/>
    <w:next w:val="a5"/>
    <w:semiHidden/>
    <w:rsid w:val="00675A4A"/>
  </w:style>
  <w:style w:type="paragraph" w:customStyle="1" w:styleId="berschrift2Head2A2">
    <w:name w:val="Überschrift 2.Head2A.2"/>
    <w:basedOn w:val="11"/>
    <w:next w:val="a2"/>
    <w:uiPriority w:val="99"/>
    <w:qFormat/>
    <w:rsid w:val="00675A4A"/>
    <w:pPr>
      <w:pBdr>
        <w:top w:val="none" w:sz="0" w:space="0" w:color="auto"/>
      </w:pBdr>
      <w:spacing w:before="180"/>
      <w:outlineLvl w:val="1"/>
    </w:pPr>
    <w:rPr>
      <w:rFonts w:eastAsia="MS Mincho"/>
      <w:sz w:val="32"/>
      <w:szCs w:val="36"/>
      <w:lang w:eastAsia="de-DE"/>
    </w:rPr>
  </w:style>
  <w:style w:type="table" w:customStyle="1" w:styleId="3a">
    <w:name w:val="网格型3"/>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2"/>
    <w:uiPriority w:val="99"/>
    <w:qFormat/>
    <w:rsid w:val="00675A4A"/>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675A4A"/>
    <w:rPr>
      <w:rFonts w:eastAsia="MS Mincho"/>
      <w:kern w:val="2"/>
    </w:rPr>
  </w:style>
  <w:style w:type="character" w:customStyle="1" w:styleId="StyleTACChar">
    <w:name w:val="Style TAC + Char"/>
    <w:link w:val="StyleTAC"/>
    <w:qFormat/>
    <w:rsid w:val="00675A4A"/>
    <w:rPr>
      <w:rFonts w:ascii="Arial" w:eastAsia="MS Mincho" w:hAnsi="Arial"/>
      <w:kern w:val="2"/>
      <w:sz w:val="18"/>
      <w:lang w:val="en-GB" w:eastAsia="en-US"/>
    </w:rPr>
  </w:style>
  <w:style w:type="character" w:customStyle="1" w:styleId="CharChar29">
    <w:name w:val="Char Char29"/>
    <w:qFormat/>
    <w:rsid w:val="00675A4A"/>
    <w:rPr>
      <w:rFonts w:ascii="Arial" w:hAnsi="Arial"/>
      <w:sz w:val="36"/>
      <w:lang w:val="en-GB" w:eastAsia="en-US" w:bidi="ar-SA"/>
    </w:rPr>
  </w:style>
  <w:style w:type="character" w:customStyle="1" w:styleId="CharChar28">
    <w:name w:val="Char Char28"/>
    <w:qFormat/>
    <w:rsid w:val="00675A4A"/>
    <w:rPr>
      <w:rFonts w:ascii="Arial" w:hAnsi="Arial"/>
      <w:sz w:val="32"/>
      <w:lang w:val="en-GB"/>
    </w:rPr>
  </w:style>
  <w:style w:type="paragraph" w:customStyle="1" w:styleId="berschrift3h3H3Underrubrik2">
    <w:name w:val="Überschrift 3.h3.H3.Underrubrik2"/>
    <w:basedOn w:val="2"/>
    <w:next w:val="a2"/>
    <w:uiPriority w:val="99"/>
    <w:qFormat/>
    <w:rsid w:val="00675A4A"/>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75A4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75A4A"/>
    <w:rPr>
      <w:rFonts w:ascii="Arial" w:hAnsi="Arial"/>
      <w:sz w:val="22"/>
      <w:lang w:val="en-GB" w:eastAsia="en-GB" w:bidi="ar-SA"/>
    </w:rPr>
  </w:style>
  <w:style w:type="paragraph" w:customStyle="1" w:styleId="55">
    <w:name w:val="吹き出し5"/>
    <w:basedOn w:val="a2"/>
    <w:uiPriority w:val="99"/>
    <w:semiHidden/>
    <w:qFormat/>
    <w:rsid w:val="00675A4A"/>
    <w:rPr>
      <w:rFonts w:ascii="Tahoma" w:eastAsia="MS Mincho" w:hAnsi="Tahoma" w:cs="Tahoma"/>
      <w:sz w:val="16"/>
      <w:szCs w:val="16"/>
    </w:rPr>
  </w:style>
  <w:style w:type="character" w:customStyle="1" w:styleId="B1Zchn">
    <w:name w:val="B1 Zchn"/>
    <w:qFormat/>
    <w:rsid w:val="00675A4A"/>
    <w:rPr>
      <w:rFonts w:ascii="Times New Roman" w:hAnsi="Times New Roman"/>
      <w:lang w:val="en-GB"/>
    </w:rPr>
  </w:style>
  <w:style w:type="paragraph" w:customStyle="1" w:styleId="Reference">
    <w:name w:val="Reference"/>
    <w:basedOn w:val="a2"/>
    <w:qFormat/>
    <w:rsid w:val="00675A4A"/>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675A4A"/>
    <w:rPr>
      <w:rFonts w:ascii="Times New Roman" w:eastAsia="Times New Roman" w:hAnsi="Times New Roman"/>
      <w:lang w:val="en-GB" w:eastAsia="ja-JP"/>
    </w:rPr>
  </w:style>
  <w:style w:type="paragraph" w:customStyle="1" w:styleId="CharCharCharCharChar2">
    <w:name w:val="Char Char 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675A4A"/>
    <w:rPr>
      <w:lang w:val="en-GB" w:eastAsia="ja-JP" w:bidi="ar-SA"/>
    </w:rPr>
  </w:style>
  <w:style w:type="character" w:customStyle="1" w:styleId="CharChar42">
    <w:name w:val="Char Char42"/>
    <w:qFormat/>
    <w:rsid w:val="00675A4A"/>
    <w:rPr>
      <w:rFonts w:ascii="Courier New" w:hAnsi="Courier New" w:cs="Courier New" w:hint="default"/>
      <w:lang w:val="nb-NO" w:eastAsia="ja-JP" w:bidi="ar-SA"/>
    </w:rPr>
  </w:style>
  <w:style w:type="character" w:customStyle="1" w:styleId="CharChar72">
    <w:name w:val="Char Char72"/>
    <w:semiHidden/>
    <w:qFormat/>
    <w:rsid w:val="00675A4A"/>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uiPriority w:val="99"/>
    <w:qFormat/>
    <w:rsid w:val="00675A4A"/>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675A4A"/>
    <w:rPr>
      <w:rFonts w:ascii="Times New Roman" w:hAnsi="Times New Roman" w:cs="Times New Roman" w:hint="default"/>
      <w:lang w:val="en-GB" w:eastAsia="en-US"/>
    </w:rPr>
  </w:style>
  <w:style w:type="character" w:customStyle="1" w:styleId="CharChar92">
    <w:name w:val="Char Char92"/>
    <w:semiHidden/>
    <w:qFormat/>
    <w:rsid w:val="00675A4A"/>
    <w:rPr>
      <w:rFonts w:ascii="Tahoma" w:hAnsi="Tahoma" w:cs="Tahoma" w:hint="default"/>
      <w:sz w:val="16"/>
      <w:szCs w:val="16"/>
      <w:lang w:val="en-GB" w:eastAsia="en-US"/>
    </w:rPr>
  </w:style>
  <w:style w:type="character" w:customStyle="1" w:styleId="CharChar82">
    <w:name w:val="Char Char82"/>
    <w:semiHidden/>
    <w:qFormat/>
    <w:rsid w:val="00675A4A"/>
    <w:rPr>
      <w:rFonts w:ascii="Times New Roman" w:hAnsi="Times New Roman" w:cs="Times New Roman" w:hint="default"/>
      <w:b/>
      <w:bCs/>
      <w:lang w:val="en-GB" w:eastAsia="en-US"/>
    </w:rPr>
  </w:style>
  <w:style w:type="character" w:customStyle="1" w:styleId="CharChar292">
    <w:name w:val="Char Char292"/>
    <w:qFormat/>
    <w:rsid w:val="00675A4A"/>
    <w:rPr>
      <w:rFonts w:ascii="Arial" w:hAnsi="Arial" w:cs="Arial" w:hint="default"/>
      <w:sz w:val="36"/>
      <w:lang w:val="en-GB" w:eastAsia="en-US" w:bidi="ar-SA"/>
    </w:rPr>
  </w:style>
  <w:style w:type="character" w:customStyle="1" w:styleId="CharChar282">
    <w:name w:val="Char Char282"/>
    <w:qFormat/>
    <w:rsid w:val="00675A4A"/>
    <w:rPr>
      <w:rFonts w:ascii="Arial" w:hAnsi="Arial" w:cs="Arial" w:hint="default"/>
      <w:sz w:val="32"/>
      <w:lang w:val="en-GB"/>
    </w:rPr>
  </w:style>
  <w:style w:type="character" w:customStyle="1" w:styleId="GuidanceChar">
    <w:name w:val="Guidance Char"/>
    <w:link w:val="Guidance"/>
    <w:qFormat/>
    <w:rsid w:val="00675A4A"/>
    <w:rPr>
      <w:rFonts w:ascii="Times New Roman" w:eastAsia="Times New Roman" w:hAnsi="Times New Roman"/>
      <w:i/>
      <w:color w:val="0000FF"/>
      <w:lang w:val="en-GB" w:eastAsia="en-US"/>
    </w:rPr>
  </w:style>
  <w:style w:type="character" w:customStyle="1" w:styleId="msoins00">
    <w:name w:val="msoins0"/>
    <w:qFormat/>
    <w:rsid w:val="00675A4A"/>
  </w:style>
  <w:style w:type="character" w:customStyle="1" w:styleId="B3Char">
    <w:name w:val="B3 Char"/>
    <w:link w:val="B30"/>
    <w:qFormat/>
    <w:rsid w:val="00675A4A"/>
    <w:rPr>
      <w:rFonts w:ascii="Times New Roman" w:hAnsi="Times New Roman"/>
      <w:lang w:val="en-GB" w:eastAsia="en-US"/>
    </w:rPr>
  </w:style>
  <w:style w:type="paragraph" w:customStyle="1" w:styleId="CharChar24">
    <w:name w:val="Char Char24"/>
    <w:basedOn w:val="a2"/>
    <w:uiPriority w:val="99"/>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675A4A"/>
    <w:pPr>
      <w:tabs>
        <w:tab w:val="num" w:pos="45"/>
      </w:tabs>
      <w:overflowPunct w:val="0"/>
      <w:autoSpaceDE w:val="0"/>
      <w:autoSpaceDN w:val="0"/>
      <w:adjustRightInd w:val="0"/>
      <w:ind w:left="405" w:hanging="405"/>
      <w:textAlignment w:val="baseline"/>
    </w:pPr>
    <w:rPr>
      <w:rFonts w:eastAsia="Arial"/>
    </w:rPr>
  </w:style>
  <w:style w:type="paragraph" w:styleId="afff8">
    <w:name w:val="table of figures"/>
    <w:basedOn w:val="a2"/>
    <w:next w:val="a2"/>
    <w:uiPriority w:val="99"/>
    <w:qFormat/>
    <w:rsid w:val="00675A4A"/>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2"/>
    <w:link w:val="3c"/>
    <w:uiPriority w:val="99"/>
    <w:qFormat/>
    <w:rsid w:val="00675A4A"/>
    <w:pPr>
      <w:overflowPunct w:val="0"/>
      <w:autoSpaceDE w:val="0"/>
      <w:autoSpaceDN w:val="0"/>
      <w:adjustRightInd w:val="0"/>
      <w:ind w:left="1080"/>
      <w:textAlignment w:val="baseline"/>
    </w:pPr>
    <w:rPr>
      <w:rFonts w:eastAsia="Yu Mincho"/>
    </w:rPr>
  </w:style>
  <w:style w:type="character" w:customStyle="1" w:styleId="3c">
    <w:name w:val="本文縮排 3 字元"/>
    <w:basedOn w:val="a3"/>
    <w:link w:val="3b"/>
    <w:uiPriority w:val="99"/>
    <w:qFormat/>
    <w:rsid w:val="00675A4A"/>
    <w:rPr>
      <w:rFonts w:ascii="Times New Roman" w:eastAsia="Yu Mincho" w:hAnsi="Times New Roman"/>
      <w:lang w:val="en-GB" w:eastAsia="en-US"/>
    </w:rPr>
  </w:style>
  <w:style w:type="paragraph" w:customStyle="1" w:styleId="MotorolaResponse1">
    <w:name w:val="Motorola Response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2"/>
    <w:link w:val="enumlev1Char"/>
    <w:qFormat/>
    <w:rsid w:val="00675A4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675A4A"/>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675A4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675A4A"/>
    <w:rPr>
      <w:rFonts w:ascii="Arial" w:eastAsia="Arial" w:hAnsi="Arial"/>
      <w:sz w:val="28"/>
      <w:lang w:val="en-GB" w:eastAsia="en-US"/>
    </w:rPr>
  </w:style>
  <w:style w:type="paragraph" w:customStyle="1" w:styleId="a">
    <w:name w:val="表格题注"/>
    <w:next w:val="a2"/>
    <w:uiPriority w:val="99"/>
    <w:qFormat/>
    <w:rsid w:val="00675A4A"/>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2"/>
    <w:uiPriority w:val="99"/>
    <w:qFormat/>
    <w:rsid w:val="00675A4A"/>
    <w:pPr>
      <w:numPr>
        <w:numId w:val="12"/>
      </w:numPr>
      <w:jc w:val="center"/>
    </w:pPr>
    <w:rPr>
      <w:rFonts w:ascii="Times New Roman" w:eastAsia="Yu Mincho" w:hAnsi="Times New Roman"/>
      <w:b/>
      <w:lang w:val="en-GB" w:eastAsia="zh-CN"/>
    </w:rPr>
  </w:style>
  <w:style w:type="character" w:customStyle="1" w:styleId="textbodybold1">
    <w:name w:val="textbodybold1"/>
    <w:qFormat/>
    <w:rsid w:val="00675A4A"/>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675A4A"/>
    <w:rPr>
      <w:vanish w:val="0"/>
      <w:color w:val="FF0000"/>
      <w:lang w:eastAsia="en-US"/>
    </w:rPr>
  </w:style>
  <w:style w:type="character" w:customStyle="1" w:styleId="ZchnZchn52">
    <w:name w:val="Zchn Zchn52"/>
    <w:qFormat/>
    <w:rsid w:val="00675A4A"/>
    <w:rPr>
      <w:rFonts w:ascii="Courier New" w:eastAsia="Batang" w:hAnsi="Courier New"/>
      <w:lang w:val="nb-NO" w:eastAsia="en-US" w:bidi="ar-SA"/>
    </w:rPr>
  </w:style>
  <w:style w:type="character" w:customStyle="1" w:styleId="ae">
    <w:name w:val="清單 字元"/>
    <w:link w:val="ad"/>
    <w:qFormat/>
    <w:rsid w:val="00675A4A"/>
    <w:rPr>
      <w:rFonts w:ascii="Times New Roman" w:hAnsi="Times New Roman"/>
      <w:lang w:val="en-GB" w:eastAsia="en-US"/>
    </w:rPr>
  </w:style>
  <w:style w:type="character" w:customStyle="1" w:styleId="27">
    <w:name w:val="清單 2 字元"/>
    <w:link w:val="26"/>
    <w:qFormat/>
    <w:rsid w:val="00675A4A"/>
    <w:rPr>
      <w:rFonts w:ascii="Times New Roman" w:hAnsi="Times New Roman"/>
      <w:lang w:val="en-GB" w:eastAsia="en-US"/>
    </w:rPr>
  </w:style>
  <w:style w:type="character" w:customStyle="1" w:styleId="34">
    <w:name w:val="項目符號 3 字元"/>
    <w:link w:val="33"/>
    <w:qFormat/>
    <w:rsid w:val="00675A4A"/>
    <w:rPr>
      <w:rFonts w:ascii="Times New Roman" w:hAnsi="Times New Roman"/>
      <w:lang w:val="en-GB" w:eastAsia="en-US"/>
    </w:rPr>
  </w:style>
  <w:style w:type="character" w:customStyle="1" w:styleId="25">
    <w:name w:val="項目符號 2 字元"/>
    <w:link w:val="24"/>
    <w:qFormat/>
    <w:rsid w:val="00675A4A"/>
    <w:rPr>
      <w:rFonts w:ascii="Times New Roman" w:hAnsi="Times New Roman"/>
      <w:lang w:val="en-GB" w:eastAsia="en-US"/>
    </w:rPr>
  </w:style>
  <w:style w:type="character" w:customStyle="1" w:styleId="af">
    <w:name w:val="項目符號 字元"/>
    <w:link w:val="ac"/>
    <w:qFormat/>
    <w:rsid w:val="00675A4A"/>
    <w:rPr>
      <w:rFonts w:ascii="Times New Roman" w:hAnsi="Times New Roman"/>
      <w:lang w:val="en-GB" w:eastAsia="en-US"/>
    </w:rPr>
  </w:style>
  <w:style w:type="character" w:customStyle="1" w:styleId="1Char0">
    <w:name w:val="样式1 Char"/>
    <w:link w:val="10"/>
    <w:uiPriority w:val="99"/>
    <w:qFormat/>
    <w:rsid w:val="00675A4A"/>
    <w:rPr>
      <w:rFonts w:ascii="Arial" w:hAnsi="Arial"/>
      <w:sz w:val="18"/>
      <w:lang w:val="en-GB" w:eastAsia="ja-JP"/>
    </w:rPr>
  </w:style>
  <w:style w:type="character" w:customStyle="1" w:styleId="superscript">
    <w:name w:val="superscript"/>
    <w:qFormat/>
    <w:rsid w:val="00675A4A"/>
    <w:rPr>
      <w:rFonts w:ascii="Bookman" w:hAnsi="Bookman"/>
      <w:position w:val="6"/>
      <w:sz w:val="18"/>
    </w:rPr>
  </w:style>
  <w:style w:type="character" w:customStyle="1" w:styleId="NOChar1">
    <w:name w:val="NO Char1"/>
    <w:qFormat/>
    <w:rsid w:val="00675A4A"/>
    <w:rPr>
      <w:rFonts w:eastAsia="MS Mincho"/>
      <w:lang w:val="en-GB" w:eastAsia="en-US" w:bidi="ar-SA"/>
    </w:rPr>
  </w:style>
  <w:style w:type="paragraph" w:customStyle="1" w:styleId="textintend1">
    <w:name w:val="text intend 1"/>
    <w:basedOn w:val="text"/>
    <w:uiPriority w:val="99"/>
    <w:qFormat/>
    <w:rsid w:val="00675A4A"/>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675A4A"/>
    <w:pPr>
      <w:tabs>
        <w:tab w:val="left" w:pos="1134"/>
      </w:tabs>
      <w:spacing w:after="0"/>
    </w:pPr>
    <w:rPr>
      <w:rFonts w:eastAsia="MS Mincho"/>
    </w:rPr>
  </w:style>
  <w:style w:type="character" w:customStyle="1" w:styleId="BodyText2Char1">
    <w:name w:val="Body Text 2 Char1"/>
    <w:qFormat/>
    <w:rsid w:val="00675A4A"/>
    <w:rPr>
      <w:lang w:val="en-GB"/>
    </w:rPr>
  </w:style>
  <w:style w:type="character" w:customStyle="1" w:styleId="EndnoteTextChar1">
    <w:name w:val="Endnote Text Char1"/>
    <w:qFormat/>
    <w:rsid w:val="00675A4A"/>
    <w:rPr>
      <w:lang w:val="en-GB"/>
    </w:rPr>
  </w:style>
  <w:style w:type="character" w:customStyle="1" w:styleId="TitleChar1">
    <w:name w:val="Title Char1"/>
    <w:qFormat/>
    <w:rsid w:val="00675A4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675A4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675A4A"/>
    <w:rPr>
      <w:lang w:val="en-GB"/>
    </w:rPr>
  </w:style>
  <w:style w:type="character" w:customStyle="1" w:styleId="BodyTextIndentChar1">
    <w:name w:val="Body Text Indent Char1"/>
    <w:qFormat/>
    <w:rsid w:val="00675A4A"/>
    <w:rPr>
      <w:lang w:val="en-GB"/>
    </w:rPr>
  </w:style>
  <w:style w:type="character" w:customStyle="1" w:styleId="BodyText3Char1">
    <w:name w:val="Body Text 3 Char1"/>
    <w:qFormat/>
    <w:rsid w:val="00675A4A"/>
    <w:rPr>
      <w:sz w:val="16"/>
      <w:szCs w:val="16"/>
      <w:lang w:val="en-GB"/>
    </w:rPr>
  </w:style>
  <w:style w:type="paragraph" w:customStyle="1" w:styleId="text">
    <w:name w:val="text"/>
    <w:basedOn w:val="a2"/>
    <w:uiPriority w:val="99"/>
    <w:qFormat/>
    <w:rsid w:val="00675A4A"/>
    <w:pPr>
      <w:widowControl w:val="0"/>
      <w:spacing w:after="240"/>
      <w:jc w:val="both"/>
    </w:pPr>
    <w:rPr>
      <w:rFonts w:eastAsia="SimSun"/>
      <w:sz w:val="24"/>
      <w:lang w:val="en-AU"/>
    </w:rPr>
  </w:style>
  <w:style w:type="paragraph" w:customStyle="1" w:styleId="berschrift1H1">
    <w:name w:val="Überschrift 1.H1"/>
    <w:basedOn w:val="a2"/>
    <w:next w:val="a2"/>
    <w:uiPriority w:val="99"/>
    <w:qFormat/>
    <w:rsid w:val="00675A4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675A4A"/>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675A4A"/>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675A4A"/>
    <w:pPr>
      <w:spacing w:after="240"/>
      <w:jc w:val="both"/>
    </w:pPr>
    <w:rPr>
      <w:rFonts w:ascii="Helvetica" w:eastAsia="SimSun" w:hAnsi="Helvetica"/>
    </w:rPr>
  </w:style>
  <w:style w:type="paragraph" w:customStyle="1" w:styleId="List1">
    <w:name w:val="List1"/>
    <w:basedOn w:val="a2"/>
    <w:uiPriority w:val="99"/>
    <w:qFormat/>
    <w:rsid w:val="00675A4A"/>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675A4A"/>
    <w:pPr>
      <w:numPr>
        <w:numId w:val="13"/>
      </w:numPr>
      <w:overflowPunct w:val="0"/>
      <w:autoSpaceDE w:val="0"/>
      <w:autoSpaceDN w:val="0"/>
      <w:adjustRightInd w:val="0"/>
      <w:textAlignment w:val="baseline"/>
    </w:pPr>
    <w:rPr>
      <w:lang w:eastAsia="ja-JP"/>
    </w:rPr>
  </w:style>
  <w:style w:type="paragraph" w:customStyle="1" w:styleId="TdocText">
    <w:name w:val="Tdoc_Text"/>
    <w:basedOn w:val="a2"/>
    <w:uiPriority w:val="99"/>
    <w:qFormat/>
    <w:rsid w:val="00675A4A"/>
    <w:pPr>
      <w:spacing w:before="120" w:after="0"/>
      <w:jc w:val="both"/>
    </w:pPr>
    <w:rPr>
      <w:rFonts w:eastAsia="SimSun"/>
      <w:lang w:val="en-US"/>
    </w:rPr>
  </w:style>
  <w:style w:type="paragraph" w:customStyle="1" w:styleId="centered">
    <w:name w:val="centered"/>
    <w:basedOn w:val="a2"/>
    <w:uiPriority w:val="99"/>
    <w:qFormat/>
    <w:rsid w:val="00675A4A"/>
    <w:pPr>
      <w:widowControl w:val="0"/>
      <w:spacing w:before="120" w:after="0" w:line="280" w:lineRule="atLeast"/>
      <w:jc w:val="center"/>
    </w:pPr>
    <w:rPr>
      <w:rFonts w:ascii="Bookman" w:eastAsia="SimSun" w:hAnsi="Bookman"/>
      <w:lang w:val="en-US"/>
    </w:rPr>
  </w:style>
  <w:style w:type="paragraph" w:customStyle="1" w:styleId="References">
    <w:name w:val="References"/>
    <w:basedOn w:val="a2"/>
    <w:uiPriority w:val="99"/>
    <w:qFormat/>
    <w:rsid w:val="00675A4A"/>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2"/>
    <w:uiPriority w:val="99"/>
    <w:qFormat/>
    <w:rsid w:val="00675A4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675A4A"/>
    <w:rPr>
      <w:rFonts w:ascii="Times New Roman" w:eastAsia="Batang" w:hAnsi="Times New Roman"/>
      <w:lang w:val="en-GB" w:eastAsia="en-US"/>
    </w:rPr>
  </w:style>
  <w:style w:type="paragraph" w:customStyle="1" w:styleId="TOC911">
    <w:name w:val="TOC 911"/>
    <w:basedOn w:val="81"/>
    <w:qFormat/>
    <w:rsid w:val="00675A4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675A4A"/>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5"/>
    <w:uiPriority w:val="99"/>
    <w:semiHidden/>
    <w:unhideWhenUsed/>
    <w:rsid w:val="00675A4A"/>
  </w:style>
  <w:style w:type="paragraph" w:customStyle="1" w:styleId="810">
    <w:name w:val="表 (赤)  81"/>
    <w:basedOn w:val="a2"/>
    <w:uiPriority w:val="34"/>
    <w:qFormat/>
    <w:rsid w:val="00675A4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2"/>
    <w:uiPriority w:val="99"/>
    <w:qFormat/>
    <w:rsid w:val="00675A4A"/>
    <w:pPr>
      <w:spacing w:before="100" w:beforeAutospacing="1" w:after="100" w:afterAutospacing="1"/>
    </w:pPr>
    <w:rPr>
      <w:rFonts w:eastAsia="SimSun"/>
      <w:sz w:val="24"/>
      <w:szCs w:val="24"/>
      <w:lang w:val="en-US" w:eastAsia="zh-CN"/>
    </w:rPr>
  </w:style>
  <w:style w:type="table" w:styleId="2e">
    <w:name w:val="Table Classic 2"/>
    <w:basedOn w:val="a4"/>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675A4A"/>
    <w:rPr>
      <w:rFonts w:ascii="Times New Roman" w:eastAsia="SimSun" w:hAnsi="Times New Roman"/>
      <w:lang w:val="en-GB" w:eastAsia="en-US"/>
    </w:rPr>
  </w:style>
  <w:style w:type="character" w:styleId="afff9">
    <w:name w:val="Placeholder Text"/>
    <w:uiPriority w:val="99"/>
    <w:unhideWhenUsed/>
    <w:qFormat/>
    <w:rsid w:val="00675A4A"/>
    <w:rPr>
      <w:color w:val="808080"/>
    </w:rPr>
  </w:style>
  <w:style w:type="paragraph" w:customStyle="1" w:styleId="LGTdoc">
    <w:name w:val="LGTdoc_본문"/>
    <w:basedOn w:val="a2"/>
    <w:uiPriority w:val="99"/>
    <w:qFormat/>
    <w:rsid w:val="00675A4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675A4A"/>
    <w:pPr>
      <w:spacing w:after="240"/>
      <w:jc w:val="both"/>
    </w:pPr>
    <w:rPr>
      <w:rFonts w:ascii="Arial" w:eastAsia="SimSun" w:hAnsi="Arial"/>
      <w:szCs w:val="24"/>
    </w:rPr>
  </w:style>
  <w:style w:type="paragraph" w:customStyle="1" w:styleId="ECCFootnote">
    <w:name w:val="ECC Footnote"/>
    <w:basedOn w:val="a2"/>
    <w:autoRedefine/>
    <w:uiPriority w:val="99"/>
    <w:qFormat/>
    <w:rsid w:val="00675A4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675A4A"/>
    <w:rPr>
      <w:rFonts w:ascii="Arial" w:eastAsia="SimSun" w:hAnsi="Arial"/>
      <w:szCs w:val="24"/>
      <w:lang w:val="en-GB" w:eastAsia="en-US"/>
    </w:rPr>
  </w:style>
  <w:style w:type="paragraph" w:customStyle="1" w:styleId="Text1">
    <w:name w:val="Text 1"/>
    <w:basedOn w:val="a2"/>
    <w:uiPriority w:val="99"/>
    <w:qFormat/>
    <w:rsid w:val="00675A4A"/>
    <w:pPr>
      <w:spacing w:after="240"/>
      <w:ind w:left="482"/>
      <w:jc w:val="both"/>
    </w:pPr>
    <w:rPr>
      <w:rFonts w:eastAsia="SimSun"/>
      <w:sz w:val="24"/>
      <w:lang w:eastAsia="fr-BE"/>
    </w:rPr>
  </w:style>
  <w:style w:type="paragraph" w:customStyle="1" w:styleId="NumPar4">
    <w:name w:val="NumPar 4"/>
    <w:basedOn w:val="40"/>
    <w:next w:val="a2"/>
    <w:uiPriority w:val="99"/>
    <w:qFormat/>
    <w:rsid w:val="00675A4A"/>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3"/>
    <w:qFormat/>
    <w:rsid w:val="00675A4A"/>
  </w:style>
  <w:style w:type="paragraph" w:customStyle="1" w:styleId="cita">
    <w:name w:val="cita"/>
    <w:basedOn w:val="a2"/>
    <w:uiPriority w:val="99"/>
    <w:qFormat/>
    <w:rsid w:val="00675A4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2"/>
    <w:uiPriority w:val="99"/>
    <w:qFormat/>
    <w:rsid w:val="00675A4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2"/>
    <w:uiPriority w:val="99"/>
    <w:qFormat/>
    <w:rsid w:val="00675A4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2"/>
    <w:uiPriority w:val="99"/>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675A4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2"/>
    <w:uiPriority w:val="99"/>
    <w:qFormat/>
    <w:rsid w:val="00675A4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675A4A"/>
    <w:rPr>
      <w:vanish w:val="0"/>
      <w:webHidden w:val="0"/>
      <w:color w:val="000000"/>
      <w:specVanish w:val="0"/>
    </w:rPr>
  </w:style>
  <w:style w:type="paragraph" w:customStyle="1" w:styleId="Equation">
    <w:name w:val="Equation"/>
    <w:basedOn w:val="a2"/>
    <w:next w:val="a2"/>
    <w:link w:val="EquationChar"/>
    <w:qFormat/>
    <w:rsid w:val="00675A4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675A4A"/>
    <w:rPr>
      <w:rFonts w:ascii="Times New Roman" w:eastAsia="SimSun" w:hAnsi="Times New Roman"/>
      <w:sz w:val="22"/>
      <w:szCs w:val="22"/>
      <w:lang w:val="en-GB" w:eastAsia="en-US"/>
    </w:rPr>
  </w:style>
  <w:style w:type="character" w:customStyle="1" w:styleId="apple-converted-space">
    <w:name w:val="apple-converted-space"/>
    <w:qFormat/>
    <w:rsid w:val="00675A4A"/>
  </w:style>
  <w:style w:type="character" w:customStyle="1" w:styleId="shorttext">
    <w:name w:val="short_text"/>
    <w:qFormat/>
    <w:rsid w:val="00675A4A"/>
  </w:style>
  <w:style w:type="character" w:styleId="afffa">
    <w:name w:val="Subtle Reference"/>
    <w:uiPriority w:val="31"/>
    <w:qFormat/>
    <w:rsid w:val="00675A4A"/>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75A4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75A4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75A4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75A4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75A4A"/>
    <w:rPr>
      <w:rFonts w:ascii="Yu Gothic Light" w:eastAsia="Yu Gothic Light" w:hAnsi="Yu Gothic Light" w:cs="Times New Roman"/>
      <w:lang w:val="en-GB" w:eastAsia="en-US"/>
    </w:rPr>
  </w:style>
  <w:style w:type="paragraph" w:customStyle="1" w:styleId="msonormal0">
    <w:name w:val="msonormal"/>
    <w:basedOn w:val="a2"/>
    <w:uiPriority w:val="99"/>
    <w:qFormat/>
    <w:rsid w:val="00675A4A"/>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75A4A"/>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75A4A"/>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75A4A"/>
    <w:rPr>
      <w:rFonts w:ascii="Times New Roman" w:eastAsia="Yu Mincho" w:hAnsi="Times New Roman"/>
      <w:lang w:val="en-GB" w:eastAsia="en-US"/>
    </w:rPr>
  </w:style>
  <w:style w:type="paragraph" w:customStyle="1" w:styleId="47">
    <w:name w:val="吹き出し4"/>
    <w:basedOn w:val="a2"/>
    <w:uiPriority w:val="99"/>
    <w:semiHidden/>
    <w:qFormat/>
    <w:rsid w:val="00675A4A"/>
    <w:rPr>
      <w:rFonts w:ascii="Tahoma" w:eastAsia="MS Mincho" w:hAnsi="Tahoma" w:cs="Tahoma"/>
      <w:sz w:val="16"/>
      <w:szCs w:val="16"/>
    </w:rPr>
  </w:style>
  <w:style w:type="paragraph" w:customStyle="1" w:styleId="tac0">
    <w:name w:val="tac"/>
    <w:basedOn w:val="a2"/>
    <w:uiPriority w:val="99"/>
    <w:qFormat/>
    <w:rsid w:val="00675A4A"/>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675A4A"/>
  </w:style>
  <w:style w:type="character" w:customStyle="1" w:styleId="UnresolvedMention11">
    <w:name w:val="Unresolved Mention11"/>
    <w:uiPriority w:val="99"/>
    <w:semiHidden/>
    <w:unhideWhenUsed/>
    <w:qFormat/>
    <w:rsid w:val="00675A4A"/>
    <w:rPr>
      <w:color w:val="808080"/>
      <w:shd w:val="clear" w:color="auto" w:fill="E6E6E6"/>
    </w:rPr>
  </w:style>
  <w:style w:type="table" w:customStyle="1" w:styleId="TableGrid4">
    <w:name w:val="Table Grid4"/>
    <w:basedOn w:val="a4"/>
    <w:next w:val="aff3"/>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4"/>
    <w:next w:val="aff3"/>
    <w:uiPriority w:val="39"/>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5"/>
    <w:semiHidden/>
    <w:rsid w:val="00675A4A"/>
  </w:style>
  <w:style w:type="table" w:customStyle="1" w:styleId="311">
    <w:name w:val="网格型3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5"/>
    <w:uiPriority w:val="99"/>
    <w:semiHidden/>
    <w:unhideWhenUsed/>
    <w:rsid w:val="00675A4A"/>
  </w:style>
  <w:style w:type="table" w:customStyle="1" w:styleId="TableClassic21">
    <w:name w:val="Table Classic 21"/>
    <w:basedOn w:val="a4"/>
    <w:next w:val="2e"/>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675A4A"/>
    <w:rPr>
      <w:color w:val="808080"/>
      <w:shd w:val="clear" w:color="auto" w:fill="E6E6E6"/>
    </w:rPr>
  </w:style>
  <w:style w:type="paragraph" w:styleId="afffb">
    <w:name w:val="TOC Heading"/>
    <w:basedOn w:val="11"/>
    <w:next w:val="a2"/>
    <w:uiPriority w:val="39"/>
    <w:unhideWhenUsed/>
    <w:qFormat/>
    <w:rsid w:val="00675A4A"/>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675A4A"/>
    <w:rPr>
      <w:lang w:val="en-GB" w:eastAsia="ja-JP" w:bidi="ar-SA"/>
    </w:rPr>
  </w:style>
  <w:style w:type="paragraph" w:customStyle="1" w:styleId="1Char1">
    <w:name w:val="(文字) (文字)1 Char (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75A4A"/>
    <w:rPr>
      <w:rFonts w:ascii="Courier New" w:hAnsi="Courier New"/>
      <w:lang w:val="nb-NO" w:eastAsia="ja-JP" w:bidi="ar-SA"/>
    </w:rPr>
  </w:style>
  <w:style w:type="paragraph" w:customStyle="1" w:styleId="CharCharCharCharCharChar1">
    <w:name w:val="Char Char Char Char Char Char1"/>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675A4A"/>
    <w:rPr>
      <w:rFonts w:ascii="Tahoma" w:hAnsi="Tahoma" w:cs="Tahoma"/>
      <w:shd w:val="clear" w:color="auto" w:fill="000080"/>
      <w:lang w:val="en-GB" w:eastAsia="en-US"/>
    </w:rPr>
  </w:style>
  <w:style w:type="character" w:customStyle="1" w:styleId="ZchnZchn51">
    <w:name w:val="Zchn Zchn51"/>
    <w:qFormat/>
    <w:rsid w:val="00675A4A"/>
    <w:rPr>
      <w:rFonts w:ascii="Courier New" w:eastAsia="Batang" w:hAnsi="Courier New"/>
      <w:lang w:val="nb-NO" w:eastAsia="en-US" w:bidi="ar-SA"/>
    </w:rPr>
  </w:style>
  <w:style w:type="character" w:customStyle="1" w:styleId="CharChar101">
    <w:name w:val="Char Char101"/>
    <w:semiHidden/>
    <w:qFormat/>
    <w:rsid w:val="00675A4A"/>
    <w:rPr>
      <w:rFonts w:ascii="Times New Roman" w:hAnsi="Times New Roman"/>
      <w:lang w:val="en-GB" w:eastAsia="en-US"/>
    </w:rPr>
  </w:style>
  <w:style w:type="character" w:customStyle="1" w:styleId="CharChar91">
    <w:name w:val="Char Char91"/>
    <w:semiHidden/>
    <w:qFormat/>
    <w:rsid w:val="00675A4A"/>
    <w:rPr>
      <w:rFonts w:ascii="Tahoma" w:hAnsi="Tahoma" w:cs="Tahoma"/>
      <w:sz w:val="16"/>
      <w:szCs w:val="16"/>
      <w:lang w:val="en-GB" w:eastAsia="en-US"/>
    </w:rPr>
  </w:style>
  <w:style w:type="character" w:customStyle="1" w:styleId="CharChar81">
    <w:name w:val="Char Char81"/>
    <w:semiHidden/>
    <w:qFormat/>
    <w:rsid w:val="00675A4A"/>
    <w:rPr>
      <w:rFonts w:ascii="Times New Roman" w:hAnsi="Times New Roman"/>
      <w:b/>
      <w:bCs/>
      <w:lang w:val="en-GB" w:eastAsia="en-US"/>
    </w:rPr>
  </w:style>
  <w:style w:type="paragraph" w:customStyle="1" w:styleId="2f">
    <w:name w:val="修订2"/>
    <w:hidden/>
    <w:uiPriority w:val="99"/>
    <w:semiHidden/>
    <w:qFormat/>
    <w:rsid w:val="00675A4A"/>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81"/>
    <w:uiPriority w:val="99"/>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675A4A"/>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675A4A"/>
    <w:rPr>
      <w:rFonts w:ascii="Arial" w:hAnsi="Arial"/>
      <w:sz w:val="36"/>
      <w:lang w:val="en-GB" w:eastAsia="en-US" w:bidi="ar-SA"/>
    </w:rPr>
  </w:style>
  <w:style w:type="character" w:customStyle="1" w:styleId="CharChar281">
    <w:name w:val="Char Char281"/>
    <w:qFormat/>
    <w:rsid w:val="00675A4A"/>
    <w:rPr>
      <w:rFonts w:ascii="Arial" w:hAnsi="Arial"/>
      <w:sz w:val="32"/>
      <w:lang w:val="en-GB"/>
    </w:rPr>
  </w:style>
  <w:style w:type="paragraph" w:customStyle="1" w:styleId="CharChar241">
    <w:name w:val="Char Char241"/>
    <w:basedOn w:val="a2"/>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5"/>
    <w:uiPriority w:val="99"/>
    <w:semiHidden/>
    <w:unhideWhenUsed/>
    <w:rsid w:val="00675A4A"/>
  </w:style>
  <w:style w:type="numbering" w:customStyle="1" w:styleId="NoList3">
    <w:name w:val="No List3"/>
    <w:next w:val="a5"/>
    <w:uiPriority w:val="99"/>
    <w:semiHidden/>
    <w:unhideWhenUsed/>
    <w:rsid w:val="00675A4A"/>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675A4A"/>
    <w:rPr>
      <w:rFonts w:ascii="Arial" w:hAnsi="Arial"/>
      <w:sz w:val="32"/>
      <w:lang w:val="en-GB" w:eastAsia="en-US" w:bidi="ar-SA"/>
    </w:rPr>
  </w:style>
  <w:style w:type="numbering" w:customStyle="1" w:styleId="NoList11">
    <w:name w:val="No List11"/>
    <w:next w:val="a5"/>
    <w:uiPriority w:val="99"/>
    <w:semiHidden/>
    <w:unhideWhenUsed/>
    <w:rsid w:val="00675A4A"/>
  </w:style>
  <w:style w:type="numbering" w:customStyle="1" w:styleId="NoList4">
    <w:name w:val="No List4"/>
    <w:next w:val="a5"/>
    <w:uiPriority w:val="99"/>
    <w:semiHidden/>
    <w:unhideWhenUsed/>
    <w:rsid w:val="00675A4A"/>
  </w:style>
  <w:style w:type="numbering" w:customStyle="1" w:styleId="NoList5">
    <w:name w:val="No List5"/>
    <w:next w:val="a5"/>
    <w:uiPriority w:val="99"/>
    <w:semiHidden/>
    <w:unhideWhenUsed/>
    <w:rsid w:val="00675A4A"/>
  </w:style>
  <w:style w:type="numbering" w:customStyle="1" w:styleId="NoList111">
    <w:name w:val="No List111"/>
    <w:next w:val="a5"/>
    <w:uiPriority w:val="99"/>
    <w:semiHidden/>
    <w:unhideWhenUsed/>
    <w:rsid w:val="00675A4A"/>
  </w:style>
  <w:style w:type="numbering" w:customStyle="1" w:styleId="NoList21">
    <w:name w:val="No List21"/>
    <w:next w:val="a5"/>
    <w:uiPriority w:val="99"/>
    <w:semiHidden/>
    <w:unhideWhenUsed/>
    <w:rsid w:val="00675A4A"/>
  </w:style>
  <w:style w:type="numbering" w:customStyle="1" w:styleId="NoList31">
    <w:name w:val="No List31"/>
    <w:next w:val="a5"/>
    <w:uiPriority w:val="99"/>
    <w:semiHidden/>
    <w:unhideWhenUsed/>
    <w:rsid w:val="00675A4A"/>
  </w:style>
  <w:style w:type="numbering" w:customStyle="1" w:styleId="NoList41">
    <w:name w:val="No List41"/>
    <w:next w:val="a5"/>
    <w:uiPriority w:val="99"/>
    <w:semiHidden/>
    <w:unhideWhenUsed/>
    <w:rsid w:val="00675A4A"/>
  </w:style>
  <w:style w:type="numbering" w:customStyle="1" w:styleId="NoList6">
    <w:name w:val="No List6"/>
    <w:next w:val="a5"/>
    <w:uiPriority w:val="99"/>
    <w:semiHidden/>
    <w:unhideWhenUsed/>
    <w:rsid w:val="00675A4A"/>
  </w:style>
  <w:style w:type="character" w:styleId="afffc">
    <w:name w:val="Emphasis"/>
    <w:uiPriority w:val="20"/>
    <w:qFormat/>
    <w:rsid w:val="00675A4A"/>
    <w:rPr>
      <w:i/>
      <w:iCs/>
    </w:rPr>
  </w:style>
  <w:style w:type="numbering" w:customStyle="1" w:styleId="NoList7">
    <w:name w:val="No List7"/>
    <w:next w:val="a5"/>
    <w:uiPriority w:val="99"/>
    <w:semiHidden/>
    <w:unhideWhenUsed/>
    <w:rsid w:val="00675A4A"/>
  </w:style>
  <w:style w:type="table" w:customStyle="1" w:styleId="TableGrid12">
    <w:name w:val="Table Grid1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5"/>
    <w:uiPriority w:val="99"/>
    <w:semiHidden/>
    <w:unhideWhenUsed/>
    <w:rsid w:val="00675A4A"/>
  </w:style>
  <w:style w:type="table" w:customStyle="1" w:styleId="TableGrid111">
    <w:name w:val="Table Grid1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675A4A"/>
    <w:rPr>
      <w:color w:val="808080"/>
      <w:shd w:val="clear" w:color="auto" w:fill="E6E6E6"/>
    </w:rPr>
  </w:style>
  <w:style w:type="numbering" w:customStyle="1" w:styleId="NoList22">
    <w:name w:val="No List22"/>
    <w:next w:val="a5"/>
    <w:uiPriority w:val="99"/>
    <w:semiHidden/>
    <w:unhideWhenUsed/>
    <w:rsid w:val="00675A4A"/>
  </w:style>
  <w:style w:type="numbering" w:customStyle="1" w:styleId="NoList32">
    <w:name w:val="No List32"/>
    <w:next w:val="a5"/>
    <w:uiPriority w:val="99"/>
    <w:semiHidden/>
    <w:unhideWhenUsed/>
    <w:rsid w:val="00675A4A"/>
  </w:style>
  <w:style w:type="paragraph" w:customStyle="1" w:styleId="aria">
    <w:name w:val="aria"/>
    <w:basedOn w:val="a2"/>
    <w:qFormat/>
    <w:rsid w:val="00675A4A"/>
    <w:pPr>
      <w:keepNext/>
      <w:keepLines/>
      <w:spacing w:after="0"/>
      <w:jc w:val="both"/>
    </w:pPr>
    <w:rPr>
      <w:rFonts w:ascii="Arial" w:eastAsia="SimSun" w:hAnsi="Arial"/>
      <w:sz w:val="18"/>
      <w:szCs w:val="18"/>
    </w:rPr>
  </w:style>
  <w:style w:type="paragraph" w:styleId="afffd">
    <w:name w:val="No Spacing"/>
    <w:uiPriority w:val="1"/>
    <w:qFormat/>
    <w:rsid w:val="00675A4A"/>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qFormat/>
    <w:rsid w:val="00675A4A"/>
    <w:pPr>
      <w:snapToGrid w:val="0"/>
      <w:spacing w:after="0"/>
      <w:textAlignment w:val="baseline"/>
    </w:pPr>
    <w:rPr>
      <w:rFonts w:ascii="Arial" w:eastAsia="SimSun" w:hAnsi="Arial" w:cs="Arial"/>
      <w:sz w:val="18"/>
      <w:szCs w:val="18"/>
      <w:lang w:val="en-US" w:eastAsia="zh-CN"/>
    </w:rPr>
  </w:style>
  <w:style w:type="paragraph" w:customStyle="1" w:styleId="afffe">
    <w:name w:val="吹き出し"/>
    <w:basedOn w:val="a2"/>
    <w:semiHidden/>
    <w:qFormat/>
    <w:rsid w:val="00675A4A"/>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675A4A"/>
    <w:rPr>
      <w:rFonts w:ascii="Times New Roman" w:hAnsi="Times New Roman"/>
      <w:lang w:val="en-GB"/>
    </w:rPr>
  </w:style>
  <w:style w:type="paragraph" w:customStyle="1" w:styleId="CharChar5">
    <w:name w:val="Char Char5"/>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qFormat/>
    <w:rsid w:val="00675A4A"/>
    <w:rPr>
      <w:rFonts w:ascii="Courier New" w:eastAsia="SimSun" w:hAnsi="Courier New" w:cs="Courier New"/>
      <w:color w:val="0000FF"/>
      <w:kern w:val="2"/>
      <w:lang w:val="en-US" w:eastAsia="zh-CN" w:bidi="ar-SA"/>
    </w:rPr>
  </w:style>
  <w:style w:type="paragraph" w:customStyle="1" w:styleId="Table0">
    <w:name w:val="Table"/>
    <w:basedOn w:val="a2"/>
    <w:link w:val="Table1"/>
    <w:qFormat/>
    <w:rsid w:val="00675A4A"/>
    <w:pPr>
      <w:jc w:val="center"/>
    </w:pPr>
    <w:rPr>
      <w:rFonts w:ascii="Arial" w:eastAsia="SimSun" w:hAnsi="Arial" w:cs="Arial"/>
      <w:b/>
    </w:rPr>
  </w:style>
  <w:style w:type="character" w:customStyle="1" w:styleId="Table1">
    <w:name w:val="Table (文字)"/>
    <w:link w:val="Table0"/>
    <w:qFormat/>
    <w:rsid w:val="00675A4A"/>
    <w:rPr>
      <w:rFonts w:ascii="Arial" w:eastAsia="SimSun" w:hAnsi="Arial" w:cs="Arial"/>
      <w:b/>
      <w:lang w:val="en-GB" w:eastAsia="en-US"/>
    </w:rPr>
  </w:style>
  <w:style w:type="character" w:customStyle="1" w:styleId="PLChar">
    <w:name w:val="PL Char"/>
    <w:link w:val="PL"/>
    <w:qFormat/>
    <w:rsid w:val="00675A4A"/>
    <w:rPr>
      <w:rFonts w:ascii="Courier New" w:hAnsi="Courier New"/>
      <w:noProof/>
      <w:sz w:val="16"/>
      <w:lang w:val="en-GB" w:eastAsia="en-US"/>
    </w:rPr>
  </w:style>
  <w:style w:type="paragraph" w:customStyle="1" w:styleId="ColorfulList-Accent11">
    <w:name w:val="Colorful List - Accent 11"/>
    <w:basedOn w:val="a2"/>
    <w:uiPriority w:val="34"/>
    <w:qFormat/>
    <w:rsid w:val="00675A4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675A4A"/>
    <w:rPr>
      <w:rFonts w:ascii="Times New Roman" w:eastAsia="Batang" w:hAnsi="Times New Roman"/>
      <w:lang w:val="en-GB" w:eastAsia="en-US"/>
    </w:rPr>
  </w:style>
  <w:style w:type="character" w:styleId="affff">
    <w:name w:val="line number"/>
    <w:basedOn w:val="a3"/>
    <w:qFormat/>
    <w:rsid w:val="004B2A90"/>
    <w:rPr>
      <w:rFonts w:ascii="Arial" w:eastAsia="SimSun" w:hAnsi="Arial" w:cs="Arial"/>
      <w:color w:val="0000FF"/>
      <w:kern w:val="2"/>
      <w:lang w:val="en-US" w:eastAsia="zh-CN" w:bidi="ar-SA"/>
    </w:rPr>
  </w:style>
  <w:style w:type="paragraph" w:styleId="affff0">
    <w:name w:val="Block Text"/>
    <w:basedOn w:val="a2"/>
    <w:qFormat/>
    <w:rsid w:val="004B2A90"/>
    <w:pPr>
      <w:spacing w:after="120"/>
      <w:ind w:left="1440" w:right="1440"/>
    </w:pPr>
    <w:rPr>
      <w:rFonts w:eastAsia="MS Mincho"/>
    </w:rPr>
  </w:style>
  <w:style w:type="paragraph" w:customStyle="1" w:styleId="63">
    <w:name w:val="吹き出し6"/>
    <w:basedOn w:val="a2"/>
    <w:semiHidden/>
    <w:qFormat/>
    <w:rsid w:val="004B2A90"/>
    <w:rPr>
      <w:rFonts w:ascii="Tahoma" w:eastAsia="MS Mincho" w:hAnsi="Tahoma" w:cs="Tahoma"/>
      <w:sz w:val="16"/>
      <w:szCs w:val="16"/>
      <w:lang w:eastAsia="ko-KR"/>
    </w:rPr>
  </w:style>
  <w:style w:type="character" w:styleId="HTML0">
    <w:name w:val="HTML Code"/>
    <w:unhideWhenUsed/>
    <w:qFormat/>
    <w:rsid w:val="004E04AE"/>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4E04A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ff1">
    <w:name w:val="Note Heading"/>
    <w:basedOn w:val="a2"/>
    <w:next w:val="a2"/>
    <w:link w:val="affff2"/>
    <w:qFormat/>
    <w:rsid w:val="004E04AE"/>
    <w:pPr>
      <w:overflowPunct w:val="0"/>
      <w:autoSpaceDE w:val="0"/>
      <w:autoSpaceDN w:val="0"/>
      <w:adjustRightInd w:val="0"/>
      <w:textAlignment w:val="baseline"/>
    </w:pPr>
    <w:rPr>
      <w:rFonts w:eastAsia="MS Mincho"/>
      <w:lang w:eastAsia="zh-CN"/>
    </w:rPr>
  </w:style>
  <w:style w:type="character" w:customStyle="1" w:styleId="affff2">
    <w:name w:val="註釋標題 字元"/>
    <w:basedOn w:val="a3"/>
    <w:link w:val="affff1"/>
    <w:qFormat/>
    <w:rsid w:val="004E04AE"/>
    <w:rPr>
      <w:rFonts w:ascii="Times New Roman" w:eastAsia="MS Mincho" w:hAnsi="Times New Roman"/>
      <w:lang w:val="en-GB" w:eastAsia="zh-CN"/>
    </w:rPr>
  </w:style>
  <w:style w:type="character" w:customStyle="1" w:styleId="1d">
    <w:name w:val="不明显参考1"/>
    <w:uiPriority w:val="31"/>
    <w:qFormat/>
    <w:rsid w:val="001539AF"/>
    <w:rPr>
      <w:smallCaps/>
      <w:color w:val="5A5A5A"/>
    </w:rPr>
  </w:style>
  <w:style w:type="paragraph" w:customStyle="1" w:styleId="114">
    <w:name w:val="修订11"/>
    <w:hidden/>
    <w:semiHidden/>
    <w:qFormat/>
    <w:rsid w:val="001539AF"/>
    <w:rPr>
      <w:rFonts w:ascii="Times New Roman" w:eastAsia="Batang" w:hAnsi="Times New Roman"/>
      <w:lang w:val="en-GB" w:eastAsia="en-US"/>
    </w:rPr>
  </w:style>
  <w:style w:type="paragraph" w:customStyle="1" w:styleId="TOC1">
    <w:name w:val="TOC 标题1"/>
    <w:basedOn w:val="11"/>
    <w:next w:val="a2"/>
    <w:uiPriority w:val="39"/>
    <w:unhideWhenUsed/>
    <w:qFormat/>
    <w:rsid w:val="001539A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1539AF"/>
    <w:rPr>
      <w:rFonts w:ascii="Times New Roman" w:hAnsi="Times New Roman"/>
      <w:lang w:val="en-GB"/>
    </w:rPr>
  </w:style>
  <w:style w:type="character" w:customStyle="1" w:styleId="EXCar">
    <w:name w:val="EX Car"/>
    <w:qFormat/>
    <w:rsid w:val="001539AF"/>
    <w:rPr>
      <w:lang w:val="en-GB" w:eastAsia="en-US"/>
    </w:rPr>
  </w:style>
  <w:style w:type="character" w:customStyle="1" w:styleId="B4Char">
    <w:name w:val="B4 Char"/>
    <w:link w:val="B4"/>
    <w:qFormat/>
    <w:rsid w:val="001539AF"/>
    <w:rPr>
      <w:rFonts w:ascii="Times New Roman" w:hAnsi="Times New Roman"/>
      <w:lang w:val="en-GB" w:eastAsia="en-US"/>
    </w:rPr>
  </w:style>
  <w:style w:type="character" w:customStyle="1" w:styleId="1e">
    <w:name w:val="明显强调1"/>
    <w:uiPriority w:val="21"/>
    <w:qFormat/>
    <w:rsid w:val="001539AF"/>
    <w:rPr>
      <w:b/>
      <w:bCs/>
      <w:i/>
      <w:iCs/>
      <w:color w:val="4F81BD"/>
    </w:rPr>
  </w:style>
  <w:style w:type="paragraph" w:customStyle="1" w:styleId="B6">
    <w:name w:val="B6"/>
    <w:basedOn w:val="B5"/>
    <w:link w:val="B6Char"/>
    <w:qFormat/>
    <w:rsid w:val="001539AF"/>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qFormat/>
    <w:rsid w:val="001539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qFormat/>
    <w:rsid w:val="001539AF"/>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qFormat/>
    <w:rsid w:val="001539AF"/>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1539AF"/>
    <w:rPr>
      <w:rFonts w:ascii="Times New Roman" w:hAnsi="Times New Roman"/>
      <w:color w:val="FF0000"/>
      <w:lang w:val="en-GB" w:eastAsia="en-US"/>
    </w:rPr>
  </w:style>
  <w:style w:type="character" w:customStyle="1" w:styleId="B5Char">
    <w:name w:val="B5 Char"/>
    <w:link w:val="B5"/>
    <w:qFormat/>
    <w:rsid w:val="001539AF"/>
    <w:rPr>
      <w:rFonts w:ascii="Times New Roman" w:hAnsi="Times New Roman"/>
      <w:lang w:val="en-GB" w:eastAsia="en-US"/>
    </w:rPr>
  </w:style>
  <w:style w:type="character" w:customStyle="1" w:styleId="HeadingChar">
    <w:name w:val="Heading Char"/>
    <w:link w:val="Heading"/>
    <w:qFormat/>
    <w:rsid w:val="001539AF"/>
    <w:rPr>
      <w:rFonts w:ascii="Arial" w:eastAsia="SimSun" w:hAnsi="Arial"/>
      <w:b/>
      <w:sz w:val="22"/>
    </w:rPr>
  </w:style>
  <w:style w:type="character" w:customStyle="1" w:styleId="B6Char">
    <w:name w:val="B6 Char"/>
    <w:link w:val="B6"/>
    <w:qFormat/>
    <w:rsid w:val="001539AF"/>
    <w:rPr>
      <w:rFonts w:ascii="Times New Roman" w:eastAsia="Times New Roman" w:hAnsi="Times New Roman"/>
      <w:lang w:val="en-GB" w:eastAsia="zh-CN"/>
    </w:rPr>
  </w:style>
  <w:style w:type="table" w:customStyle="1" w:styleId="TableStyle1">
    <w:name w:val="Table Style1"/>
    <w:basedOn w:val="a4"/>
    <w:qFormat/>
    <w:rsid w:val="001539AF"/>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2"/>
    <w:qFormat/>
    <w:rsid w:val="001539AF"/>
    <w:pPr>
      <w:spacing w:before="100" w:beforeAutospacing="1" w:after="100" w:afterAutospacing="1"/>
    </w:pPr>
    <w:rPr>
      <w:rFonts w:ascii="SimSun" w:eastAsia="SimSun" w:hAnsi="SimSun" w:cs="SimSun"/>
      <w:sz w:val="24"/>
      <w:szCs w:val="24"/>
      <w:lang w:val="en-US" w:eastAsia="zh-CN"/>
    </w:rPr>
  </w:style>
  <w:style w:type="paragraph" w:customStyle="1" w:styleId="affff3">
    <w:name w:val="수정"/>
    <w:hidden/>
    <w:semiHidden/>
    <w:qFormat/>
    <w:rsid w:val="001539AF"/>
    <w:rPr>
      <w:rFonts w:ascii="Times New Roman" w:eastAsia="Batang" w:hAnsi="Times New Roman"/>
      <w:lang w:val="en-GB" w:eastAsia="en-US"/>
    </w:rPr>
  </w:style>
  <w:style w:type="paragraph" w:customStyle="1" w:styleId="affff4">
    <w:name w:val="変更箇所"/>
    <w:hidden/>
    <w:semiHidden/>
    <w:qFormat/>
    <w:rsid w:val="001539AF"/>
    <w:rPr>
      <w:rFonts w:ascii="Times New Roman" w:eastAsia="MS Mincho" w:hAnsi="Times New Roman"/>
      <w:lang w:val="en-GB" w:eastAsia="en-US"/>
    </w:rPr>
  </w:style>
  <w:style w:type="paragraph" w:customStyle="1" w:styleId="NB2">
    <w:name w:val="NB2"/>
    <w:basedOn w:val="ZG"/>
    <w:qFormat/>
    <w:rsid w:val="001539AF"/>
    <w:pPr>
      <w:framePr w:wrap="notBeside"/>
    </w:pPr>
    <w:rPr>
      <w:rFonts w:eastAsia="Times New Roman"/>
      <w:noProof w:val="0"/>
      <w:lang w:val="en-US" w:eastAsia="ko-KR"/>
    </w:rPr>
  </w:style>
  <w:style w:type="paragraph" w:customStyle="1" w:styleId="tableentry">
    <w:name w:val="table entry"/>
    <w:basedOn w:val="a2"/>
    <w:qFormat/>
    <w:rsid w:val="001539AF"/>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1539AF"/>
    <w:rPr>
      <w:rFonts w:ascii="Times New Roman" w:hAnsi="Times New Roman"/>
      <w:color w:val="FF0000"/>
      <w:lang w:val="en-GB" w:eastAsia="en-US"/>
    </w:rPr>
  </w:style>
  <w:style w:type="table" w:customStyle="1" w:styleId="TableGrid5">
    <w:name w:val="Table Grid5"/>
    <w:basedOn w:val="a4"/>
    <w:uiPriority w:val="39"/>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4"/>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1"/>
    <w:qFormat/>
    <w:rsid w:val="001539A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1539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1539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539A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正文1"/>
    <w:qFormat/>
    <w:rsid w:val="001539AF"/>
    <w:pPr>
      <w:jc w:val="both"/>
    </w:pPr>
    <w:rPr>
      <w:rFonts w:ascii="SimSun" w:eastAsia="SimSun" w:hAnsi="SimSun" w:cs="SimSun"/>
      <w:kern w:val="2"/>
      <w:sz w:val="21"/>
      <w:szCs w:val="21"/>
      <w:lang w:val="en-US" w:eastAsia="zh-CN"/>
    </w:rPr>
  </w:style>
  <w:style w:type="paragraph" w:customStyle="1" w:styleId="font5">
    <w:name w:val="font5"/>
    <w:basedOn w:val="a2"/>
    <w:qFormat/>
    <w:rsid w:val="001539AF"/>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qFormat/>
    <w:rsid w:val="001539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qFormat/>
    <w:rsid w:val="001539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qFormat/>
    <w:rsid w:val="001539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qFormat/>
    <w:rsid w:val="001539AF"/>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qFormat/>
    <w:rsid w:val="001539AF"/>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qFormat/>
    <w:rsid w:val="001539A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qFormat/>
    <w:rsid w:val="001539AF"/>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qFormat/>
    <w:rsid w:val="001539AF"/>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qFormat/>
    <w:rsid w:val="001539A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1539AF"/>
  </w:style>
  <w:style w:type="numbering" w:customStyle="1" w:styleId="NoList42">
    <w:name w:val="No List42"/>
    <w:next w:val="a5"/>
    <w:uiPriority w:val="99"/>
    <w:semiHidden/>
    <w:unhideWhenUsed/>
    <w:rsid w:val="001539AF"/>
  </w:style>
  <w:style w:type="numbering" w:customStyle="1" w:styleId="NoList51">
    <w:name w:val="No List51"/>
    <w:next w:val="a5"/>
    <w:uiPriority w:val="99"/>
    <w:semiHidden/>
    <w:unhideWhenUsed/>
    <w:rsid w:val="001539AF"/>
  </w:style>
  <w:style w:type="numbering" w:customStyle="1" w:styleId="NoList211">
    <w:name w:val="No List211"/>
    <w:next w:val="a5"/>
    <w:uiPriority w:val="99"/>
    <w:semiHidden/>
    <w:unhideWhenUsed/>
    <w:rsid w:val="001539AF"/>
  </w:style>
  <w:style w:type="numbering" w:customStyle="1" w:styleId="NoList311">
    <w:name w:val="No List311"/>
    <w:next w:val="a5"/>
    <w:uiPriority w:val="99"/>
    <w:semiHidden/>
    <w:unhideWhenUsed/>
    <w:rsid w:val="001539AF"/>
  </w:style>
  <w:style w:type="numbering" w:customStyle="1" w:styleId="NoList411">
    <w:name w:val="No List411"/>
    <w:next w:val="a5"/>
    <w:uiPriority w:val="99"/>
    <w:semiHidden/>
    <w:unhideWhenUsed/>
    <w:rsid w:val="001539AF"/>
  </w:style>
  <w:style w:type="numbering" w:customStyle="1" w:styleId="NoList61">
    <w:name w:val="No List61"/>
    <w:next w:val="a5"/>
    <w:uiPriority w:val="99"/>
    <w:semiHidden/>
    <w:unhideWhenUsed/>
    <w:rsid w:val="001539AF"/>
  </w:style>
  <w:style w:type="table" w:customStyle="1" w:styleId="TableGrid41">
    <w:name w:val="Table Grid41"/>
    <w:basedOn w:val="a4"/>
    <w:next w:val="aff3"/>
    <w:qFormat/>
    <w:rsid w:val="001539AF"/>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4"/>
    <w:next w:val="aff3"/>
    <w:qFormat/>
    <w:rsid w:val="001539AF"/>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4"/>
    <w:next w:val="aff3"/>
    <w:qFormat/>
    <w:rsid w:val="001539AF"/>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5"/>
    <w:semiHidden/>
    <w:rsid w:val="001539AF"/>
  </w:style>
  <w:style w:type="numbering" w:customStyle="1" w:styleId="NoList1111">
    <w:name w:val="No List1111"/>
    <w:next w:val="a5"/>
    <w:uiPriority w:val="99"/>
    <w:semiHidden/>
    <w:unhideWhenUsed/>
    <w:rsid w:val="001539AF"/>
  </w:style>
  <w:style w:type="numbering" w:customStyle="1" w:styleId="NoList71">
    <w:name w:val="No List71"/>
    <w:next w:val="a5"/>
    <w:uiPriority w:val="99"/>
    <w:semiHidden/>
    <w:unhideWhenUsed/>
    <w:rsid w:val="001539AF"/>
  </w:style>
  <w:style w:type="table" w:customStyle="1" w:styleId="TableGrid121">
    <w:name w:val="Table Grid12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5"/>
    <w:uiPriority w:val="99"/>
    <w:semiHidden/>
    <w:unhideWhenUsed/>
    <w:rsid w:val="001539AF"/>
  </w:style>
  <w:style w:type="table" w:customStyle="1" w:styleId="TableGrid1111">
    <w:name w:val="Table Grid1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5"/>
    <w:uiPriority w:val="99"/>
    <w:semiHidden/>
    <w:unhideWhenUsed/>
    <w:rsid w:val="001539AF"/>
  </w:style>
  <w:style w:type="numbering" w:customStyle="1" w:styleId="NoList321">
    <w:name w:val="No List321"/>
    <w:next w:val="a5"/>
    <w:uiPriority w:val="99"/>
    <w:semiHidden/>
    <w:unhideWhenUsed/>
    <w:rsid w:val="001539AF"/>
  </w:style>
  <w:style w:type="character" w:styleId="affff5">
    <w:name w:val="Intense Emphasis"/>
    <w:uiPriority w:val="21"/>
    <w:qFormat/>
    <w:rsid w:val="008456F3"/>
    <w:rPr>
      <w:b/>
      <w:bCs/>
      <w:i/>
      <w:iCs/>
      <w:color w:val="4F81BD"/>
    </w:rPr>
  </w:style>
  <w:style w:type="character" w:styleId="HTML1">
    <w:name w:val="HTML Typewriter"/>
    <w:qFormat/>
    <w:rsid w:val="008456F3"/>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8456F3"/>
    <w:rPr>
      <w:b/>
      <w:lang w:val="en-GB" w:eastAsia="en-US" w:bidi="ar-SA"/>
    </w:rPr>
  </w:style>
  <w:style w:type="paragraph" w:styleId="HTML2">
    <w:name w:val="HTML Preformatted"/>
    <w:basedOn w:val="a2"/>
    <w:link w:val="HTML3"/>
    <w:qFormat/>
    <w:rsid w:val="008456F3"/>
    <w:pPr>
      <w:overflowPunct w:val="0"/>
      <w:autoSpaceDE w:val="0"/>
      <w:autoSpaceDN w:val="0"/>
      <w:adjustRightInd w:val="0"/>
      <w:textAlignment w:val="baseline"/>
    </w:pPr>
    <w:rPr>
      <w:rFonts w:ascii="Courier New" w:eastAsia="MS Mincho" w:hAnsi="Courier New"/>
      <w:lang w:eastAsia="x-none"/>
    </w:rPr>
  </w:style>
  <w:style w:type="character" w:customStyle="1" w:styleId="HTML3">
    <w:name w:val="HTML 預設格式 字元"/>
    <w:basedOn w:val="a3"/>
    <w:link w:val="HTML2"/>
    <w:qFormat/>
    <w:rsid w:val="008456F3"/>
    <w:rPr>
      <w:rFonts w:ascii="Courier New" w:eastAsia="MS Mincho" w:hAnsi="Courier New"/>
      <w:lang w:val="en-GB" w:eastAsia="x-none"/>
    </w:rPr>
  </w:style>
  <w:style w:type="numbering" w:customStyle="1" w:styleId="NoList8">
    <w:name w:val="No List8"/>
    <w:next w:val="a5"/>
    <w:uiPriority w:val="99"/>
    <w:semiHidden/>
    <w:unhideWhenUsed/>
    <w:rsid w:val="008456F3"/>
  </w:style>
  <w:style w:type="table" w:customStyle="1" w:styleId="TableGrid71">
    <w:name w:val="Table Grid71"/>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5"/>
    <w:uiPriority w:val="99"/>
    <w:semiHidden/>
    <w:unhideWhenUsed/>
    <w:rsid w:val="008456F3"/>
  </w:style>
  <w:style w:type="table" w:customStyle="1" w:styleId="TableGrid8">
    <w:name w:val="Table Grid8"/>
    <w:basedOn w:val="a4"/>
    <w:next w:val="aff3"/>
    <w:qFormat/>
    <w:rsid w:val="008456F3"/>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4"/>
    <w:qFormat/>
    <w:rsid w:val="008456F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5"/>
    <w:uiPriority w:val="99"/>
    <w:semiHidden/>
    <w:unhideWhenUsed/>
    <w:rsid w:val="008456F3"/>
  </w:style>
  <w:style w:type="numbering" w:customStyle="1" w:styleId="NoList91">
    <w:name w:val="No List91"/>
    <w:next w:val="a5"/>
    <w:uiPriority w:val="99"/>
    <w:semiHidden/>
    <w:unhideWhenUsed/>
    <w:rsid w:val="008456F3"/>
  </w:style>
  <w:style w:type="table" w:customStyle="1" w:styleId="TableGrid76">
    <w:name w:val="Table Grid76"/>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3"/>
    <w:qFormat/>
    <w:rsid w:val="008456F3"/>
  </w:style>
  <w:style w:type="paragraph" w:customStyle="1" w:styleId="Figuretitle0">
    <w:name w:val="Figure_title"/>
    <w:basedOn w:val="a2"/>
    <w:next w:val="a2"/>
    <w:qFormat/>
    <w:rsid w:val="008456F3"/>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8456F3"/>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link w:val="TabletextChar"/>
    <w:qFormat/>
    <w:rsid w:val="008456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2"/>
    <w:qFormat/>
    <w:rsid w:val="008456F3"/>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8456F3"/>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8456F3"/>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8456F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a2"/>
    <w:next w:val="a2"/>
    <w:qFormat/>
    <w:rsid w:val="008456F3"/>
    <w:pPr>
      <w:suppressAutoHyphens/>
      <w:autoSpaceDN w:val="0"/>
      <w:spacing w:after="0"/>
      <w:jc w:val="both"/>
    </w:pPr>
    <w:rPr>
      <w:rFonts w:eastAsia="Batang"/>
    </w:rPr>
  </w:style>
  <w:style w:type="numbering" w:customStyle="1" w:styleId="LFO19">
    <w:name w:val="LFO19"/>
    <w:basedOn w:val="a5"/>
    <w:rsid w:val="008456F3"/>
    <w:pPr>
      <w:numPr>
        <w:numId w:val="16"/>
      </w:numPr>
    </w:pPr>
  </w:style>
  <w:style w:type="paragraph" w:customStyle="1" w:styleId="enumlev3">
    <w:name w:val="enumlev3"/>
    <w:basedOn w:val="enumlev2"/>
    <w:qFormat/>
    <w:rsid w:val="008456F3"/>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8456F3"/>
  </w:style>
  <w:style w:type="paragraph" w:customStyle="1" w:styleId="Heading">
    <w:name w:val="Heading"/>
    <w:next w:val="a2"/>
    <w:link w:val="HeadingChar"/>
    <w:qFormat/>
    <w:rsid w:val="008456F3"/>
    <w:pPr>
      <w:spacing w:before="360"/>
      <w:ind w:left="2552"/>
    </w:pPr>
    <w:rPr>
      <w:rFonts w:ascii="Arial" w:eastAsia="SimSun" w:hAnsi="Arial"/>
      <w:b/>
      <w:sz w:val="22"/>
    </w:rPr>
  </w:style>
  <w:style w:type="paragraph" w:customStyle="1" w:styleId="tah0">
    <w:name w:val="tah"/>
    <w:basedOn w:val="a2"/>
    <w:qFormat/>
    <w:rsid w:val="008456F3"/>
    <w:pPr>
      <w:keepNext/>
      <w:spacing w:after="0"/>
      <w:jc w:val="center"/>
    </w:pPr>
    <w:rPr>
      <w:rFonts w:ascii="Arial" w:eastAsia="新細明體" w:hAnsi="Arial" w:cs="Arial"/>
      <w:b/>
      <w:bCs/>
      <w:sz w:val="18"/>
      <w:szCs w:val="18"/>
      <w:lang w:eastAsia="zh-TW"/>
    </w:rPr>
  </w:style>
  <w:style w:type="character" w:customStyle="1" w:styleId="st1">
    <w:name w:val="st1"/>
    <w:basedOn w:val="a3"/>
    <w:qFormat/>
    <w:rsid w:val="008456F3"/>
  </w:style>
  <w:style w:type="paragraph" w:customStyle="1" w:styleId="TdocHeader2">
    <w:name w:val="Tdoc_Header_2"/>
    <w:basedOn w:val="a2"/>
    <w:qFormat/>
    <w:rsid w:val="008456F3"/>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8456F3"/>
  </w:style>
  <w:style w:type="numbering" w:customStyle="1" w:styleId="LFO191">
    <w:name w:val="LFO191"/>
    <w:basedOn w:val="a5"/>
    <w:rsid w:val="008456F3"/>
  </w:style>
  <w:style w:type="table" w:customStyle="1" w:styleId="TableGrid22">
    <w:name w:val="Table Grid2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2"/>
    <w:qFormat/>
    <w:rsid w:val="008456F3"/>
    <w:pPr>
      <w:keepNext/>
      <w:keepLines/>
      <w:spacing w:after="0"/>
      <w:ind w:left="851" w:hanging="851"/>
    </w:pPr>
    <w:rPr>
      <w:rFonts w:ascii="Arial" w:hAnsi="Arial"/>
      <w:sz w:val="18"/>
    </w:rPr>
  </w:style>
  <w:style w:type="table" w:customStyle="1" w:styleId="Tabellengitternetz12">
    <w:name w:val="Tabellengitternetz1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5"/>
    <w:semiHidden/>
    <w:rsid w:val="008456F3"/>
  </w:style>
  <w:style w:type="table" w:customStyle="1" w:styleId="321">
    <w:name w:val="网格型3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5"/>
    <w:uiPriority w:val="99"/>
    <w:semiHidden/>
    <w:unhideWhenUsed/>
    <w:rsid w:val="008456F3"/>
  </w:style>
  <w:style w:type="table" w:customStyle="1" w:styleId="TableClassic22">
    <w:name w:val="Table Classic 22"/>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5"/>
    <w:uiPriority w:val="99"/>
    <w:semiHidden/>
    <w:unhideWhenUsed/>
    <w:rsid w:val="008456F3"/>
  </w:style>
  <w:style w:type="table" w:customStyle="1" w:styleId="TableClassic211">
    <w:name w:val="Table Classic 211"/>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semiHidden/>
    <w:qFormat/>
    <w:rsid w:val="008456F3"/>
    <w:rPr>
      <w:rFonts w:ascii="Times New Roman" w:eastAsia="Batang" w:hAnsi="Times New Roman"/>
      <w:lang w:val="en-GB" w:eastAsia="en-US"/>
    </w:rPr>
  </w:style>
  <w:style w:type="paragraph" w:customStyle="1" w:styleId="Style95">
    <w:name w:val="_Style 95"/>
    <w:uiPriority w:val="99"/>
    <w:semiHidden/>
    <w:qFormat/>
    <w:rsid w:val="008456F3"/>
    <w:pPr>
      <w:spacing w:after="160" w:line="256" w:lineRule="auto"/>
    </w:pPr>
    <w:rPr>
      <w:rFonts w:eastAsia="Times New Roman"/>
      <w:lang w:val="en-GB" w:eastAsia="en-US"/>
    </w:rPr>
  </w:style>
  <w:style w:type="character" w:customStyle="1" w:styleId="Style115">
    <w:name w:val="_Style 115"/>
    <w:uiPriority w:val="31"/>
    <w:qFormat/>
    <w:rsid w:val="008456F3"/>
    <w:rPr>
      <w:smallCaps/>
      <w:color w:val="5A5A5A"/>
    </w:rPr>
  </w:style>
  <w:style w:type="paragraph" w:customStyle="1" w:styleId="Style91">
    <w:name w:val="_Style 91"/>
    <w:uiPriority w:val="99"/>
    <w:semiHidden/>
    <w:qFormat/>
    <w:rsid w:val="008456F3"/>
    <w:pPr>
      <w:spacing w:after="160" w:line="259" w:lineRule="auto"/>
    </w:pPr>
    <w:rPr>
      <w:rFonts w:eastAsia="Times New Roman"/>
      <w:lang w:val="en-GB" w:eastAsia="en-US"/>
    </w:rPr>
  </w:style>
  <w:style w:type="character" w:customStyle="1" w:styleId="Style104">
    <w:name w:val="_Style 104"/>
    <w:uiPriority w:val="31"/>
    <w:qFormat/>
    <w:rsid w:val="008456F3"/>
    <w:rPr>
      <w:smallCaps/>
      <w:color w:val="5A5A5A"/>
    </w:rPr>
  </w:style>
  <w:style w:type="table" w:customStyle="1" w:styleId="TableGrid9">
    <w:name w:val="Table Grid9"/>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5"/>
    <w:uiPriority w:val="99"/>
    <w:semiHidden/>
    <w:unhideWhenUsed/>
    <w:rsid w:val="00E36038"/>
  </w:style>
  <w:style w:type="numbering" w:customStyle="1" w:styleId="NoList23">
    <w:name w:val="No List23"/>
    <w:next w:val="a5"/>
    <w:uiPriority w:val="99"/>
    <w:semiHidden/>
    <w:unhideWhenUsed/>
    <w:rsid w:val="00E36038"/>
  </w:style>
  <w:style w:type="table" w:customStyle="1" w:styleId="TableGrid42">
    <w:name w:val="Table Grid4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5"/>
    <w:uiPriority w:val="99"/>
    <w:semiHidden/>
    <w:unhideWhenUsed/>
    <w:rsid w:val="00E36038"/>
  </w:style>
  <w:style w:type="numbering" w:customStyle="1" w:styleId="NoList43">
    <w:name w:val="No List43"/>
    <w:next w:val="a5"/>
    <w:uiPriority w:val="99"/>
    <w:semiHidden/>
    <w:unhideWhenUsed/>
    <w:rsid w:val="00E36038"/>
  </w:style>
  <w:style w:type="numbering" w:customStyle="1" w:styleId="NoList52">
    <w:name w:val="No List52"/>
    <w:next w:val="a5"/>
    <w:uiPriority w:val="99"/>
    <w:semiHidden/>
    <w:unhideWhenUsed/>
    <w:rsid w:val="00E36038"/>
  </w:style>
  <w:style w:type="numbering" w:customStyle="1" w:styleId="NoList62">
    <w:name w:val="No List62"/>
    <w:next w:val="a5"/>
    <w:uiPriority w:val="99"/>
    <w:semiHidden/>
    <w:unhideWhenUsed/>
    <w:rsid w:val="00E36038"/>
  </w:style>
  <w:style w:type="numbering" w:customStyle="1" w:styleId="NoList72">
    <w:name w:val="No List72"/>
    <w:next w:val="a5"/>
    <w:uiPriority w:val="99"/>
    <w:semiHidden/>
    <w:unhideWhenUsed/>
    <w:rsid w:val="00E36038"/>
  </w:style>
  <w:style w:type="table" w:customStyle="1" w:styleId="TableGrid81">
    <w:name w:val="Table Grid81"/>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5"/>
    <w:uiPriority w:val="99"/>
    <w:semiHidden/>
    <w:unhideWhenUsed/>
    <w:rsid w:val="00E36038"/>
  </w:style>
  <w:style w:type="numbering" w:customStyle="1" w:styleId="NoList212">
    <w:name w:val="No List212"/>
    <w:next w:val="a5"/>
    <w:uiPriority w:val="99"/>
    <w:semiHidden/>
    <w:unhideWhenUsed/>
    <w:rsid w:val="00E36038"/>
  </w:style>
  <w:style w:type="table" w:customStyle="1" w:styleId="TableGrid411">
    <w:name w:val="Table Grid411"/>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5"/>
    <w:uiPriority w:val="99"/>
    <w:semiHidden/>
    <w:unhideWhenUsed/>
    <w:rsid w:val="00E36038"/>
  </w:style>
  <w:style w:type="numbering" w:customStyle="1" w:styleId="NoList412">
    <w:name w:val="No List412"/>
    <w:next w:val="a5"/>
    <w:uiPriority w:val="99"/>
    <w:semiHidden/>
    <w:unhideWhenUsed/>
    <w:rsid w:val="00E36038"/>
  </w:style>
  <w:style w:type="numbering" w:customStyle="1" w:styleId="NoList511">
    <w:name w:val="No List511"/>
    <w:next w:val="a5"/>
    <w:uiPriority w:val="99"/>
    <w:semiHidden/>
    <w:unhideWhenUsed/>
    <w:rsid w:val="00E36038"/>
  </w:style>
  <w:style w:type="numbering" w:customStyle="1" w:styleId="NoList611">
    <w:name w:val="No List611"/>
    <w:next w:val="a5"/>
    <w:uiPriority w:val="99"/>
    <w:semiHidden/>
    <w:unhideWhenUsed/>
    <w:rsid w:val="00E36038"/>
  </w:style>
  <w:style w:type="numbering" w:customStyle="1" w:styleId="NoList711">
    <w:name w:val="No List711"/>
    <w:next w:val="a5"/>
    <w:uiPriority w:val="99"/>
    <w:semiHidden/>
    <w:unhideWhenUsed/>
    <w:rsid w:val="00E36038"/>
  </w:style>
  <w:style w:type="numbering" w:customStyle="1" w:styleId="NoList811">
    <w:name w:val="No List811"/>
    <w:next w:val="a5"/>
    <w:uiPriority w:val="99"/>
    <w:semiHidden/>
    <w:unhideWhenUsed/>
    <w:rsid w:val="00E36038"/>
  </w:style>
  <w:style w:type="table" w:customStyle="1" w:styleId="TableGrid122">
    <w:name w:val="Table Grid122"/>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5"/>
    <w:uiPriority w:val="99"/>
    <w:semiHidden/>
    <w:rsid w:val="00E36038"/>
  </w:style>
  <w:style w:type="numbering" w:customStyle="1" w:styleId="NoList1112">
    <w:name w:val="No List1112"/>
    <w:next w:val="a5"/>
    <w:uiPriority w:val="99"/>
    <w:semiHidden/>
    <w:unhideWhenUsed/>
    <w:rsid w:val="00E36038"/>
  </w:style>
  <w:style w:type="table" w:customStyle="1" w:styleId="TableGrid221">
    <w:name w:val="Table Grid221"/>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5"/>
    <w:semiHidden/>
    <w:rsid w:val="00E36038"/>
  </w:style>
  <w:style w:type="numbering" w:customStyle="1" w:styleId="NoList222">
    <w:name w:val="No List222"/>
    <w:next w:val="a5"/>
    <w:uiPriority w:val="99"/>
    <w:semiHidden/>
    <w:unhideWhenUsed/>
    <w:rsid w:val="00E36038"/>
  </w:style>
  <w:style w:type="numbering" w:customStyle="1" w:styleId="NoList322">
    <w:name w:val="No List322"/>
    <w:next w:val="a5"/>
    <w:uiPriority w:val="99"/>
    <w:semiHidden/>
    <w:unhideWhenUsed/>
    <w:rsid w:val="00E36038"/>
  </w:style>
  <w:style w:type="numbering" w:customStyle="1" w:styleId="NoList421">
    <w:name w:val="No List421"/>
    <w:next w:val="a5"/>
    <w:uiPriority w:val="99"/>
    <w:semiHidden/>
    <w:unhideWhenUsed/>
    <w:rsid w:val="00E36038"/>
  </w:style>
  <w:style w:type="numbering" w:customStyle="1" w:styleId="NoList2111">
    <w:name w:val="No List2111"/>
    <w:next w:val="a5"/>
    <w:uiPriority w:val="99"/>
    <w:semiHidden/>
    <w:unhideWhenUsed/>
    <w:rsid w:val="00E36038"/>
  </w:style>
  <w:style w:type="numbering" w:customStyle="1" w:styleId="NoList3111">
    <w:name w:val="No List3111"/>
    <w:next w:val="a5"/>
    <w:uiPriority w:val="99"/>
    <w:semiHidden/>
    <w:unhideWhenUsed/>
    <w:rsid w:val="00E36038"/>
  </w:style>
  <w:style w:type="numbering" w:customStyle="1" w:styleId="NoList4111">
    <w:name w:val="No List4111"/>
    <w:next w:val="a5"/>
    <w:uiPriority w:val="99"/>
    <w:semiHidden/>
    <w:unhideWhenUsed/>
    <w:rsid w:val="00E36038"/>
  </w:style>
  <w:style w:type="numbering" w:customStyle="1" w:styleId="11110">
    <w:name w:val="无列表1111"/>
    <w:next w:val="a5"/>
    <w:semiHidden/>
    <w:rsid w:val="00E36038"/>
  </w:style>
  <w:style w:type="numbering" w:customStyle="1" w:styleId="NoList11111">
    <w:name w:val="No List11111"/>
    <w:next w:val="a5"/>
    <w:uiPriority w:val="99"/>
    <w:semiHidden/>
    <w:unhideWhenUsed/>
    <w:rsid w:val="00E36038"/>
  </w:style>
  <w:style w:type="numbering" w:customStyle="1" w:styleId="NoList1211">
    <w:name w:val="No List1211"/>
    <w:next w:val="a5"/>
    <w:uiPriority w:val="99"/>
    <w:semiHidden/>
    <w:unhideWhenUsed/>
    <w:rsid w:val="00E36038"/>
  </w:style>
  <w:style w:type="numbering" w:customStyle="1" w:styleId="NoList2211">
    <w:name w:val="No List2211"/>
    <w:next w:val="a5"/>
    <w:uiPriority w:val="99"/>
    <w:semiHidden/>
    <w:unhideWhenUsed/>
    <w:rsid w:val="00E36038"/>
  </w:style>
  <w:style w:type="numbering" w:customStyle="1" w:styleId="NoList3211">
    <w:name w:val="No List3211"/>
    <w:next w:val="a5"/>
    <w:uiPriority w:val="99"/>
    <w:semiHidden/>
    <w:unhideWhenUsed/>
    <w:rsid w:val="00E36038"/>
  </w:style>
  <w:style w:type="character" w:customStyle="1" w:styleId="UnresolvedMention3">
    <w:name w:val="Unresolved Mention3"/>
    <w:basedOn w:val="a3"/>
    <w:uiPriority w:val="99"/>
    <w:unhideWhenUsed/>
    <w:qFormat/>
    <w:rsid w:val="00E36038"/>
    <w:rPr>
      <w:color w:val="605E5C"/>
      <w:shd w:val="clear" w:color="auto" w:fill="E1DFDD"/>
    </w:rPr>
  </w:style>
  <w:style w:type="numbering" w:customStyle="1" w:styleId="NoList14">
    <w:name w:val="No List14"/>
    <w:next w:val="a5"/>
    <w:uiPriority w:val="99"/>
    <w:semiHidden/>
    <w:unhideWhenUsed/>
    <w:rsid w:val="00E36038"/>
  </w:style>
  <w:style w:type="table" w:customStyle="1" w:styleId="TableGrid10">
    <w:name w:val="Table Grid10"/>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5"/>
    <w:uiPriority w:val="99"/>
    <w:semiHidden/>
    <w:unhideWhenUsed/>
    <w:rsid w:val="00E36038"/>
  </w:style>
  <w:style w:type="numbering" w:customStyle="1" w:styleId="NoList24">
    <w:name w:val="No List24"/>
    <w:next w:val="a5"/>
    <w:uiPriority w:val="99"/>
    <w:semiHidden/>
    <w:unhideWhenUsed/>
    <w:rsid w:val="00E36038"/>
  </w:style>
  <w:style w:type="table" w:customStyle="1" w:styleId="TableGrid43">
    <w:name w:val="Table Grid4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5"/>
    <w:uiPriority w:val="99"/>
    <w:semiHidden/>
    <w:unhideWhenUsed/>
    <w:rsid w:val="00E36038"/>
  </w:style>
  <w:style w:type="table" w:customStyle="1" w:styleId="TableGrid52">
    <w:name w:val="Table Grid5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5"/>
    <w:uiPriority w:val="99"/>
    <w:semiHidden/>
    <w:unhideWhenUsed/>
    <w:rsid w:val="00E36038"/>
  </w:style>
  <w:style w:type="table" w:customStyle="1" w:styleId="TableGrid62">
    <w:name w:val="Table Grid6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5"/>
    <w:uiPriority w:val="99"/>
    <w:semiHidden/>
    <w:unhideWhenUsed/>
    <w:rsid w:val="00E36038"/>
  </w:style>
  <w:style w:type="numbering" w:customStyle="1" w:styleId="NoList63">
    <w:name w:val="No List63"/>
    <w:next w:val="a5"/>
    <w:uiPriority w:val="99"/>
    <w:semiHidden/>
    <w:unhideWhenUsed/>
    <w:rsid w:val="00E36038"/>
  </w:style>
  <w:style w:type="numbering" w:customStyle="1" w:styleId="NoList73">
    <w:name w:val="No List73"/>
    <w:next w:val="a5"/>
    <w:uiPriority w:val="99"/>
    <w:semiHidden/>
    <w:unhideWhenUsed/>
    <w:rsid w:val="00E36038"/>
  </w:style>
  <w:style w:type="numbering" w:customStyle="1" w:styleId="NoList82">
    <w:name w:val="No List82"/>
    <w:next w:val="a5"/>
    <w:uiPriority w:val="99"/>
    <w:semiHidden/>
    <w:unhideWhenUsed/>
    <w:rsid w:val="00E36038"/>
  </w:style>
  <w:style w:type="numbering" w:customStyle="1" w:styleId="NoList92">
    <w:name w:val="No List92"/>
    <w:next w:val="a5"/>
    <w:uiPriority w:val="99"/>
    <w:semiHidden/>
    <w:unhideWhenUsed/>
    <w:rsid w:val="00E36038"/>
  </w:style>
  <w:style w:type="table" w:customStyle="1" w:styleId="TableGrid82">
    <w:name w:val="Table Grid82"/>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5"/>
    <w:uiPriority w:val="99"/>
    <w:semiHidden/>
    <w:unhideWhenUsed/>
    <w:rsid w:val="00E36038"/>
  </w:style>
  <w:style w:type="numbering" w:customStyle="1" w:styleId="NoList213">
    <w:name w:val="No List213"/>
    <w:next w:val="a5"/>
    <w:uiPriority w:val="99"/>
    <w:semiHidden/>
    <w:unhideWhenUsed/>
    <w:rsid w:val="00E36038"/>
  </w:style>
  <w:style w:type="table" w:customStyle="1" w:styleId="TableGrid412">
    <w:name w:val="Table Grid41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5"/>
    <w:uiPriority w:val="99"/>
    <w:semiHidden/>
    <w:unhideWhenUsed/>
    <w:rsid w:val="00E36038"/>
  </w:style>
  <w:style w:type="numbering" w:customStyle="1" w:styleId="NoList413">
    <w:name w:val="No List413"/>
    <w:next w:val="a5"/>
    <w:uiPriority w:val="99"/>
    <w:semiHidden/>
    <w:unhideWhenUsed/>
    <w:rsid w:val="00E36038"/>
  </w:style>
  <w:style w:type="numbering" w:customStyle="1" w:styleId="NoList512">
    <w:name w:val="No List512"/>
    <w:next w:val="a5"/>
    <w:uiPriority w:val="99"/>
    <w:semiHidden/>
    <w:unhideWhenUsed/>
    <w:rsid w:val="00E36038"/>
  </w:style>
  <w:style w:type="numbering" w:customStyle="1" w:styleId="NoList612">
    <w:name w:val="No List612"/>
    <w:next w:val="a5"/>
    <w:uiPriority w:val="99"/>
    <w:semiHidden/>
    <w:unhideWhenUsed/>
    <w:rsid w:val="00E36038"/>
  </w:style>
  <w:style w:type="numbering" w:customStyle="1" w:styleId="NoList712">
    <w:name w:val="No List712"/>
    <w:next w:val="a5"/>
    <w:uiPriority w:val="99"/>
    <w:semiHidden/>
    <w:unhideWhenUsed/>
    <w:rsid w:val="00E36038"/>
  </w:style>
  <w:style w:type="numbering" w:customStyle="1" w:styleId="NoList812">
    <w:name w:val="No List812"/>
    <w:next w:val="a5"/>
    <w:uiPriority w:val="99"/>
    <w:semiHidden/>
    <w:unhideWhenUsed/>
    <w:rsid w:val="00E36038"/>
  </w:style>
  <w:style w:type="numbering" w:customStyle="1" w:styleId="NoList911">
    <w:name w:val="No List911"/>
    <w:next w:val="a5"/>
    <w:uiPriority w:val="99"/>
    <w:semiHidden/>
    <w:unhideWhenUsed/>
    <w:rsid w:val="00E36038"/>
  </w:style>
  <w:style w:type="numbering" w:customStyle="1" w:styleId="LFO192">
    <w:name w:val="LFO192"/>
    <w:basedOn w:val="a5"/>
    <w:rsid w:val="00E36038"/>
  </w:style>
  <w:style w:type="numbering" w:customStyle="1" w:styleId="NoList101">
    <w:name w:val="No List101"/>
    <w:next w:val="a5"/>
    <w:uiPriority w:val="99"/>
    <w:semiHidden/>
    <w:unhideWhenUsed/>
    <w:rsid w:val="00E36038"/>
  </w:style>
  <w:style w:type="numbering" w:customStyle="1" w:styleId="LFO1911">
    <w:name w:val="LFO1911"/>
    <w:basedOn w:val="a5"/>
    <w:rsid w:val="00E36038"/>
  </w:style>
  <w:style w:type="table" w:customStyle="1" w:styleId="TableGrid123">
    <w:name w:val="Table Grid123"/>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5"/>
    <w:uiPriority w:val="99"/>
    <w:semiHidden/>
    <w:rsid w:val="00E36038"/>
  </w:style>
  <w:style w:type="numbering" w:customStyle="1" w:styleId="NoList1113">
    <w:name w:val="No List1113"/>
    <w:next w:val="a5"/>
    <w:uiPriority w:val="99"/>
    <w:semiHidden/>
    <w:unhideWhenUsed/>
    <w:rsid w:val="00E36038"/>
  </w:style>
  <w:style w:type="table" w:customStyle="1" w:styleId="TableGrid222">
    <w:name w:val="Table Grid222"/>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5"/>
    <w:semiHidden/>
    <w:rsid w:val="00E36038"/>
  </w:style>
  <w:style w:type="numbering" w:customStyle="1" w:styleId="131">
    <w:name w:val="リストなし13"/>
    <w:next w:val="a5"/>
    <w:uiPriority w:val="99"/>
    <w:semiHidden/>
    <w:unhideWhenUsed/>
    <w:rsid w:val="00E36038"/>
  </w:style>
  <w:style w:type="numbering" w:customStyle="1" w:styleId="1130">
    <w:name w:val="无列表113"/>
    <w:next w:val="a5"/>
    <w:semiHidden/>
    <w:rsid w:val="00E36038"/>
  </w:style>
  <w:style w:type="numbering" w:customStyle="1" w:styleId="1121">
    <w:name w:val="リストなし112"/>
    <w:next w:val="a5"/>
    <w:uiPriority w:val="99"/>
    <w:semiHidden/>
    <w:unhideWhenUsed/>
    <w:rsid w:val="00E36038"/>
  </w:style>
  <w:style w:type="numbering" w:customStyle="1" w:styleId="NoList223">
    <w:name w:val="No List223"/>
    <w:next w:val="a5"/>
    <w:uiPriority w:val="99"/>
    <w:semiHidden/>
    <w:unhideWhenUsed/>
    <w:rsid w:val="00E36038"/>
  </w:style>
  <w:style w:type="numbering" w:customStyle="1" w:styleId="NoList323">
    <w:name w:val="No List323"/>
    <w:next w:val="a5"/>
    <w:uiPriority w:val="99"/>
    <w:semiHidden/>
    <w:unhideWhenUsed/>
    <w:rsid w:val="00E36038"/>
  </w:style>
  <w:style w:type="numbering" w:customStyle="1" w:styleId="NoList422">
    <w:name w:val="No List422"/>
    <w:next w:val="a5"/>
    <w:uiPriority w:val="99"/>
    <w:semiHidden/>
    <w:unhideWhenUsed/>
    <w:rsid w:val="00E36038"/>
  </w:style>
  <w:style w:type="numbering" w:customStyle="1" w:styleId="NoList2112">
    <w:name w:val="No List2112"/>
    <w:next w:val="a5"/>
    <w:uiPriority w:val="99"/>
    <w:semiHidden/>
    <w:unhideWhenUsed/>
    <w:rsid w:val="00E36038"/>
  </w:style>
  <w:style w:type="numbering" w:customStyle="1" w:styleId="NoList3112">
    <w:name w:val="No List3112"/>
    <w:next w:val="a5"/>
    <w:uiPriority w:val="99"/>
    <w:semiHidden/>
    <w:unhideWhenUsed/>
    <w:rsid w:val="00E36038"/>
  </w:style>
  <w:style w:type="numbering" w:customStyle="1" w:styleId="NoList4112">
    <w:name w:val="No List4112"/>
    <w:next w:val="a5"/>
    <w:uiPriority w:val="99"/>
    <w:semiHidden/>
    <w:unhideWhenUsed/>
    <w:rsid w:val="00E36038"/>
  </w:style>
  <w:style w:type="numbering" w:customStyle="1" w:styleId="1112">
    <w:name w:val="无列表1112"/>
    <w:next w:val="a5"/>
    <w:semiHidden/>
    <w:rsid w:val="00E36038"/>
  </w:style>
  <w:style w:type="numbering" w:customStyle="1" w:styleId="NoList11112">
    <w:name w:val="No List11112"/>
    <w:next w:val="a5"/>
    <w:uiPriority w:val="99"/>
    <w:semiHidden/>
    <w:unhideWhenUsed/>
    <w:rsid w:val="00E36038"/>
  </w:style>
  <w:style w:type="numbering" w:customStyle="1" w:styleId="NoList1212">
    <w:name w:val="No List1212"/>
    <w:next w:val="a5"/>
    <w:uiPriority w:val="99"/>
    <w:semiHidden/>
    <w:unhideWhenUsed/>
    <w:rsid w:val="00E36038"/>
  </w:style>
  <w:style w:type="numbering" w:customStyle="1" w:styleId="NoList2212">
    <w:name w:val="No List2212"/>
    <w:next w:val="a5"/>
    <w:uiPriority w:val="99"/>
    <w:semiHidden/>
    <w:unhideWhenUsed/>
    <w:rsid w:val="00E36038"/>
  </w:style>
  <w:style w:type="numbering" w:customStyle="1" w:styleId="NoList3212">
    <w:name w:val="No List3212"/>
    <w:next w:val="a5"/>
    <w:uiPriority w:val="99"/>
    <w:semiHidden/>
    <w:unhideWhenUsed/>
    <w:rsid w:val="00E36038"/>
  </w:style>
  <w:style w:type="numbering" w:customStyle="1" w:styleId="NoList16">
    <w:name w:val="No List16"/>
    <w:next w:val="a5"/>
    <w:uiPriority w:val="99"/>
    <w:semiHidden/>
    <w:unhideWhenUsed/>
    <w:rsid w:val="00E36038"/>
  </w:style>
  <w:style w:type="table" w:customStyle="1" w:styleId="TableGrid15">
    <w:name w:val="Table Grid15"/>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5"/>
    <w:uiPriority w:val="99"/>
    <w:semiHidden/>
    <w:unhideWhenUsed/>
    <w:rsid w:val="00E36038"/>
  </w:style>
  <w:style w:type="numbering" w:customStyle="1" w:styleId="NoList25">
    <w:name w:val="No List25"/>
    <w:next w:val="a5"/>
    <w:uiPriority w:val="99"/>
    <w:semiHidden/>
    <w:unhideWhenUsed/>
    <w:rsid w:val="00E36038"/>
  </w:style>
  <w:style w:type="table" w:customStyle="1" w:styleId="TableGrid44">
    <w:name w:val="Table Grid44"/>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5"/>
    <w:uiPriority w:val="99"/>
    <w:semiHidden/>
    <w:unhideWhenUsed/>
    <w:rsid w:val="00E36038"/>
  </w:style>
  <w:style w:type="table" w:customStyle="1" w:styleId="TableGrid53">
    <w:name w:val="Table Grid5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5"/>
    <w:uiPriority w:val="99"/>
    <w:semiHidden/>
    <w:unhideWhenUsed/>
    <w:rsid w:val="00E36038"/>
  </w:style>
  <w:style w:type="table" w:customStyle="1" w:styleId="TableGrid63">
    <w:name w:val="Table Grid6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5"/>
    <w:uiPriority w:val="99"/>
    <w:semiHidden/>
    <w:unhideWhenUsed/>
    <w:rsid w:val="00E36038"/>
  </w:style>
  <w:style w:type="numbering" w:customStyle="1" w:styleId="NoList64">
    <w:name w:val="No List64"/>
    <w:next w:val="a5"/>
    <w:uiPriority w:val="99"/>
    <w:semiHidden/>
    <w:unhideWhenUsed/>
    <w:rsid w:val="00E36038"/>
  </w:style>
  <w:style w:type="numbering" w:customStyle="1" w:styleId="NoList74">
    <w:name w:val="No List74"/>
    <w:next w:val="a5"/>
    <w:uiPriority w:val="99"/>
    <w:semiHidden/>
    <w:unhideWhenUsed/>
    <w:rsid w:val="00E36038"/>
  </w:style>
  <w:style w:type="numbering" w:customStyle="1" w:styleId="NoList83">
    <w:name w:val="No List83"/>
    <w:next w:val="a5"/>
    <w:uiPriority w:val="99"/>
    <w:semiHidden/>
    <w:unhideWhenUsed/>
    <w:rsid w:val="00E36038"/>
  </w:style>
  <w:style w:type="numbering" w:customStyle="1" w:styleId="NoList93">
    <w:name w:val="No List93"/>
    <w:next w:val="a5"/>
    <w:uiPriority w:val="99"/>
    <w:semiHidden/>
    <w:unhideWhenUsed/>
    <w:rsid w:val="00E36038"/>
  </w:style>
  <w:style w:type="table" w:customStyle="1" w:styleId="TableGrid83">
    <w:name w:val="Table Grid83"/>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5"/>
    <w:uiPriority w:val="99"/>
    <w:semiHidden/>
    <w:unhideWhenUsed/>
    <w:rsid w:val="00E36038"/>
  </w:style>
  <w:style w:type="numbering" w:customStyle="1" w:styleId="NoList214">
    <w:name w:val="No List214"/>
    <w:next w:val="a5"/>
    <w:uiPriority w:val="99"/>
    <w:semiHidden/>
    <w:unhideWhenUsed/>
    <w:rsid w:val="00E36038"/>
  </w:style>
  <w:style w:type="table" w:customStyle="1" w:styleId="TableGrid413">
    <w:name w:val="Table Grid41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5"/>
    <w:uiPriority w:val="99"/>
    <w:semiHidden/>
    <w:unhideWhenUsed/>
    <w:rsid w:val="00E36038"/>
  </w:style>
  <w:style w:type="numbering" w:customStyle="1" w:styleId="NoList414">
    <w:name w:val="No List414"/>
    <w:next w:val="a5"/>
    <w:uiPriority w:val="99"/>
    <w:semiHidden/>
    <w:unhideWhenUsed/>
    <w:rsid w:val="00E36038"/>
  </w:style>
  <w:style w:type="numbering" w:customStyle="1" w:styleId="NoList513">
    <w:name w:val="No List513"/>
    <w:next w:val="a5"/>
    <w:uiPriority w:val="99"/>
    <w:semiHidden/>
    <w:unhideWhenUsed/>
    <w:rsid w:val="00E36038"/>
  </w:style>
  <w:style w:type="numbering" w:customStyle="1" w:styleId="NoList613">
    <w:name w:val="No List613"/>
    <w:next w:val="a5"/>
    <w:uiPriority w:val="99"/>
    <w:semiHidden/>
    <w:unhideWhenUsed/>
    <w:rsid w:val="00E36038"/>
  </w:style>
  <w:style w:type="numbering" w:customStyle="1" w:styleId="NoList713">
    <w:name w:val="No List713"/>
    <w:next w:val="a5"/>
    <w:uiPriority w:val="99"/>
    <w:semiHidden/>
    <w:unhideWhenUsed/>
    <w:rsid w:val="00E36038"/>
  </w:style>
  <w:style w:type="numbering" w:customStyle="1" w:styleId="NoList813">
    <w:name w:val="No List813"/>
    <w:next w:val="a5"/>
    <w:uiPriority w:val="99"/>
    <w:semiHidden/>
    <w:unhideWhenUsed/>
    <w:rsid w:val="00E36038"/>
  </w:style>
  <w:style w:type="numbering" w:customStyle="1" w:styleId="NoList912">
    <w:name w:val="No List912"/>
    <w:next w:val="a5"/>
    <w:uiPriority w:val="99"/>
    <w:semiHidden/>
    <w:unhideWhenUsed/>
    <w:rsid w:val="00E36038"/>
  </w:style>
  <w:style w:type="numbering" w:customStyle="1" w:styleId="LFO193">
    <w:name w:val="LFO193"/>
    <w:basedOn w:val="a5"/>
    <w:rsid w:val="00E36038"/>
  </w:style>
  <w:style w:type="numbering" w:customStyle="1" w:styleId="NoList102">
    <w:name w:val="No List102"/>
    <w:next w:val="a5"/>
    <w:uiPriority w:val="99"/>
    <w:semiHidden/>
    <w:unhideWhenUsed/>
    <w:rsid w:val="00E36038"/>
  </w:style>
  <w:style w:type="numbering" w:customStyle="1" w:styleId="LFO1912">
    <w:name w:val="LFO1912"/>
    <w:basedOn w:val="a5"/>
    <w:rsid w:val="00E36038"/>
  </w:style>
  <w:style w:type="table" w:customStyle="1" w:styleId="TableGrid124">
    <w:name w:val="Table Grid124"/>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5"/>
    <w:uiPriority w:val="99"/>
    <w:semiHidden/>
    <w:rsid w:val="00E36038"/>
  </w:style>
  <w:style w:type="numbering" w:customStyle="1" w:styleId="NoList1114">
    <w:name w:val="No List1114"/>
    <w:next w:val="a5"/>
    <w:uiPriority w:val="99"/>
    <w:semiHidden/>
    <w:unhideWhenUsed/>
    <w:rsid w:val="00E36038"/>
  </w:style>
  <w:style w:type="table" w:customStyle="1" w:styleId="TableGrid223">
    <w:name w:val="Table Grid223"/>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5"/>
    <w:semiHidden/>
    <w:rsid w:val="00E36038"/>
  </w:style>
  <w:style w:type="numbering" w:customStyle="1" w:styleId="141">
    <w:name w:val="リストなし14"/>
    <w:next w:val="a5"/>
    <w:uiPriority w:val="99"/>
    <w:semiHidden/>
    <w:unhideWhenUsed/>
    <w:rsid w:val="00E36038"/>
  </w:style>
  <w:style w:type="numbering" w:customStyle="1" w:styleId="1140">
    <w:name w:val="无列表114"/>
    <w:next w:val="a5"/>
    <w:semiHidden/>
    <w:rsid w:val="00E36038"/>
  </w:style>
  <w:style w:type="numbering" w:customStyle="1" w:styleId="1131">
    <w:name w:val="リストなし113"/>
    <w:next w:val="a5"/>
    <w:uiPriority w:val="99"/>
    <w:semiHidden/>
    <w:unhideWhenUsed/>
    <w:rsid w:val="00E36038"/>
  </w:style>
  <w:style w:type="numbering" w:customStyle="1" w:styleId="NoList224">
    <w:name w:val="No List224"/>
    <w:next w:val="a5"/>
    <w:uiPriority w:val="99"/>
    <w:semiHidden/>
    <w:unhideWhenUsed/>
    <w:rsid w:val="00E36038"/>
  </w:style>
  <w:style w:type="numbering" w:customStyle="1" w:styleId="NoList324">
    <w:name w:val="No List324"/>
    <w:next w:val="a5"/>
    <w:uiPriority w:val="99"/>
    <w:semiHidden/>
    <w:unhideWhenUsed/>
    <w:rsid w:val="00E36038"/>
  </w:style>
  <w:style w:type="numbering" w:customStyle="1" w:styleId="NoList423">
    <w:name w:val="No List423"/>
    <w:next w:val="a5"/>
    <w:uiPriority w:val="99"/>
    <w:semiHidden/>
    <w:unhideWhenUsed/>
    <w:rsid w:val="00E36038"/>
  </w:style>
  <w:style w:type="numbering" w:customStyle="1" w:styleId="NoList2113">
    <w:name w:val="No List2113"/>
    <w:next w:val="a5"/>
    <w:uiPriority w:val="99"/>
    <w:semiHidden/>
    <w:unhideWhenUsed/>
    <w:rsid w:val="00E36038"/>
  </w:style>
  <w:style w:type="numbering" w:customStyle="1" w:styleId="NoList3113">
    <w:name w:val="No List3113"/>
    <w:next w:val="a5"/>
    <w:uiPriority w:val="99"/>
    <w:semiHidden/>
    <w:unhideWhenUsed/>
    <w:rsid w:val="00E36038"/>
  </w:style>
  <w:style w:type="numbering" w:customStyle="1" w:styleId="NoList4113">
    <w:name w:val="No List4113"/>
    <w:next w:val="a5"/>
    <w:uiPriority w:val="99"/>
    <w:semiHidden/>
    <w:unhideWhenUsed/>
    <w:rsid w:val="00E36038"/>
  </w:style>
  <w:style w:type="numbering" w:customStyle="1" w:styleId="1113">
    <w:name w:val="无列表1113"/>
    <w:next w:val="a5"/>
    <w:semiHidden/>
    <w:rsid w:val="00E36038"/>
  </w:style>
  <w:style w:type="numbering" w:customStyle="1" w:styleId="NoList11113">
    <w:name w:val="No List11113"/>
    <w:next w:val="a5"/>
    <w:uiPriority w:val="99"/>
    <w:semiHidden/>
    <w:unhideWhenUsed/>
    <w:rsid w:val="00E36038"/>
  </w:style>
  <w:style w:type="numbering" w:customStyle="1" w:styleId="NoList1213">
    <w:name w:val="No List1213"/>
    <w:next w:val="a5"/>
    <w:uiPriority w:val="99"/>
    <w:semiHidden/>
    <w:unhideWhenUsed/>
    <w:rsid w:val="00E36038"/>
  </w:style>
  <w:style w:type="numbering" w:customStyle="1" w:styleId="NoList2213">
    <w:name w:val="No List2213"/>
    <w:next w:val="a5"/>
    <w:uiPriority w:val="99"/>
    <w:semiHidden/>
    <w:unhideWhenUsed/>
    <w:rsid w:val="00E36038"/>
  </w:style>
  <w:style w:type="numbering" w:customStyle="1" w:styleId="NoList3213">
    <w:name w:val="No List3213"/>
    <w:next w:val="a5"/>
    <w:uiPriority w:val="99"/>
    <w:semiHidden/>
    <w:unhideWhenUsed/>
    <w:rsid w:val="00E36038"/>
  </w:style>
  <w:style w:type="table" w:customStyle="1" w:styleId="1f0">
    <w:name w:val="网格型1"/>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4"/>
    <w:next w:val="2e"/>
    <w:qFormat/>
    <w:rsid w:val="00E36038"/>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36038"/>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36038"/>
    <w:rPr>
      <w:smallCaps/>
      <w:color w:val="5A5A5A"/>
    </w:rPr>
  </w:style>
  <w:style w:type="paragraph" w:customStyle="1" w:styleId="Style90">
    <w:name w:val="_Style 90"/>
    <w:uiPriority w:val="99"/>
    <w:semiHidden/>
    <w:qFormat/>
    <w:rsid w:val="00E36038"/>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36038"/>
    <w:rPr>
      <w:smallCaps/>
      <w:color w:val="5A5A5A"/>
    </w:rPr>
  </w:style>
  <w:style w:type="paragraph" w:customStyle="1" w:styleId="CharChar13">
    <w:name w:val="Char Char13"/>
    <w:semiHidden/>
    <w:qFormat/>
    <w:rsid w:val="00E3603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36038"/>
    <w:pPr>
      <w:spacing w:after="160" w:line="259" w:lineRule="auto"/>
    </w:pPr>
    <w:rPr>
      <w:rFonts w:ascii="Times New Roman" w:eastAsia="MS Mincho" w:hAnsi="Times New Roman"/>
      <w:lang w:val="en-GB" w:eastAsia="en-US"/>
    </w:rPr>
  </w:style>
  <w:style w:type="paragraph" w:customStyle="1" w:styleId="1f1">
    <w:name w:val="変更箇所1"/>
    <w:semiHidden/>
    <w:qFormat/>
    <w:rsid w:val="00E36038"/>
    <w:pPr>
      <w:autoSpaceDN w:val="0"/>
    </w:pPr>
    <w:rPr>
      <w:rFonts w:ascii="Times New Roman" w:eastAsia="MS Mincho" w:hAnsi="Times New Roman"/>
      <w:lang w:val="en-GB" w:eastAsia="en-US"/>
    </w:rPr>
  </w:style>
  <w:style w:type="paragraph" w:customStyle="1" w:styleId="2f0">
    <w:name w:val="変更箇所2"/>
    <w:semiHidden/>
    <w:qFormat/>
    <w:rsid w:val="00E36038"/>
    <w:pPr>
      <w:autoSpaceDN w:val="0"/>
    </w:pPr>
    <w:rPr>
      <w:rFonts w:ascii="Times New Roman" w:eastAsia="MS Mincho" w:hAnsi="Times New Roman"/>
      <w:lang w:val="en-GB" w:eastAsia="en-US"/>
    </w:rPr>
  </w:style>
  <w:style w:type="paragraph" w:customStyle="1" w:styleId="124">
    <w:name w:val="修订12"/>
    <w:hidden/>
    <w:semiHidden/>
    <w:qFormat/>
    <w:rsid w:val="005A5D59"/>
    <w:rPr>
      <w:rFonts w:ascii="Times New Roman" w:eastAsia="Batang" w:hAnsi="Times New Roman"/>
      <w:lang w:val="en-GB" w:eastAsia="en-US"/>
    </w:rPr>
  </w:style>
  <w:style w:type="character" w:customStyle="1" w:styleId="115">
    <w:name w:val="不明显参考11"/>
    <w:uiPriority w:val="31"/>
    <w:qFormat/>
    <w:rsid w:val="005A5D59"/>
    <w:rPr>
      <w:smallCaps/>
      <w:color w:val="5A5A5A"/>
    </w:rPr>
  </w:style>
  <w:style w:type="paragraph" w:customStyle="1" w:styleId="TOC11">
    <w:name w:val="TOC 标题11"/>
    <w:basedOn w:val="11"/>
    <w:next w:val="a2"/>
    <w:uiPriority w:val="39"/>
    <w:unhideWhenUsed/>
    <w:qFormat/>
    <w:rsid w:val="005A5D5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f1">
    <w:name w:val="无列表2"/>
    <w:next w:val="a5"/>
    <w:uiPriority w:val="99"/>
    <w:semiHidden/>
    <w:unhideWhenUsed/>
    <w:rsid w:val="005A5D59"/>
  </w:style>
  <w:style w:type="numbering" w:customStyle="1" w:styleId="150">
    <w:name w:val="无列表15"/>
    <w:next w:val="a5"/>
    <w:semiHidden/>
    <w:rsid w:val="005A5D59"/>
  </w:style>
  <w:style w:type="numbering" w:customStyle="1" w:styleId="151">
    <w:name w:val="リストなし15"/>
    <w:next w:val="a5"/>
    <w:uiPriority w:val="99"/>
    <w:semiHidden/>
    <w:unhideWhenUsed/>
    <w:rsid w:val="005A5D59"/>
  </w:style>
  <w:style w:type="table" w:customStyle="1" w:styleId="221">
    <w:name w:val="古典型 2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5"/>
    <w:uiPriority w:val="99"/>
    <w:semiHidden/>
    <w:unhideWhenUsed/>
    <w:rsid w:val="005A5D59"/>
  </w:style>
  <w:style w:type="numbering" w:customStyle="1" w:styleId="1150">
    <w:name w:val="无列表115"/>
    <w:next w:val="a5"/>
    <w:semiHidden/>
    <w:rsid w:val="005A5D59"/>
  </w:style>
  <w:style w:type="numbering" w:customStyle="1" w:styleId="1141">
    <w:name w:val="リストなし114"/>
    <w:next w:val="a5"/>
    <w:uiPriority w:val="99"/>
    <w:semiHidden/>
    <w:unhideWhenUsed/>
    <w:rsid w:val="005A5D59"/>
  </w:style>
  <w:style w:type="table" w:customStyle="1" w:styleId="TableClassic212">
    <w:name w:val="Table Classic 21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5"/>
    <w:uiPriority w:val="99"/>
    <w:semiHidden/>
    <w:unhideWhenUsed/>
    <w:rsid w:val="005A5D59"/>
  </w:style>
  <w:style w:type="numbering" w:customStyle="1" w:styleId="NoList36">
    <w:name w:val="No List36"/>
    <w:next w:val="a5"/>
    <w:uiPriority w:val="99"/>
    <w:semiHidden/>
    <w:unhideWhenUsed/>
    <w:rsid w:val="005A5D59"/>
  </w:style>
  <w:style w:type="numbering" w:customStyle="1" w:styleId="NoList115">
    <w:name w:val="No List115"/>
    <w:next w:val="a5"/>
    <w:uiPriority w:val="99"/>
    <w:semiHidden/>
    <w:unhideWhenUsed/>
    <w:rsid w:val="005A5D59"/>
  </w:style>
  <w:style w:type="numbering" w:customStyle="1" w:styleId="NoList46">
    <w:name w:val="No List46"/>
    <w:next w:val="a5"/>
    <w:uiPriority w:val="99"/>
    <w:semiHidden/>
    <w:unhideWhenUsed/>
    <w:rsid w:val="005A5D59"/>
  </w:style>
  <w:style w:type="numbering" w:customStyle="1" w:styleId="NoList55">
    <w:name w:val="No List55"/>
    <w:next w:val="a5"/>
    <w:uiPriority w:val="99"/>
    <w:semiHidden/>
    <w:unhideWhenUsed/>
    <w:rsid w:val="005A5D59"/>
  </w:style>
  <w:style w:type="numbering" w:customStyle="1" w:styleId="NoList1115">
    <w:name w:val="No List1115"/>
    <w:next w:val="a5"/>
    <w:uiPriority w:val="99"/>
    <w:semiHidden/>
    <w:unhideWhenUsed/>
    <w:rsid w:val="005A5D59"/>
  </w:style>
  <w:style w:type="numbering" w:customStyle="1" w:styleId="NoList215">
    <w:name w:val="No List215"/>
    <w:next w:val="a5"/>
    <w:uiPriority w:val="99"/>
    <w:semiHidden/>
    <w:unhideWhenUsed/>
    <w:rsid w:val="005A5D59"/>
  </w:style>
  <w:style w:type="numbering" w:customStyle="1" w:styleId="NoList315">
    <w:name w:val="No List315"/>
    <w:next w:val="a5"/>
    <w:uiPriority w:val="99"/>
    <w:semiHidden/>
    <w:unhideWhenUsed/>
    <w:rsid w:val="005A5D59"/>
  </w:style>
  <w:style w:type="numbering" w:customStyle="1" w:styleId="NoList415">
    <w:name w:val="No List415"/>
    <w:next w:val="a5"/>
    <w:uiPriority w:val="99"/>
    <w:semiHidden/>
    <w:unhideWhenUsed/>
    <w:rsid w:val="005A5D59"/>
  </w:style>
  <w:style w:type="numbering" w:customStyle="1" w:styleId="NoList65">
    <w:name w:val="No List65"/>
    <w:next w:val="a5"/>
    <w:uiPriority w:val="99"/>
    <w:semiHidden/>
    <w:unhideWhenUsed/>
    <w:rsid w:val="005A5D59"/>
  </w:style>
  <w:style w:type="numbering" w:customStyle="1" w:styleId="NoList75">
    <w:name w:val="No List75"/>
    <w:next w:val="a5"/>
    <w:uiPriority w:val="99"/>
    <w:semiHidden/>
    <w:unhideWhenUsed/>
    <w:rsid w:val="005A5D59"/>
  </w:style>
  <w:style w:type="numbering" w:customStyle="1" w:styleId="NoList125">
    <w:name w:val="No List125"/>
    <w:next w:val="a5"/>
    <w:uiPriority w:val="99"/>
    <w:semiHidden/>
    <w:unhideWhenUsed/>
    <w:rsid w:val="005A5D59"/>
  </w:style>
  <w:style w:type="numbering" w:customStyle="1" w:styleId="NoList225">
    <w:name w:val="No List225"/>
    <w:next w:val="a5"/>
    <w:uiPriority w:val="99"/>
    <w:semiHidden/>
    <w:unhideWhenUsed/>
    <w:rsid w:val="005A5D59"/>
  </w:style>
  <w:style w:type="numbering" w:customStyle="1" w:styleId="NoList325">
    <w:name w:val="No List325"/>
    <w:next w:val="a5"/>
    <w:uiPriority w:val="99"/>
    <w:semiHidden/>
    <w:unhideWhenUsed/>
    <w:rsid w:val="005A5D59"/>
  </w:style>
  <w:style w:type="numbering" w:customStyle="1" w:styleId="NoList424">
    <w:name w:val="No List424"/>
    <w:next w:val="a5"/>
    <w:uiPriority w:val="99"/>
    <w:semiHidden/>
    <w:unhideWhenUsed/>
    <w:rsid w:val="005A5D59"/>
  </w:style>
  <w:style w:type="numbering" w:customStyle="1" w:styleId="NoList514">
    <w:name w:val="No List514"/>
    <w:next w:val="a5"/>
    <w:uiPriority w:val="99"/>
    <w:semiHidden/>
    <w:unhideWhenUsed/>
    <w:rsid w:val="005A5D59"/>
  </w:style>
  <w:style w:type="numbering" w:customStyle="1" w:styleId="NoList2114">
    <w:name w:val="No List2114"/>
    <w:next w:val="a5"/>
    <w:uiPriority w:val="99"/>
    <w:semiHidden/>
    <w:unhideWhenUsed/>
    <w:rsid w:val="005A5D59"/>
  </w:style>
  <w:style w:type="numbering" w:customStyle="1" w:styleId="NoList3114">
    <w:name w:val="No List3114"/>
    <w:next w:val="a5"/>
    <w:uiPriority w:val="99"/>
    <w:semiHidden/>
    <w:unhideWhenUsed/>
    <w:rsid w:val="005A5D59"/>
  </w:style>
  <w:style w:type="numbering" w:customStyle="1" w:styleId="NoList4114">
    <w:name w:val="No List4114"/>
    <w:next w:val="a5"/>
    <w:uiPriority w:val="99"/>
    <w:semiHidden/>
    <w:unhideWhenUsed/>
    <w:rsid w:val="005A5D59"/>
  </w:style>
  <w:style w:type="numbering" w:customStyle="1" w:styleId="NoList614">
    <w:name w:val="No List614"/>
    <w:next w:val="a5"/>
    <w:uiPriority w:val="99"/>
    <w:semiHidden/>
    <w:unhideWhenUsed/>
    <w:rsid w:val="005A5D59"/>
  </w:style>
  <w:style w:type="numbering" w:customStyle="1" w:styleId="1114">
    <w:name w:val="无列表1114"/>
    <w:next w:val="a5"/>
    <w:semiHidden/>
    <w:rsid w:val="005A5D59"/>
  </w:style>
  <w:style w:type="numbering" w:customStyle="1" w:styleId="NoList11114">
    <w:name w:val="No List11114"/>
    <w:next w:val="a5"/>
    <w:uiPriority w:val="99"/>
    <w:semiHidden/>
    <w:unhideWhenUsed/>
    <w:rsid w:val="005A5D59"/>
  </w:style>
  <w:style w:type="numbering" w:customStyle="1" w:styleId="NoList714">
    <w:name w:val="No List714"/>
    <w:next w:val="a5"/>
    <w:uiPriority w:val="99"/>
    <w:semiHidden/>
    <w:unhideWhenUsed/>
    <w:rsid w:val="005A5D59"/>
  </w:style>
  <w:style w:type="numbering" w:customStyle="1" w:styleId="NoList1214">
    <w:name w:val="No List1214"/>
    <w:next w:val="a5"/>
    <w:uiPriority w:val="99"/>
    <w:semiHidden/>
    <w:unhideWhenUsed/>
    <w:rsid w:val="005A5D59"/>
  </w:style>
  <w:style w:type="numbering" w:customStyle="1" w:styleId="NoList2214">
    <w:name w:val="No List2214"/>
    <w:next w:val="a5"/>
    <w:uiPriority w:val="99"/>
    <w:semiHidden/>
    <w:unhideWhenUsed/>
    <w:rsid w:val="005A5D59"/>
  </w:style>
  <w:style w:type="numbering" w:customStyle="1" w:styleId="NoList3214">
    <w:name w:val="No List3214"/>
    <w:next w:val="a5"/>
    <w:uiPriority w:val="99"/>
    <w:semiHidden/>
    <w:unhideWhenUsed/>
    <w:rsid w:val="005A5D59"/>
  </w:style>
  <w:style w:type="numbering" w:customStyle="1" w:styleId="NoList84">
    <w:name w:val="No List84"/>
    <w:next w:val="a5"/>
    <w:uiPriority w:val="99"/>
    <w:semiHidden/>
    <w:unhideWhenUsed/>
    <w:rsid w:val="005A5D59"/>
  </w:style>
  <w:style w:type="numbering" w:customStyle="1" w:styleId="NoList94">
    <w:name w:val="No List94"/>
    <w:next w:val="a5"/>
    <w:uiPriority w:val="99"/>
    <w:semiHidden/>
    <w:unhideWhenUsed/>
    <w:rsid w:val="005A5D59"/>
  </w:style>
  <w:style w:type="numbering" w:customStyle="1" w:styleId="NoList814">
    <w:name w:val="No List814"/>
    <w:next w:val="a5"/>
    <w:uiPriority w:val="99"/>
    <w:semiHidden/>
    <w:unhideWhenUsed/>
    <w:rsid w:val="005A5D59"/>
  </w:style>
  <w:style w:type="numbering" w:customStyle="1" w:styleId="NoList913">
    <w:name w:val="No List913"/>
    <w:next w:val="a5"/>
    <w:uiPriority w:val="99"/>
    <w:semiHidden/>
    <w:unhideWhenUsed/>
    <w:rsid w:val="005A5D59"/>
  </w:style>
  <w:style w:type="numbering" w:customStyle="1" w:styleId="LFO194">
    <w:name w:val="LFO194"/>
    <w:basedOn w:val="a5"/>
    <w:rsid w:val="005A5D59"/>
  </w:style>
  <w:style w:type="numbering" w:customStyle="1" w:styleId="NoList103">
    <w:name w:val="No List103"/>
    <w:next w:val="a5"/>
    <w:uiPriority w:val="99"/>
    <w:semiHidden/>
    <w:unhideWhenUsed/>
    <w:rsid w:val="005A5D59"/>
  </w:style>
  <w:style w:type="numbering" w:customStyle="1" w:styleId="LFO1913">
    <w:name w:val="LFO1913"/>
    <w:basedOn w:val="a5"/>
    <w:rsid w:val="005A5D59"/>
  </w:style>
  <w:style w:type="numbering" w:customStyle="1" w:styleId="1210">
    <w:name w:val="无列表121"/>
    <w:next w:val="a5"/>
    <w:semiHidden/>
    <w:rsid w:val="005A5D59"/>
  </w:style>
  <w:style w:type="numbering" w:customStyle="1" w:styleId="1211">
    <w:name w:val="リストなし121"/>
    <w:next w:val="a5"/>
    <w:uiPriority w:val="99"/>
    <w:semiHidden/>
    <w:unhideWhenUsed/>
    <w:rsid w:val="005A5D59"/>
  </w:style>
  <w:style w:type="numbering" w:customStyle="1" w:styleId="11111">
    <w:name w:val="リストなし1111"/>
    <w:next w:val="a5"/>
    <w:uiPriority w:val="99"/>
    <w:semiHidden/>
    <w:unhideWhenUsed/>
    <w:rsid w:val="005A5D59"/>
  </w:style>
  <w:style w:type="numbering" w:customStyle="1" w:styleId="NoList131">
    <w:name w:val="No List131"/>
    <w:next w:val="a5"/>
    <w:uiPriority w:val="99"/>
    <w:semiHidden/>
    <w:unhideWhenUsed/>
    <w:rsid w:val="005A5D59"/>
  </w:style>
  <w:style w:type="numbering" w:customStyle="1" w:styleId="NoList231">
    <w:name w:val="No List231"/>
    <w:next w:val="a5"/>
    <w:uiPriority w:val="99"/>
    <w:semiHidden/>
    <w:unhideWhenUsed/>
    <w:rsid w:val="005A5D59"/>
  </w:style>
  <w:style w:type="numbering" w:customStyle="1" w:styleId="NoList331">
    <w:name w:val="No List331"/>
    <w:next w:val="a5"/>
    <w:uiPriority w:val="99"/>
    <w:semiHidden/>
    <w:unhideWhenUsed/>
    <w:rsid w:val="005A5D59"/>
  </w:style>
  <w:style w:type="numbering" w:customStyle="1" w:styleId="NoList431">
    <w:name w:val="No List431"/>
    <w:next w:val="a5"/>
    <w:uiPriority w:val="99"/>
    <w:semiHidden/>
    <w:unhideWhenUsed/>
    <w:rsid w:val="005A5D59"/>
  </w:style>
  <w:style w:type="numbering" w:customStyle="1" w:styleId="NoList521">
    <w:name w:val="No List521"/>
    <w:next w:val="a5"/>
    <w:uiPriority w:val="99"/>
    <w:semiHidden/>
    <w:unhideWhenUsed/>
    <w:rsid w:val="005A5D59"/>
  </w:style>
  <w:style w:type="numbering" w:customStyle="1" w:styleId="NoList621">
    <w:name w:val="No List621"/>
    <w:next w:val="a5"/>
    <w:uiPriority w:val="99"/>
    <w:semiHidden/>
    <w:unhideWhenUsed/>
    <w:rsid w:val="005A5D59"/>
  </w:style>
  <w:style w:type="numbering" w:customStyle="1" w:styleId="NoList721">
    <w:name w:val="No List721"/>
    <w:next w:val="a5"/>
    <w:uiPriority w:val="99"/>
    <w:semiHidden/>
    <w:unhideWhenUsed/>
    <w:rsid w:val="005A5D59"/>
  </w:style>
  <w:style w:type="numbering" w:customStyle="1" w:styleId="NoList1121">
    <w:name w:val="No List1121"/>
    <w:next w:val="a5"/>
    <w:uiPriority w:val="99"/>
    <w:semiHidden/>
    <w:unhideWhenUsed/>
    <w:rsid w:val="005A5D59"/>
  </w:style>
  <w:style w:type="numbering" w:customStyle="1" w:styleId="NoList2121">
    <w:name w:val="No List2121"/>
    <w:next w:val="a5"/>
    <w:uiPriority w:val="99"/>
    <w:semiHidden/>
    <w:unhideWhenUsed/>
    <w:rsid w:val="005A5D59"/>
  </w:style>
  <w:style w:type="numbering" w:customStyle="1" w:styleId="NoList3121">
    <w:name w:val="No List3121"/>
    <w:next w:val="a5"/>
    <w:uiPriority w:val="99"/>
    <w:semiHidden/>
    <w:unhideWhenUsed/>
    <w:rsid w:val="005A5D59"/>
  </w:style>
  <w:style w:type="numbering" w:customStyle="1" w:styleId="NoList4121">
    <w:name w:val="No List4121"/>
    <w:next w:val="a5"/>
    <w:uiPriority w:val="99"/>
    <w:semiHidden/>
    <w:unhideWhenUsed/>
    <w:rsid w:val="005A5D59"/>
  </w:style>
  <w:style w:type="numbering" w:customStyle="1" w:styleId="NoList5111">
    <w:name w:val="No List5111"/>
    <w:next w:val="a5"/>
    <w:uiPriority w:val="99"/>
    <w:semiHidden/>
    <w:unhideWhenUsed/>
    <w:rsid w:val="005A5D59"/>
  </w:style>
  <w:style w:type="numbering" w:customStyle="1" w:styleId="NoList6111">
    <w:name w:val="No List6111"/>
    <w:next w:val="a5"/>
    <w:uiPriority w:val="99"/>
    <w:semiHidden/>
    <w:unhideWhenUsed/>
    <w:rsid w:val="005A5D59"/>
  </w:style>
  <w:style w:type="numbering" w:customStyle="1" w:styleId="NoList7111">
    <w:name w:val="No List7111"/>
    <w:next w:val="a5"/>
    <w:uiPriority w:val="99"/>
    <w:semiHidden/>
    <w:unhideWhenUsed/>
    <w:rsid w:val="005A5D59"/>
  </w:style>
  <w:style w:type="numbering" w:customStyle="1" w:styleId="NoList8111">
    <w:name w:val="No List8111"/>
    <w:next w:val="a5"/>
    <w:uiPriority w:val="99"/>
    <w:semiHidden/>
    <w:unhideWhenUsed/>
    <w:rsid w:val="005A5D59"/>
  </w:style>
  <w:style w:type="numbering" w:customStyle="1" w:styleId="NoList1221">
    <w:name w:val="No List1221"/>
    <w:next w:val="a5"/>
    <w:uiPriority w:val="99"/>
    <w:semiHidden/>
    <w:rsid w:val="005A5D59"/>
  </w:style>
  <w:style w:type="numbering" w:customStyle="1" w:styleId="NoList11121">
    <w:name w:val="No List11121"/>
    <w:next w:val="a5"/>
    <w:uiPriority w:val="99"/>
    <w:semiHidden/>
    <w:unhideWhenUsed/>
    <w:rsid w:val="005A5D59"/>
  </w:style>
  <w:style w:type="numbering" w:customStyle="1" w:styleId="11210">
    <w:name w:val="无列表1121"/>
    <w:next w:val="a5"/>
    <w:semiHidden/>
    <w:rsid w:val="005A5D59"/>
  </w:style>
  <w:style w:type="numbering" w:customStyle="1" w:styleId="NoList2221">
    <w:name w:val="No List2221"/>
    <w:next w:val="a5"/>
    <w:uiPriority w:val="99"/>
    <w:semiHidden/>
    <w:unhideWhenUsed/>
    <w:rsid w:val="005A5D59"/>
  </w:style>
  <w:style w:type="numbering" w:customStyle="1" w:styleId="NoList3221">
    <w:name w:val="No List3221"/>
    <w:next w:val="a5"/>
    <w:uiPriority w:val="99"/>
    <w:semiHidden/>
    <w:unhideWhenUsed/>
    <w:rsid w:val="005A5D59"/>
  </w:style>
  <w:style w:type="numbering" w:customStyle="1" w:styleId="NoList4211">
    <w:name w:val="No List4211"/>
    <w:next w:val="a5"/>
    <w:uiPriority w:val="99"/>
    <w:semiHidden/>
    <w:unhideWhenUsed/>
    <w:rsid w:val="005A5D59"/>
  </w:style>
  <w:style w:type="numbering" w:customStyle="1" w:styleId="NoList21111">
    <w:name w:val="No List21111"/>
    <w:next w:val="a5"/>
    <w:uiPriority w:val="99"/>
    <w:semiHidden/>
    <w:unhideWhenUsed/>
    <w:rsid w:val="005A5D59"/>
  </w:style>
  <w:style w:type="numbering" w:customStyle="1" w:styleId="NoList31111">
    <w:name w:val="No List31111"/>
    <w:next w:val="a5"/>
    <w:uiPriority w:val="99"/>
    <w:semiHidden/>
    <w:unhideWhenUsed/>
    <w:rsid w:val="005A5D59"/>
  </w:style>
  <w:style w:type="numbering" w:customStyle="1" w:styleId="NoList41111">
    <w:name w:val="No List41111"/>
    <w:next w:val="a5"/>
    <w:uiPriority w:val="99"/>
    <w:semiHidden/>
    <w:unhideWhenUsed/>
    <w:rsid w:val="005A5D59"/>
  </w:style>
  <w:style w:type="numbering" w:customStyle="1" w:styleId="111110">
    <w:name w:val="无列表11111"/>
    <w:next w:val="a5"/>
    <w:semiHidden/>
    <w:rsid w:val="005A5D59"/>
  </w:style>
  <w:style w:type="numbering" w:customStyle="1" w:styleId="NoList111111">
    <w:name w:val="No List111111"/>
    <w:next w:val="a5"/>
    <w:uiPriority w:val="99"/>
    <w:semiHidden/>
    <w:unhideWhenUsed/>
    <w:rsid w:val="005A5D59"/>
  </w:style>
  <w:style w:type="numbering" w:customStyle="1" w:styleId="NoList12111">
    <w:name w:val="No List12111"/>
    <w:next w:val="a5"/>
    <w:uiPriority w:val="99"/>
    <w:semiHidden/>
    <w:unhideWhenUsed/>
    <w:rsid w:val="005A5D59"/>
  </w:style>
  <w:style w:type="numbering" w:customStyle="1" w:styleId="NoList22111">
    <w:name w:val="No List22111"/>
    <w:next w:val="a5"/>
    <w:uiPriority w:val="99"/>
    <w:semiHidden/>
    <w:unhideWhenUsed/>
    <w:rsid w:val="005A5D59"/>
  </w:style>
  <w:style w:type="numbering" w:customStyle="1" w:styleId="NoList32111">
    <w:name w:val="No List32111"/>
    <w:next w:val="a5"/>
    <w:uiPriority w:val="99"/>
    <w:semiHidden/>
    <w:unhideWhenUsed/>
    <w:rsid w:val="005A5D59"/>
  </w:style>
  <w:style w:type="numbering" w:customStyle="1" w:styleId="NoList141">
    <w:name w:val="No List141"/>
    <w:next w:val="a5"/>
    <w:uiPriority w:val="99"/>
    <w:semiHidden/>
    <w:unhideWhenUsed/>
    <w:rsid w:val="005A5D59"/>
  </w:style>
  <w:style w:type="numbering" w:customStyle="1" w:styleId="NoList151">
    <w:name w:val="No List151"/>
    <w:next w:val="a5"/>
    <w:uiPriority w:val="99"/>
    <w:semiHidden/>
    <w:unhideWhenUsed/>
    <w:rsid w:val="005A5D59"/>
  </w:style>
  <w:style w:type="numbering" w:customStyle="1" w:styleId="NoList241">
    <w:name w:val="No List241"/>
    <w:next w:val="a5"/>
    <w:uiPriority w:val="99"/>
    <w:semiHidden/>
    <w:unhideWhenUsed/>
    <w:rsid w:val="005A5D59"/>
  </w:style>
  <w:style w:type="numbering" w:customStyle="1" w:styleId="NoList341">
    <w:name w:val="No List341"/>
    <w:next w:val="a5"/>
    <w:uiPriority w:val="99"/>
    <w:semiHidden/>
    <w:unhideWhenUsed/>
    <w:rsid w:val="005A5D59"/>
  </w:style>
  <w:style w:type="numbering" w:customStyle="1" w:styleId="NoList441">
    <w:name w:val="No List441"/>
    <w:next w:val="a5"/>
    <w:uiPriority w:val="99"/>
    <w:semiHidden/>
    <w:unhideWhenUsed/>
    <w:rsid w:val="005A5D59"/>
  </w:style>
  <w:style w:type="numbering" w:customStyle="1" w:styleId="NoList531">
    <w:name w:val="No List531"/>
    <w:next w:val="a5"/>
    <w:uiPriority w:val="99"/>
    <w:semiHidden/>
    <w:unhideWhenUsed/>
    <w:rsid w:val="005A5D59"/>
  </w:style>
  <w:style w:type="numbering" w:customStyle="1" w:styleId="NoList631">
    <w:name w:val="No List631"/>
    <w:next w:val="a5"/>
    <w:uiPriority w:val="99"/>
    <w:semiHidden/>
    <w:unhideWhenUsed/>
    <w:rsid w:val="005A5D59"/>
  </w:style>
  <w:style w:type="numbering" w:customStyle="1" w:styleId="NoList731">
    <w:name w:val="No List731"/>
    <w:next w:val="a5"/>
    <w:uiPriority w:val="99"/>
    <w:semiHidden/>
    <w:unhideWhenUsed/>
    <w:rsid w:val="005A5D59"/>
  </w:style>
  <w:style w:type="numbering" w:customStyle="1" w:styleId="NoList821">
    <w:name w:val="No List821"/>
    <w:next w:val="a5"/>
    <w:uiPriority w:val="99"/>
    <w:semiHidden/>
    <w:unhideWhenUsed/>
    <w:rsid w:val="005A5D59"/>
  </w:style>
  <w:style w:type="numbering" w:customStyle="1" w:styleId="NoList921">
    <w:name w:val="No List921"/>
    <w:next w:val="a5"/>
    <w:uiPriority w:val="99"/>
    <w:semiHidden/>
    <w:unhideWhenUsed/>
    <w:rsid w:val="005A5D59"/>
  </w:style>
  <w:style w:type="numbering" w:customStyle="1" w:styleId="NoList1131">
    <w:name w:val="No List1131"/>
    <w:next w:val="a5"/>
    <w:uiPriority w:val="99"/>
    <w:semiHidden/>
    <w:unhideWhenUsed/>
    <w:rsid w:val="005A5D59"/>
  </w:style>
  <w:style w:type="numbering" w:customStyle="1" w:styleId="NoList2131">
    <w:name w:val="No List2131"/>
    <w:next w:val="a5"/>
    <w:uiPriority w:val="99"/>
    <w:semiHidden/>
    <w:unhideWhenUsed/>
    <w:rsid w:val="005A5D59"/>
  </w:style>
  <w:style w:type="numbering" w:customStyle="1" w:styleId="NoList3131">
    <w:name w:val="No List3131"/>
    <w:next w:val="a5"/>
    <w:uiPriority w:val="99"/>
    <w:semiHidden/>
    <w:unhideWhenUsed/>
    <w:rsid w:val="005A5D59"/>
  </w:style>
  <w:style w:type="numbering" w:customStyle="1" w:styleId="NoList4131">
    <w:name w:val="No List4131"/>
    <w:next w:val="a5"/>
    <w:uiPriority w:val="99"/>
    <w:semiHidden/>
    <w:unhideWhenUsed/>
    <w:rsid w:val="005A5D59"/>
  </w:style>
  <w:style w:type="numbering" w:customStyle="1" w:styleId="NoList5121">
    <w:name w:val="No List5121"/>
    <w:next w:val="a5"/>
    <w:uiPriority w:val="99"/>
    <w:semiHidden/>
    <w:unhideWhenUsed/>
    <w:rsid w:val="005A5D59"/>
  </w:style>
  <w:style w:type="numbering" w:customStyle="1" w:styleId="NoList6121">
    <w:name w:val="No List6121"/>
    <w:next w:val="a5"/>
    <w:uiPriority w:val="99"/>
    <w:semiHidden/>
    <w:unhideWhenUsed/>
    <w:rsid w:val="005A5D59"/>
  </w:style>
  <w:style w:type="numbering" w:customStyle="1" w:styleId="NoList7121">
    <w:name w:val="No List7121"/>
    <w:next w:val="a5"/>
    <w:uiPriority w:val="99"/>
    <w:semiHidden/>
    <w:unhideWhenUsed/>
    <w:rsid w:val="005A5D59"/>
  </w:style>
  <w:style w:type="numbering" w:customStyle="1" w:styleId="NoList8121">
    <w:name w:val="No List8121"/>
    <w:next w:val="a5"/>
    <w:uiPriority w:val="99"/>
    <w:semiHidden/>
    <w:unhideWhenUsed/>
    <w:rsid w:val="005A5D59"/>
  </w:style>
  <w:style w:type="numbering" w:customStyle="1" w:styleId="NoList9111">
    <w:name w:val="No List9111"/>
    <w:next w:val="a5"/>
    <w:uiPriority w:val="99"/>
    <w:semiHidden/>
    <w:unhideWhenUsed/>
    <w:rsid w:val="005A5D59"/>
  </w:style>
  <w:style w:type="numbering" w:customStyle="1" w:styleId="LFO1921">
    <w:name w:val="LFO1921"/>
    <w:basedOn w:val="a5"/>
    <w:rsid w:val="005A5D59"/>
  </w:style>
  <w:style w:type="numbering" w:customStyle="1" w:styleId="NoList1011">
    <w:name w:val="No List1011"/>
    <w:next w:val="a5"/>
    <w:uiPriority w:val="99"/>
    <w:semiHidden/>
    <w:unhideWhenUsed/>
    <w:rsid w:val="005A5D59"/>
  </w:style>
  <w:style w:type="numbering" w:customStyle="1" w:styleId="LFO19111">
    <w:name w:val="LFO19111"/>
    <w:basedOn w:val="a5"/>
    <w:rsid w:val="005A5D59"/>
  </w:style>
  <w:style w:type="numbering" w:customStyle="1" w:styleId="NoList1231">
    <w:name w:val="No List1231"/>
    <w:next w:val="a5"/>
    <w:uiPriority w:val="99"/>
    <w:semiHidden/>
    <w:rsid w:val="005A5D59"/>
  </w:style>
  <w:style w:type="numbering" w:customStyle="1" w:styleId="NoList11131">
    <w:name w:val="No List11131"/>
    <w:next w:val="a5"/>
    <w:uiPriority w:val="99"/>
    <w:semiHidden/>
    <w:unhideWhenUsed/>
    <w:rsid w:val="005A5D59"/>
  </w:style>
  <w:style w:type="numbering" w:customStyle="1" w:styleId="1310">
    <w:name w:val="无列表131"/>
    <w:next w:val="a5"/>
    <w:semiHidden/>
    <w:rsid w:val="005A5D59"/>
  </w:style>
  <w:style w:type="numbering" w:customStyle="1" w:styleId="1311">
    <w:name w:val="リストなし131"/>
    <w:next w:val="a5"/>
    <w:uiPriority w:val="99"/>
    <w:semiHidden/>
    <w:unhideWhenUsed/>
    <w:rsid w:val="005A5D59"/>
  </w:style>
  <w:style w:type="numbering" w:customStyle="1" w:styleId="11310">
    <w:name w:val="无列表1131"/>
    <w:next w:val="a5"/>
    <w:semiHidden/>
    <w:rsid w:val="005A5D59"/>
  </w:style>
  <w:style w:type="numbering" w:customStyle="1" w:styleId="11211">
    <w:name w:val="リストなし1121"/>
    <w:next w:val="a5"/>
    <w:uiPriority w:val="99"/>
    <w:semiHidden/>
    <w:unhideWhenUsed/>
    <w:rsid w:val="005A5D59"/>
  </w:style>
  <w:style w:type="numbering" w:customStyle="1" w:styleId="NoList2231">
    <w:name w:val="No List2231"/>
    <w:next w:val="a5"/>
    <w:uiPriority w:val="99"/>
    <w:semiHidden/>
    <w:unhideWhenUsed/>
    <w:rsid w:val="005A5D59"/>
  </w:style>
  <w:style w:type="numbering" w:customStyle="1" w:styleId="NoList3231">
    <w:name w:val="No List3231"/>
    <w:next w:val="a5"/>
    <w:uiPriority w:val="99"/>
    <w:semiHidden/>
    <w:unhideWhenUsed/>
    <w:rsid w:val="005A5D59"/>
  </w:style>
  <w:style w:type="numbering" w:customStyle="1" w:styleId="NoList4221">
    <w:name w:val="No List4221"/>
    <w:next w:val="a5"/>
    <w:uiPriority w:val="99"/>
    <w:semiHidden/>
    <w:unhideWhenUsed/>
    <w:rsid w:val="005A5D59"/>
  </w:style>
  <w:style w:type="numbering" w:customStyle="1" w:styleId="NoList21121">
    <w:name w:val="No List21121"/>
    <w:next w:val="a5"/>
    <w:uiPriority w:val="99"/>
    <w:semiHidden/>
    <w:unhideWhenUsed/>
    <w:rsid w:val="005A5D59"/>
  </w:style>
  <w:style w:type="numbering" w:customStyle="1" w:styleId="NoList31121">
    <w:name w:val="No List31121"/>
    <w:next w:val="a5"/>
    <w:uiPriority w:val="99"/>
    <w:semiHidden/>
    <w:unhideWhenUsed/>
    <w:rsid w:val="005A5D59"/>
  </w:style>
  <w:style w:type="numbering" w:customStyle="1" w:styleId="NoList41121">
    <w:name w:val="No List41121"/>
    <w:next w:val="a5"/>
    <w:uiPriority w:val="99"/>
    <w:semiHidden/>
    <w:unhideWhenUsed/>
    <w:rsid w:val="005A5D59"/>
  </w:style>
  <w:style w:type="numbering" w:customStyle="1" w:styleId="11121">
    <w:name w:val="无列表11121"/>
    <w:next w:val="a5"/>
    <w:semiHidden/>
    <w:rsid w:val="005A5D59"/>
  </w:style>
  <w:style w:type="numbering" w:customStyle="1" w:styleId="NoList111121">
    <w:name w:val="No List111121"/>
    <w:next w:val="a5"/>
    <w:uiPriority w:val="99"/>
    <w:semiHidden/>
    <w:unhideWhenUsed/>
    <w:rsid w:val="005A5D59"/>
  </w:style>
  <w:style w:type="numbering" w:customStyle="1" w:styleId="NoList12121">
    <w:name w:val="No List12121"/>
    <w:next w:val="a5"/>
    <w:uiPriority w:val="99"/>
    <w:semiHidden/>
    <w:unhideWhenUsed/>
    <w:rsid w:val="005A5D59"/>
  </w:style>
  <w:style w:type="numbering" w:customStyle="1" w:styleId="NoList22121">
    <w:name w:val="No List22121"/>
    <w:next w:val="a5"/>
    <w:uiPriority w:val="99"/>
    <w:semiHidden/>
    <w:unhideWhenUsed/>
    <w:rsid w:val="005A5D59"/>
  </w:style>
  <w:style w:type="numbering" w:customStyle="1" w:styleId="NoList32121">
    <w:name w:val="No List32121"/>
    <w:next w:val="a5"/>
    <w:uiPriority w:val="99"/>
    <w:semiHidden/>
    <w:unhideWhenUsed/>
    <w:rsid w:val="005A5D59"/>
  </w:style>
  <w:style w:type="numbering" w:customStyle="1" w:styleId="NoList161">
    <w:name w:val="No List161"/>
    <w:next w:val="a5"/>
    <w:uiPriority w:val="99"/>
    <w:semiHidden/>
    <w:unhideWhenUsed/>
    <w:rsid w:val="005A5D59"/>
  </w:style>
  <w:style w:type="numbering" w:customStyle="1" w:styleId="NoList171">
    <w:name w:val="No List171"/>
    <w:next w:val="a5"/>
    <w:uiPriority w:val="99"/>
    <w:semiHidden/>
    <w:unhideWhenUsed/>
    <w:rsid w:val="005A5D59"/>
  </w:style>
  <w:style w:type="numbering" w:customStyle="1" w:styleId="NoList251">
    <w:name w:val="No List251"/>
    <w:next w:val="a5"/>
    <w:uiPriority w:val="99"/>
    <w:semiHidden/>
    <w:unhideWhenUsed/>
    <w:rsid w:val="005A5D59"/>
  </w:style>
  <w:style w:type="numbering" w:customStyle="1" w:styleId="NoList351">
    <w:name w:val="No List351"/>
    <w:next w:val="a5"/>
    <w:uiPriority w:val="99"/>
    <w:semiHidden/>
    <w:unhideWhenUsed/>
    <w:rsid w:val="005A5D59"/>
  </w:style>
  <w:style w:type="numbering" w:customStyle="1" w:styleId="NoList451">
    <w:name w:val="No List451"/>
    <w:next w:val="a5"/>
    <w:uiPriority w:val="99"/>
    <w:semiHidden/>
    <w:unhideWhenUsed/>
    <w:rsid w:val="005A5D59"/>
  </w:style>
  <w:style w:type="numbering" w:customStyle="1" w:styleId="NoList541">
    <w:name w:val="No List541"/>
    <w:next w:val="a5"/>
    <w:uiPriority w:val="99"/>
    <w:semiHidden/>
    <w:unhideWhenUsed/>
    <w:rsid w:val="005A5D59"/>
  </w:style>
  <w:style w:type="numbering" w:customStyle="1" w:styleId="NoList641">
    <w:name w:val="No List641"/>
    <w:next w:val="a5"/>
    <w:uiPriority w:val="99"/>
    <w:semiHidden/>
    <w:unhideWhenUsed/>
    <w:rsid w:val="005A5D59"/>
  </w:style>
  <w:style w:type="numbering" w:customStyle="1" w:styleId="NoList741">
    <w:name w:val="No List741"/>
    <w:next w:val="a5"/>
    <w:uiPriority w:val="99"/>
    <w:semiHidden/>
    <w:unhideWhenUsed/>
    <w:rsid w:val="005A5D59"/>
  </w:style>
  <w:style w:type="numbering" w:customStyle="1" w:styleId="NoList831">
    <w:name w:val="No List831"/>
    <w:next w:val="a5"/>
    <w:uiPriority w:val="99"/>
    <w:semiHidden/>
    <w:unhideWhenUsed/>
    <w:rsid w:val="005A5D59"/>
  </w:style>
  <w:style w:type="numbering" w:customStyle="1" w:styleId="NoList931">
    <w:name w:val="No List931"/>
    <w:next w:val="a5"/>
    <w:uiPriority w:val="99"/>
    <w:semiHidden/>
    <w:unhideWhenUsed/>
    <w:rsid w:val="005A5D59"/>
  </w:style>
  <w:style w:type="numbering" w:customStyle="1" w:styleId="NoList1141">
    <w:name w:val="No List1141"/>
    <w:next w:val="a5"/>
    <w:uiPriority w:val="99"/>
    <w:semiHidden/>
    <w:unhideWhenUsed/>
    <w:rsid w:val="005A5D59"/>
  </w:style>
  <w:style w:type="numbering" w:customStyle="1" w:styleId="NoList2141">
    <w:name w:val="No List2141"/>
    <w:next w:val="a5"/>
    <w:uiPriority w:val="99"/>
    <w:semiHidden/>
    <w:unhideWhenUsed/>
    <w:rsid w:val="005A5D59"/>
  </w:style>
  <w:style w:type="numbering" w:customStyle="1" w:styleId="NoList3141">
    <w:name w:val="No List3141"/>
    <w:next w:val="a5"/>
    <w:uiPriority w:val="99"/>
    <w:semiHidden/>
    <w:unhideWhenUsed/>
    <w:rsid w:val="005A5D59"/>
  </w:style>
  <w:style w:type="numbering" w:customStyle="1" w:styleId="NoList4141">
    <w:name w:val="No List4141"/>
    <w:next w:val="a5"/>
    <w:uiPriority w:val="99"/>
    <w:semiHidden/>
    <w:unhideWhenUsed/>
    <w:rsid w:val="005A5D59"/>
  </w:style>
  <w:style w:type="numbering" w:customStyle="1" w:styleId="NoList5131">
    <w:name w:val="No List5131"/>
    <w:next w:val="a5"/>
    <w:uiPriority w:val="99"/>
    <w:semiHidden/>
    <w:unhideWhenUsed/>
    <w:rsid w:val="005A5D59"/>
  </w:style>
  <w:style w:type="numbering" w:customStyle="1" w:styleId="NoList6131">
    <w:name w:val="No List6131"/>
    <w:next w:val="a5"/>
    <w:uiPriority w:val="99"/>
    <w:semiHidden/>
    <w:unhideWhenUsed/>
    <w:rsid w:val="005A5D59"/>
  </w:style>
  <w:style w:type="numbering" w:customStyle="1" w:styleId="NoList7131">
    <w:name w:val="No List7131"/>
    <w:next w:val="a5"/>
    <w:uiPriority w:val="99"/>
    <w:semiHidden/>
    <w:unhideWhenUsed/>
    <w:rsid w:val="005A5D59"/>
  </w:style>
  <w:style w:type="numbering" w:customStyle="1" w:styleId="NoList8131">
    <w:name w:val="No List8131"/>
    <w:next w:val="a5"/>
    <w:uiPriority w:val="99"/>
    <w:semiHidden/>
    <w:unhideWhenUsed/>
    <w:rsid w:val="005A5D59"/>
  </w:style>
  <w:style w:type="numbering" w:customStyle="1" w:styleId="NoList9121">
    <w:name w:val="No List9121"/>
    <w:next w:val="a5"/>
    <w:uiPriority w:val="99"/>
    <w:semiHidden/>
    <w:unhideWhenUsed/>
    <w:rsid w:val="005A5D59"/>
  </w:style>
  <w:style w:type="numbering" w:customStyle="1" w:styleId="LFO1931">
    <w:name w:val="LFO1931"/>
    <w:basedOn w:val="a5"/>
    <w:rsid w:val="005A5D59"/>
  </w:style>
  <w:style w:type="numbering" w:customStyle="1" w:styleId="NoList1021">
    <w:name w:val="No List1021"/>
    <w:next w:val="a5"/>
    <w:uiPriority w:val="99"/>
    <w:semiHidden/>
    <w:unhideWhenUsed/>
    <w:rsid w:val="005A5D59"/>
  </w:style>
  <w:style w:type="numbering" w:customStyle="1" w:styleId="LFO19121">
    <w:name w:val="LFO19121"/>
    <w:basedOn w:val="a5"/>
    <w:rsid w:val="005A5D59"/>
  </w:style>
  <w:style w:type="numbering" w:customStyle="1" w:styleId="NoList1241">
    <w:name w:val="No List1241"/>
    <w:next w:val="a5"/>
    <w:uiPriority w:val="99"/>
    <w:semiHidden/>
    <w:rsid w:val="005A5D59"/>
  </w:style>
  <w:style w:type="numbering" w:customStyle="1" w:styleId="NoList11141">
    <w:name w:val="No List11141"/>
    <w:next w:val="a5"/>
    <w:uiPriority w:val="99"/>
    <w:semiHidden/>
    <w:unhideWhenUsed/>
    <w:rsid w:val="005A5D59"/>
  </w:style>
  <w:style w:type="numbering" w:customStyle="1" w:styleId="1410">
    <w:name w:val="无列表141"/>
    <w:next w:val="a5"/>
    <w:semiHidden/>
    <w:rsid w:val="005A5D59"/>
  </w:style>
  <w:style w:type="numbering" w:customStyle="1" w:styleId="1411">
    <w:name w:val="リストなし141"/>
    <w:next w:val="a5"/>
    <w:uiPriority w:val="99"/>
    <w:semiHidden/>
    <w:unhideWhenUsed/>
    <w:rsid w:val="005A5D59"/>
  </w:style>
  <w:style w:type="numbering" w:customStyle="1" w:styleId="11410">
    <w:name w:val="无列表1141"/>
    <w:next w:val="a5"/>
    <w:semiHidden/>
    <w:rsid w:val="005A5D59"/>
  </w:style>
  <w:style w:type="numbering" w:customStyle="1" w:styleId="11311">
    <w:name w:val="リストなし1131"/>
    <w:next w:val="a5"/>
    <w:uiPriority w:val="99"/>
    <w:semiHidden/>
    <w:unhideWhenUsed/>
    <w:rsid w:val="005A5D59"/>
  </w:style>
  <w:style w:type="numbering" w:customStyle="1" w:styleId="NoList2241">
    <w:name w:val="No List2241"/>
    <w:next w:val="a5"/>
    <w:uiPriority w:val="99"/>
    <w:semiHidden/>
    <w:unhideWhenUsed/>
    <w:rsid w:val="005A5D59"/>
  </w:style>
  <w:style w:type="numbering" w:customStyle="1" w:styleId="NoList3241">
    <w:name w:val="No List3241"/>
    <w:next w:val="a5"/>
    <w:uiPriority w:val="99"/>
    <w:semiHidden/>
    <w:unhideWhenUsed/>
    <w:rsid w:val="005A5D59"/>
  </w:style>
  <w:style w:type="numbering" w:customStyle="1" w:styleId="NoList4231">
    <w:name w:val="No List4231"/>
    <w:next w:val="a5"/>
    <w:uiPriority w:val="99"/>
    <w:semiHidden/>
    <w:unhideWhenUsed/>
    <w:rsid w:val="005A5D59"/>
  </w:style>
  <w:style w:type="numbering" w:customStyle="1" w:styleId="NoList21131">
    <w:name w:val="No List21131"/>
    <w:next w:val="a5"/>
    <w:uiPriority w:val="99"/>
    <w:semiHidden/>
    <w:unhideWhenUsed/>
    <w:rsid w:val="005A5D59"/>
  </w:style>
  <w:style w:type="numbering" w:customStyle="1" w:styleId="NoList31131">
    <w:name w:val="No List31131"/>
    <w:next w:val="a5"/>
    <w:uiPriority w:val="99"/>
    <w:semiHidden/>
    <w:unhideWhenUsed/>
    <w:rsid w:val="005A5D59"/>
  </w:style>
  <w:style w:type="numbering" w:customStyle="1" w:styleId="NoList41131">
    <w:name w:val="No List41131"/>
    <w:next w:val="a5"/>
    <w:uiPriority w:val="99"/>
    <w:semiHidden/>
    <w:unhideWhenUsed/>
    <w:rsid w:val="005A5D59"/>
  </w:style>
  <w:style w:type="numbering" w:customStyle="1" w:styleId="11131">
    <w:name w:val="无列表11131"/>
    <w:next w:val="a5"/>
    <w:semiHidden/>
    <w:rsid w:val="005A5D59"/>
  </w:style>
  <w:style w:type="numbering" w:customStyle="1" w:styleId="NoList111131">
    <w:name w:val="No List111131"/>
    <w:next w:val="a5"/>
    <w:uiPriority w:val="99"/>
    <w:semiHidden/>
    <w:unhideWhenUsed/>
    <w:rsid w:val="005A5D59"/>
  </w:style>
  <w:style w:type="numbering" w:customStyle="1" w:styleId="NoList12131">
    <w:name w:val="No List12131"/>
    <w:next w:val="a5"/>
    <w:uiPriority w:val="99"/>
    <w:semiHidden/>
    <w:unhideWhenUsed/>
    <w:rsid w:val="005A5D59"/>
  </w:style>
  <w:style w:type="numbering" w:customStyle="1" w:styleId="NoList22131">
    <w:name w:val="No List22131"/>
    <w:next w:val="a5"/>
    <w:uiPriority w:val="99"/>
    <w:semiHidden/>
    <w:unhideWhenUsed/>
    <w:rsid w:val="005A5D59"/>
  </w:style>
  <w:style w:type="numbering" w:customStyle="1" w:styleId="NoList32131">
    <w:name w:val="No List32131"/>
    <w:next w:val="a5"/>
    <w:uiPriority w:val="99"/>
    <w:semiHidden/>
    <w:unhideWhenUsed/>
    <w:rsid w:val="005A5D59"/>
  </w:style>
  <w:style w:type="paragraph" w:styleId="affff6">
    <w:name w:val="macro"/>
    <w:link w:val="affff7"/>
    <w:uiPriority w:val="99"/>
    <w:qFormat/>
    <w:rsid w:val="005A5D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affff7">
    <w:name w:val="巨集文字 字元"/>
    <w:basedOn w:val="a3"/>
    <w:link w:val="affff6"/>
    <w:uiPriority w:val="99"/>
    <w:qFormat/>
    <w:rsid w:val="005A5D59"/>
    <w:rPr>
      <w:rFonts w:ascii="Courier New" w:eastAsia="SimSun" w:hAnsi="Courier New"/>
      <w:kern w:val="2"/>
      <w:sz w:val="24"/>
      <w:lang w:val="en-US" w:eastAsia="zh-CN"/>
    </w:rPr>
  </w:style>
  <w:style w:type="paragraph" w:styleId="82">
    <w:name w:val="index 8"/>
    <w:basedOn w:val="a2"/>
    <w:next w:val="a2"/>
    <w:uiPriority w:val="99"/>
    <w:qFormat/>
    <w:rsid w:val="005A5D59"/>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uiPriority w:val="99"/>
    <w:qFormat/>
    <w:rsid w:val="005A5D59"/>
    <w:pPr>
      <w:widowControl w:val="0"/>
      <w:spacing w:beforeLines="10" w:afterLines="10"/>
      <w:ind w:leftChars="800" w:left="800" w:hanging="578"/>
    </w:pPr>
    <w:rPr>
      <w:rFonts w:eastAsia="Times New Roman"/>
      <w:kern w:val="2"/>
      <w:szCs w:val="24"/>
      <w:lang w:val="en-US" w:eastAsia="en-GB"/>
    </w:rPr>
  </w:style>
  <w:style w:type="paragraph" w:styleId="64">
    <w:name w:val="index 6"/>
    <w:basedOn w:val="a2"/>
    <w:next w:val="a2"/>
    <w:uiPriority w:val="99"/>
    <w:qFormat/>
    <w:rsid w:val="005A5D59"/>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uiPriority w:val="99"/>
    <w:qFormat/>
    <w:rsid w:val="005A5D59"/>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uiPriority w:val="99"/>
    <w:qFormat/>
    <w:rsid w:val="005A5D59"/>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uiPriority w:val="99"/>
    <w:qFormat/>
    <w:rsid w:val="005A5D59"/>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uiPriority w:val="99"/>
    <w:qFormat/>
    <w:rsid w:val="005A5D59"/>
    <w:pPr>
      <w:widowControl w:val="0"/>
      <w:spacing w:beforeLines="10" w:afterLines="10"/>
      <w:ind w:leftChars="1600" w:left="1600" w:hanging="578"/>
    </w:pPr>
    <w:rPr>
      <w:rFonts w:eastAsia="Times New Roman"/>
      <w:kern w:val="2"/>
      <w:szCs w:val="24"/>
      <w:lang w:val="en-US" w:eastAsia="en-GB"/>
    </w:rPr>
  </w:style>
  <w:style w:type="paragraph" w:customStyle="1" w:styleId="affff8">
    <w:name w:val="参考资料列表"/>
    <w:basedOn w:val="ad"/>
    <w:link w:val="Char3"/>
    <w:qFormat/>
    <w:rsid w:val="005A5D59"/>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8"/>
    <w:qFormat/>
    <w:rsid w:val="005A5D59"/>
    <w:rPr>
      <w:rFonts w:ascii="Times New Roman" w:eastAsia="Times New Roman" w:hAnsi="Times New Roman"/>
      <w:lang w:val="en-GB" w:eastAsia="en-GB"/>
    </w:rPr>
  </w:style>
  <w:style w:type="character" w:customStyle="1" w:styleId="affff9">
    <w:name w:val="文稿抬头"/>
    <w:qFormat/>
    <w:rsid w:val="005A5D59"/>
    <w:rPr>
      <w:rFonts w:eastAsia="MS Mincho"/>
      <w:b/>
      <w:bCs/>
      <w:sz w:val="24"/>
    </w:rPr>
  </w:style>
  <w:style w:type="paragraph" w:customStyle="1" w:styleId="Revisin">
    <w:name w:val="Revisión"/>
    <w:hidden/>
    <w:uiPriority w:val="99"/>
    <w:semiHidden/>
    <w:qFormat/>
    <w:rsid w:val="005A5D59"/>
    <w:pPr>
      <w:spacing w:before="180" w:after="180"/>
      <w:ind w:left="1134" w:hanging="1134"/>
      <w:jc w:val="both"/>
    </w:pPr>
    <w:rPr>
      <w:rFonts w:ascii="Times New Roman" w:eastAsia="SimSun" w:hAnsi="Times New Roman"/>
      <w:lang w:val="en-GB" w:eastAsia="en-US"/>
    </w:rPr>
  </w:style>
  <w:style w:type="paragraph" w:customStyle="1" w:styleId="affffa">
    <w:name w:val="文稿标题"/>
    <w:basedOn w:val="a2"/>
    <w:uiPriority w:val="99"/>
    <w:qFormat/>
    <w:rsid w:val="005A5D59"/>
    <w:pPr>
      <w:overflowPunct w:val="0"/>
      <w:autoSpaceDE w:val="0"/>
      <w:autoSpaceDN w:val="0"/>
      <w:adjustRightInd w:val="0"/>
      <w:ind w:left="1979" w:hanging="1979"/>
      <w:textAlignment w:val="baseline"/>
    </w:pPr>
    <w:rPr>
      <w:rFonts w:eastAsia="Times New Roman" w:cs="SimSun"/>
      <w:b/>
      <w:sz w:val="24"/>
      <w:lang w:eastAsia="en-GB"/>
    </w:rPr>
  </w:style>
  <w:style w:type="paragraph" w:customStyle="1" w:styleId="affffb">
    <w:name w:val="标题线"/>
    <w:basedOn w:val="a2"/>
    <w:uiPriority w:val="99"/>
    <w:qFormat/>
    <w:rsid w:val="005A5D59"/>
    <w:pPr>
      <w:pBdr>
        <w:bottom w:val="single" w:sz="12" w:space="1" w:color="auto"/>
      </w:pBdr>
      <w:overflowPunct w:val="0"/>
      <w:autoSpaceDE w:val="0"/>
      <w:autoSpaceDN w:val="0"/>
      <w:adjustRightInd w:val="0"/>
      <w:textAlignment w:val="baseline"/>
    </w:pPr>
    <w:rPr>
      <w:rFonts w:ascii="Arial" w:eastAsia="Times New Roman" w:hAnsi="Arial" w:cs="SimSun"/>
      <w:lang w:eastAsia="en-GB"/>
    </w:rPr>
  </w:style>
  <w:style w:type="character" w:customStyle="1" w:styleId="affe">
    <w:name w:val="內文縮排 字元"/>
    <w:aliases w:val="Normal Indent Char2 Char 字元,Normal Indent Char Char1 Char 字元,Normal Indent Char1 Char Char Char 字元,Normal Indent Char Char Char Char Char 字元,Normal Indent Char1 Char1 Char 字元,Normal Indent Char Char Char1 Char 字元,Normal Indent Char1 Char 字元"/>
    <w:link w:val="affd"/>
    <w:qFormat/>
    <w:locked/>
    <w:rsid w:val="005A5D59"/>
    <w:rPr>
      <w:rFonts w:ascii="Times New Roman" w:eastAsia="MS Mincho" w:hAnsi="Times New Roman"/>
      <w:lang w:val="it-IT" w:eastAsia="en-GB"/>
    </w:rPr>
  </w:style>
  <w:style w:type="paragraph" w:customStyle="1" w:styleId="Doc-text2">
    <w:name w:val="Doc-text2"/>
    <w:basedOn w:val="a2"/>
    <w:link w:val="Doc-text2Char"/>
    <w:qFormat/>
    <w:rsid w:val="005A5D5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A5D59"/>
    <w:rPr>
      <w:rFonts w:ascii="Arial" w:eastAsia="MS Mincho" w:hAnsi="Arial"/>
      <w:szCs w:val="24"/>
      <w:lang w:val="en-GB" w:eastAsia="en-GB"/>
    </w:rPr>
  </w:style>
  <w:style w:type="paragraph" w:customStyle="1" w:styleId="Doc-titleJK">
    <w:name w:val="Doc-title_JK"/>
    <w:basedOn w:val="a2"/>
    <w:next w:val="Doc-text2JK"/>
    <w:link w:val="Doc-titleJKChar"/>
    <w:qFormat/>
    <w:rsid w:val="005A5D59"/>
    <w:pPr>
      <w:spacing w:after="0"/>
      <w:ind w:left="1260" w:hanging="1260"/>
    </w:pPr>
    <w:rPr>
      <w:rFonts w:eastAsia="MS Mincho"/>
      <w:color w:val="0000FF"/>
      <w:szCs w:val="24"/>
      <w:lang w:eastAsia="en-GB"/>
    </w:rPr>
  </w:style>
  <w:style w:type="paragraph" w:customStyle="1" w:styleId="Doc-text2JK">
    <w:name w:val="Doc-text2_JK"/>
    <w:basedOn w:val="a2"/>
    <w:link w:val="Doc-text2JKChar"/>
    <w:uiPriority w:val="99"/>
    <w:qFormat/>
    <w:rsid w:val="005A5D59"/>
    <w:pPr>
      <w:tabs>
        <w:tab w:val="left" w:pos="1622"/>
      </w:tabs>
      <w:spacing w:after="0"/>
      <w:ind w:left="1622" w:hanging="363"/>
    </w:pPr>
    <w:rPr>
      <w:rFonts w:eastAsia="MS Mincho"/>
      <w:szCs w:val="24"/>
      <w:lang w:eastAsia="en-GB"/>
    </w:rPr>
  </w:style>
  <w:style w:type="character" w:customStyle="1" w:styleId="Doc-text2JKChar">
    <w:name w:val="Doc-text2_JK Char"/>
    <w:link w:val="Doc-text2JK"/>
    <w:uiPriority w:val="99"/>
    <w:qFormat/>
    <w:rsid w:val="005A5D59"/>
    <w:rPr>
      <w:rFonts w:ascii="Times New Roman" w:eastAsia="MS Mincho" w:hAnsi="Times New Roman"/>
      <w:szCs w:val="24"/>
      <w:lang w:val="en-GB" w:eastAsia="en-GB"/>
    </w:rPr>
  </w:style>
  <w:style w:type="character" w:customStyle="1" w:styleId="Doc-titleJKChar">
    <w:name w:val="Doc-title_JK Char"/>
    <w:link w:val="Doc-titleJK"/>
    <w:qFormat/>
    <w:rsid w:val="005A5D59"/>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5A5D59"/>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uiPriority w:val="99"/>
    <w:qFormat/>
    <w:rsid w:val="005A5D59"/>
    <w:pPr>
      <w:jc w:val="center"/>
    </w:pPr>
    <w:rPr>
      <w:rFonts w:ascii="Times New Roman" w:eastAsia="SimSun" w:hAnsi="Times New Roman"/>
      <w:lang w:val="en-US" w:eastAsia="en-US"/>
    </w:rPr>
  </w:style>
  <w:style w:type="paragraph" w:customStyle="1" w:styleId="Title2">
    <w:name w:val="Title 2"/>
    <w:basedOn w:val="Normal0"/>
    <w:next w:val="afff3"/>
    <w:uiPriority w:val="99"/>
    <w:qFormat/>
    <w:rsid w:val="005A5D59"/>
    <w:pPr>
      <w:spacing w:before="120" w:after="120"/>
    </w:pPr>
    <w:rPr>
      <w:rFonts w:ascii="Book Antiqua" w:hAnsi="Book Antiqua"/>
      <w:b/>
    </w:rPr>
  </w:style>
  <w:style w:type="paragraph" w:customStyle="1" w:styleId="abstract">
    <w:name w:val="abstract"/>
    <w:basedOn w:val="a2"/>
    <w:next w:val="a2"/>
    <w:uiPriority w:val="99"/>
    <w:qFormat/>
    <w:rsid w:val="005A5D59"/>
    <w:pPr>
      <w:spacing w:before="120" w:after="120"/>
      <w:ind w:left="1440" w:right="1440"/>
    </w:pPr>
    <w:rPr>
      <w:rFonts w:ascii="Book Antiqua" w:eastAsia="Times New Roman" w:hAnsi="Book Antiqua"/>
      <w:i/>
      <w:lang w:val="en-US"/>
    </w:rPr>
  </w:style>
  <w:style w:type="paragraph" w:customStyle="1" w:styleId="OutBox1">
    <w:name w:val="Out Box 1"/>
    <w:basedOn w:val="a2"/>
    <w:uiPriority w:val="99"/>
    <w:qFormat/>
    <w:rsid w:val="005A5D59"/>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uiPriority w:val="99"/>
    <w:qFormat/>
    <w:rsid w:val="005A5D59"/>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uiPriority w:val="99"/>
    <w:qFormat/>
    <w:rsid w:val="005A5D59"/>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11"/>
    <w:uiPriority w:val="99"/>
    <w:qFormat/>
    <w:rsid w:val="005A5D59"/>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5A5D59"/>
  </w:style>
  <w:style w:type="paragraph" w:customStyle="1" w:styleId="2ChapterXXStatementh22Header2l2Level2Headhea">
    <w:name w:val="样式 标题 2Chapter X.X. Statementh22Header 2l2Level 2 Headhea..."/>
    <w:basedOn w:val="2"/>
    <w:uiPriority w:val="99"/>
    <w:qFormat/>
    <w:rsid w:val="005A5D59"/>
    <w:pPr>
      <w:keepLines w:val="0"/>
      <w:widowControl w:val="0"/>
      <w:tabs>
        <w:tab w:val="left" w:pos="576"/>
      </w:tabs>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40"/>
    <w:uiPriority w:val="99"/>
    <w:qFormat/>
    <w:rsid w:val="005A5D59"/>
    <w:pPr>
      <w:keepLines w:val="0"/>
      <w:widowControl w:val="0"/>
      <w:tabs>
        <w:tab w:val="left" w:pos="864"/>
      </w:tabs>
      <w:spacing w:beforeLines="25" w:afterLines="25"/>
      <w:ind w:left="864" w:hanging="864"/>
    </w:pPr>
    <w:rPr>
      <w:rFonts w:eastAsia="SimHei" w:cs="SimSun"/>
      <w:kern w:val="2"/>
      <w:lang w:eastAsia="en-GB"/>
    </w:rPr>
  </w:style>
  <w:style w:type="paragraph" w:customStyle="1" w:styleId="affffc">
    <w:name w:val="图片说明"/>
    <w:basedOn w:val="a2"/>
    <w:next w:val="a2"/>
    <w:uiPriority w:val="99"/>
    <w:qFormat/>
    <w:rsid w:val="005A5D5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5A5D59"/>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5A5D59"/>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5A5D5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2"/>
    <w:uiPriority w:val="99"/>
    <w:qFormat/>
    <w:rsid w:val="005A5D5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uiPriority w:val="99"/>
    <w:qFormat/>
    <w:rsid w:val="005A5D59"/>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2"/>
    <w:uiPriority w:val="99"/>
    <w:qFormat/>
    <w:rsid w:val="005A5D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5A5D59"/>
    <w:rPr>
      <w:sz w:val="24"/>
      <w:lang w:val="en-US" w:eastAsia="en-US"/>
    </w:rPr>
  </w:style>
  <w:style w:type="character" w:customStyle="1" w:styleId="TableNo0">
    <w:name w:val="Table_No Знак"/>
    <w:link w:val="TableNo"/>
    <w:qFormat/>
    <w:locked/>
    <w:rsid w:val="005A5D59"/>
    <w:rPr>
      <w:rFonts w:ascii="Times New Roman" w:hAnsi="Times New Roman"/>
      <w:caps/>
      <w:lang w:val="en-GB" w:eastAsia="en-US"/>
    </w:rPr>
  </w:style>
  <w:style w:type="paragraph" w:customStyle="1" w:styleId="1115">
    <w:name w:val="修订111"/>
    <w:hidden/>
    <w:uiPriority w:val="99"/>
    <w:semiHidden/>
    <w:qFormat/>
    <w:rsid w:val="005A5D59"/>
    <w:rPr>
      <w:rFonts w:ascii="Times New Roman" w:eastAsia="Batang" w:hAnsi="Times New Roman"/>
      <w:lang w:val="en-GB" w:eastAsia="en-US"/>
    </w:rPr>
  </w:style>
  <w:style w:type="paragraph" w:customStyle="1" w:styleId="Agreement">
    <w:name w:val="Agreement"/>
    <w:basedOn w:val="a2"/>
    <w:next w:val="a2"/>
    <w:uiPriority w:val="99"/>
    <w:qFormat/>
    <w:rsid w:val="005A5D59"/>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5A5D59"/>
    <w:rPr>
      <w:rFonts w:ascii="Arial" w:eastAsia="MS Mincho" w:hAnsi="Arial" w:cs="Arial"/>
      <w:b/>
      <w:szCs w:val="24"/>
    </w:rPr>
  </w:style>
  <w:style w:type="paragraph" w:customStyle="1" w:styleId="EmailDiscussion">
    <w:name w:val="EmailDiscussion"/>
    <w:basedOn w:val="a2"/>
    <w:next w:val="a2"/>
    <w:link w:val="EmailDiscussionChar"/>
    <w:uiPriority w:val="99"/>
    <w:qFormat/>
    <w:rsid w:val="005A5D59"/>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uiPriority w:val="99"/>
    <w:qFormat/>
    <w:rsid w:val="005A5D59"/>
    <w:pPr>
      <w:tabs>
        <w:tab w:val="left" w:pos="1622"/>
      </w:tabs>
      <w:spacing w:after="0"/>
      <w:ind w:left="1622" w:hanging="363"/>
    </w:pPr>
    <w:rPr>
      <w:rFonts w:ascii="Arial" w:eastAsia="MS Mincho" w:hAnsi="Arial"/>
      <w:szCs w:val="24"/>
      <w:lang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5A5D59"/>
    <w:rPr>
      <w:rFonts w:asciiTheme="minorHAnsi" w:eastAsiaTheme="minorEastAsia" w:hAnsiTheme="minorHAnsi" w:cstheme="minorBidi"/>
      <w:kern w:val="2"/>
      <w:sz w:val="18"/>
      <w:szCs w:val="18"/>
    </w:rPr>
  </w:style>
  <w:style w:type="character" w:customStyle="1" w:styleId="font11">
    <w:name w:val="font11"/>
    <w:basedOn w:val="a3"/>
    <w:qFormat/>
    <w:rsid w:val="005A5D59"/>
    <w:rPr>
      <w:rFonts w:ascii="Arial" w:hAnsi="Arial" w:cs="Arial" w:hint="default"/>
      <w:color w:val="000000"/>
      <w:sz w:val="18"/>
      <w:szCs w:val="18"/>
      <w:u w:val="none"/>
      <w:vertAlign w:val="superscript"/>
    </w:rPr>
  </w:style>
  <w:style w:type="character" w:customStyle="1" w:styleId="font31">
    <w:name w:val="font31"/>
    <w:basedOn w:val="a3"/>
    <w:qFormat/>
    <w:rsid w:val="005A5D59"/>
    <w:rPr>
      <w:rFonts w:ascii="Arial" w:hAnsi="Arial" w:cs="Arial" w:hint="default"/>
      <w:color w:val="000000"/>
      <w:sz w:val="18"/>
      <w:szCs w:val="18"/>
      <w:u w:val="none"/>
    </w:rPr>
  </w:style>
  <w:style w:type="character" w:customStyle="1" w:styleId="font21">
    <w:name w:val="font21"/>
    <w:basedOn w:val="a3"/>
    <w:qFormat/>
    <w:rsid w:val="005A5D59"/>
    <w:rPr>
      <w:rFonts w:ascii="Arial" w:hAnsi="Arial" w:cs="Arial" w:hint="default"/>
      <w:color w:val="000000"/>
      <w:sz w:val="18"/>
      <w:szCs w:val="18"/>
      <w:u w:val="none"/>
    </w:rPr>
  </w:style>
  <w:style w:type="character" w:customStyle="1" w:styleId="font01">
    <w:name w:val="font01"/>
    <w:basedOn w:val="a3"/>
    <w:qFormat/>
    <w:rsid w:val="005A5D59"/>
    <w:rPr>
      <w:rFonts w:ascii="Arial" w:hAnsi="Arial" w:cs="Arial" w:hint="default"/>
      <w:color w:val="000000"/>
      <w:sz w:val="18"/>
      <w:szCs w:val="18"/>
      <w:u w:val="none"/>
      <w:vertAlign w:val="superscript"/>
    </w:rPr>
  </w:style>
  <w:style w:type="character" w:customStyle="1" w:styleId="font51">
    <w:name w:val="font51"/>
    <w:basedOn w:val="a3"/>
    <w:qFormat/>
    <w:rsid w:val="005A5D59"/>
    <w:rPr>
      <w:rFonts w:ascii="Arial" w:hAnsi="Arial" w:cs="Arial" w:hint="default"/>
      <w:color w:val="000000"/>
      <w:sz w:val="21"/>
      <w:szCs w:val="21"/>
      <w:u w:val="none"/>
    </w:rPr>
  </w:style>
  <w:style w:type="character" w:customStyle="1" w:styleId="font41">
    <w:name w:val="font41"/>
    <w:basedOn w:val="a3"/>
    <w:qFormat/>
    <w:rsid w:val="005A5D59"/>
    <w:rPr>
      <w:rFonts w:ascii="Arial" w:hAnsi="Arial" w:cs="Arial" w:hint="default"/>
      <w:color w:val="000000"/>
      <w:sz w:val="18"/>
      <w:szCs w:val="18"/>
      <w:u w:val="none"/>
      <w:vertAlign w:val="superscript"/>
    </w:rPr>
  </w:style>
  <w:style w:type="table" w:customStyle="1" w:styleId="116">
    <w:name w:val="网格型11"/>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不明显参考2"/>
    <w:uiPriority w:val="31"/>
    <w:qFormat/>
    <w:rsid w:val="005A5D59"/>
    <w:rPr>
      <w:smallCaps/>
      <w:color w:val="5A5A5A"/>
    </w:rPr>
  </w:style>
  <w:style w:type="paragraph" w:customStyle="1" w:styleId="TOC2">
    <w:name w:val="TOC 标题2"/>
    <w:basedOn w:val="11"/>
    <w:next w:val="a2"/>
    <w:uiPriority w:val="39"/>
    <w:unhideWhenUsed/>
    <w:qFormat/>
    <w:rsid w:val="005A5D59"/>
    <w:pPr>
      <w:spacing w:after="0" w:line="259" w:lineRule="auto"/>
      <w:outlineLvl w:val="9"/>
    </w:pPr>
    <w:rPr>
      <w:rFonts w:ascii="Calibri Light" w:eastAsia="Times New Roman" w:hAnsi="Calibri Light"/>
      <w:color w:val="2F5496"/>
      <w:szCs w:val="32"/>
      <w:lang w:val="en-US" w:eastAsia="en-GB"/>
    </w:rPr>
  </w:style>
  <w:style w:type="table" w:customStyle="1" w:styleId="2f3">
    <w:name w:val="网格型2"/>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4"/>
    <w:qFormat/>
    <w:rsid w:val="005A5D5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
    <w:name w:val="Tabellengitternetz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明显强调2"/>
    <w:uiPriority w:val="21"/>
    <w:qFormat/>
    <w:rsid w:val="005A5D59"/>
    <w:rPr>
      <w:b/>
      <w:bCs/>
      <w:i/>
      <w:iCs/>
      <w:color w:val="4F81BD"/>
    </w:rPr>
  </w:style>
  <w:style w:type="table" w:customStyle="1" w:styleId="230">
    <w:name w:val="古典型 23"/>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4"/>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5A5D5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2">
    <w:name w:val="수정1"/>
    <w:hidden/>
    <w:semiHidden/>
    <w:qFormat/>
    <w:rsid w:val="005A5D59"/>
    <w:rPr>
      <w:rFonts w:ascii="Times New Roman" w:eastAsia="Batang" w:hAnsi="Times New Roman"/>
      <w:lang w:val="en-GB" w:eastAsia="en-US"/>
    </w:rPr>
  </w:style>
  <w:style w:type="character" w:customStyle="1" w:styleId="117">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a3"/>
    <w:rsid w:val="005936E3"/>
    <w:rPr>
      <w:rFonts w:asciiTheme="majorHAnsi" w:eastAsiaTheme="majorEastAsia" w:hAnsiTheme="majorHAnsi" w:cstheme="majorBidi"/>
      <w:b/>
      <w:bCs/>
      <w:kern w:val="52"/>
      <w:sz w:val="52"/>
      <w:szCs w:val="52"/>
      <w:lang w:eastAsia="en-US"/>
    </w:rPr>
  </w:style>
  <w:style w:type="character" w:customStyle="1" w:styleId="213">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a3"/>
    <w:semiHidden/>
    <w:rsid w:val="005936E3"/>
    <w:rPr>
      <w:rFonts w:asciiTheme="majorHAnsi" w:eastAsiaTheme="majorEastAsia" w:hAnsiTheme="majorHAnsi" w:cstheme="majorBidi"/>
      <w:b/>
      <w:bCs/>
      <w:sz w:val="48"/>
      <w:szCs w:val="48"/>
      <w:lang w:eastAsia="en-US"/>
    </w:rPr>
  </w:style>
  <w:style w:type="character" w:customStyle="1" w:styleId="315">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a3"/>
    <w:semiHidden/>
    <w:rsid w:val="005936E3"/>
    <w:rPr>
      <w:rFonts w:asciiTheme="majorHAnsi" w:eastAsiaTheme="majorEastAsia" w:hAnsiTheme="majorHAnsi" w:cstheme="majorBidi"/>
      <w:b/>
      <w:bCs/>
      <w:sz w:val="36"/>
      <w:szCs w:val="36"/>
      <w:lang w:eastAsia="en-US"/>
    </w:rPr>
  </w:style>
  <w:style w:type="character" w:customStyle="1" w:styleId="415">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3"/>
    <w:semiHidden/>
    <w:rsid w:val="005936E3"/>
    <w:rPr>
      <w:rFonts w:asciiTheme="majorHAnsi" w:eastAsiaTheme="majorEastAsia" w:hAnsiTheme="majorHAnsi" w:cstheme="majorBidi"/>
      <w:sz w:val="36"/>
      <w:szCs w:val="36"/>
      <w:lang w:eastAsia="en-US"/>
    </w:rPr>
  </w:style>
  <w:style w:type="character" w:customStyle="1" w:styleId="511">
    <w:name w:val="標題 5 字元1"/>
    <w:aliases w:val="h5 字元1,Heading5 字元1,Head5 字元1,H5 字元1,M5 字元1,mh2 字元1,Module heading 2 字元1,heading 8 字元1,Numbered Sub-list 字元1,Heading 81 字元1,标题 81 字元1,Heading 811 字元1,Heading 8111 字元1"/>
    <w:basedOn w:val="a3"/>
    <w:semiHidden/>
    <w:rsid w:val="005936E3"/>
    <w:rPr>
      <w:rFonts w:asciiTheme="majorHAnsi" w:eastAsiaTheme="majorEastAsia" w:hAnsiTheme="majorHAnsi" w:cstheme="majorBidi"/>
      <w:b/>
      <w:bCs/>
      <w:sz w:val="36"/>
      <w:szCs w:val="36"/>
      <w:lang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a3"/>
    <w:semiHidden/>
    <w:rsid w:val="005936E3"/>
    <w:rPr>
      <w:rFonts w:ascii="Times New Roman"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3"/>
    <w:semiHidden/>
    <w:rsid w:val="005936E3"/>
    <w:rPr>
      <w:rFonts w:ascii="Times New Roman" w:hAnsi="Times New Roman"/>
      <w:lang w:val="en-GB" w:eastAsia="en-US"/>
    </w:rPr>
  </w:style>
  <w:style w:type="character" w:customStyle="1" w:styleId="1f5">
    <w:name w:val="頁尾 字元1"/>
    <w:aliases w:val="footer odd 字元1,footer 字元1,fo 字元1,pie de página 字元1"/>
    <w:basedOn w:val="a3"/>
    <w:semiHidden/>
    <w:rsid w:val="005936E3"/>
    <w:rPr>
      <w:rFonts w:ascii="Times New Roman"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3"/>
    <w:semiHidden/>
    <w:rsid w:val="005936E3"/>
    <w:rPr>
      <w:rFonts w:ascii="Times New Roman" w:hAnsi="Times New Roman"/>
      <w:lang w:val="en-GB" w:eastAsia="en-US"/>
    </w:rPr>
  </w:style>
  <w:style w:type="character" w:customStyle="1" w:styleId="B1Car">
    <w:name w:val="B1+ Car"/>
    <w:link w:val="B1"/>
    <w:qFormat/>
    <w:locked/>
    <w:rsid w:val="005936E3"/>
    <w:rPr>
      <w:rFonts w:ascii="Times New Roman" w:eastAsia="SimSun" w:hAnsi="Times New Roman"/>
      <w:lang w:val="en-GB" w:eastAsia="en-US"/>
    </w:rPr>
  </w:style>
  <w:style w:type="paragraph" w:customStyle="1" w:styleId="tac00">
    <w:name w:val="tac0"/>
    <w:basedOn w:val="a2"/>
    <w:qFormat/>
    <w:rsid w:val="005936E3"/>
    <w:pPr>
      <w:keepNext/>
      <w:spacing w:after="0"/>
      <w:jc w:val="center"/>
    </w:pPr>
    <w:rPr>
      <w:rFonts w:ascii="Arial" w:eastAsia="Calibri" w:hAnsi="Arial" w:cs="Arial"/>
      <w:lang w:val="fi-FI" w:eastAsia="fi-FI"/>
    </w:rPr>
  </w:style>
  <w:style w:type="paragraph" w:customStyle="1" w:styleId="tah00">
    <w:name w:val="tah0"/>
    <w:basedOn w:val="a2"/>
    <w:qFormat/>
    <w:rsid w:val="005936E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5936E3"/>
    <w:pPr>
      <w:overflowPunct w:val="0"/>
      <w:autoSpaceDE w:val="0"/>
      <w:autoSpaceDN w:val="0"/>
      <w:adjustRightInd w:val="0"/>
    </w:pPr>
    <w:rPr>
      <w:rFonts w:cs="Arial"/>
      <w:lang w:val="fr-FR" w:eastAsia="en-GB"/>
    </w:rPr>
  </w:style>
  <w:style w:type="paragraph" w:customStyle="1" w:styleId="Revision1">
    <w:name w:val="Revision1"/>
    <w:uiPriority w:val="99"/>
    <w:semiHidden/>
    <w:qFormat/>
    <w:rsid w:val="005936E3"/>
    <w:pPr>
      <w:spacing w:after="160" w:line="256" w:lineRule="auto"/>
    </w:pPr>
    <w:rPr>
      <w:rFonts w:ascii="Times New Roman" w:eastAsia="SimSun" w:hAnsi="Times New Roman"/>
      <w:lang w:val="en-GB" w:eastAsia="en-US"/>
    </w:rPr>
  </w:style>
  <w:style w:type="paragraph" w:customStyle="1" w:styleId="TOCHeading1">
    <w:name w:val="TOC Heading1"/>
    <w:basedOn w:val="11"/>
    <w:next w:val="a2"/>
    <w:uiPriority w:val="39"/>
    <w:qFormat/>
    <w:rsid w:val="005936E3"/>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5936E3"/>
    <w:pPr>
      <w:spacing w:after="160" w:line="254" w:lineRule="auto"/>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936E3"/>
    <w:rPr>
      <w:rFonts w:ascii="Arial" w:hAnsi="Arial" w:cs="Arial" w:hint="default"/>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936E3"/>
    <w:rPr>
      <w:rFonts w:ascii="Times New Roman" w:eastAsia="Malgun Gothic" w:hAnsi="Times New Roman" w:cs="Times New Roman" w:hint="default"/>
      <w:lang w:val="en-GB" w:eastAsia="ja-JP"/>
    </w:rPr>
  </w:style>
  <w:style w:type="character" w:customStyle="1" w:styleId="SubtleReference1">
    <w:name w:val="Subtle Reference1"/>
    <w:uiPriority w:val="31"/>
    <w:qFormat/>
    <w:rsid w:val="005936E3"/>
    <w:rPr>
      <w:smallCaps/>
      <w:color w:val="C0504D"/>
      <w:u w:val="single"/>
    </w:rPr>
  </w:style>
  <w:style w:type="character" w:customStyle="1" w:styleId="FigureTitleChar">
    <w:name w:val="Figure Title Char"/>
    <w:qFormat/>
    <w:rsid w:val="005936E3"/>
    <w:rPr>
      <w:rFonts w:ascii="Arial" w:hAnsi="Arial" w:cs="Arial" w:hint="default"/>
      <w:lang w:val="en-GB" w:eastAsia="en-US" w:bidi="ar-SA"/>
    </w:rPr>
  </w:style>
  <w:style w:type="character" w:customStyle="1" w:styleId="p1">
    <w:name w:val="p1"/>
    <w:qFormat/>
    <w:rsid w:val="005936E3"/>
  </w:style>
  <w:style w:type="character" w:customStyle="1" w:styleId="e-031">
    <w:name w:val="e-031"/>
    <w:qFormat/>
    <w:rsid w:val="005936E3"/>
    <w:rPr>
      <w:i/>
      <w:iCs/>
    </w:rPr>
  </w:style>
  <w:style w:type="character" w:customStyle="1" w:styleId="hps">
    <w:name w:val="hps"/>
    <w:qFormat/>
    <w:rsid w:val="005936E3"/>
  </w:style>
  <w:style w:type="character" w:customStyle="1" w:styleId="IntenseEmphasis1">
    <w:name w:val="Intense Emphasis1"/>
    <w:basedOn w:val="a3"/>
    <w:uiPriority w:val="21"/>
    <w:qFormat/>
    <w:rsid w:val="005936E3"/>
    <w:rPr>
      <w:b/>
      <w:bCs/>
      <w:i/>
      <w:iCs/>
      <w:color w:val="4F81BD"/>
    </w:rPr>
  </w:style>
  <w:style w:type="character" w:customStyle="1" w:styleId="EditorsNoteChar1">
    <w:name w:val="Editor's Note Char1"/>
    <w:qFormat/>
    <w:rsid w:val="005936E3"/>
    <w:rPr>
      <w:rFonts w:ascii="Times New Roman" w:hAnsi="Times New Roman" w:cs="Times New Roman" w:hint="default"/>
      <w:color w:val="FF0000"/>
      <w:lang w:val="en-GB" w:eastAsia="en-US"/>
    </w:rPr>
  </w:style>
  <w:style w:type="character" w:customStyle="1" w:styleId="TAHChar">
    <w:name w:val="TAH Char"/>
    <w:qFormat/>
    <w:locked/>
    <w:rsid w:val="005936E3"/>
    <w:rPr>
      <w:rFonts w:ascii="Arial" w:hAnsi="Arial" w:cs="Arial" w:hint="default"/>
      <w:b/>
      <w:bCs w:val="0"/>
      <w:sz w:val="18"/>
      <w:lang w:val="en-GB"/>
    </w:rPr>
  </w:style>
  <w:style w:type="character" w:customStyle="1" w:styleId="IntenseEmphasis2">
    <w:name w:val="Intense Emphasis2"/>
    <w:uiPriority w:val="21"/>
    <w:qFormat/>
    <w:rsid w:val="005936E3"/>
    <w:rPr>
      <w:b/>
      <w:bCs/>
      <w:i/>
      <w:iCs/>
      <w:color w:val="4F81BD"/>
    </w:rPr>
  </w:style>
  <w:style w:type="character" w:customStyle="1" w:styleId="normaltextrun">
    <w:name w:val="normaltextrun"/>
    <w:basedOn w:val="a3"/>
    <w:qFormat/>
    <w:rsid w:val="005936E3"/>
  </w:style>
  <w:style w:type="character" w:customStyle="1" w:styleId="search-word-mail">
    <w:name w:val="search-word-mail"/>
    <w:qFormat/>
    <w:rsid w:val="005936E3"/>
  </w:style>
  <w:style w:type="character" w:customStyle="1" w:styleId="word">
    <w:name w:val="word"/>
    <w:basedOn w:val="a3"/>
    <w:qFormat/>
    <w:rsid w:val="005936E3"/>
  </w:style>
  <w:style w:type="character" w:customStyle="1" w:styleId="1f7">
    <w:name w:val="未处理的提及1"/>
    <w:basedOn w:val="a3"/>
    <w:uiPriority w:val="99"/>
    <w:qFormat/>
    <w:rsid w:val="005936E3"/>
    <w:rPr>
      <w:color w:val="605E5C"/>
      <w:shd w:val="clear" w:color="auto" w:fill="E1DFDD"/>
    </w:rPr>
  </w:style>
  <w:style w:type="character" w:customStyle="1" w:styleId="affffd">
    <w:name w:val="首标题"/>
    <w:qFormat/>
    <w:rsid w:val="005936E3"/>
    <w:rPr>
      <w:rFonts w:ascii="Arial" w:eastAsia="SimSun" w:hAnsi="Arial" w:cs="Arial" w:hint="default"/>
      <w:sz w:val="24"/>
      <w:lang w:val="en-US" w:eastAsia="zh-CN" w:bidi="ar-SA"/>
    </w:rPr>
  </w:style>
  <w:style w:type="character" w:customStyle="1" w:styleId="HeaderChar1">
    <w:name w:val="Header Char1"/>
    <w:basedOn w:val="a3"/>
    <w:semiHidden/>
    <w:qFormat/>
    <w:rsid w:val="005936E3"/>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5936E3"/>
    <w:rPr>
      <w:color w:val="605E5C"/>
      <w:shd w:val="clear" w:color="auto" w:fill="E1DFDD"/>
    </w:rPr>
  </w:style>
  <w:style w:type="character" w:customStyle="1" w:styleId="Char12">
    <w:name w:val="脚注文本 Char1"/>
    <w:aliases w:val="footnote text41 Char1"/>
    <w:basedOn w:val="a3"/>
    <w:semiHidden/>
    <w:qFormat/>
    <w:rsid w:val="005936E3"/>
    <w:rPr>
      <w:rFonts w:ascii="Times New Roman" w:eastAsia="Times New Roman" w:hAnsi="Times New Roman" w:cs="Times New Roman" w:hint="default"/>
      <w:sz w:val="18"/>
      <w:szCs w:val="18"/>
      <w:lang w:val="en-GB" w:eastAsia="en-GB"/>
    </w:rPr>
  </w:style>
  <w:style w:type="table" w:styleId="1f8">
    <w:name w:val="Table Grid 1"/>
    <w:basedOn w:val="a4"/>
    <w:unhideWhenUsed/>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affffe">
    <w:name w:val="Table Elegant"/>
    <w:basedOn w:val="a4"/>
    <w:unhideWhenUsed/>
    <w:qFormat/>
    <w:rsid w:val="005936E3"/>
    <w:pPr>
      <w:spacing w:after="180" w:line="256" w:lineRule="auto"/>
    </w:pPr>
    <w:rPr>
      <w:rFonts w:ascii="Times New Roman" w:eastAsia="SimSun" w:hAnsi="Times New Roman"/>
      <w:lang w:val="en-GB"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7">
    <w:name w:val="Table Grid17"/>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网格型2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84">
    <w:name w:val="Table Grid84"/>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古典型 2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网格型3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网格型4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古典型 2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古典型 26"/>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a4"/>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网格型4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
    <w:name w:val="Table Classic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
    <w:name w:val="Table Grid72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
    <w:name w:val="Table Grid73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
    <w:name w:val="Table Grid74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
    <w:name w:val="Table Grid75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
    <w:name w:val="Table Grid76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
    <w:name w:val="Table Grid1113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
    <w:name w:val="Table Grid5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
    <w:name w:val="Table Grid6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
    <w:name w:val="Table Grid1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
    <w:name w:val="Table Grid41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
    <w:name w:val="Table Grid1114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古典型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古典型 2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1">
    <w:name w:val="Table Classic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古典型 2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
    <w:name w:val="Table Grid75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
    <w:name w:val="Table Grid76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
    <w:name w:val="Table Grid114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
    <w:name w:val="Table Grid223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
    <w:name w:val="Table Grid111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古典型 23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1">
    <w:name w:val="Table Grid73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1">
    <w:name w:val="Table Grid74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1">
    <w:name w:val="Table Grid75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1">
    <w:name w:val="Table Grid76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古典型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
    <w:name w:val="Table Grid71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
    <w:name w:val="Table Grid72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1">
    <w:name w:val="Table Grid73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1">
    <w:name w:val="Table Grid74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1">
    <w:name w:val="Table Grid75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1">
    <w:name w:val="Table Grid76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古典型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1">
    <w:name w:val="Table Grid71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1">
    <w:name w:val="Table Grid72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1">
    <w:name w:val="Table Grid73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1">
    <w:name w:val="Table Grid74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1">
    <w:name w:val="Table Grid75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1">
    <w:name w:val="Table Grid76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古典型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semiHidden/>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
    <w:name w:val="Table Classic 21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
    <w:name w:val="Table Grid71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
    <w:name w:val="Table Grid22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
    <w:name w:val="Table Grid718"/>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
    <w:name w:val="Table Grid72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
    <w:name w:val="Table Grid73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
    <w:name w:val="Table Grid74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
    <w:name w:val="Table Grid75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
    <w:name w:val="Table Grid76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
    <w:name w:val="Table Grid1112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
    <w:name w:val="Table Grid4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
    <w:name w:val="Table Grid5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
    <w:name w:val="Table Grid6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
    <w:name w:val="Table Grid1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
    <w:name w:val="Table Grid41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
    <w:name w:val="Table Grid1113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
    <w:name w:val="Table Grid15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
    <w:name w:val="Table Grid44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
    <w:name w:val="Table Grid5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
    <w:name w:val="Table Grid6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
    <w:name w:val="Table Grid1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
    <w:name w:val="Table Grid41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
    <w:name w:val="Table Grid223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
    <w:name w:val="Table Grid1114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古典型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古典型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2">
    <w:name w:val="Table Classic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2">
    <w:name w:val="Table Grid224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古典型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
    <w:name w:val="Table Grid74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
    <w:name w:val="Table Grid75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2">
    <w:name w:val="Table Grid76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
    <w:name w:val="Table Classic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
    <w:name w:val="Table Grid16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
    <w:name w:val="Table Grid53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
    <w:name w:val="Table Grid114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
    <w:name w:val="Table Grid41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2">
    <w:name w:val="Table Grid223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
    <w:name w:val="Table Grid111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古典型 23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
    <w:name w:val="Table Grid71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2">
    <w:name w:val="Table Grid72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2">
    <w:name w:val="Table Grid73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2">
    <w:name w:val="Table Grid74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2">
    <w:name w:val="Table Grid75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2">
    <w:name w:val="Table Grid76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古典型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2">
    <w:name w:val="Table Grid71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2">
    <w:name w:val="Table Grid72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2">
    <w:name w:val="Table Grid73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2">
    <w:name w:val="Table Grid74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2">
    <w:name w:val="Table Grid75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2">
    <w:name w:val="Table Grid76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古典型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2">
    <w:name w:val="Table Grid71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2">
    <w:name w:val="Table Grid72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2">
    <w:name w:val="Table Grid73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2">
    <w:name w:val="Table Grid74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2">
    <w:name w:val="Table Grid75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2">
    <w:name w:val="Table Grid76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古典型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uiPriority w:val="39"/>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4"/>
    <w:uiPriority w:val="39"/>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古典型 2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
    <w:name w:val="Table Grid21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0">
    <w:name w:val="Table Grid3110"/>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网格型4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9">
    <w:name w:val="Table Classic 21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0">
    <w:name w:val="Table Grid510"/>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8">
    <w:name w:val="Table Grid21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8">
    <w:name w:val="Table Grid31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9">
    <w:name w:val="Table Grid719"/>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4"/>
    <w:qFormat/>
    <w:rsid w:val="005936E3"/>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0">
    <w:name w:val="Table Grid22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7">
    <w:name w:val="Table Grid5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7">
    <w:name w:val="Table Grid6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
    <w:name w:val="Table Grid7110"/>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7">
    <w:name w:val="Table Grid72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7">
    <w:name w:val="Table Grid73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7">
    <w:name w:val="Table Grid74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7">
    <w:name w:val="Table Grid75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7">
    <w:name w:val="Table Grid11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7">
    <w:name w:val="Table Grid76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7">
    <w:name w:val="Table Grid221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7">
    <w:name w:val="Table Grid1112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7">
    <w:name w:val="Table Grid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7">
    <w:name w:val="Table Grid23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7">
    <w:name w:val="Table Grid4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7">
    <w:name w:val="Table Grid6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7">
    <w:name w:val="Table Grid1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7">
    <w:name w:val="Table Grid41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7">
    <w:name w:val="Table Grid222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7">
    <w:name w:val="Table Grid1113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7">
    <w:name w:val="Table Grid15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7">
    <w:name w:val="Table Grid16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7">
    <w:name w:val="Table Grid24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7">
    <w:name w:val="Table Grid34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7">
    <w:name w:val="Table Grid44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7">
    <w:name w:val="Table Grid5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7">
    <w:name w:val="Table Grid6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7">
    <w:name w:val="Table Grid1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7">
    <w:name w:val="Table Grid41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7">
    <w:name w:val="Table Grid223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7">
    <w:name w:val="Table Grid1114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古典型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 13"/>
    <w:basedOn w:val="a4"/>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5936E3"/>
    <w:rPr>
      <w:rFonts w:eastAsia="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古典型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1">
    <w:name w:val="Tabellengitternetz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1">
    <w:name w:val="Tabellengitternetz2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1">
    <w:name w:val="Tabellengitternetz3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1">
    <w:name w:val="Tabellengitternetz4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1">
    <w:name w:val="Tabellengitternetz5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1">
    <w:name w:val="Tabellengitternetz6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1">
    <w:name w:val="Tabellengitternetz7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1">
    <w:name w:val="Tabellengitternetz8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1">
    <w:name w:val="Tabellengitternetz9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3">
    <w:name w:val="Table Classic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1">
    <w:name w:val="Table Grid1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
    <w:name w:val="Table Style12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41">
    <w:name w:val="Table Grid5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3">
    <w:name w:val="Table Grid77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3">
    <w:name w:val="Table Grid2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古典型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3">
    <w:name w:val="Table Classic 21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1">
    <w:name w:val="Table Style1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111">
    <w:name w:val="Table Grid5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
    <w:name w:val="Table Grid71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
    <w:name w:val="Tabellengitternetz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
    <w:name w:val="Tabellengitternetz2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
    <w:name w:val="Tabellengitternetz3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
    <w:name w:val="Tabellengitternetz4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
    <w:name w:val="Tabellengitternetz5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
    <w:name w:val="Tabellengitternetz6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
    <w:name w:val="Tabellengitternetz7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
    <w:name w:val="Tabellengitternetz8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
    <w:name w:val="Tabellengitternetz9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
    <w:name w:val="Table Grid1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3">
    <w:name w:val="Table Grid72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
    <w:name w:val="Table Grid1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3">
    <w:name w:val="Table Grid73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3">
    <w:name w:val="Table Grid74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3">
    <w:name w:val="Table Grid75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3">
    <w:name w:val="Table Grid76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3">
    <w:name w:val="Table Classic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3">
    <w:name w:val="Table Grid4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3">
    <w:name w:val="Table Grid53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3">
    <w:name w:val="Table Grid6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1">
    <w:name w:val="Table Grid83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3">
    <w:name w:val="Table Grid114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1">
    <w:name w:val="Tabellengitternetz1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1">
    <w:name w:val="Tabellengitternetz2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1">
    <w:name w:val="Tabellengitternetz3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1">
    <w:name w:val="Tabellengitternetz4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1">
    <w:name w:val="Tabellengitternetz5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1">
    <w:name w:val="Tabellengitternetz6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1">
    <w:name w:val="Tabellengitternetz7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1">
    <w:name w:val="Tabellengitternetz8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1">
    <w:name w:val="Tabellengitternetz9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3">
    <w:name w:val="Table Grid41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1">
    <w:name w:val="Table Grid1241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3">
    <w:name w:val="Table Grid223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3">
    <w:name w:val="Table Grid111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古典型 23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3">
    <w:name w:val="Table Classic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3">
    <w:name w:val="Table Grid78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1">
    <w:name w:val="Table Grid2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
    <w:name w:val="Table Grid71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3">
    <w:name w:val="Table Grid72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3">
    <w:name w:val="Table Grid73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3">
    <w:name w:val="Table Grid74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3">
    <w:name w:val="Table Grid75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1">
    <w:name w:val="Table Grid11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3">
    <w:name w:val="Table Grid76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1">
    <w:name w:val="Table Grid221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
    <w:name w:val="Table Grid1112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
    <w:name w:val="Table Grid4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1">
    <w:name w:val="Table Grid5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
    <w:name w:val="Table Grid1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1">
    <w:name w:val="Table Grid41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1">
    <w:name w:val="Table Grid222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1">
    <w:name w:val="Table Grid1113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1">
    <w:name w:val="Table Grid34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1">
    <w:name w:val="Table Grid44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1">
    <w:name w:val="Table Grid5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1">
    <w:name w:val="Table Grid6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1">
    <w:name w:val="Table Grid1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1">
    <w:name w:val="Table Grid41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1">
    <w:name w:val="Table Grid223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1">
    <w:name w:val="Table Grid1114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古典型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古典型 24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
    <w:name w:val="Table Grid3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3">
    <w:name w:val="Table Classic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1">
    <w:name w:val="Table Grid21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1">
    <w:name w:val="Table Grid31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3">
    <w:name w:val="Table Grid79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
    <w:name w:val="Table Grid9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1">
    <w:name w:val="Table Grid22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1">
    <w:name w:val="Table Grid4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
    <w:name w:val="Table Grid5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3">
    <w:name w:val="Table Grid71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3">
    <w:name w:val="Table Grid72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3">
    <w:name w:val="Table Grid73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3">
    <w:name w:val="Table Grid74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3">
    <w:name w:val="Table Grid75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1">
    <w:name w:val="Table Grid11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3">
    <w:name w:val="Table Grid76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1">
    <w:name w:val="Table Grid221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1">
    <w:name w:val="Table Grid1112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
    <w:name w:val="Table Grid10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1">
    <w:name w:val="Table Grid23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1">
    <w:name w:val="Table Grid33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
    <w:name w:val="Table Grid4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1">
    <w:name w:val="Table Grid5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1">
    <w:name w:val="Table Grid6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1">
    <w:name w:val="Table Grid1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1">
    <w:name w:val="Table Grid41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1">
    <w:name w:val="Table Grid222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1">
    <w:name w:val="Table Grid1113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
    <w:name w:val="Table Grid15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
    <w:name w:val="Table Grid16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1">
    <w:name w:val="Table Grid24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1">
    <w:name w:val="Table Grid34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1">
    <w:name w:val="Table Grid44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1">
    <w:name w:val="Table Grid5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1">
    <w:name w:val="Table Grid6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1">
    <w:name w:val="Table Grid1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1">
    <w:name w:val="Table Grid41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1">
    <w:name w:val="Table Grid223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1">
    <w:name w:val="Table Grid1114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古典型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古典型 25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
    <w:name w:val="Table Grid31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3">
    <w:name w:val="Table Classic 215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1">
    <w:name w:val="Table Grid21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1">
    <w:name w:val="Table Grid31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3">
    <w:name w:val="Table Grid710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1">
    <w:name w:val="Table Grid2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1">
    <w:name w:val="Table Grid4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1">
    <w:name w:val="Table Grid5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1">
    <w:name w:val="Table Grid6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3">
    <w:name w:val="Table Grid71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3">
    <w:name w:val="Table Grid72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3">
    <w:name w:val="Table Grid73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3">
    <w:name w:val="Table Grid74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3">
    <w:name w:val="Table Grid75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1">
    <w:name w:val="Table Grid11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1">
    <w:name w:val="Table Grid41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3">
    <w:name w:val="Table Grid76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1">
    <w:name w:val="Table Grid221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1">
    <w:name w:val="Table Grid1112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1">
    <w:name w:val="Table Grid10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1">
    <w:name w:val="Table Grid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1">
    <w:name w:val="Table Grid2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1">
    <w:name w:val="Table Grid33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1">
    <w:name w:val="Table Grid4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1">
    <w:name w:val="Table Grid5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1">
    <w:name w:val="Table Grid6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1">
    <w:name w:val="Table Grid1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1">
    <w:name w:val="Table Grid41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1">
    <w:name w:val="Table Grid222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1">
    <w:name w:val="Table Grid1113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1">
    <w:name w:val="Table Grid15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1">
    <w:name w:val="Table Grid16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1">
    <w:name w:val="Table Grid2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1">
    <w:name w:val="Table Grid34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1">
    <w:name w:val="Table Grid44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1">
    <w:name w:val="Table Grid5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1">
    <w:name w:val="Table Grid6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1">
    <w:name w:val="Table Grid1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1">
    <w:name w:val="Table Grid41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1">
    <w:name w:val="Table Grid223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1">
    <w:name w:val="Table Grid1114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古典型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古典型 26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5936E3"/>
    <w:pPr>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1">
    <w:name w:val="Table Grid21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1">
    <w:name w:val="Table Grid317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网格型4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3">
    <w:name w:val="Table Classic 216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0">
    <w:name w:val="Table Grid70"/>
    <w:basedOn w:val="a4"/>
    <w:next w:val="aff3"/>
    <w:qFormat/>
    <w:rsid w:val="00AF600B"/>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无列表3"/>
    <w:next w:val="a5"/>
    <w:uiPriority w:val="99"/>
    <w:semiHidden/>
    <w:unhideWhenUsed/>
    <w:rsid w:val="00AF600B"/>
  </w:style>
  <w:style w:type="character" w:customStyle="1" w:styleId="UnresolvedMention5">
    <w:name w:val="Unresolved Mention5"/>
    <w:basedOn w:val="a3"/>
    <w:uiPriority w:val="99"/>
    <w:qFormat/>
    <w:rsid w:val="00AF600B"/>
    <w:rPr>
      <w:color w:val="605E5C"/>
      <w:shd w:val="clear" w:color="auto" w:fill="E1DFDD"/>
    </w:rPr>
  </w:style>
  <w:style w:type="numbering" w:customStyle="1" w:styleId="111111">
    <w:name w:val="无列表111111"/>
    <w:next w:val="a5"/>
    <w:semiHidden/>
    <w:rsid w:val="008B3A7B"/>
  </w:style>
  <w:style w:type="numbering" w:customStyle="1" w:styleId="218">
    <w:name w:val="无列表21"/>
    <w:next w:val="a5"/>
    <w:uiPriority w:val="99"/>
    <w:semiHidden/>
    <w:unhideWhenUsed/>
    <w:rsid w:val="008B3A7B"/>
  </w:style>
  <w:style w:type="numbering" w:customStyle="1" w:styleId="1510">
    <w:name w:val="无列表151"/>
    <w:next w:val="a5"/>
    <w:semiHidden/>
    <w:rsid w:val="008B3A7B"/>
  </w:style>
  <w:style w:type="numbering" w:customStyle="1" w:styleId="1511">
    <w:name w:val="リストなし151"/>
    <w:next w:val="a5"/>
    <w:uiPriority w:val="99"/>
    <w:semiHidden/>
    <w:unhideWhenUsed/>
    <w:rsid w:val="008B3A7B"/>
  </w:style>
  <w:style w:type="numbering" w:customStyle="1" w:styleId="NoList181">
    <w:name w:val="No List181"/>
    <w:next w:val="a5"/>
    <w:uiPriority w:val="99"/>
    <w:semiHidden/>
    <w:unhideWhenUsed/>
    <w:rsid w:val="008B3A7B"/>
  </w:style>
  <w:style w:type="numbering" w:customStyle="1" w:styleId="1151">
    <w:name w:val="无列表1151"/>
    <w:next w:val="a5"/>
    <w:semiHidden/>
    <w:rsid w:val="008B3A7B"/>
  </w:style>
  <w:style w:type="numbering" w:customStyle="1" w:styleId="11411">
    <w:name w:val="リストなし1141"/>
    <w:next w:val="a5"/>
    <w:uiPriority w:val="99"/>
    <w:semiHidden/>
    <w:unhideWhenUsed/>
    <w:rsid w:val="008B3A7B"/>
  </w:style>
  <w:style w:type="numbering" w:customStyle="1" w:styleId="NoList261">
    <w:name w:val="No List261"/>
    <w:next w:val="a5"/>
    <w:uiPriority w:val="99"/>
    <w:semiHidden/>
    <w:unhideWhenUsed/>
    <w:rsid w:val="008B3A7B"/>
  </w:style>
  <w:style w:type="numbering" w:customStyle="1" w:styleId="NoList361">
    <w:name w:val="No List361"/>
    <w:next w:val="a5"/>
    <w:uiPriority w:val="99"/>
    <w:semiHidden/>
    <w:unhideWhenUsed/>
    <w:rsid w:val="008B3A7B"/>
  </w:style>
  <w:style w:type="numbering" w:customStyle="1" w:styleId="NoList1151">
    <w:name w:val="No List1151"/>
    <w:next w:val="a5"/>
    <w:uiPriority w:val="99"/>
    <w:semiHidden/>
    <w:unhideWhenUsed/>
    <w:rsid w:val="008B3A7B"/>
  </w:style>
  <w:style w:type="numbering" w:customStyle="1" w:styleId="NoList461">
    <w:name w:val="No List461"/>
    <w:next w:val="a5"/>
    <w:uiPriority w:val="99"/>
    <w:semiHidden/>
    <w:unhideWhenUsed/>
    <w:rsid w:val="008B3A7B"/>
  </w:style>
  <w:style w:type="numbering" w:customStyle="1" w:styleId="NoList551">
    <w:name w:val="No List551"/>
    <w:next w:val="a5"/>
    <w:uiPriority w:val="99"/>
    <w:semiHidden/>
    <w:unhideWhenUsed/>
    <w:rsid w:val="008B3A7B"/>
  </w:style>
  <w:style w:type="numbering" w:customStyle="1" w:styleId="NoList11151">
    <w:name w:val="No List11151"/>
    <w:next w:val="a5"/>
    <w:uiPriority w:val="99"/>
    <w:semiHidden/>
    <w:unhideWhenUsed/>
    <w:rsid w:val="008B3A7B"/>
  </w:style>
  <w:style w:type="numbering" w:customStyle="1" w:styleId="NoList2151">
    <w:name w:val="No List2151"/>
    <w:next w:val="a5"/>
    <w:uiPriority w:val="99"/>
    <w:semiHidden/>
    <w:unhideWhenUsed/>
    <w:rsid w:val="008B3A7B"/>
  </w:style>
  <w:style w:type="numbering" w:customStyle="1" w:styleId="NoList3151">
    <w:name w:val="No List3151"/>
    <w:next w:val="a5"/>
    <w:uiPriority w:val="99"/>
    <w:semiHidden/>
    <w:unhideWhenUsed/>
    <w:rsid w:val="008B3A7B"/>
  </w:style>
  <w:style w:type="numbering" w:customStyle="1" w:styleId="NoList4151">
    <w:name w:val="No List4151"/>
    <w:next w:val="a5"/>
    <w:uiPriority w:val="99"/>
    <w:semiHidden/>
    <w:unhideWhenUsed/>
    <w:rsid w:val="008B3A7B"/>
  </w:style>
  <w:style w:type="numbering" w:customStyle="1" w:styleId="NoList651">
    <w:name w:val="No List651"/>
    <w:next w:val="a5"/>
    <w:uiPriority w:val="99"/>
    <w:semiHidden/>
    <w:unhideWhenUsed/>
    <w:rsid w:val="008B3A7B"/>
  </w:style>
  <w:style w:type="numbering" w:customStyle="1" w:styleId="NoList751">
    <w:name w:val="No List751"/>
    <w:next w:val="a5"/>
    <w:uiPriority w:val="99"/>
    <w:semiHidden/>
    <w:unhideWhenUsed/>
    <w:rsid w:val="008B3A7B"/>
  </w:style>
  <w:style w:type="numbering" w:customStyle="1" w:styleId="NoList1251">
    <w:name w:val="No List1251"/>
    <w:next w:val="a5"/>
    <w:uiPriority w:val="99"/>
    <w:semiHidden/>
    <w:unhideWhenUsed/>
    <w:rsid w:val="008B3A7B"/>
  </w:style>
  <w:style w:type="numbering" w:customStyle="1" w:styleId="NoList2251">
    <w:name w:val="No List2251"/>
    <w:next w:val="a5"/>
    <w:uiPriority w:val="99"/>
    <w:semiHidden/>
    <w:unhideWhenUsed/>
    <w:rsid w:val="008B3A7B"/>
  </w:style>
  <w:style w:type="numbering" w:customStyle="1" w:styleId="NoList3251">
    <w:name w:val="No List3251"/>
    <w:next w:val="a5"/>
    <w:uiPriority w:val="99"/>
    <w:semiHidden/>
    <w:unhideWhenUsed/>
    <w:rsid w:val="008B3A7B"/>
  </w:style>
  <w:style w:type="numbering" w:customStyle="1" w:styleId="NoList4241">
    <w:name w:val="No List4241"/>
    <w:next w:val="a5"/>
    <w:uiPriority w:val="99"/>
    <w:semiHidden/>
    <w:unhideWhenUsed/>
    <w:rsid w:val="008B3A7B"/>
  </w:style>
  <w:style w:type="numbering" w:customStyle="1" w:styleId="NoList5141">
    <w:name w:val="No List5141"/>
    <w:next w:val="a5"/>
    <w:uiPriority w:val="99"/>
    <w:semiHidden/>
    <w:unhideWhenUsed/>
    <w:rsid w:val="008B3A7B"/>
  </w:style>
  <w:style w:type="numbering" w:customStyle="1" w:styleId="NoList21141">
    <w:name w:val="No List21141"/>
    <w:next w:val="a5"/>
    <w:uiPriority w:val="99"/>
    <w:semiHidden/>
    <w:unhideWhenUsed/>
    <w:rsid w:val="008B3A7B"/>
  </w:style>
  <w:style w:type="numbering" w:customStyle="1" w:styleId="NoList31141">
    <w:name w:val="No List31141"/>
    <w:next w:val="a5"/>
    <w:uiPriority w:val="99"/>
    <w:semiHidden/>
    <w:unhideWhenUsed/>
    <w:rsid w:val="008B3A7B"/>
  </w:style>
  <w:style w:type="numbering" w:customStyle="1" w:styleId="NoList41141">
    <w:name w:val="No List41141"/>
    <w:next w:val="a5"/>
    <w:uiPriority w:val="99"/>
    <w:semiHidden/>
    <w:unhideWhenUsed/>
    <w:rsid w:val="008B3A7B"/>
  </w:style>
  <w:style w:type="numbering" w:customStyle="1" w:styleId="NoList6141">
    <w:name w:val="No List6141"/>
    <w:next w:val="a5"/>
    <w:uiPriority w:val="99"/>
    <w:semiHidden/>
    <w:unhideWhenUsed/>
    <w:rsid w:val="008B3A7B"/>
  </w:style>
  <w:style w:type="numbering" w:customStyle="1" w:styleId="11141">
    <w:name w:val="无列表11141"/>
    <w:next w:val="a5"/>
    <w:semiHidden/>
    <w:rsid w:val="008B3A7B"/>
  </w:style>
  <w:style w:type="numbering" w:customStyle="1" w:styleId="NoList111141">
    <w:name w:val="No List111141"/>
    <w:next w:val="a5"/>
    <w:uiPriority w:val="99"/>
    <w:semiHidden/>
    <w:unhideWhenUsed/>
    <w:rsid w:val="008B3A7B"/>
  </w:style>
  <w:style w:type="numbering" w:customStyle="1" w:styleId="NoList7141">
    <w:name w:val="No List7141"/>
    <w:next w:val="a5"/>
    <w:uiPriority w:val="99"/>
    <w:semiHidden/>
    <w:unhideWhenUsed/>
    <w:rsid w:val="008B3A7B"/>
  </w:style>
  <w:style w:type="numbering" w:customStyle="1" w:styleId="NoList12141">
    <w:name w:val="No List12141"/>
    <w:next w:val="a5"/>
    <w:uiPriority w:val="99"/>
    <w:semiHidden/>
    <w:unhideWhenUsed/>
    <w:rsid w:val="008B3A7B"/>
  </w:style>
  <w:style w:type="numbering" w:customStyle="1" w:styleId="NoList22141">
    <w:name w:val="No List22141"/>
    <w:next w:val="a5"/>
    <w:uiPriority w:val="99"/>
    <w:semiHidden/>
    <w:unhideWhenUsed/>
    <w:rsid w:val="008B3A7B"/>
  </w:style>
  <w:style w:type="numbering" w:customStyle="1" w:styleId="NoList32141">
    <w:name w:val="No List32141"/>
    <w:next w:val="a5"/>
    <w:uiPriority w:val="99"/>
    <w:semiHidden/>
    <w:unhideWhenUsed/>
    <w:rsid w:val="008B3A7B"/>
  </w:style>
  <w:style w:type="numbering" w:customStyle="1" w:styleId="NoList841">
    <w:name w:val="No List841"/>
    <w:next w:val="a5"/>
    <w:uiPriority w:val="99"/>
    <w:semiHidden/>
    <w:unhideWhenUsed/>
    <w:rsid w:val="008B3A7B"/>
  </w:style>
  <w:style w:type="numbering" w:customStyle="1" w:styleId="NoList941">
    <w:name w:val="No List941"/>
    <w:next w:val="a5"/>
    <w:uiPriority w:val="99"/>
    <w:semiHidden/>
    <w:unhideWhenUsed/>
    <w:rsid w:val="008B3A7B"/>
  </w:style>
  <w:style w:type="numbering" w:customStyle="1" w:styleId="NoList8141">
    <w:name w:val="No List8141"/>
    <w:next w:val="a5"/>
    <w:uiPriority w:val="99"/>
    <w:semiHidden/>
    <w:unhideWhenUsed/>
    <w:rsid w:val="008B3A7B"/>
  </w:style>
  <w:style w:type="numbering" w:customStyle="1" w:styleId="NoList9131">
    <w:name w:val="No List9131"/>
    <w:next w:val="a5"/>
    <w:uiPriority w:val="99"/>
    <w:semiHidden/>
    <w:unhideWhenUsed/>
    <w:rsid w:val="008B3A7B"/>
  </w:style>
  <w:style w:type="numbering" w:customStyle="1" w:styleId="LFO1941">
    <w:name w:val="LFO1941"/>
    <w:basedOn w:val="a5"/>
    <w:rsid w:val="008B3A7B"/>
  </w:style>
  <w:style w:type="numbering" w:customStyle="1" w:styleId="NoList1031">
    <w:name w:val="No List1031"/>
    <w:next w:val="a5"/>
    <w:uiPriority w:val="99"/>
    <w:semiHidden/>
    <w:unhideWhenUsed/>
    <w:rsid w:val="008B3A7B"/>
  </w:style>
  <w:style w:type="numbering" w:customStyle="1" w:styleId="LFO19131">
    <w:name w:val="LFO19131"/>
    <w:basedOn w:val="a5"/>
    <w:rsid w:val="008B3A7B"/>
  </w:style>
  <w:style w:type="numbering" w:customStyle="1" w:styleId="12110">
    <w:name w:val="无列表1211"/>
    <w:next w:val="a5"/>
    <w:semiHidden/>
    <w:rsid w:val="008B3A7B"/>
  </w:style>
  <w:style w:type="numbering" w:customStyle="1" w:styleId="12111">
    <w:name w:val="リストなし1211"/>
    <w:next w:val="a5"/>
    <w:uiPriority w:val="99"/>
    <w:semiHidden/>
    <w:unhideWhenUsed/>
    <w:rsid w:val="008B3A7B"/>
  </w:style>
  <w:style w:type="numbering" w:customStyle="1" w:styleId="111112">
    <w:name w:val="リストなし11111"/>
    <w:next w:val="a5"/>
    <w:uiPriority w:val="99"/>
    <w:semiHidden/>
    <w:unhideWhenUsed/>
    <w:rsid w:val="008B3A7B"/>
  </w:style>
  <w:style w:type="numbering" w:customStyle="1" w:styleId="NoList1311">
    <w:name w:val="No List1311"/>
    <w:next w:val="a5"/>
    <w:uiPriority w:val="99"/>
    <w:semiHidden/>
    <w:unhideWhenUsed/>
    <w:rsid w:val="008B3A7B"/>
  </w:style>
  <w:style w:type="numbering" w:customStyle="1" w:styleId="NoList2311">
    <w:name w:val="No List2311"/>
    <w:next w:val="a5"/>
    <w:uiPriority w:val="99"/>
    <w:semiHidden/>
    <w:unhideWhenUsed/>
    <w:rsid w:val="008B3A7B"/>
  </w:style>
  <w:style w:type="numbering" w:customStyle="1" w:styleId="NoList3311">
    <w:name w:val="No List3311"/>
    <w:next w:val="a5"/>
    <w:uiPriority w:val="99"/>
    <w:semiHidden/>
    <w:unhideWhenUsed/>
    <w:rsid w:val="008B3A7B"/>
  </w:style>
  <w:style w:type="numbering" w:customStyle="1" w:styleId="NoList4311">
    <w:name w:val="No List4311"/>
    <w:next w:val="a5"/>
    <w:uiPriority w:val="99"/>
    <w:semiHidden/>
    <w:unhideWhenUsed/>
    <w:rsid w:val="008B3A7B"/>
  </w:style>
  <w:style w:type="numbering" w:customStyle="1" w:styleId="NoList5211">
    <w:name w:val="No List5211"/>
    <w:next w:val="a5"/>
    <w:uiPriority w:val="99"/>
    <w:semiHidden/>
    <w:unhideWhenUsed/>
    <w:rsid w:val="008B3A7B"/>
  </w:style>
  <w:style w:type="numbering" w:customStyle="1" w:styleId="NoList6211">
    <w:name w:val="No List6211"/>
    <w:next w:val="a5"/>
    <w:uiPriority w:val="99"/>
    <w:semiHidden/>
    <w:unhideWhenUsed/>
    <w:rsid w:val="008B3A7B"/>
  </w:style>
  <w:style w:type="numbering" w:customStyle="1" w:styleId="NoList7211">
    <w:name w:val="No List7211"/>
    <w:next w:val="a5"/>
    <w:uiPriority w:val="99"/>
    <w:semiHidden/>
    <w:unhideWhenUsed/>
    <w:rsid w:val="008B3A7B"/>
  </w:style>
  <w:style w:type="numbering" w:customStyle="1" w:styleId="NoList11211">
    <w:name w:val="No List11211"/>
    <w:next w:val="a5"/>
    <w:uiPriority w:val="99"/>
    <w:semiHidden/>
    <w:unhideWhenUsed/>
    <w:rsid w:val="008B3A7B"/>
  </w:style>
  <w:style w:type="numbering" w:customStyle="1" w:styleId="NoList21211">
    <w:name w:val="No List21211"/>
    <w:next w:val="a5"/>
    <w:uiPriority w:val="99"/>
    <w:semiHidden/>
    <w:unhideWhenUsed/>
    <w:rsid w:val="008B3A7B"/>
  </w:style>
  <w:style w:type="numbering" w:customStyle="1" w:styleId="NoList31211">
    <w:name w:val="No List31211"/>
    <w:next w:val="a5"/>
    <w:uiPriority w:val="99"/>
    <w:semiHidden/>
    <w:unhideWhenUsed/>
    <w:rsid w:val="008B3A7B"/>
  </w:style>
  <w:style w:type="numbering" w:customStyle="1" w:styleId="NoList41211">
    <w:name w:val="No List41211"/>
    <w:next w:val="a5"/>
    <w:uiPriority w:val="99"/>
    <w:semiHidden/>
    <w:unhideWhenUsed/>
    <w:rsid w:val="008B3A7B"/>
  </w:style>
  <w:style w:type="numbering" w:customStyle="1" w:styleId="NoList51111">
    <w:name w:val="No List51111"/>
    <w:next w:val="a5"/>
    <w:uiPriority w:val="99"/>
    <w:semiHidden/>
    <w:unhideWhenUsed/>
    <w:rsid w:val="008B3A7B"/>
  </w:style>
  <w:style w:type="numbering" w:customStyle="1" w:styleId="NoList61111">
    <w:name w:val="No List61111"/>
    <w:next w:val="a5"/>
    <w:uiPriority w:val="99"/>
    <w:semiHidden/>
    <w:unhideWhenUsed/>
    <w:rsid w:val="008B3A7B"/>
  </w:style>
  <w:style w:type="numbering" w:customStyle="1" w:styleId="NoList71111">
    <w:name w:val="No List71111"/>
    <w:next w:val="a5"/>
    <w:uiPriority w:val="99"/>
    <w:semiHidden/>
    <w:unhideWhenUsed/>
    <w:rsid w:val="008B3A7B"/>
  </w:style>
  <w:style w:type="numbering" w:customStyle="1" w:styleId="NoList81111">
    <w:name w:val="No List81111"/>
    <w:next w:val="a5"/>
    <w:uiPriority w:val="99"/>
    <w:semiHidden/>
    <w:unhideWhenUsed/>
    <w:rsid w:val="008B3A7B"/>
  </w:style>
  <w:style w:type="numbering" w:customStyle="1" w:styleId="NoList12211">
    <w:name w:val="No List12211"/>
    <w:next w:val="a5"/>
    <w:uiPriority w:val="99"/>
    <w:semiHidden/>
    <w:rsid w:val="008B3A7B"/>
  </w:style>
  <w:style w:type="numbering" w:customStyle="1" w:styleId="NoList111211">
    <w:name w:val="No List111211"/>
    <w:next w:val="a5"/>
    <w:uiPriority w:val="99"/>
    <w:semiHidden/>
    <w:unhideWhenUsed/>
    <w:rsid w:val="008B3A7B"/>
  </w:style>
  <w:style w:type="numbering" w:customStyle="1" w:styleId="112110">
    <w:name w:val="无列表11211"/>
    <w:next w:val="a5"/>
    <w:semiHidden/>
    <w:rsid w:val="008B3A7B"/>
  </w:style>
  <w:style w:type="numbering" w:customStyle="1" w:styleId="NoList22211">
    <w:name w:val="No List22211"/>
    <w:next w:val="a5"/>
    <w:uiPriority w:val="99"/>
    <w:semiHidden/>
    <w:unhideWhenUsed/>
    <w:rsid w:val="008B3A7B"/>
  </w:style>
  <w:style w:type="numbering" w:customStyle="1" w:styleId="NoList32211">
    <w:name w:val="No List32211"/>
    <w:next w:val="a5"/>
    <w:uiPriority w:val="99"/>
    <w:semiHidden/>
    <w:unhideWhenUsed/>
    <w:rsid w:val="008B3A7B"/>
  </w:style>
  <w:style w:type="numbering" w:customStyle="1" w:styleId="NoList42111">
    <w:name w:val="No List42111"/>
    <w:next w:val="a5"/>
    <w:uiPriority w:val="99"/>
    <w:semiHidden/>
    <w:unhideWhenUsed/>
    <w:rsid w:val="008B3A7B"/>
  </w:style>
  <w:style w:type="numbering" w:customStyle="1" w:styleId="NoList211111">
    <w:name w:val="No List211111"/>
    <w:next w:val="a5"/>
    <w:uiPriority w:val="99"/>
    <w:semiHidden/>
    <w:unhideWhenUsed/>
    <w:rsid w:val="008B3A7B"/>
  </w:style>
  <w:style w:type="numbering" w:customStyle="1" w:styleId="NoList311111">
    <w:name w:val="No List311111"/>
    <w:next w:val="a5"/>
    <w:uiPriority w:val="99"/>
    <w:semiHidden/>
    <w:unhideWhenUsed/>
    <w:rsid w:val="008B3A7B"/>
  </w:style>
  <w:style w:type="numbering" w:customStyle="1" w:styleId="NoList411111">
    <w:name w:val="No List411111"/>
    <w:next w:val="a5"/>
    <w:uiPriority w:val="99"/>
    <w:semiHidden/>
    <w:unhideWhenUsed/>
    <w:rsid w:val="008B3A7B"/>
  </w:style>
  <w:style w:type="numbering" w:customStyle="1" w:styleId="1111111">
    <w:name w:val="无列表1111111"/>
    <w:next w:val="a5"/>
    <w:semiHidden/>
    <w:rsid w:val="008B3A7B"/>
  </w:style>
  <w:style w:type="numbering" w:customStyle="1" w:styleId="NoList1111111">
    <w:name w:val="No List1111111"/>
    <w:next w:val="a5"/>
    <w:uiPriority w:val="99"/>
    <w:semiHidden/>
    <w:unhideWhenUsed/>
    <w:rsid w:val="008B3A7B"/>
  </w:style>
  <w:style w:type="numbering" w:customStyle="1" w:styleId="NoList121111">
    <w:name w:val="No List121111"/>
    <w:next w:val="a5"/>
    <w:uiPriority w:val="99"/>
    <w:semiHidden/>
    <w:unhideWhenUsed/>
    <w:rsid w:val="008B3A7B"/>
  </w:style>
  <w:style w:type="numbering" w:customStyle="1" w:styleId="NoList221111">
    <w:name w:val="No List221111"/>
    <w:next w:val="a5"/>
    <w:uiPriority w:val="99"/>
    <w:semiHidden/>
    <w:unhideWhenUsed/>
    <w:rsid w:val="008B3A7B"/>
  </w:style>
  <w:style w:type="numbering" w:customStyle="1" w:styleId="NoList321111">
    <w:name w:val="No List321111"/>
    <w:next w:val="a5"/>
    <w:uiPriority w:val="99"/>
    <w:semiHidden/>
    <w:unhideWhenUsed/>
    <w:rsid w:val="008B3A7B"/>
  </w:style>
  <w:style w:type="numbering" w:customStyle="1" w:styleId="NoList1411">
    <w:name w:val="No List1411"/>
    <w:next w:val="a5"/>
    <w:uiPriority w:val="99"/>
    <w:semiHidden/>
    <w:unhideWhenUsed/>
    <w:rsid w:val="008B3A7B"/>
  </w:style>
  <w:style w:type="numbering" w:customStyle="1" w:styleId="NoList1511">
    <w:name w:val="No List1511"/>
    <w:next w:val="a5"/>
    <w:uiPriority w:val="99"/>
    <w:semiHidden/>
    <w:unhideWhenUsed/>
    <w:rsid w:val="008B3A7B"/>
  </w:style>
  <w:style w:type="numbering" w:customStyle="1" w:styleId="NoList2411">
    <w:name w:val="No List2411"/>
    <w:next w:val="a5"/>
    <w:uiPriority w:val="99"/>
    <w:semiHidden/>
    <w:unhideWhenUsed/>
    <w:rsid w:val="008B3A7B"/>
  </w:style>
  <w:style w:type="numbering" w:customStyle="1" w:styleId="NoList3411">
    <w:name w:val="No List3411"/>
    <w:next w:val="a5"/>
    <w:uiPriority w:val="99"/>
    <w:semiHidden/>
    <w:unhideWhenUsed/>
    <w:rsid w:val="008B3A7B"/>
  </w:style>
  <w:style w:type="numbering" w:customStyle="1" w:styleId="NoList4411">
    <w:name w:val="No List4411"/>
    <w:next w:val="a5"/>
    <w:uiPriority w:val="99"/>
    <w:semiHidden/>
    <w:unhideWhenUsed/>
    <w:rsid w:val="008B3A7B"/>
  </w:style>
  <w:style w:type="numbering" w:customStyle="1" w:styleId="NoList5311">
    <w:name w:val="No List5311"/>
    <w:next w:val="a5"/>
    <w:uiPriority w:val="99"/>
    <w:semiHidden/>
    <w:unhideWhenUsed/>
    <w:rsid w:val="008B3A7B"/>
  </w:style>
  <w:style w:type="numbering" w:customStyle="1" w:styleId="NoList6311">
    <w:name w:val="No List6311"/>
    <w:next w:val="a5"/>
    <w:uiPriority w:val="99"/>
    <w:semiHidden/>
    <w:unhideWhenUsed/>
    <w:rsid w:val="008B3A7B"/>
  </w:style>
  <w:style w:type="numbering" w:customStyle="1" w:styleId="NoList7311">
    <w:name w:val="No List7311"/>
    <w:next w:val="a5"/>
    <w:uiPriority w:val="99"/>
    <w:semiHidden/>
    <w:unhideWhenUsed/>
    <w:rsid w:val="008B3A7B"/>
  </w:style>
  <w:style w:type="numbering" w:customStyle="1" w:styleId="NoList8211">
    <w:name w:val="No List8211"/>
    <w:next w:val="a5"/>
    <w:uiPriority w:val="99"/>
    <w:semiHidden/>
    <w:unhideWhenUsed/>
    <w:rsid w:val="008B3A7B"/>
  </w:style>
  <w:style w:type="numbering" w:customStyle="1" w:styleId="NoList9211">
    <w:name w:val="No List9211"/>
    <w:next w:val="a5"/>
    <w:uiPriority w:val="99"/>
    <w:semiHidden/>
    <w:unhideWhenUsed/>
    <w:rsid w:val="008B3A7B"/>
  </w:style>
  <w:style w:type="numbering" w:customStyle="1" w:styleId="NoList11311">
    <w:name w:val="No List11311"/>
    <w:next w:val="a5"/>
    <w:uiPriority w:val="99"/>
    <w:semiHidden/>
    <w:unhideWhenUsed/>
    <w:rsid w:val="008B3A7B"/>
  </w:style>
  <w:style w:type="numbering" w:customStyle="1" w:styleId="NoList21311">
    <w:name w:val="No List21311"/>
    <w:next w:val="a5"/>
    <w:uiPriority w:val="99"/>
    <w:semiHidden/>
    <w:unhideWhenUsed/>
    <w:rsid w:val="008B3A7B"/>
  </w:style>
  <w:style w:type="numbering" w:customStyle="1" w:styleId="NoList31311">
    <w:name w:val="No List31311"/>
    <w:next w:val="a5"/>
    <w:uiPriority w:val="99"/>
    <w:semiHidden/>
    <w:unhideWhenUsed/>
    <w:rsid w:val="008B3A7B"/>
  </w:style>
  <w:style w:type="numbering" w:customStyle="1" w:styleId="NoList41311">
    <w:name w:val="No List41311"/>
    <w:next w:val="a5"/>
    <w:uiPriority w:val="99"/>
    <w:semiHidden/>
    <w:unhideWhenUsed/>
    <w:rsid w:val="008B3A7B"/>
  </w:style>
  <w:style w:type="numbering" w:customStyle="1" w:styleId="NoList51211">
    <w:name w:val="No List51211"/>
    <w:next w:val="a5"/>
    <w:uiPriority w:val="99"/>
    <w:semiHidden/>
    <w:unhideWhenUsed/>
    <w:rsid w:val="008B3A7B"/>
  </w:style>
  <w:style w:type="numbering" w:customStyle="1" w:styleId="NoList61211">
    <w:name w:val="No List61211"/>
    <w:next w:val="a5"/>
    <w:uiPriority w:val="99"/>
    <w:semiHidden/>
    <w:unhideWhenUsed/>
    <w:rsid w:val="008B3A7B"/>
  </w:style>
  <w:style w:type="numbering" w:customStyle="1" w:styleId="NoList71211">
    <w:name w:val="No List71211"/>
    <w:next w:val="a5"/>
    <w:uiPriority w:val="99"/>
    <w:semiHidden/>
    <w:unhideWhenUsed/>
    <w:rsid w:val="008B3A7B"/>
  </w:style>
  <w:style w:type="numbering" w:customStyle="1" w:styleId="NoList81211">
    <w:name w:val="No List81211"/>
    <w:next w:val="a5"/>
    <w:uiPriority w:val="99"/>
    <w:semiHidden/>
    <w:unhideWhenUsed/>
    <w:rsid w:val="008B3A7B"/>
  </w:style>
  <w:style w:type="numbering" w:customStyle="1" w:styleId="NoList91111">
    <w:name w:val="No List91111"/>
    <w:next w:val="a5"/>
    <w:uiPriority w:val="99"/>
    <w:semiHidden/>
    <w:unhideWhenUsed/>
    <w:rsid w:val="008B3A7B"/>
  </w:style>
  <w:style w:type="numbering" w:customStyle="1" w:styleId="LFO19211">
    <w:name w:val="LFO19211"/>
    <w:basedOn w:val="a5"/>
    <w:rsid w:val="008B3A7B"/>
  </w:style>
  <w:style w:type="numbering" w:customStyle="1" w:styleId="NoList10111">
    <w:name w:val="No List10111"/>
    <w:next w:val="a5"/>
    <w:uiPriority w:val="99"/>
    <w:semiHidden/>
    <w:unhideWhenUsed/>
    <w:rsid w:val="008B3A7B"/>
  </w:style>
  <w:style w:type="numbering" w:customStyle="1" w:styleId="LFO191111">
    <w:name w:val="LFO191111"/>
    <w:basedOn w:val="a5"/>
    <w:rsid w:val="008B3A7B"/>
  </w:style>
  <w:style w:type="numbering" w:customStyle="1" w:styleId="NoList12311">
    <w:name w:val="No List12311"/>
    <w:next w:val="a5"/>
    <w:uiPriority w:val="99"/>
    <w:semiHidden/>
    <w:rsid w:val="008B3A7B"/>
  </w:style>
  <w:style w:type="numbering" w:customStyle="1" w:styleId="NoList111311">
    <w:name w:val="No List111311"/>
    <w:next w:val="a5"/>
    <w:uiPriority w:val="99"/>
    <w:semiHidden/>
    <w:unhideWhenUsed/>
    <w:rsid w:val="008B3A7B"/>
  </w:style>
  <w:style w:type="numbering" w:customStyle="1" w:styleId="13110">
    <w:name w:val="无列表1311"/>
    <w:next w:val="a5"/>
    <w:semiHidden/>
    <w:rsid w:val="008B3A7B"/>
  </w:style>
  <w:style w:type="numbering" w:customStyle="1" w:styleId="13111">
    <w:name w:val="リストなし1311"/>
    <w:next w:val="a5"/>
    <w:uiPriority w:val="99"/>
    <w:semiHidden/>
    <w:unhideWhenUsed/>
    <w:rsid w:val="008B3A7B"/>
  </w:style>
  <w:style w:type="numbering" w:customStyle="1" w:styleId="113110">
    <w:name w:val="无列表11311"/>
    <w:next w:val="a5"/>
    <w:semiHidden/>
    <w:rsid w:val="008B3A7B"/>
  </w:style>
  <w:style w:type="numbering" w:customStyle="1" w:styleId="112111">
    <w:name w:val="リストなし11211"/>
    <w:next w:val="a5"/>
    <w:uiPriority w:val="99"/>
    <w:semiHidden/>
    <w:unhideWhenUsed/>
    <w:rsid w:val="008B3A7B"/>
  </w:style>
  <w:style w:type="numbering" w:customStyle="1" w:styleId="NoList22311">
    <w:name w:val="No List22311"/>
    <w:next w:val="a5"/>
    <w:uiPriority w:val="99"/>
    <w:semiHidden/>
    <w:unhideWhenUsed/>
    <w:rsid w:val="008B3A7B"/>
  </w:style>
  <w:style w:type="numbering" w:customStyle="1" w:styleId="NoList32311">
    <w:name w:val="No List32311"/>
    <w:next w:val="a5"/>
    <w:uiPriority w:val="99"/>
    <w:semiHidden/>
    <w:unhideWhenUsed/>
    <w:rsid w:val="008B3A7B"/>
  </w:style>
  <w:style w:type="numbering" w:customStyle="1" w:styleId="NoList42211">
    <w:name w:val="No List42211"/>
    <w:next w:val="a5"/>
    <w:uiPriority w:val="99"/>
    <w:semiHidden/>
    <w:unhideWhenUsed/>
    <w:rsid w:val="008B3A7B"/>
  </w:style>
  <w:style w:type="numbering" w:customStyle="1" w:styleId="NoList211211">
    <w:name w:val="No List211211"/>
    <w:next w:val="a5"/>
    <w:uiPriority w:val="99"/>
    <w:semiHidden/>
    <w:unhideWhenUsed/>
    <w:rsid w:val="008B3A7B"/>
  </w:style>
  <w:style w:type="numbering" w:customStyle="1" w:styleId="NoList311211">
    <w:name w:val="No List311211"/>
    <w:next w:val="a5"/>
    <w:uiPriority w:val="99"/>
    <w:semiHidden/>
    <w:unhideWhenUsed/>
    <w:rsid w:val="008B3A7B"/>
  </w:style>
  <w:style w:type="numbering" w:customStyle="1" w:styleId="NoList411211">
    <w:name w:val="No List411211"/>
    <w:next w:val="a5"/>
    <w:uiPriority w:val="99"/>
    <w:semiHidden/>
    <w:unhideWhenUsed/>
    <w:rsid w:val="008B3A7B"/>
  </w:style>
  <w:style w:type="numbering" w:customStyle="1" w:styleId="111211">
    <w:name w:val="无列表111211"/>
    <w:next w:val="a5"/>
    <w:semiHidden/>
    <w:rsid w:val="008B3A7B"/>
  </w:style>
  <w:style w:type="numbering" w:customStyle="1" w:styleId="NoList1111211">
    <w:name w:val="No List1111211"/>
    <w:next w:val="a5"/>
    <w:uiPriority w:val="99"/>
    <w:semiHidden/>
    <w:unhideWhenUsed/>
    <w:rsid w:val="008B3A7B"/>
  </w:style>
  <w:style w:type="numbering" w:customStyle="1" w:styleId="NoList121211">
    <w:name w:val="No List121211"/>
    <w:next w:val="a5"/>
    <w:uiPriority w:val="99"/>
    <w:semiHidden/>
    <w:unhideWhenUsed/>
    <w:rsid w:val="008B3A7B"/>
  </w:style>
  <w:style w:type="numbering" w:customStyle="1" w:styleId="NoList221211">
    <w:name w:val="No List221211"/>
    <w:next w:val="a5"/>
    <w:uiPriority w:val="99"/>
    <w:semiHidden/>
    <w:unhideWhenUsed/>
    <w:rsid w:val="008B3A7B"/>
  </w:style>
  <w:style w:type="numbering" w:customStyle="1" w:styleId="NoList321211">
    <w:name w:val="No List321211"/>
    <w:next w:val="a5"/>
    <w:uiPriority w:val="99"/>
    <w:semiHidden/>
    <w:unhideWhenUsed/>
    <w:rsid w:val="008B3A7B"/>
  </w:style>
  <w:style w:type="numbering" w:customStyle="1" w:styleId="NoList1611">
    <w:name w:val="No List1611"/>
    <w:next w:val="a5"/>
    <w:uiPriority w:val="99"/>
    <w:semiHidden/>
    <w:unhideWhenUsed/>
    <w:rsid w:val="008B3A7B"/>
  </w:style>
  <w:style w:type="numbering" w:customStyle="1" w:styleId="NoList1711">
    <w:name w:val="No List1711"/>
    <w:next w:val="a5"/>
    <w:uiPriority w:val="99"/>
    <w:semiHidden/>
    <w:unhideWhenUsed/>
    <w:rsid w:val="008B3A7B"/>
  </w:style>
  <w:style w:type="numbering" w:customStyle="1" w:styleId="NoList2511">
    <w:name w:val="No List2511"/>
    <w:next w:val="a5"/>
    <w:uiPriority w:val="99"/>
    <w:semiHidden/>
    <w:unhideWhenUsed/>
    <w:rsid w:val="008B3A7B"/>
  </w:style>
  <w:style w:type="numbering" w:customStyle="1" w:styleId="NoList3511">
    <w:name w:val="No List3511"/>
    <w:next w:val="a5"/>
    <w:uiPriority w:val="99"/>
    <w:semiHidden/>
    <w:unhideWhenUsed/>
    <w:rsid w:val="008B3A7B"/>
  </w:style>
  <w:style w:type="numbering" w:customStyle="1" w:styleId="NoList4511">
    <w:name w:val="No List4511"/>
    <w:next w:val="a5"/>
    <w:uiPriority w:val="99"/>
    <w:semiHidden/>
    <w:unhideWhenUsed/>
    <w:rsid w:val="008B3A7B"/>
  </w:style>
  <w:style w:type="numbering" w:customStyle="1" w:styleId="NoList5411">
    <w:name w:val="No List5411"/>
    <w:next w:val="a5"/>
    <w:uiPriority w:val="99"/>
    <w:semiHidden/>
    <w:unhideWhenUsed/>
    <w:rsid w:val="008B3A7B"/>
  </w:style>
  <w:style w:type="numbering" w:customStyle="1" w:styleId="NoList6411">
    <w:name w:val="No List6411"/>
    <w:next w:val="a5"/>
    <w:uiPriority w:val="99"/>
    <w:semiHidden/>
    <w:unhideWhenUsed/>
    <w:rsid w:val="008B3A7B"/>
  </w:style>
  <w:style w:type="numbering" w:customStyle="1" w:styleId="NoList7411">
    <w:name w:val="No List7411"/>
    <w:next w:val="a5"/>
    <w:uiPriority w:val="99"/>
    <w:semiHidden/>
    <w:unhideWhenUsed/>
    <w:rsid w:val="008B3A7B"/>
  </w:style>
  <w:style w:type="numbering" w:customStyle="1" w:styleId="NoList8311">
    <w:name w:val="No List8311"/>
    <w:next w:val="a5"/>
    <w:uiPriority w:val="99"/>
    <w:semiHidden/>
    <w:unhideWhenUsed/>
    <w:rsid w:val="008B3A7B"/>
  </w:style>
  <w:style w:type="numbering" w:customStyle="1" w:styleId="NoList9311">
    <w:name w:val="No List9311"/>
    <w:next w:val="a5"/>
    <w:uiPriority w:val="99"/>
    <w:semiHidden/>
    <w:unhideWhenUsed/>
    <w:rsid w:val="008B3A7B"/>
  </w:style>
  <w:style w:type="numbering" w:customStyle="1" w:styleId="NoList11411">
    <w:name w:val="No List11411"/>
    <w:next w:val="a5"/>
    <w:uiPriority w:val="99"/>
    <w:semiHidden/>
    <w:unhideWhenUsed/>
    <w:rsid w:val="008B3A7B"/>
  </w:style>
  <w:style w:type="numbering" w:customStyle="1" w:styleId="NoList21411">
    <w:name w:val="No List21411"/>
    <w:next w:val="a5"/>
    <w:uiPriority w:val="99"/>
    <w:semiHidden/>
    <w:unhideWhenUsed/>
    <w:rsid w:val="008B3A7B"/>
  </w:style>
  <w:style w:type="numbering" w:customStyle="1" w:styleId="NoList31411">
    <w:name w:val="No List31411"/>
    <w:next w:val="a5"/>
    <w:uiPriority w:val="99"/>
    <w:semiHidden/>
    <w:unhideWhenUsed/>
    <w:rsid w:val="008B3A7B"/>
  </w:style>
  <w:style w:type="numbering" w:customStyle="1" w:styleId="NoList41411">
    <w:name w:val="No List41411"/>
    <w:next w:val="a5"/>
    <w:uiPriority w:val="99"/>
    <w:semiHidden/>
    <w:unhideWhenUsed/>
    <w:rsid w:val="008B3A7B"/>
  </w:style>
  <w:style w:type="numbering" w:customStyle="1" w:styleId="NoList51311">
    <w:name w:val="No List51311"/>
    <w:next w:val="a5"/>
    <w:uiPriority w:val="99"/>
    <w:semiHidden/>
    <w:unhideWhenUsed/>
    <w:rsid w:val="008B3A7B"/>
  </w:style>
  <w:style w:type="numbering" w:customStyle="1" w:styleId="NoList61311">
    <w:name w:val="No List61311"/>
    <w:next w:val="a5"/>
    <w:uiPriority w:val="99"/>
    <w:semiHidden/>
    <w:unhideWhenUsed/>
    <w:rsid w:val="008B3A7B"/>
  </w:style>
  <w:style w:type="numbering" w:customStyle="1" w:styleId="NoList71311">
    <w:name w:val="No List71311"/>
    <w:next w:val="a5"/>
    <w:uiPriority w:val="99"/>
    <w:semiHidden/>
    <w:unhideWhenUsed/>
    <w:rsid w:val="008B3A7B"/>
  </w:style>
  <w:style w:type="numbering" w:customStyle="1" w:styleId="NoList81311">
    <w:name w:val="No List81311"/>
    <w:next w:val="a5"/>
    <w:uiPriority w:val="99"/>
    <w:semiHidden/>
    <w:unhideWhenUsed/>
    <w:rsid w:val="008B3A7B"/>
  </w:style>
  <w:style w:type="numbering" w:customStyle="1" w:styleId="NoList91211">
    <w:name w:val="No List91211"/>
    <w:next w:val="a5"/>
    <w:uiPriority w:val="99"/>
    <w:semiHidden/>
    <w:unhideWhenUsed/>
    <w:rsid w:val="008B3A7B"/>
  </w:style>
  <w:style w:type="numbering" w:customStyle="1" w:styleId="LFO19311">
    <w:name w:val="LFO19311"/>
    <w:basedOn w:val="a5"/>
    <w:rsid w:val="008B3A7B"/>
  </w:style>
  <w:style w:type="numbering" w:customStyle="1" w:styleId="NoList10211">
    <w:name w:val="No List10211"/>
    <w:next w:val="a5"/>
    <w:uiPriority w:val="99"/>
    <w:semiHidden/>
    <w:unhideWhenUsed/>
    <w:rsid w:val="008B3A7B"/>
  </w:style>
  <w:style w:type="numbering" w:customStyle="1" w:styleId="LFO191211">
    <w:name w:val="LFO191211"/>
    <w:basedOn w:val="a5"/>
    <w:rsid w:val="008B3A7B"/>
  </w:style>
  <w:style w:type="numbering" w:customStyle="1" w:styleId="NoList12411">
    <w:name w:val="No List12411"/>
    <w:next w:val="a5"/>
    <w:uiPriority w:val="99"/>
    <w:semiHidden/>
    <w:rsid w:val="008B3A7B"/>
  </w:style>
  <w:style w:type="numbering" w:customStyle="1" w:styleId="NoList111411">
    <w:name w:val="No List111411"/>
    <w:next w:val="a5"/>
    <w:uiPriority w:val="99"/>
    <w:semiHidden/>
    <w:unhideWhenUsed/>
    <w:rsid w:val="008B3A7B"/>
  </w:style>
  <w:style w:type="numbering" w:customStyle="1" w:styleId="14110">
    <w:name w:val="无列表1411"/>
    <w:next w:val="a5"/>
    <w:semiHidden/>
    <w:rsid w:val="008B3A7B"/>
  </w:style>
  <w:style w:type="numbering" w:customStyle="1" w:styleId="14111">
    <w:name w:val="リストなし1411"/>
    <w:next w:val="a5"/>
    <w:uiPriority w:val="99"/>
    <w:semiHidden/>
    <w:unhideWhenUsed/>
    <w:rsid w:val="008B3A7B"/>
  </w:style>
  <w:style w:type="numbering" w:customStyle="1" w:styleId="114110">
    <w:name w:val="无列表11411"/>
    <w:next w:val="a5"/>
    <w:semiHidden/>
    <w:rsid w:val="008B3A7B"/>
  </w:style>
  <w:style w:type="numbering" w:customStyle="1" w:styleId="113111">
    <w:name w:val="リストなし11311"/>
    <w:next w:val="a5"/>
    <w:uiPriority w:val="99"/>
    <w:semiHidden/>
    <w:unhideWhenUsed/>
    <w:rsid w:val="008B3A7B"/>
  </w:style>
  <w:style w:type="numbering" w:customStyle="1" w:styleId="NoList22411">
    <w:name w:val="No List22411"/>
    <w:next w:val="a5"/>
    <w:uiPriority w:val="99"/>
    <w:semiHidden/>
    <w:unhideWhenUsed/>
    <w:rsid w:val="008B3A7B"/>
  </w:style>
  <w:style w:type="numbering" w:customStyle="1" w:styleId="NoList32411">
    <w:name w:val="No List32411"/>
    <w:next w:val="a5"/>
    <w:uiPriority w:val="99"/>
    <w:semiHidden/>
    <w:unhideWhenUsed/>
    <w:rsid w:val="008B3A7B"/>
  </w:style>
  <w:style w:type="numbering" w:customStyle="1" w:styleId="NoList42311">
    <w:name w:val="No List42311"/>
    <w:next w:val="a5"/>
    <w:uiPriority w:val="99"/>
    <w:semiHidden/>
    <w:unhideWhenUsed/>
    <w:rsid w:val="008B3A7B"/>
  </w:style>
  <w:style w:type="numbering" w:customStyle="1" w:styleId="NoList211311">
    <w:name w:val="No List211311"/>
    <w:next w:val="a5"/>
    <w:uiPriority w:val="99"/>
    <w:semiHidden/>
    <w:unhideWhenUsed/>
    <w:rsid w:val="008B3A7B"/>
  </w:style>
  <w:style w:type="numbering" w:customStyle="1" w:styleId="NoList311311">
    <w:name w:val="No List311311"/>
    <w:next w:val="a5"/>
    <w:uiPriority w:val="99"/>
    <w:semiHidden/>
    <w:unhideWhenUsed/>
    <w:rsid w:val="008B3A7B"/>
  </w:style>
  <w:style w:type="numbering" w:customStyle="1" w:styleId="NoList411311">
    <w:name w:val="No List411311"/>
    <w:next w:val="a5"/>
    <w:uiPriority w:val="99"/>
    <w:semiHidden/>
    <w:unhideWhenUsed/>
    <w:rsid w:val="008B3A7B"/>
  </w:style>
  <w:style w:type="numbering" w:customStyle="1" w:styleId="111311">
    <w:name w:val="无列表111311"/>
    <w:next w:val="a5"/>
    <w:semiHidden/>
    <w:rsid w:val="008B3A7B"/>
  </w:style>
  <w:style w:type="numbering" w:customStyle="1" w:styleId="NoList1111311">
    <w:name w:val="No List1111311"/>
    <w:next w:val="a5"/>
    <w:uiPriority w:val="99"/>
    <w:semiHidden/>
    <w:unhideWhenUsed/>
    <w:rsid w:val="008B3A7B"/>
  </w:style>
  <w:style w:type="numbering" w:customStyle="1" w:styleId="NoList121311">
    <w:name w:val="No List121311"/>
    <w:next w:val="a5"/>
    <w:uiPriority w:val="99"/>
    <w:semiHidden/>
    <w:unhideWhenUsed/>
    <w:rsid w:val="008B3A7B"/>
  </w:style>
  <w:style w:type="numbering" w:customStyle="1" w:styleId="NoList221311">
    <w:name w:val="No List221311"/>
    <w:next w:val="a5"/>
    <w:uiPriority w:val="99"/>
    <w:semiHidden/>
    <w:unhideWhenUsed/>
    <w:rsid w:val="008B3A7B"/>
  </w:style>
  <w:style w:type="numbering" w:customStyle="1" w:styleId="NoList321311">
    <w:name w:val="No List321311"/>
    <w:next w:val="a5"/>
    <w:uiPriority w:val="99"/>
    <w:semiHidden/>
    <w:unhideWhenUsed/>
    <w:rsid w:val="008B3A7B"/>
  </w:style>
  <w:style w:type="table" w:customStyle="1" w:styleId="3211">
    <w:name w:val="网格型3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
    <w:name w:val="Table Classic 2211"/>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4"/>
    <w:next w:val="aff3"/>
    <w:qFormat/>
    <w:rsid w:val="008B3A7B"/>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4"/>
    <w:next w:val="aff3"/>
    <w:qFormat/>
    <w:rsid w:val="008B3A7B"/>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5"/>
    <w:semiHidden/>
    <w:rsid w:val="008B3A7B"/>
  </w:style>
  <w:style w:type="numbering" w:customStyle="1" w:styleId="163">
    <w:name w:val="リストなし16"/>
    <w:next w:val="a5"/>
    <w:uiPriority w:val="99"/>
    <w:semiHidden/>
    <w:unhideWhenUsed/>
    <w:rsid w:val="008B3A7B"/>
  </w:style>
  <w:style w:type="numbering" w:customStyle="1" w:styleId="NoList19">
    <w:name w:val="No List19"/>
    <w:next w:val="a5"/>
    <w:uiPriority w:val="99"/>
    <w:semiHidden/>
    <w:unhideWhenUsed/>
    <w:rsid w:val="008B3A7B"/>
  </w:style>
  <w:style w:type="table" w:customStyle="1" w:styleId="TableGrid47">
    <w:name w:val="Table Grid47"/>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无列表116"/>
    <w:next w:val="a5"/>
    <w:semiHidden/>
    <w:rsid w:val="008B3A7B"/>
  </w:style>
  <w:style w:type="numbering" w:customStyle="1" w:styleId="1152">
    <w:name w:val="リストなし115"/>
    <w:next w:val="a5"/>
    <w:uiPriority w:val="99"/>
    <w:semiHidden/>
    <w:unhideWhenUsed/>
    <w:rsid w:val="008B3A7B"/>
  </w:style>
  <w:style w:type="numbering" w:customStyle="1" w:styleId="NoList27">
    <w:name w:val="No List27"/>
    <w:next w:val="a5"/>
    <w:uiPriority w:val="99"/>
    <w:semiHidden/>
    <w:unhideWhenUsed/>
    <w:rsid w:val="008B3A7B"/>
  </w:style>
  <w:style w:type="numbering" w:customStyle="1" w:styleId="NoList37">
    <w:name w:val="No List37"/>
    <w:next w:val="a5"/>
    <w:uiPriority w:val="99"/>
    <w:semiHidden/>
    <w:unhideWhenUsed/>
    <w:rsid w:val="008B3A7B"/>
  </w:style>
  <w:style w:type="numbering" w:customStyle="1" w:styleId="NoList116">
    <w:name w:val="No List116"/>
    <w:next w:val="a5"/>
    <w:uiPriority w:val="99"/>
    <w:semiHidden/>
    <w:unhideWhenUsed/>
    <w:rsid w:val="008B3A7B"/>
  </w:style>
  <w:style w:type="numbering" w:customStyle="1" w:styleId="NoList47">
    <w:name w:val="No List47"/>
    <w:next w:val="a5"/>
    <w:uiPriority w:val="99"/>
    <w:semiHidden/>
    <w:unhideWhenUsed/>
    <w:rsid w:val="008B3A7B"/>
  </w:style>
  <w:style w:type="numbering" w:customStyle="1" w:styleId="NoList56">
    <w:name w:val="No List56"/>
    <w:next w:val="a5"/>
    <w:uiPriority w:val="99"/>
    <w:semiHidden/>
    <w:unhideWhenUsed/>
    <w:rsid w:val="008B3A7B"/>
  </w:style>
  <w:style w:type="numbering" w:customStyle="1" w:styleId="NoList1116">
    <w:name w:val="No List1116"/>
    <w:next w:val="a5"/>
    <w:uiPriority w:val="99"/>
    <w:semiHidden/>
    <w:unhideWhenUsed/>
    <w:rsid w:val="008B3A7B"/>
  </w:style>
  <w:style w:type="numbering" w:customStyle="1" w:styleId="NoList216">
    <w:name w:val="No List216"/>
    <w:next w:val="a5"/>
    <w:uiPriority w:val="99"/>
    <w:semiHidden/>
    <w:unhideWhenUsed/>
    <w:rsid w:val="008B3A7B"/>
  </w:style>
  <w:style w:type="numbering" w:customStyle="1" w:styleId="NoList316">
    <w:name w:val="No List316"/>
    <w:next w:val="a5"/>
    <w:uiPriority w:val="99"/>
    <w:semiHidden/>
    <w:unhideWhenUsed/>
    <w:rsid w:val="008B3A7B"/>
  </w:style>
  <w:style w:type="numbering" w:customStyle="1" w:styleId="NoList416">
    <w:name w:val="No List416"/>
    <w:next w:val="a5"/>
    <w:uiPriority w:val="99"/>
    <w:semiHidden/>
    <w:unhideWhenUsed/>
    <w:rsid w:val="008B3A7B"/>
  </w:style>
  <w:style w:type="numbering" w:customStyle="1" w:styleId="NoList66">
    <w:name w:val="No List66"/>
    <w:next w:val="a5"/>
    <w:uiPriority w:val="99"/>
    <w:semiHidden/>
    <w:unhideWhenUsed/>
    <w:rsid w:val="008B3A7B"/>
  </w:style>
  <w:style w:type="numbering" w:customStyle="1" w:styleId="NoList76">
    <w:name w:val="No List76"/>
    <w:next w:val="a5"/>
    <w:uiPriority w:val="99"/>
    <w:semiHidden/>
    <w:unhideWhenUsed/>
    <w:rsid w:val="008B3A7B"/>
  </w:style>
  <w:style w:type="table" w:customStyle="1" w:styleId="TableGrid127">
    <w:name w:val="Table Grid12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a5"/>
    <w:uiPriority w:val="99"/>
    <w:semiHidden/>
    <w:unhideWhenUsed/>
    <w:rsid w:val="008B3A7B"/>
  </w:style>
  <w:style w:type="table" w:customStyle="1" w:styleId="TableGrid1117">
    <w:name w:val="Table Grid1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5"/>
    <w:uiPriority w:val="99"/>
    <w:semiHidden/>
    <w:unhideWhenUsed/>
    <w:rsid w:val="008B3A7B"/>
  </w:style>
  <w:style w:type="numbering" w:customStyle="1" w:styleId="NoList326">
    <w:name w:val="No List326"/>
    <w:next w:val="a5"/>
    <w:uiPriority w:val="99"/>
    <w:semiHidden/>
    <w:unhideWhenUsed/>
    <w:rsid w:val="008B3A7B"/>
  </w:style>
  <w:style w:type="table" w:customStyle="1" w:styleId="TableStyle14">
    <w:name w:val="Table Style14"/>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6">
    <w:name w:val="Table Grid66"/>
    <w:basedOn w:val="a4"/>
    <w:qFormat/>
    <w:rsid w:val="008B3A7B"/>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5">
    <w:name w:val="No List425"/>
    <w:next w:val="a5"/>
    <w:uiPriority w:val="99"/>
    <w:semiHidden/>
    <w:unhideWhenUsed/>
    <w:rsid w:val="008B3A7B"/>
  </w:style>
  <w:style w:type="numbering" w:customStyle="1" w:styleId="NoList515">
    <w:name w:val="No List515"/>
    <w:next w:val="a5"/>
    <w:uiPriority w:val="99"/>
    <w:semiHidden/>
    <w:unhideWhenUsed/>
    <w:rsid w:val="008B3A7B"/>
  </w:style>
  <w:style w:type="numbering" w:customStyle="1" w:styleId="NoList2115">
    <w:name w:val="No List2115"/>
    <w:next w:val="a5"/>
    <w:uiPriority w:val="99"/>
    <w:semiHidden/>
    <w:unhideWhenUsed/>
    <w:rsid w:val="008B3A7B"/>
  </w:style>
  <w:style w:type="numbering" w:customStyle="1" w:styleId="NoList3115">
    <w:name w:val="No List3115"/>
    <w:next w:val="a5"/>
    <w:uiPriority w:val="99"/>
    <w:semiHidden/>
    <w:unhideWhenUsed/>
    <w:rsid w:val="008B3A7B"/>
  </w:style>
  <w:style w:type="numbering" w:customStyle="1" w:styleId="NoList4115">
    <w:name w:val="No List4115"/>
    <w:next w:val="a5"/>
    <w:uiPriority w:val="99"/>
    <w:semiHidden/>
    <w:unhideWhenUsed/>
    <w:rsid w:val="008B3A7B"/>
  </w:style>
  <w:style w:type="numbering" w:customStyle="1" w:styleId="NoList615">
    <w:name w:val="No List615"/>
    <w:next w:val="a5"/>
    <w:uiPriority w:val="99"/>
    <w:semiHidden/>
    <w:unhideWhenUsed/>
    <w:rsid w:val="008B3A7B"/>
  </w:style>
  <w:style w:type="table" w:customStyle="1" w:styleId="TableGrid416">
    <w:name w:val="Table Grid416"/>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5"/>
    <w:semiHidden/>
    <w:rsid w:val="008B3A7B"/>
  </w:style>
  <w:style w:type="numbering" w:customStyle="1" w:styleId="NoList11115">
    <w:name w:val="No List11115"/>
    <w:next w:val="a5"/>
    <w:uiPriority w:val="99"/>
    <w:semiHidden/>
    <w:unhideWhenUsed/>
    <w:rsid w:val="008B3A7B"/>
  </w:style>
  <w:style w:type="numbering" w:customStyle="1" w:styleId="NoList715">
    <w:name w:val="No List715"/>
    <w:next w:val="a5"/>
    <w:uiPriority w:val="99"/>
    <w:semiHidden/>
    <w:unhideWhenUsed/>
    <w:rsid w:val="008B3A7B"/>
  </w:style>
  <w:style w:type="table" w:customStyle="1" w:styleId="TableGrid1214">
    <w:name w:val="Table Grid12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5"/>
    <w:uiPriority w:val="99"/>
    <w:semiHidden/>
    <w:unhideWhenUsed/>
    <w:rsid w:val="008B3A7B"/>
  </w:style>
  <w:style w:type="table" w:customStyle="1" w:styleId="TableGrid11114">
    <w:name w:val="Table Grid1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5"/>
    <w:uiPriority w:val="99"/>
    <w:semiHidden/>
    <w:unhideWhenUsed/>
    <w:rsid w:val="008B3A7B"/>
  </w:style>
  <w:style w:type="numbering" w:customStyle="1" w:styleId="NoList3215">
    <w:name w:val="No List3215"/>
    <w:next w:val="a5"/>
    <w:uiPriority w:val="99"/>
    <w:semiHidden/>
    <w:unhideWhenUsed/>
    <w:rsid w:val="008B3A7B"/>
  </w:style>
  <w:style w:type="numbering" w:customStyle="1" w:styleId="NoList85">
    <w:name w:val="No List85"/>
    <w:next w:val="a5"/>
    <w:uiPriority w:val="99"/>
    <w:semiHidden/>
    <w:unhideWhenUsed/>
    <w:rsid w:val="008B3A7B"/>
  </w:style>
  <w:style w:type="numbering" w:customStyle="1" w:styleId="NoList95">
    <w:name w:val="No List95"/>
    <w:next w:val="a5"/>
    <w:uiPriority w:val="99"/>
    <w:semiHidden/>
    <w:unhideWhenUsed/>
    <w:rsid w:val="008B3A7B"/>
  </w:style>
  <w:style w:type="table" w:customStyle="1" w:styleId="TableGrid86">
    <w:name w:val="Table Grid86"/>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
    <w:name w:val="Table Style113"/>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15">
    <w:name w:val="No List815"/>
    <w:next w:val="a5"/>
    <w:uiPriority w:val="99"/>
    <w:semiHidden/>
    <w:unhideWhenUsed/>
    <w:rsid w:val="008B3A7B"/>
  </w:style>
  <w:style w:type="numbering" w:customStyle="1" w:styleId="NoList914">
    <w:name w:val="No List914"/>
    <w:next w:val="a5"/>
    <w:uiPriority w:val="99"/>
    <w:semiHidden/>
    <w:unhideWhenUsed/>
    <w:rsid w:val="008B3A7B"/>
  </w:style>
  <w:style w:type="numbering" w:customStyle="1" w:styleId="LFO195">
    <w:name w:val="LFO195"/>
    <w:basedOn w:val="a5"/>
    <w:rsid w:val="008B3A7B"/>
  </w:style>
  <w:style w:type="numbering" w:customStyle="1" w:styleId="NoList104">
    <w:name w:val="No List104"/>
    <w:next w:val="a5"/>
    <w:uiPriority w:val="99"/>
    <w:semiHidden/>
    <w:unhideWhenUsed/>
    <w:rsid w:val="008B3A7B"/>
  </w:style>
  <w:style w:type="numbering" w:customStyle="1" w:styleId="LFO1914">
    <w:name w:val="LFO1914"/>
    <w:basedOn w:val="a5"/>
    <w:rsid w:val="008B3A7B"/>
  </w:style>
  <w:style w:type="table" w:customStyle="1" w:styleId="Tabellengitternetz122">
    <w:name w:val="Tabellengitternetz1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5"/>
    <w:semiHidden/>
    <w:rsid w:val="008B3A7B"/>
  </w:style>
  <w:style w:type="numbering" w:customStyle="1" w:styleId="1221">
    <w:name w:val="リストなし122"/>
    <w:next w:val="a5"/>
    <w:uiPriority w:val="99"/>
    <w:semiHidden/>
    <w:unhideWhenUsed/>
    <w:rsid w:val="008B3A7B"/>
  </w:style>
  <w:style w:type="numbering" w:customStyle="1" w:styleId="11120">
    <w:name w:val="リストなし1112"/>
    <w:next w:val="a5"/>
    <w:uiPriority w:val="99"/>
    <w:semiHidden/>
    <w:unhideWhenUsed/>
    <w:rsid w:val="008B3A7B"/>
  </w:style>
  <w:style w:type="numbering" w:customStyle="1" w:styleId="NoList132">
    <w:name w:val="No List132"/>
    <w:next w:val="a5"/>
    <w:uiPriority w:val="99"/>
    <w:semiHidden/>
    <w:unhideWhenUsed/>
    <w:rsid w:val="008B3A7B"/>
  </w:style>
  <w:style w:type="numbering" w:customStyle="1" w:styleId="NoList232">
    <w:name w:val="No List232"/>
    <w:next w:val="a5"/>
    <w:uiPriority w:val="99"/>
    <w:semiHidden/>
    <w:unhideWhenUsed/>
    <w:rsid w:val="008B3A7B"/>
  </w:style>
  <w:style w:type="numbering" w:customStyle="1" w:styleId="NoList332">
    <w:name w:val="No List332"/>
    <w:next w:val="a5"/>
    <w:uiPriority w:val="99"/>
    <w:semiHidden/>
    <w:unhideWhenUsed/>
    <w:rsid w:val="008B3A7B"/>
  </w:style>
  <w:style w:type="numbering" w:customStyle="1" w:styleId="NoList432">
    <w:name w:val="No List432"/>
    <w:next w:val="a5"/>
    <w:uiPriority w:val="99"/>
    <w:semiHidden/>
    <w:unhideWhenUsed/>
    <w:rsid w:val="008B3A7B"/>
  </w:style>
  <w:style w:type="numbering" w:customStyle="1" w:styleId="NoList522">
    <w:name w:val="No List522"/>
    <w:next w:val="a5"/>
    <w:uiPriority w:val="99"/>
    <w:semiHidden/>
    <w:unhideWhenUsed/>
    <w:rsid w:val="008B3A7B"/>
  </w:style>
  <w:style w:type="numbering" w:customStyle="1" w:styleId="NoList622">
    <w:name w:val="No List622"/>
    <w:next w:val="a5"/>
    <w:uiPriority w:val="99"/>
    <w:semiHidden/>
    <w:unhideWhenUsed/>
    <w:rsid w:val="008B3A7B"/>
  </w:style>
  <w:style w:type="numbering" w:customStyle="1" w:styleId="NoList722">
    <w:name w:val="No List722"/>
    <w:next w:val="a5"/>
    <w:uiPriority w:val="99"/>
    <w:semiHidden/>
    <w:unhideWhenUsed/>
    <w:rsid w:val="008B3A7B"/>
  </w:style>
  <w:style w:type="table" w:customStyle="1" w:styleId="TableGrid813">
    <w:name w:val="Table Grid81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a5"/>
    <w:uiPriority w:val="99"/>
    <w:semiHidden/>
    <w:unhideWhenUsed/>
    <w:rsid w:val="008B3A7B"/>
  </w:style>
  <w:style w:type="numbering" w:customStyle="1" w:styleId="NoList2122">
    <w:name w:val="No List2122"/>
    <w:next w:val="a5"/>
    <w:uiPriority w:val="99"/>
    <w:semiHidden/>
    <w:unhideWhenUsed/>
    <w:rsid w:val="008B3A7B"/>
  </w:style>
  <w:style w:type="numbering" w:customStyle="1" w:styleId="NoList3122">
    <w:name w:val="No List3122"/>
    <w:next w:val="a5"/>
    <w:uiPriority w:val="99"/>
    <w:semiHidden/>
    <w:unhideWhenUsed/>
    <w:rsid w:val="008B3A7B"/>
  </w:style>
  <w:style w:type="numbering" w:customStyle="1" w:styleId="NoList4122">
    <w:name w:val="No List4122"/>
    <w:next w:val="a5"/>
    <w:uiPriority w:val="99"/>
    <w:semiHidden/>
    <w:unhideWhenUsed/>
    <w:rsid w:val="008B3A7B"/>
  </w:style>
  <w:style w:type="numbering" w:customStyle="1" w:styleId="NoList5112">
    <w:name w:val="No List5112"/>
    <w:next w:val="a5"/>
    <w:uiPriority w:val="99"/>
    <w:semiHidden/>
    <w:unhideWhenUsed/>
    <w:rsid w:val="008B3A7B"/>
  </w:style>
  <w:style w:type="numbering" w:customStyle="1" w:styleId="NoList6112">
    <w:name w:val="No List6112"/>
    <w:next w:val="a5"/>
    <w:uiPriority w:val="99"/>
    <w:semiHidden/>
    <w:unhideWhenUsed/>
    <w:rsid w:val="008B3A7B"/>
  </w:style>
  <w:style w:type="numbering" w:customStyle="1" w:styleId="NoList7112">
    <w:name w:val="No List7112"/>
    <w:next w:val="a5"/>
    <w:uiPriority w:val="99"/>
    <w:semiHidden/>
    <w:unhideWhenUsed/>
    <w:rsid w:val="008B3A7B"/>
  </w:style>
  <w:style w:type="numbering" w:customStyle="1" w:styleId="NoList8112">
    <w:name w:val="No List8112"/>
    <w:next w:val="a5"/>
    <w:uiPriority w:val="99"/>
    <w:semiHidden/>
    <w:unhideWhenUsed/>
    <w:rsid w:val="008B3A7B"/>
  </w:style>
  <w:style w:type="table" w:customStyle="1" w:styleId="TableGrid1223">
    <w:name w:val="Table Grid122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2">
    <w:name w:val="No List1222"/>
    <w:next w:val="a5"/>
    <w:uiPriority w:val="99"/>
    <w:semiHidden/>
    <w:rsid w:val="008B3A7B"/>
  </w:style>
  <w:style w:type="numbering" w:customStyle="1" w:styleId="NoList11122">
    <w:name w:val="No List11122"/>
    <w:next w:val="a5"/>
    <w:uiPriority w:val="99"/>
    <w:semiHidden/>
    <w:unhideWhenUsed/>
    <w:rsid w:val="008B3A7B"/>
  </w:style>
  <w:style w:type="numbering" w:customStyle="1" w:styleId="1122">
    <w:name w:val="无列表1122"/>
    <w:next w:val="a5"/>
    <w:semiHidden/>
    <w:rsid w:val="008B3A7B"/>
  </w:style>
  <w:style w:type="numbering" w:customStyle="1" w:styleId="NoList2222">
    <w:name w:val="No List2222"/>
    <w:next w:val="a5"/>
    <w:uiPriority w:val="99"/>
    <w:semiHidden/>
    <w:unhideWhenUsed/>
    <w:rsid w:val="008B3A7B"/>
  </w:style>
  <w:style w:type="numbering" w:customStyle="1" w:styleId="NoList3222">
    <w:name w:val="No List3222"/>
    <w:next w:val="a5"/>
    <w:uiPriority w:val="99"/>
    <w:semiHidden/>
    <w:unhideWhenUsed/>
    <w:rsid w:val="008B3A7B"/>
  </w:style>
  <w:style w:type="numbering" w:customStyle="1" w:styleId="NoList4212">
    <w:name w:val="No List4212"/>
    <w:next w:val="a5"/>
    <w:uiPriority w:val="99"/>
    <w:semiHidden/>
    <w:unhideWhenUsed/>
    <w:rsid w:val="008B3A7B"/>
  </w:style>
  <w:style w:type="numbering" w:customStyle="1" w:styleId="NoList21112">
    <w:name w:val="No List21112"/>
    <w:next w:val="a5"/>
    <w:uiPriority w:val="99"/>
    <w:semiHidden/>
    <w:unhideWhenUsed/>
    <w:rsid w:val="008B3A7B"/>
  </w:style>
  <w:style w:type="numbering" w:customStyle="1" w:styleId="NoList31112">
    <w:name w:val="No List31112"/>
    <w:next w:val="a5"/>
    <w:uiPriority w:val="99"/>
    <w:semiHidden/>
    <w:unhideWhenUsed/>
    <w:rsid w:val="008B3A7B"/>
  </w:style>
  <w:style w:type="numbering" w:customStyle="1" w:styleId="NoList41112">
    <w:name w:val="No List41112"/>
    <w:next w:val="a5"/>
    <w:uiPriority w:val="99"/>
    <w:semiHidden/>
    <w:unhideWhenUsed/>
    <w:rsid w:val="008B3A7B"/>
  </w:style>
  <w:style w:type="numbering" w:customStyle="1" w:styleId="111120">
    <w:name w:val="无列表11112"/>
    <w:next w:val="a5"/>
    <w:semiHidden/>
    <w:rsid w:val="008B3A7B"/>
  </w:style>
  <w:style w:type="numbering" w:customStyle="1" w:styleId="NoList111112">
    <w:name w:val="No List111112"/>
    <w:next w:val="a5"/>
    <w:uiPriority w:val="99"/>
    <w:semiHidden/>
    <w:unhideWhenUsed/>
    <w:rsid w:val="008B3A7B"/>
  </w:style>
  <w:style w:type="numbering" w:customStyle="1" w:styleId="NoList12112">
    <w:name w:val="No List12112"/>
    <w:next w:val="a5"/>
    <w:uiPriority w:val="99"/>
    <w:semiHidden/>
    <w:unhideWhenUsed/>
    <w:rsid w:val="008B3A7B"/>
  </w:style>
  <w:style w:type="numbering" w:customStyle="1" w:styleId="NoList22112">
    <w:name w:val="No List22112"/>
    <w:next w:val="a5"/>
    <w:uiPriority w:val="99"/>
    <w:semiHidden/>
    <w:unhideWhenUsed/>
    <w:rsid w:val="008B3A7B"/>
  </w:style>
  <w:style w:type="numbering" w:customStyle="1" w:styleId="NoList32112">
    <w:name w:val="No List32112"/>
    <w:next w:val="a5"/>
    <w:uiPriority w:val="99"/>
    <w:semiHidden/>
    <w:unhideWhenUsed/>
    <w:rsid w:val="008B3A7B"/>
  </w:style>
  <w:style w:type="numbering" w:customStyle="1" w:styleId="NoList142">
    <w:name w:val="No List142"/>
    <w:next w:val="a5"/>
    <w:uiPriority w:val="99"/>
    <w:semiHidden/>
    <w:unhideWhenUsed/>
    <w:rsid w:val="008B3A7B"/>
  </w:style>
  <w:style w:type="numbering" w:customStyle="1" w:styleId="NoList152">
    <w:name w:val="No List152"/>
    <w:next w:val="a5"/>
    <w:uiPriority w:val="99"/>
    <w:semiHidden/>
    <w:unhideWhenUsed/>
    <w:rsid w:val="008B3A7B"/>
  </w:style>
  <w:style w:type="numbering" w:customStyle="1" w:styleId="NoList242">
    <w:name w:val="No List242"/>
    <w:next w:val="a5"/>
    <w:uiPriority w:val="99"/>
    <w:semiHidden/>
    <w:unhideWhenUsed/>
    <w:rsid w:val="008B3A7B"/>
  </w:style>
  <w:style w:type="numbering" w:customStyle="1" w:styleId="NoList342">
    <w:name w:val="No List342"/>
    <w:next w:val="a5"/>
    <w:uiPriority w:val="99"/>
    <w:semiHidden/>
    <w:unhideWhenUsed/>
    <w:rsid w:val="008B3A7B"/>
  </w:style>
  <w:style w:type="numbering" w:customStyle="1" w:styleId="NoList442">
    <w:name w:val="No List442"/>
    <w:next w:val="a5"/>
    <w:uiPriority w:val="99"/>
    <w:semiHidden/>
    <w:unhideWhenUsed/>
    <w:rsid w:val="008B3A7B"/>
  </w:style>
  <w:style w:type="numbering" w:customStyle="1" w:styleId="NoList532">
    <w:name w:val="No List532"/>
    <w:next w:val="a5"/>
    <w:uiPriority w:val="99"/>
    <w:semiHidden/>
    <w:unhideWhenUsed/>
    <w:rsid w:val="008B3A7B"/>
  </w:style>
  <w:style w:type="numbering" w:customStyle="1" w:styleId="NoList632">
    <w:name w:val="No List632"/>
    <w:next w:val="a5"/>
    <w:uiPriority w:val="99"/>
    <w:semiHidden/>
    <w:unhideWhenUsed/>
    <w:rsid w:val="008B3A7B"/>
  </w:style>
  <w:style w:type="numbering" w:customStyle="1" w:styleId="NoList732">
    <w:name w:val="No List732"/>
    <w:next w:val="a5"/>
    <w:uiPriority w:val="99"/>
    <w:semiHidden/>
    <w:unhideWhenUsed/>
    <w:rsid w:val="008B3A7B"/>
  </w:style>
  <w:style w:type="numbering" w:customStyle="1" w:styleId="NoList822">
    <w:name w:val="No List822"/>
    <w:next w:val="a5"/>
    <w:uiPriority w:val="99"/>
    <w:semiHidden/>
    <w:unhideWhenUsed/>
    <w:rsid w:val="008B3A7B"/>
  </w:style>
  <w:style w:type="numbering" w:customStyle="1" w:styleId="NoList922">
    <w:name w:val="No List922"/>
    <w:next w:val="a5"/>
    <w:uiPriority w:val="99"/>
    <w:semiHidden/>
    <w:unhideWhenUsed/>
    <w:rsid w:val="008B3A7B"/>
  </w:style>
  <w:style w:type="table" w:customStyle="1" w:styleId="TableGrid823">
    <w:name w:val="Table Grid82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5"/>
    <w:uiPriority w:val="99"/>
    <w:semiHidden/>
    <w:unhideWhenUsed/>
    <w:rsid w:val="008B3A7B"/>
  </w:style>
  <w:style w:type="numbering" w:customStyle="1" w:styleId="NoList2132">
    <w:name w:val="No List2132"/>
    <w:next w:val="a5"/>
    <w:uiPriority w:val="99"/>
    <w:semiHidden/>
    <w:unhideWhenUsed/>
    <w:rsid w:val="008B3A7B"/>
  </w:style>
  <w:style w:type="numbering" w:customStyle="1" w:styleId="NoList3132">
    <w:name w:val="No List3132"/>
    <w:next w:val="a5"/>
    <w:uiPriority w:val="99"/>
    <w:semiHidden/>
    <w:unhideWhenUsed/>
    <w:rsid w:val="008B3A7B"/>
  </w:style>
  <w:style w:type="numbering" w:customStyle="1" w:styleId="NoList4132">
    <w:name w:val="No List4132"/>
    <w:next w:val="a5"/>
    <w:uiPriority w:val="99"/>
    <w:semiHidden/>
    <w:unhideWhenUsed/>
    <w:rsid w:val="008B3A7B"/>
  </w:style>
  <w:style w:type="numbering" w:customStyle="1" w:styleId="NoList5122">
    <w:name w:val="No List5122"/>
    <w:next w:val="a5"/>
    <w:uiPriority w:val="99"/>
    <w:semiHidden/>
    <w:unhideWhenUsed/>
    <w:rsid w:val="008B3A7B"/>
  </w:style>
  <w:style w:type="numbering" w:customStyle="1" w:styleId="NoList6122">
    <w:name w:val="No List6122"/>
    <w:next w:val="a5"/>
    <w:uiPriority w:val="99"/>
    <w:semiHidden/>
    <w:unhideWhenUsed/>
    <w:rsid w:val="008B3A7B"/>
  </w:style>
  <w:style w:type="numbering" w:customStyle="1" w:styleId="NoList7122">
    <w:name w:val="No List7122"/>
    <w:next w:val="a5"/>
    <w:uiPriority w:val="99"/>
    <w:semiHidden/>
    <w:unhideWhenUsed/>
    <w:rsid w:val="008B3A7B"/>
  </w:style>
  <w:style w:type="numbering" w:customStyle="1" w:styleId="NoList8122">
    <w:name w:val="No List8122"/>
    <w:next w:val="a5"/>
    <w:uiPriority w:val="99"/>
    <w:semiHidden/>
    <w:unhideWhenUsed/>
    <w:rsid w:val="008B3A7B"/>
  </w:style>
  <w:style w:type="numbering" w:customStyle="1" w:styleId="NoList9112">
    <w:name w:val="No List9112"/>
    <w:next w:val="a5"/>
    <w:uiPriority w:val="99"/>
    <w:semiHidden/>
    <w:unhideWhenUsed/>
    <w:rsid w:val="008B3A7B"/>
  </w:style>
  <w:style w:type="numbering" w:customStyle="1" w:styleId="LFO1922">
    <w:name w:val="LFO1922"/>
    <w:basedOn w:val="a5"/>
    <w:rsid w:val="008B3A7B"/>
  </w:style>
  <w:style w:type="numbering" w:customStyle="1" w:styleId="NoList1012">
    <w:name w:val="No List1012"/>
    <w:next w:val="a5"/>
    <w:uiPriority w:val="99"/>
    <w:semiHidden/>
    <w:unhideWhenUsed/>
    <w:rsid w:val="008B3A7B"/>
  </w:style>
  <w:style w:type="numbering" w:customStyle="1" w:styleId="LFO19112">
    <w:name w:val="LFO19112"/>
    <w:basedOn w:val="a5"/>
    <w:rsid w:val="008B3A7B"/>
  </w:style>
  <w:style w:type="table" w:customStyle="1" w:styleId="TableGrid1233">
    <w:name w:val="Table Grid123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2">
    <w:name w:val="No List1232"/>
    <w:next w:val="a5"/>
    <w:uiPriority w:val="99"/>
    <w:semiHidden/>
    <w:rsid w:val="008B3A7B"/>
  </w:style>
  <w:style w:type="numbering" w:customStyle="1" w:styleId="NoList11132">
    <w:name w:val="No List11132"/>
    <w:next w:val="a5"/>
    <w:uiPriority w:val="99"/>
    <w:semiHidden/>
    <w:unhideWhenUsed/>
    <w:rsid w:val="008B3A7B"/>
  </w:style>
  <w:style w:type="numbering" w:customStyle="1" w:styleId="1320">
    <w:name w:val="无列表132"/>
    <w:next w:val="a5"/>
    <w:semiHidden/>
    <w:rsid w:val="008B3A7B"/>
  </w:style>
  <w:style w:type="numbering" w:customStyle="1" w:styleId="1321">
    <w:name w:val="リストなし132"/>
    <w:next w:val="a5"/>
    <w:uiPriority w:val="99"/>
    <w:semiHidden/>
    <w:unhideWhenUsed/>
    <w:rsid w:val="008B3A7B"/>
  </w:style>
  <w:style w:type="numbering" w:customStyle="1" w:styleId="1132">
    <w:name w:val="无列表1132"/>
    <w:next w:val="a5"/>
    <w:semiHidden/>
    <w:rsid w:val="008B3A7B"/>
  </w:style>
  <w:style w:type="numbering" w:customStyle="1" w:styleId="11220">
    <w:name w:val="リストなし1122"/>
    <w:next w:val="a5"/>
    <w:uiPriority w:val="99"/>
    <w:semiHidden/>
    <w:unhideWhenUsed/>
    <w:rsid w:val="008B3A7B"/>
  </w:style>
  <w:style w:type="numbering" w:customStyle="1" w:styleId="NoList2232">
    <w:name w:val="No List2232"/>
    <w:next w:val="a5"/>
    <w:uiPriority w:val="99"/>
    <w:semiHidden/>
    <w:unhideWhenUsed/>
    <w:rsid w:val="008B3A7B"/>
  </w:style>
  <w:style w:type="numbering" w:customStyle="1" w:styleId="NoList3232">
    <w:name w:val="No List3232"/>
    <w:next w:val="a5"/>
    <w:uiPriority w:val="99"/>
    <w:semiHidden/>
    <w:unhideWhenUsed/>
    <w:rsid w:val="008B3A7B"/>
  </w:style>
  <w:style w:type="numbering" w:customStyle="1" w:styleId="NoList4222">
    <w:name w:val="No List4222"/>
    <w:next w:val="a5"/>
    <w:uiPriority w:val="99"/>
    <w:semiHidden/>
    <w:unhideWhenUsed/>
    <w:rsid w:val="008B3A7B"/>
  </w:style>
  <w:style w:type="numbering" w:customStyle="1" w:styleId="NoList21122">
    <w:name w:val="No List21122"/>
    <w:next w:val="a5"/>
    <w:uiPriority w:val="99"/>
    <w:semiHidden/>
    <w:unhideWhenUsed/>
    <w:rsid w:val="008B3A7B"/>
  </w:style>
  <w:style w:type="numbering" w:customStyle="1" w:styleId="NoList31122">
    <w:name w:val="No List31122"/>
    <w:next w:val="a5"/>
    <w:uiPriority w:val="99"/>
    <w:semiHidden/>
    <w:unhideWhenUsed/>
    <w:rsid w:val="008B3A7B"/>
  </w:style>
  <w:style w:type="numbering" w:customStyle="1" w:styleId="NoList41122">
    <w:name w:val="No List41122"/>
    <w:next w:val="a5"/>
    <w:uiPriority w:val="99"/>
    <w:semiHidden/>
    <w:unhideWhenUsed/>
    <w:rsid w:val="008B3A7B"/>
  </w:style>
  <w:style w:type="numbering" w:customStyle="1" w:styleId="11122">
    <w:name w:val="无列表11122"/>
    <w:next w:val="a5"/>
    <w:semiHidden/>
    <w:rsid w:val="008B3A7B"/>
  </w:style>
  <w:style w:type="numbering" w:customStyle="1" w:styleId="NoList111122">
    <w:name w:val="No List111122"/>
    <w:next w:val="a5"/>
    <w:uiPriority w:val="99"/>
    <w:semiHidden/>
    <w:unhideWhenUsed/>
    <w:rsid w:val="008B3A7B"/>
  </w:style>
  <w:style w:type="numbering" w:customStyle="1" w:styleId="NoList12122">
    <w:name w:val="No List12122"/>
    <w:next w:val="a5"/>
    <w:uiPriority w:val="99"/>
    <w:semiHidden/>
    <w:unhideWhenUsed/>
    <w:rsid w:val="008B3A7B"/>
  </w:style>
  <w:style w:type="numbering" w:customStyle="1" w:styleId="NoList22122">
    <w:name w:val="No List22122"/>
    <w:next w:val="a5"/>
    <w:uiPriority w:val="99"/>
    <w:semiHidden/>
    <w:unhideWhenUsed/>
    <w:rsid w:val="008B3A7B"/>
  </w:style>
  <w:style w:type="numbering" w:customStyle="1" w:styleId="NoList32122">
    <w:name w:val="No List32122"/>
    <w:next w:val="a5"/>
    <w:uiPriority w:val="99"/>
    <w:semiHidden/>
    <w:unhideWhenUsed/>
    <w:rsid w:val="008B3A7B"/>
  </w:style>
  <w:style w:type="numbering" w:customStyle="1" w:styleId="NoList162">
    <w:name w:val="No List162"/>
    <w:next w:val="a5"/>
    <w:uiPriority w:val="99"/>
    <w:semiHidden/>
    <w:unhideWhenUsed/>
    <w:rsid w:val="008B3A7B"/>
  </w:style>
  <w:style w:type="numbering" w:customStyle="1" w:styleId="NoList172">
    <w:name w:val="No List172"/>
    <w:next w:val="a5"/>
    <w:uiPriority w:val="99"/>
    <w:semiHidden/>
    <w:unhideWhenUsed/>
    <w:rsid w:val="008B3A7B"/>
  </w:style>
  <w:style w:type="numbering" w:customStyle="1" w:styleId="NoList252">
    <w:name w:val="No List252"/>
    <w:next w:val="a5"/>
    <w:uiPriority w:val="99"/>
    <w:semiHidden/>
    <w:unhideWhenUsed/>
    <w:rsid w:val="008B3A7B"/>
  </w:style>
  <w:style w:type="numbering" w:customStyle="1" w:styleId="NoList352">
    <w:name w:val="No List352"/>
    <w:next w:val="a5"/>
    <w:uiPriority w:val="99"/>
    <w:semiHidden/>
    <w:unhideWhenUsed/>
    <w:rsid w:val="008B3A7B"/>
  </w:style>
  <w:style w:type="numbering" w:customStyle="1" w:styleId="NoList452">
    <w:name w:val="No List452"/>
    <w:next w:val="a5"/>
    <w:uiPriority w:val="99"/>
    <w:semiHidden/>
    <w:unhideWhenUsed/>
    <w:rsid w:val="008B3A7B"/>
  </w:style>
  <w:style w:type="numbering" w:customStyle="1" w:styleId="NoList542">
    <w:name w:val="No List542"/>
    <w:next w:val="a5"/>
    <w:uiPriority w:val="99"/>
    <w:semiHidden/>
    <w:unhideWhenUsed/>
    <w:rsid w:val="008B3A7B"/>
  </w:style>
  <w:style w:type="numbering" w:customStyle="1" w:styleId="NoList642">
    <w:name w:val="No List642"/>
    <w:next w:val="a5"/>
    <w:uiPriority w:val="99"/>
    <w:semiHidden/>
    <w:unhideWhenUsed/>
    <w:rsid w:val="008B3A7B"/>
  </w:style>
  <w:style w:type="numbering" w:customStyle="1" w:styleId="NoList742">
    <w:name w:val="No List742"/>
    <w:next w:val="a5"/>
    <w:uiPriority w:val="99"/>
    <w:semiHidden/>
    <w:unhideWhenUsed/>
    <w:rsid w:val="008B3A7B"/>
  </w:style>
  <w:style w:type="numbering" w:customStyle="1" w:styleId="NoList832">
    <w:name w:val="No List832"/>
    <w:next w:val="a5"/>
    <w:uiPriority w:val="99"/>
    <w:semiHidden/>
    <w:unhideWhenUsed/>
    <w:rsid w:val="008B3A7B"/>
  </w:style>
  <w:style w:type="numbering" w:customStyle="1" w:styleId="NoList932">
    <w:name w:val="No List932"/>
    <w:next w:val="a5"/>
    <w:uiPriority w:val="99"/>
    <w:semiHidden/>
    <w:unhideWhenUsed/>
    <w:rsid w:val="008B3A7B"/>
  </w:style>
  <w:style w:type="table" w:customStyle="1" w:styleId="TableGrid833">
    <w:name w:val="Table Grid83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
    <w:name w:val="Tabellengitternetz1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
    <w:name w:val="Tabellengitternetz2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
    <w:name w:val="Tabellengitternetz3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
    <w:name w:val="Tabellengitternetz4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
    <w:name w:val="Tabellengitternetz5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
    <w:name w:val="Tabellengitternetz6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
    <w:name w:val="Tabellengitternetz7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
    <w:name w:val="Tabellengitternetz8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
    <w:name w:val="Tabellengitternetz9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
    <w:name w:val="No List1142"/>
    <w:next w:val="a5"/>
    <w:uiPriority w:val="99"/>
    <w:semiHidden/>
    <w:unhideWhenUsed/>
    <w:rsid w:val="008B3A7B"/>
  </w:style>
  <w:style w:type="numbering" w:customStyle="1" w:styleId="NoList2142">
    <w:name w:val="No List2142"/>
    <w:next w:val="a5"/>
    <w:uiPriority w:val="99"/>
    <w:semiHidden/>
    <w:unhideWhenUsed/>
    <w:rsid w:val="008B3A7B"/>
  </w:style>
  <w:style w:type="numbering" w:customStyle="1" w:styleId="NoList3142">
    <w:name w:val="No List3142"/>
    <w:next w:val="a5"/>
    <w:uiPriority w:val="99"/>
    <w:semiHidden/>
    <w:unhideWhenUsed/>
    <w:rsid w:val="008B3A7B"/>
  </w:style>
  <w:style w:type="numbering" w:customStyle="1" w:styleId="NoList4142">
    <w:name w:val="No List4142"/>
    <w:next w:val="a5"/>
    <w:uiPriority w:val="99"/>
    <w:semiHidden/>
    <w:unhideWhenUsed/>
    <w:rsid w:val="008B3A7B"/>
  </w:style>
  <w:style w:type="numbering" w:customStyle="1" w:styleId="NoList5132">
    <w:name w:val="No List5132"/>
    <w:next w:val="a5"/>
    <w:uiPriority w:val="99"/>
    <w:semiHidden/>
    <w:unhideWhenUsed/>
    <w:rsid w:val="008B3A7B"/>
  </w:style>
  <w:style w:type="numbering" w:customStyle="1" w:styleId="NoList6132">
    <w:name w:val="No List6132"/>
    <w:next w:val="a5"/>
    <w:uiPriority w:val="99"/>
    <w:semiHidden/>
    <w:unhideWhenUsed/>
    <w:rsid w:val="008B3A7B"/>
  </w:style>
  <w:style w:type="numbering" w:customStyle="1" w:styleId="NoList7132">
    <w:name w:val="No List7132"/>
    <w:next w:val="a5"/>
    <w:uiPriority w:val="99"/>
    <w:semiHidden/>
    <w:unhideWhenUsed/>
    <w:rsid w:val="008B3A7B"/>
  </w:style>
  <w:style w:type="numbering" w:customStyle="1" w:styleId="NoList8132">
    <w:name w:val="No List8132"/>
    <w:next w:val="a5"/>
    <w:uiPriority w:val="99"/>
    <w:semiHidden/>
    <w:unhideWhenUsed/>
    <w:rsid w:val="008B3A7B"/>
  </w:style>
  <w:style w:type="numbering" w:customStyle="1" w:styleId="NoList9122">
    <w:name w:val="No List9122"/>
    <w:next w:val="a5"/>
    <w:uiPriority w:val="99"/>
    <w:semiHidden/>
    <w:unhideWhenUsed/>
    <w:rsid w:val="008B3A7B"/>
  </w:style>
  <w:style w:type="numbering" w:customStyle="1" w:styleId="LFO1932">
    <w:name w:val="LFO1932"/>
    <w:basedOn w:val="a5"/>
    <w:rsid w:val="008B3A7B"/>
  </w:style>
  <w:style w:type="numbering" w:customStyle="1" w:styleId="NoList1022">
    <w:name w:val="No List1022"/>
    <w:next w:val="a5"/>
    <w:uiPriority w:val="99"/>
    <w:semiHidden/>
    <w:unhideWhenUsed/>
    <w:rsid w:val="008B3A7B"/>
  </w:style>
  <w:style w:type="numbering" w:customStyle="1" w:styleId="LFO19122">
    <w:name w:val="LFO19122"/>
    <w:basedOn w:val="a5"/>
    <w:rsid w:val="008B3A7B"/>
  </w:style>
  <w:style w:type="table" w:customStyle="1" w:styleId="TableGrid1243">
    <w:name w:val="Table Grid124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5"/>
    <w:uiPriority w:val="99"/>
    <w:semiHidden/>
    <w:rsid w:val="008B3A7B"/>
  </w:style>
  <w:style w:type="numbering" w:customStyle="1" w:styleId="NoList11142">
    <w:name w:val="No List11142"/>
    <w:next w:val="a5"/>
    <w:uiPriority w:val="99"/>
    <w:semiHidden/>
    <w:unhideWhenUsed/>
    <w:rsid w:val="008B3A7B"/>
  </w:style>
  <w:style w:type="numbering" w:customStyle="1" w:styleId="1420">
    <w:name w:val="无列表142"/>
    <w:next w:val="a5"/>
    <w:semiHidden/>
    <w:rsid w:val="008B3A7B"/>
  </w:style>
  <w:style w:type="numbering" w:customStyle="1" w:styleId="1421">
    <w:name w:val="リストなし142"/>
    <w:next w:val="a5"/>
    <w:uiPriority w:val="99"/>
    <w:semiHidden/>
    <w:unhideWhenUsed/>
    <w:rsid w:val="008B3A7B"/>
  </w:style>
  <w:style w:type="numbering" w:customStyle="1" w:styleId="1142">
    <w:name w:val="无列表1142"/>
    <w:next w:val="a5"/>
    <w:semiHidden/>
    <w:rsid w:val="008B3A7B"/>
  </w:style>
  <w:style w:type="numbering" w:customStyle="1" w:styleId="11320">
    <w:name w:val="リストなし1132"/>
    <w:next w:val="a5"/>
    <w:uiPriority w:val="99"/>
    <w:semiHidden/>
    <w:unhideWhenUsed/>
    <w:rsid w:val="008B3A7B"/>
  </w:style>
  <w:style w:type="numbering" w:customStyle="1" w:styleId="NoList2242">
    <w:name w:val="No List2242"/>
    <w:next w:val="a5"/>
    <w:uiPriority w:val="99"/>
    <w:semiHidden/>
    <w:unhideWhenUsed/>
    <w:rsid w:val="008B3A7B"/>
  </w:style>
  <w:style w:type="numbering" w:customStyle="1" w:styleId="NoList3242">
    <w:name w:val="No List3242"/>
    <w:next w:val="a5"/>
    <w:uiPriority w:val="99"/>
    <w:semiHidden/>
    <w:unhideWhenUsed/>
    <w:rsid w:val="008B3A7B"/>
  </w:style>
  <w:style w:type="numbering" w:customStyle="1" w:styleId="NoList4232">
    <w:name w:val="No List4232"/>
    <w:next w:val="a5"/>
    <w:uiPriority w:val="99"/>
    <w:semiHidden/>
    <w:unhideWhenUsed/>
    <w:rsid w:val="008B3A7B"/>
  </w:style>
  <w:style w:type="numbering" w:customStyle="1" w:styleId="NoList21132">
    <w:name w:val="No List21132"/>
    <w:next w:val="a5"/>
    <w:uiPriority w:val="99"/>
    <w:semiHidden/>
    <w:unhideWhenUsed/>
    <w:rsid w:val="008B3A7B"/>
  </w:style>
  <w:style w:type="numbering" w:customStyle="1" w:styleId="NoList31132">
    <w:name w:val="No List31132"/>
    <w:next w:val="a5"/>
    <w:uiPriority w:val="99"/>
    <w:semiHidden/>
    <w:unhideWhenUsed/>
    <w:rsid w:val="008B3A7B"/>
  </w:style>
  <w:style w:type="numbering" w:customStyle="1" w:styleId="NoList41132">
    <w:name w:val="No List41132"/>
    <w:next w:val="a5"/>
    <w:uiPriority w:val="99"/>
    <w:semiHidden/>
    <w:unhideWhenUsed/>
    <w:rsid w:val="008B3A7B"/>
  </w:style>
  <w:style w:type="numbering" w:customStyle="1" w:styleId="11132">
    <w:name w:val="无列表11132"/>
    <w:next w:val="a5"/>
    <w:semiHidden/>
    <w:rsid w:val="008B3A7B"/>
  </w:style>
  <w:style w:type="numbering" w:customStyle="1" w:styleId="NoList111132">
    <w:name w:val="No List111132"/>
    <w:next w:val="a5"/>
    <w:uiPriority w:val="99"/>
    <w:semiHidden/>
    <w:unhideWhenUsed/>
    <w:rsid w:val="008B3A7B"/>
  </w:style>
  <w:style w:type="numbering" w:customStyle="1" w:styleId="NoList12132">
    <w:name w:val="No List12132"/>
    <w:next w:val="a5"/>
    <w:uiPriority w:val="99"/>
    <w:semiHidden/>
    <w:unhideWhenUsed/>
    <w:rsid w:val="008B3A7B"/>
  </w:style>
  <w:style w:type="numbering" w:customStyle="1" w:styleId="NoList22132">
    <w:name w:val="No List22132"/>
    <w:next w:val="a5"/>
    <w:uiPriority w:val="99"/>
    <w:semiHidden/>
    <w:unhideWhenUsed/>
    <w:rsid w:val="008B3A7B"/>
  </w:style>
  <w:style w:type="numbering" w:customStyle="1" w:styleId="NoList32132">
    <w:name w:val="No List32132"/>
    <w:next w:val="a5"/>
    <w:uiPriority w:val="99"/>
    <w:semiHidden/>
    <w:unhideWhenUsed/>
    <w:rsid w:val="008B3A7B"/>
  </w:style>
  <w:style w:type="numbering" w:customStyle="1" w:styleId="224">
    <w:name w:val="无列表22"/>
    <w:next w:val="a5"/>
    <w:uiPriority w:val="99"/>
    <w:semiHidden/>
    <w:unhideWhenUsed/>
    <w:rsid w:val="008B3A7B"/>
  </w:style>
  <w:style w:type="numbering" w:customStyle="1" w:styleId="1520">
    <w:name w:val="无列表152"/>
    <w:next w:val="a5"/>
    <w:semiHidden/>
    <w:rsid w:val="008B3A7B"/>
  </w:style>
  <w:style w:type="numbering" w:customStyle="1" w:styleId="1521">
    <w:name w:val="リストなし152"/>
    <w:next w:val="a5"/>
    <w:uiPriority w:val="99"/>
    <w:semiHidden/>
    <w:unhideWhenUsed/>
    <w:rsid w:val="008B3A7B"/>
  </w:style>
  <w:style w:type="numbering" w:customStyle="1" w:styleId="NoList182">
    <w:name w:val="No List182"/>
    <w:next w:val="a5"/>
    <w:uiPriority w:val="99"/>
    <w:semiHidden/>
    <w:unhideWhenUsed/>
    <w:rsid w:val="008B3A7B"/>
  </w:style>
  <w:style w:type="numbering" w:customStyle="1" w:styleId="11520">
    <w:name w:val="无列表1152"/>
    <w:next w:val="a5"/>
    <w:semiHidden/>
    <w:rsid w:val="008B3A7B"/>
  </w:style>
  <w:style w:type="numbering" w:customStyle="1" w:styleId="11420">
    <w:name w:val="リストなし1142"/>
    <w:next w:val="a5"/>
    <w:uiPriority w:val="99"/>
    <w:semiHidden/>
    <w:unhideWhenUsed/>
    <w:rsid w:val="008B3A7B"/>
  </w:style>
  <w:style w:type="numbering" w:customStyle="1" w:styleId="NoList262">
    <w:name w:val="No List262"/>
    <w:next w:val="a5"/>
    <w:uiPriority w:val="99"/>
    <w:semiHidden/>
    <w:unhideWhenUsed/>
    <w:rsid w:val="008B3A7B"/>
  </w:style>
  <w:style w:type="numbering" w:customStyle="1" w:styleId="NoList362">
    <w:name w:val="No List362"/>
    <w:next w:val="a5"/>
    <w:uiPriority w:val="99"/>
    <w:semiHidden/>
    <w:unhideWhenUsed/>
    <w:rsid w:val="008B3A7B"/>
  </w:style>
  <w:style w:type="numbering" w:customStyle="1" w:styleId="NoList1152">
    <w:name w:val="No List1152"/>
    <w:next w:val="a5"/>
    <w:uiPriority w:val="99"/>
    <w:semiHidden/>
    <w:unhideWhenUsed/>
    <w:rsid w:val="008B3A7B"/>
  </w:style>
  <w:style w:type="numbering" w:customStyle="1" w:styleId="NoList462">
    <w:name w:val="No List462"/>
    <w:next w:val="a5"/>
    <w:uiPriority w:val="99"/>
    <w:semiHidden/>
    <w:unhideWhenUsed/>
    <w:rsid w:val="008B3A7B"/>
  </w:style>
  <w:style w:type="numbering" w:customStyle="1" w:styleId="NoList552">
    <w:name w:val="No List552"/>
    <w:next w:val="a5"/>
    <w:uiPriority w:val="99"/>
    <w:semiHidden/>
    <w:unhideWhenUsed/>
    <w:rsid w:val="008B3A7B"/>
  </w:style>
  <w:style w:type="numbering" w:customStyle="1" w:styleId="NoList11152">
    <w:name w:val="No List11152"/>
    <w:next w:val="a5"/>
    <w:uiPriority w:val="99"/>
    <w:semiHidden/>
    <w:unhideWhenUsed/>
    <w:rsid w:val="008B3A7B"/>
  </w:style>
  <w:style w:type="numbering" w:customStyle="1" w:styleId="NoList2152">
    <w:name w:val="No List2152"/>
    <w:next w:val="a5"/>
    <w:uiPriority w:val="99"/>
    <w:semiHidden/>
    <w:unhideWhenUsed/>
    <w:rsid w:val="008B3A7B"/>
  </w:style>
  <w:style w:type="numbering" w:customStyle="1" w:styleId="NoList3152">
    <w:name w:val="No List3152"/>
    <w:next w:val="a5"/>
    <w:uiPriority w:val="99"/>
    <w:semiHidden/>
    <w:unhideWhenUsed/>
    <w:rsid w:val="008B3A7B"/>
  </w:style>
  <w:style w:type="numbering" w:customStyle="1" w:styleId="NoList4152">
    <w:name w:val="No List4152"/>
    <w:next w:val="a5"/>
    <w:uiPriority w:val="99"/>
    <w:semiHidden/>
    <w:unhideWhenUsed/>
    <w:rsid w:val="008B3A7B"/>
  </w:style>
  <w:style w:type="numbering" w:customStyle="1" w:styleId="NoList652">
    <w:name w:val="No List652"/>
    <w:next w:val="a5"/>
    <w:uiPriority w:val="99"/>
    <w:semiHidden/>
    <w:unhideWhenUsed/>
    <w:rsid w:val="008B3A7B"/>
  </w:style>
  <w:style w:type="numbering" w:customStyle="1" w:styleId="NoList752">
    <w:name w:val="No List752"/>
    <w:next w:val="a5"/>
    <w:uiPriority w:val="99"/>
    <w:semiHidden/>
    <w:unhideWhenUsed/>
    <w:rsid w:val="008B3A7B"/>
  </w:style>
  <w:style w:type="numbering" w:customStyle="1" w:styleId="NoList1252">
    <w:name w:val="No List1252"/>
    <w:next w:val="a5"/>
    <w:uiPriority w:val="99"/>
    <w:semiHidden/>
    <w:unhideWhenUsed/>
    <w:rsid w:val="008B3A7B"/>
  </w:style>
  <w:style w:type="numbering" w:customStyle="1" w:styleId="NoList2252">
    <w:name w:val="No List2252"/>
    <w:next w:val="a5"/>
    <w:uiPriority w:val="99"/>
    <w:semiHidden/>
    <w:unhideWhenUsed/>
    <w:rsid w:val="008B3A7B"/>
  </w:style>
  <w:style w:type="numbering" w:customStyle="1" w:styleId="NoList3252">
    <w:name w:val="No List3252"/>
    <w:next w:val="a5"/>
    <w:uiPriority w:val="99"/>
    <w:semiHidden/>
    <w:unhideWhenUsed/>
    <w:rsid w:val="008B3A7B"/>
  </w:style>
  <w:style w:type="numbering" w:customStyle="1" w:styleId="NoList4242">
    <w:name w:val="No List4242"/>
    <w:next w:val="a5"/>
    <w:uiPriority w:val="99"/>
    <w:semiHidden/>
    <w:unhideWhenUsed/>
    <w:rsid w:val="008B3A7B"/>
  </w:style>
  <w:style w:type="numbering" w:customStyle="1" w:styleId="NoList5142">
    <w:name w:val="No List5142"/>
    <w:next w:val="a5"/>
    <w:uiPriority w:val="99"/>
    <w:semiHidden/>
    <w:unhideWhenUsed/>
    <w:rsid w:val="008B3A7B"/>
  </w:style>
  <w:style w:type="numbering" w:customStyle="1" w:styleId="NoList21142">
    <w:name w:val="No List21142"/>
    <w:next w:val="a5"/>
    <w:uiPriority w:val="99"/>
    <w:semiHidden/>
    <w:unhideWhenUsed/>
    <w:rsid w:val="008B3A7B"/>
  </w:style>
  <w:style w:type="numbering" w:customStyle="1" w:styleId="NoList31142">
    <w:name w:val="No List31142"/>
    <w:next w:val="a5"/>
    <w:uiPriority w:val="99"/>
    <w:semiHidden/>
    <w:unhideWhenUsed/>
    <w:rsid w:val="008B3A7B"/>
  </w:style>
  <w:style w:type="numbering" w:customStyle="1" w:styleId="NoList41142">
    <w:name w:val="No List41142"/>
    <w:next w:val="a5"/>
    <w:uiPriority w:val="99"/>
    <w:semiHidden/>
    <w:unhideWhenUsed/>
    <w:rsid w:val="008B3A7B"/>
  </w:style>
  <w:style w:type="numbering" w:customStyle="1" w:styleId="NoList6142">
    <w:name w:val="No List6142"/>
    <w:next w:val="a5"/>
    <w:uiPriority w:val="99"/>
    <w:semiHidden/>
    <w:unhideWhenUsed/>
    <w:rsid w:val="008B3A7B"/>
  </w:style>
  <w:style w:type="numbering" w:customStyle="1" w:styleId="11142">
    <w:name w:val="无列表11142"/>
    <w:next w:val="a5"/>
    <w:semiHidden/>
    <w:rsid w:val="008B3A7B"/>
  </w:style>
  <w:style w:type="numbering" w:customStyle="1" w:styleId="NoList111142">
    <w:name w:val="No List111142"/>
    <w:next w:val="a5"/>
    <w:uiPriority w:val="99"/>
    <w:semiHidden/>
    <w:unhideWhenUsed/>
    <w:rsid w:val="008B3A7B"/>
  </w:style>
  <w:style w:type="numbering" w:customStyle="1" w:styleId="NoList7142">
    <w:name w:val="No List7142"/>
    <w:next w:val="a5"/>
    <w:uiPriority w:val="99"/>
    <w:semiHidden/>
    <w:unhideWhenUsed/>
    <w:rsid w:val="008B3A7B"/>
  </w:style>
  <w:style w:type="numbering" w:customStyle="1" w:styleId="NoList12142">
    <w:name w:val="No List12142"/>
    <w:next w:val="a5"/>
    <w:uiPriority w:val="99"/>
    <w:semiHidden/>
    <w:unhideWhenUsed/>
    <w:rsid w:val="008B3A7B"/>
  </w:style>
  <w:style w:type="numbering" w:customStyle="1" w:styleId="NoList22142">
    <w:name w:val="No List22142"/>
    <w:next w:val="a5"/>
    <w:uiPriority w:val="99"/>
    <w:semiHidden/>
    <w:unhideWhenUsed/>
    <w:rsid w:val="008B3A7B"/>
  </w:style>
  <w:style w:type="numbering" w:customStyle="1" w:styleId="NoList32142">
    <w:name w:val="No List32142"/>
    <w:next w:val="a5"/>
    <w:uiPriority w:val="99"/>
    <w:semiHidden/>
    <w:unhideWhenUsed/>
    <w:rsid w:val="008B3A7B"/>
  </w:style>
  <w:style w:type="numbering" w:customStyle="1" w:styleId="NoList842">
    <w:name w:val="No List842"/>
    <w:next w:val="a5"/>
    <w:uiPriority w:val="99"/>
    <w:semiHidden/>
    <w:unhideWhenUsed/>
    <w:rsid w:val="008B3A7B"/>
  </w:style>
  <w:style w:type="numbering" w:customStyle="1" w:styleId="NoList942">
    <w:name w:val="No List942"/>
    <w:next w:val="a5"/>
    <w:uiPriority w:val="99"/>
    <w:semiHidden/>
    <w:unhideWhenUsed/>
    <w:rsid w:val="008B3A7B"/>
  </w:style>
  <w:style w:type="numbering" w:customStyle="1" w:styleId="NoList8142">
    <w:name w:val="No List8142"/>
    <w:next w:val="a5"/>
    <w:uiPriority w:val="99"/>
    <w:semiHidden/>
    <w:unhideWhenUsed/>
    <w:rsid w:val="008B3A7B"/>
  </w:style>
  <w:style w:type="numbering" w:customStyle="1" w:styleId="NoList9132">
    <w:name w:val="No List9132"/>
    <w:next w:val="a5"/>
    <w:uiPriority w:val="99"/>
    <w:semiHidden/>
    <w:unhideWhenUsed/>
    <w:rsid w:val="008B3A7B"/>
  </w:style>
  <w:style w:type="numbering" w:customStyle="1" w:styleId="LFO1942">
    <w:name w:val="LFO1942"/>
    <w:basedOn w:val="a5"/>
    <w:rsid w:val="008B3A7B"/>
  </w:style>
  <w:style w:type="numbering" w:customStyle="1" w:styleId="NoList1032">
    <w:name w:val="No List1032"/>
    <w:next w:val="a5"/>
    <w:uiPriority w:val="99"/>
    <w:semiHidden/>
    <w:unhideWhenUsed/>
    <w:rsid w:val="008B3A7B"/>
  </w:style>
  <w:style w:type="numbering" w:customStyle="1" w:styleId="LFO19132">
    <w:name w:val="LFO19132"/>
    <w:basedOn w:val="a5"/>
    <w:rsid w:val="008B3A7B"/>
  </w:style>
  <w:style w:type="numbering" w:customStyle="1" w:styleId="12120">
    <w:name w:val="无列表1212"/>
    <w:next w:val="a5"/>
    <w:semiHidden/>
    <w:rsid w:val="008B3A7B"/>
  </w:style>
  <w:style w:type="numbering" w:customStyle="1" w:styleId="12121">
    <w:name w:val="リストなし1212"/>
    <w:next w:val="a5"/>
    <w:uiPriority w:val="99"/>
    <w:semiHidden/>
    <w:unhideWhenUsed/>
    <w:rsid w:val="008B3A7B"/>
  </w:style>
  <w:style w:type="numbering" w:customStyle="1" w:styleId="111121">
    <w:name w:val="リストなし11112"/>
    <w:next w:val="a5"/>
    <w:uiPriority w:val="99"/>
    <w:semiHidden/>
    <w:unhideWhenUsed/>
    <w:rsid w:val="008B3A7B"/>
  </w:style>
  <w:style w:type="numbering" w:customStyle="1" w:styleId="NoList1312">
    <w:name w:val="No List1312"/>
    <w:next w:val="a5"/>
    <w:uiPriority w:val="99"/>
    <w:semiHidden/>
    <w:unhideWhenUsed/>
    <w:rsid w:val="008B3A7B"/>
  </w:style>
  <w:style w:type="numbering" w:customStyle="1" w:styleId="NoList2312">
    <w:name w:val="No List2312"/>
    <w:next w:val="a5"/>
    <w:uiPriority w:val="99"/>
    <w:semiHidden/>
    <w:unhideWhenUsed/>
    <w:rsid w:val="008B3A7B"/>
  </w:style>
  <w:style w:type="numbering" w:customStyle="1" w:styleId="NoList3312">
    <w:name w:val="No List3312"/>
    <w:next w:val="a5"/>
    <w:uiPriority w:val="99"/>
    <w:semiHidden/>
    <w:unhideWhenUsed/>
    <w:rsid w:val="008B3A7B"/>
  </w:style>
  <w:style w:type="numbering" w:customStyle="1" w:styleId="NoList4312">
    <w:name w:val="No List4312"/>
    <w:next w:val="a5"/>
    <w:uiPriority w:val="99"/>
    <w:semiHidden/>
    <w:unhideWhenUsed/>
    <w:rsid w:val="008B3A7B"/>
  </w:style>
  <w:style w:type="numbering" w:customStyle="1" w:styleId="NoList5212">
    <w:name w:val="No List5212"/>
    <w:next w:val="a5"/>
    <w:uiPriority w:val="99"/>
    <w:semiHidden/>
    <w:unhideWhenUsed/>
    <w:rsid w:val="008B3A7B"/>
  </w:style>
  <w:style w:type="numbering" w:customStyle="1" w:styleId="NoList6212">
    <w:name w:val="No List6212"/>
    <w:next w:val="a5"/>
    <w:uiPriority w:val="99"/>
    <w:semiHidden/>
    <w:unhideWhenUsed/>
    <w:rsid w:val="008B3A7B"/>
  </w:style>
  <w:style w:type="numbering" w:customStyle="1" w:styleId="NoList7212">
    <w:name w:val="No List7212"/>
    <w:next w:val="a5"/>
    <w:uiPriority w:val="99"/>
    <w:semiHidden/>
    <w:unhideWhenUsed/>
    <w:rsid w:val="008B3A7B"/>
  </w:style>
  <w:style w:type="numbering" w:customStyle="1" w:styleId="NoList11212">
    <w:name w:val="No List11212"/>
    <w:next w:val="a5"/>
    <w:uiPriority w:val="99"/>
    <w:semiHidden/>
    <w:unhideWhenUsed/>
    <w:rsid w:val="008B3A7B"/>
  </w:style>
  <w:style w:type="numbering" w:customStyle="1" w:styleId="NoList21212">
    <w:name w:val="No List21212"/>
    <w:next w:val="a5"/>
    <w:uiPriority w:val="99"/>
    <w:semiHidden/>
    <w:unhideWhenUsed/>
    <w:rsid w:val="008B3A7B"/>
  </w:style>
  <w:style w:type="numbering" w:customStyle="1" w:styleId="NoList31212">
    <w:name w:val="No List31212"/>
    <w:next w:val="a5"/>
    <w:uiPriority w:val="99"/>
    <w:semiHidden/>
    <w:unhideWhenUsed/>
    <w:rsid w:val="008B3A7B"/>
  </w:style>
  <w:style w:type="numbering" w:customStyle="1" w:styleId="NoList41212">
    <w:name w:val="No List41212"/>
    <w:next w:val="a5"/>
    <w:uiPriority w:val="99"/>
    <w:semiHidden/>
    <w:unhideWhenUsed/>
    <w:rsid w:val="008B3A7B"/>
  </w:style>
  <w:style w:type="numbering" w:customStyle="1" w:styleId="NoList51112">
    <w:name w:val="No List51112"/>
    <w:next w:val="a5"/>
    <w:uiPriority w:val="99"/>
    <w:semiHidden/>
    <w:unhideWhenUsed/>
    <w:rsid w:val="008B3A7B"/>
  </w:style>
  <w:style w:type="numbering" w:customStyle="1" w:styleId="NoList61112">
    <w:name w:val="No List61112"/>
    <w:next w:val="a5"/>
    <w:uiPriority w:val="99"/>
    <w:semiHidden/>
    <w:unhideWhenUsed/>
    <w:rsid w:val="008B3A7B"/>
  </w:style>
  <w:style w:type="numbering" w:customStyle="1" w:styleId="NoList71112">
    <w:name w:val="No List71112"/>
    <w:next w:val="a5"/>
    <w:uiPriority w:val="99"/>
    <w:semiHidden/>
    <w:unhideWhenUsed/>
    <w:rsid w:val="008B3A7B"/>
  </w:style>
  <w:style w:type="numbering" w:customStyle="1" w:styleId="NoList81112">
    <w:name w:val="No List81112"/>
    <w:next w:val="a5"/>
    <w:uiPriority w:val="99"/>
    <w:semiHidden/>
    <w:unhideWhenUsed/>
    <w:rsid w:val="008B3A7B"/>
  </w:style>
  <w:style w:type="numbering" w:customStyle="1" w:styleId="NoList12212">
    <w:name w:val="No List12212"/>
    <w:next w:val="a5"/>
    <w:uiPriority w:val="99"/>
    <w:semiHidden/>
    <w:rsid w:val="008B3A7B"/>
  </w:style>
  <w:style w:type="numbering" w:customStyle="1" w:styleId="NoList111212">
    <w:name w:val="No List111212"/>
    <w:next w:val="a5"/>
    <w:uiPriority w:val="99"/>
    <w:semiHidden/>
    <w:unhideWhenUsed/>
    <w:rsid w:val="008B3A7B"/>
  </w:style>
  <w:style w:type="numbering" w:customStyle="1" w:styleId="11212">
    <w:name w:val="无列表11212"/>
    <w:next w:val="a5"/>
    <w:semiHidden/>
    <w:rsid w:val="008B3A7B"/>
  </w:style>
  <w:style w:type="numbering" w:customStyle="1" w:styleId="NoList22212">
    <w:name w:val="No List22212"/>
    <w:next w:val="a5"/>
    <w:uiPriority w:val="99"/>
    <w:semiHidden/>
    <w:unhideWhenUsed/>
    <w:rsid w:val="008B3A7B"/>
  </w:style>
  <w:style w:type="numbering" w:customStyle="1" w:styleId="NoList32212">
    <w:name w:val="No List32212"/>
    <w:next w:val="a5"/>
    <w:uiPriority w:val="99"/>
    <w:semiHidden/>
    <w:unhideWhenUsed/>
    <w:rsid w:val="008B3A7B"/>
  </w:style>
  <w:style w:type="numbering" w:customStyle="1" w:styleId="NoList42112">
    <w:name w:val="No List42112"/>
    <w:next w:val="a5"/>
    <w:uiPriority w:val="99"/>
    <w:semiHidden/>
    <w:unhideWhenUsed/>
    <w:rsid w:val="008B3A7B"/>
  </w:style>
  <w:style w:type="numbering" w:customStyle="1" w:styleId="NoList211112">
    <w:name w:val="No List211112"/>
    <w:next w:val="a5"/>
    <w:uiPriority w:val="99"/>
    <w:semiHidden/>
    <w:unhideWhenUsed/>
    <w:rsid w:val="008B3A7B"/>
  </w:style>
  <w:style w:type="numbering" w:customStyle="1" w:styleId="NoList311112">
    <w:name w:val="No List311112"/>
    <w:next w:val="a5"/>
    <w:uiPriority w:val="99"/>
    <w:semiHidden/>
    <w:unhideWhenUsed/>
    <w:rsid w:val="008B3A7B"/>
  </w:style>
  <w:style w:type="numbering" w:customStyle="1" w:styleId="NoList411112">
    <w:name w:val="No List411112"/>
    <w:next w:val="a5"/>
    <w:uiPriority w:val="99"/>
    <w:semiHidden/>
    <w:unhideWhenUsed/>
    <w:rsid w:val="008B3A7B"/>
  </w:style>
  <w:style w:type="numbering" w:customStyle="1" w:styleId="1111120">
    <w:name w:val="无列表111112"/>
    <w:next w:val="a5"/>
    <w:semiHidden/>
    <w:rsid w:val="008B3A7B"/>
  </w:style>
  <w:style w:type="numbering" w:customStyle="1" w:styleId="NoList1111112">
    <w:name w:val="No List1111112"/>
    <w:next w:val="a5"/>
    <w:uiPriority w:val="99"/>
    <w:semiHidden/>
    <w:unhideWhenUsed/>
    <w:rsid w:val="008B3A7B"/>
  </w:style>
  <w:style w:type="numbering" w:customStyle="1" w:styleId="NoList121112">
    <w:name w:val="No List121112"/>
    <w:next w:val="a5"/>
    <w:uiPriority w:val="99"/>
    <w:semiHidden/>
    <w:unhideWhenUsed/>
    <w:rsid w:val="008B3A7B"/>
  </w:style>
  <w:style w:type="numbering" w:customStyle="1" w:styleId="NoList221112">
    <w:name w:val="No List221112"/>
    <w:next w:val="a5"/>
    <w:uiPriority w:val="99"/>
    <w:semiHidden/>
    <w:unhideWhenUsed/>
    <w:rsid w:val="008B3A7B"/>
  </w:style>
  <w:style w:type="numbering" w:customStyle="1" w:styleId="NoList321112">
    <w:name w:val="No List321112"/>
    <w:next w:val="a5"/>
    <w:uiPriority w:val="99"/>
    <w:semiHidden/>
    <w:unhideWhenUsed/>
    <w:rsid w:val="008B3A7B"/>
  </w:style>
  <w:style w:type="numbering" w:customStyle="1" w:styleId="NoList1412">
    <w:name w:val="No List1412"/>
    <w:next w:val="a5"/>
    <w:uiPriority w:val="99"/>
    <w:semiHidden/>
    <w:unhideWhenUsed/>
    <w:rsid w:val="008B3A7B"/>
  </w:style>
  <w:style w:type="numbering" w:customStyle="1" w:styleId="NoList1512">
    <w:name w:val="No List1512"/>
    <w:next w:val="a5"/>
    <w:uiPriority w:val="99"/>
    <w:semiHidden/>
    <w:unhideWhenUsed/>
    <w:rsid w:val="008B3A7B"/>
  </w:style>
  <w:style w:type="numbering" w:customStyle="1" w:styleId="NoList2412">
    <w:name w:val="No List2412"/>
    <w:next w:val="a5"/>
    <w:uiPriority w:val="99"/>
    <w:semiHidden/>
    <w:unhideWhenUsed/>
    <w:rsid w:val="008B3A7B"/>
  </w:style>
  <w:style w:type="numbering" w:customStyle="1" w:styleId="NoList3412">
    <w:name w:val="No List3412"/>
    <w:next w:val="a5"/>
    <w:uiPriority w:val="99"/>
    <w:semiHidden/>
    <w:unhideWhenUsed/>
    <w:rsid w:val="008B3A7B"/>
  </w:style>
  <w:style w:type="numbering" w:customStyle="1" w:styleId="NoList4412">
    <w:name w:val="No List4412"/>
    <w:next w:val="a5"/>
    <w:uiPriority w:val="99"/>
    <w:semiHidden/>
    <w:unhideWhenUsed/>
    <w:rsid w:val="008B3A7B"/>
  </w:style>
  <w:style w:type="numbering" w:customStyle="1" w:styleId="NoList5312">
    <w:name w:val="No List5312"/>
    <w:next w:val="a5"/>
    <w:uiPriority w:val="99"/>
    <w:semiHidden/>
    <w:unhideWhenUsed/>
    <w:rsid w:val="008B3A7B"/>
  </w:style>
  <w:style w:type="numbering" w:customStyle="1" w:styleId="NoList6312">
    <w:name w:val="No List6312"/>
    <w:next w:val="a5"/>
    <w:uiPriority w:val="99"/>
    <w:semiHidden/>
    <w:unhideWhenUsed/>
    <w:rsid w:val="008B3A7B"/>
  </w:style>
  <w:style w:type="numbering" w:customStyle="1" w:styleId="NoList7312">
    <w:name w:val="No List7312"/>
    <w:next w:val="a5"/>
    <w:uiPriority w:val="99"/>
    <w:semiHidden/>
    <w:unhideWhenUsed/>
    <w:rsid w:val="008B3A7B"/>
  </w:style>
  <w:style w:type="numbering" w:customStyle="1" w:styleId="NoList8212">
    <w:name w:val="No List8212"/>
    <w:next w:val="a5"/>
    <w:uiPriority w:val="99"/>
    <w:semiHidden/>
    <w:unhideWhenUsed/>
    <w:rsid w:val="008B3A7B"/>
  </w:style>
  <w:style w:type="numbering" w:customStyle="1" w:styleId="NoList9212">
    <w:name w:val="No List9212"/>
    <w:next w:val="a5"/>
    <w:uiPriority w:val="99"/>
    <w:semiHidden/>
    <w:unhideWhenUsed/>
    <w:rsid w:val="008B3A7B"/>
  </w:style>
  <w:style w:type="numbering" w:customStyle="1" w:styleId="NoList11312">
    <w:name w:val="No List11312"/>
    <w:next w:val="a5"/>
    <w:uiPriority w:val="99"/>
    <w:semiHidden/>
    <w:unhideWhenUsed/>
    <w:rsid w:val="008B3A7B"/>
  </w:style>
  <w:style w:type="numbering" w:customStyle="1" w:styleId="NoList21312">
    <w:name w:val="No List21312"/>
    <w:next w:val="a5"/>
    <w:uiPriority w:val="99"/>
    <w:semiHidden/>
    <w:unhideWhenUsed/>
    <w:rsid w:val="008B3A7B"/>
  </w:style>
  <w:style w:type="numbering" w:customStyle="1" w:styleId="NoList31312">
    <w:name w:val="No List31312"/>
    <w:next w:val="a5"/>
    <w:uiPriority w:val="99"/>
    <w:semiHidden/>
    <w:unhideWhenUsed/>
    <w:rsid w:val="008B3A7B"/>
  </w:style>
  <w:style w:type="numbering" w:customStyle="1" w:styleId="NoList41312">
    <w:name w:val="No List41312"/>
    <w:next w:val="a5"/>
    <w:uiPriority w:val="99"/>
    <w:semiHidden/>
    <w:unhideWhenUsed/>
    <w:rsid w:val="008B3A7B"/>
  </w:style>
  <w:style w:type="numbering" w:customStyle="1" w:styleId="NoList51212">
    <w:name w:val="No List51212"/>
    <w:next w:val="a5"/>
    <w:uiPriority w:val="99"/>
    <w:semiHidden/>
    <w:unhideWhenUsed/>
    <w:rsid w:val="008B3A7B"/>
  </w:style>
  <w:style w:type="numbering" w:customStyle="1" w:styleId="NoList61212">
    <w:name w:val="No List61212"/>
    <w:next w:val="a5"/>
    <w:uiPriority w:val="99"/>
    <w:semiHidden/>
    <w:unhideWhenUsed/>
    <w:rsid w:val="008B3A7B"/>
  </w:style>
  <w:style w:type="numbering" w:customStyle="1" w:styleId="NoList71212">
    <w:name w:val="No List71212"/>
    <w:next w:val="a5"/>
    <w:uiPriority w:val="99"/>
    <w:semiHidden/>
    <w:unhideWhenUsed/>
    <w:rsid w:val="008B3A7B"/>
  </w:style>
  <w:style w:type="numbering" w:customStyle="1" w:styleId="NoList81212">
    <w:name w:val="No List81212"/>
    <w:next w:val="a5"/>
    <w:uiPriority w:val="99"/>
    <w:semiHidden/>
    <w:unhideWhenUsed/>
    <w:rsid w:val="008B3A7B"/>
  </w:style>
  <w:style w:type="numbering" w:customStyle="1" w:styleId="NoList91112">
    <w:name w:val="No List91112"/>
    <w:next w:val="a5"/>
    <w:uiPriority w:val="99"/>
    <w:semiHidden/>
    <w:unhideWhenUsed/>
    <w:rsid w:val="008B3A7B"/>
  </w:style>
  <w:style w:type="numbering" w:customStyle="1" w:styleId="LFO19212">
    <w:name w:val="LFO19212"/>
    <w:basedOn w:val="a5"/>
    <w:rsid w:val="008B3A7B"/>
  </w:style>
  <w:style w:type="numbering" w:customStyle="1" w:styleId="NoList10112">
    <w:name w:val="No List10112"/>
    <w:next w:val="a5"/>
    <w:uiPriority w:val="99"/>
    <w:semiHidden/>
    <w:unhideWhenUsed/>
    <w:rsid w:val="008B3A7B"/>
  </w:style>
  <w:style w:type="numbering" w:customStyle="1" w:styleId="LFO191112">
    <w:name w:val="LFO191112"/>
    <w:basedOn w:val="a5"/>
    <w:rsid w:val="008B3A7B"/>
  </w:style>
  <w:style w:type="numbering" w:customStyle="1" w:styleId="NoList12312">
    <w:name w:val="No List12312"/>
    <w:next w:val="a5"/>
    <w:uiPriority w:val="99"/>
    <w:semiHidden/>
    <w:rsid w:val="008B3A7B"/>
  </w:style>
  <w:style w:type="numbering" w:customStyle="1" w:styleId="NoList111312">
    <w:name w:val="No List111312"/>
    <w:next w:val="a5"/>
    <w:uiPriority w:val="99"/>
    <w:semiHidden/>
    <w:unhideWhenUsed/>
    <w:rsid w:val="008B3A7B"/>
  </w:style>
  <w:style w:type="numbering" w:customStyle="1" w:styleId="13120">
    <w:name w:val="无列表1312"/>
    <w:next w:val="a5"/>
    <w:semiHidden/>
    <w:rsid w:val="008B3A7B"/>
  </w:style>
  <w:style w:type="numbering" w:customStyle="1" w:styleId="13121">
    <w:name w:val="リストなし1312"/>
    <w:next w:val="a5"/>
    <w:uiPriority w:val="99"/>
    <w:semiHidden/>
    <w:unhideWhenUsed/>
    <w:rsid w:val="008B3A7B"/>
  </w:style>
  <w:style w:type="numbering" w:customStyle="1" w:styleId="11312">
    <w:name w:val="无列表11312"/>
    <w:next w:val="a5"/>
    <w:semiHidden/>
    <w:rsid w:val="008B3A7B"/>
  </w:style>
  <w:style w:type="numbering" w:customStyle="1" w:styleId="112120">
    <w:name w:val="リストなし11212"/>
    <w:next w:val="a5"/>
    <w:uiPriority w:val="99"/>
    <w:semiHidden/>
    <w:unhideWhenUsed/>
    <w:rsid w:val="008B3A7B"/>
  </w:style>
  <w:style w:type="numbering" w:customStyle="1" w:styleId="NoList22312">
    <w:name w:val="No List22312"/>
    <w:next w:val="a5"/>
    <w:uiPriority w:val="99"/>
    <w:semiHidden/>
    <w:unhideWhenUsed/>
    <w:rsid w:val="008B3A7B"/>
  </w:style>
  <w:style w:type="numbering" w:customStyle="1" w:styleId="NoList32312">
    <w:name w:val="No List32312"/>
    <w:next w:val="a5"/>
    <w:uiPriority w:val="99"/>
    <w:semiHidden/>
    <w:unhideWhenUsed/>
    <w:rsid w:val="008B3A7B"/>
  </w:style>
  <w:style w:type="numbering" w:customStyle="1" w:styleId="NoList42212">
    <w:name w:val="No List42212"/>
    <w:next w:val="a5"/>
    <w:uiPriority w:val="99"/>
    <w:semiHidden/>
    <w:unhideWhenUsed/>
    <w:rsid w:val="008B3A7B"/>
  </w:style>
  <w:style w:type="numbering" w:customStyle="1" w:styleId="NoList211212">
    <w:name w:val="No List211212"/>
    <w:next w:val="a5"/>
    <w:uiPriority w:val="99"/>
    <w:semiHidden/>
    <w:unhideWhenUsed/>
    <w:rsid w:val="008B3A7B"/>
  </w:style>
  <w:style w:type="numbering" w:customStyle="1" w:styleId="NoList311212">
    <w:name w:val="No List311212"/>
    <w:next w:val="a5"/>
    <w:uiPriority w:val="99"/>
    <w:semiHidden/>
    <w:unhideWhenUsed/>
    <w:rsid w:val="008B3A7B"/>
  </w:style>
  <w:style w:type="numbering" w:customStyle="1" w:styleId="NoList411212">
    <w:name w:val="No List411212"/>
    <w:next w:val="a5"/>
    <w:uiPriority w:val="99"/>
    <w:semiHidden/>
    <w:unhideWhenUsed/>
    <w:rsid w:val="008B3A7B"/>
  </w:style>
  <w:style w:type="numbering" w:customStyle="1" w:styleId="111212">
    <w:name w:val="无列表111212"/>
    <w:next w:val="a5"/>
    <w:semiHidden/>
    <w:rsid w:val="008B3A7B"/>
  </w:style>
  <w:style w:type="numbering" w:customStyle="1" w:styleId="NoList1111212">
    <w:name w:val="No List1111212"/>
    <w:next w:val="a5"/>
    <w:uiPriority w:val="99"/>
    <w:semiHidden/>
    <w:unhideWhenUsed/>
    <w:rsid w:val="008B3A7B"/>
  </w:style>
  <w:style w:type="numbering" w:customStyle="1" w:styleId="NoList121212">
    <w:name w:val="No List121212"/>
    <w:next w:val="a5"/>
    <w:uiPriority w:val="99"/>
    <w:semiHidden/>
    <w:unhideWhenUsed/>
    <w:rsid w:val="008B3A7B"/>
  </w:style>
  <w:style w:type="numbering" w:customStyle="1" w:styleId="NoList221212">
    <w:name w:val="No List221212"/>
    <w:next w:val="a5"/>
    <w:uiPriority w:val="99"/>
    <w:semiHidden/>
    <w:unhideWhenUsed/>
    <w:rsid w:val="008B3A7B"/>
  </w:style>
  <w:style w:type="numbering" w:customStyle="1" w:styleId="NoList321212">
    <w:name w:val="No List321212"/>
    <w:next w:val="a5"/>
    <w:uiPriority w:val="99"/>
    <w:semiHidden/>
    <w:unhideWhenUsed/>
    <w:rsid w:val="008B3A7B"/>
  </w:style>
  <w:style w:type="numbering" w:customStyle="1" w:styleId="NoList1612">
    <w:name w:val="No List1612"/>
    <w:next w:val="a5"/>
    <w:uiPriority w:val="99"/>
    <w:semiHidden/>
    <w:unhideWhenUsed/>
    <w:rsid w:val="008B3A7B"/>
  </w:style>
  <w:style w:type="numbering" w:customStyle="1" w:styleId="NoList1712">
    <w:name w:val="No List1712"/>
    <w:next w:val="a5"/>
    <w:uiPriority w:val="99"/>
    <w:semiHidden/>
    <w:unhideWhenUsed/>
    <w:rsid w:val="008B3A7B"/>
  </w:style>
  <w:style w:type="numbering" w:customStyle="1" w:styleId="NoList2512">
    <w:name w:val="No List2512"/>
    <w:next w:val="a5"/>
    <w:uiPriority w:val="99"/>
    <w:semiHidden/>
    <w:unhideWhenUsed/>
    <w:rsid w:val="008B3A7B"/>
  </w:style>
  <w:style w:type="numbering" w:customStyle="1" w:styleId="NoList3512">
    <w:name w:val="No List3512"/>
    <w:next w:val="a5"/>
    <w:uiPriority w:val="99"/>
    <w:semiHidden/>
    <w:unhideWhenUsed/>
    <w:rsid w:val="008B3A7B"/>
  </w:style>
  <w:style w:type="numbering" w:customStyle="1" w:styleId="NoList4512">
    <w:name w:val="No List4512"/>
    <w:next w:val="a5"/>
    <w:uiPriority w:val="99"/>
    <w:semiHidden/>
    <w:unhideWhenUsed/>
    <w:rsid w:val="008B3A7B"/>
  </w:style>
  <w:style w:type="numbering" w:customStyle="1" w:styleId="NoList5412">
    <w:name w:val="No List5412"/>
    <w:next w:val="a5"/>
    <w:uiPriority w:val="99"/>
    <w:semiHidden/>
    <w:unhideWhenUsed/>
    <w:rsid w:val="008B3A7B"/>
  </w:style>
  <w:style w:type="numbering" w:customStyle="1" w:styleId="NoList6412">
    <w:name w:val="No List6412"/>
    <w:next w:val="a5"/>
    <w:uiPriority w:val="99"/>
    <w:semiHidden/>
    <w:unhideWhenUsed/>
    <w:rsid w:val="008B3A7B"/>
  </w:style>
  <w:style w:type="numbering" w:customStyle="1" w:styleId="NoList7412">
    <w:name w:val="No List7412"/>
    <w:next w:val="a5"/>
    <w:uiPriority w:val="99"/>
    <w:semiHidden/>
    <w:unhideWhenUsed/>
    <w:rsid w:val="008B3A7B"/>
  </w:style>
  <w:style w:type="numbering" w:customStyle="1" w:styleId="NoList8312">
    <w:name w:val="No List8312"/>
    <w:next w:val="a5"/>
    <w:uiPriority w:val="99"/>
    <w:semiHidden/>
    <w:unhideWhenUsed/>
    <w:rsid w:val="008B3A7B"/>
  </w:style>
  <w:style w:type="numbering" w:customStyle="1" w:styleId="NoList9312">
    <w:name w:val="No List9312"/>
    <w:next w:val="a5"/>
    <w:uiPriority w:val="99"/>
    <w:semiHidden/>
    <w:unhideWhenUsed/>
    <w:rsid w:val="008B3A7B"/>
  </w:style>
  <w:style w:type="numbering" w:customStyle="1" w:styleId="NoList11412">
    <w:name w:val="No List11412"/>
    <w:next w:val="a5"/>
    <w:uiPriority w:val="99"/>
    <w:semiHidden/>
    <w:unhideWhenUsed/>
    <w:rsid w:val="008B3A7B"/>
  </w:style>
  <w:style w:type="numbering" w:customStyle="1" w:styleId="NoList21412">
    <w:name w:val="No List21412"/>
    <w:next w:val="a5"/>
    <w:uiPriority w:val="99"/>
    <w:semiHidden/>
    <w:unhideWhenUsed/>
    <w:rsid w:val="008B3A7B"/>
  </w:style>
  <w:style w:type="numbering" w:customStyle="1" w:styleId="NoList31412">
    <w:name w:val="No List31412"/>
    <w:next w:val="a5"/>
    <w:uiPriority w:val="99"/>
    <w:semiHidden/>
    <w:unhideWhenUsed/>
    <w:rsid w:val="008B3A7B"/>
  </w:style>
  <w:style w:type="numbering" w:customStyle="1" w:styleId="NoList41412">
    <w:name w:val="No List41412"/>
    <w:next w:val="a5"/>
    <w:uiPriority w:val="99"/>
    <w:semiHidden/>
    <w:unhideWhenUsed/>
    <w:rsid w:val="008B3A7B"/>
  </w:style>
  <w:style w:type="numbering" w:customStyle="1" w:styleId="NoList51312">
    <w:name w:val="No List51312"/>
    <w:next w:val="a5"/>
    <w:uiPriority w:val="99"/>
    <w:semiHidden/>
    <w:unhideWhenUsed/>
    <w:rsid w:val="008B3A7B"/>
  </w:style>
  <w:style w:type="numbering" w:customStyle="1" w:styleId="NoList61312">
    <w:name w:val="No List61312"/>
    <w:next w:val="a5"/>
    <w:uiPriority w:val="99"/>
    <w:semiHidden/>
    <w:unhideWhenUsed/>
    <w:rsid w:val="008B3A7B"/>
  </w:style>
  <w:style w:type="numbering" w:customStyle="1" w:styleId="NoList71312">
    <w:name w:val="No List71312"/>
    <w:next w:val="a5"/>
    <w:uiPriority w:val="99"/>
    <w:semiHidden/>
    <w:unhideWhenUsed/>
    <w:rsid w:val="008B3A7B"/>
  </w:style>
  <w:style w:type="numbering" w:customStyle="1" w:styleId="NoList81312">
    <w:name w:val="No List81312"/>
    <w:next w:val="a5"/>
    <w:uiPriority w:val="99"/>
    <w:semiHidden/>
    <w:unhideWhenUsed/>
    <w:rsid w:val="008B3A7B"/>
  </w:style>
  <w:style w:type="numbering" w:customStyle="1" w:styleId="NoList91212">
    <w:name w:val="No List91212"/>
    <w:next w:val="a5"/>
    <w:uiPriority w:val="99"/>
    <w:semiHidden/>
    <w:unhideWhenUsed/>
    <w:rsid w:val="008B3A7B"/>
  </w:style>
  <w:style w:type="numbering" w:customStyle="1" w:styleId="LFO19312">
    <w:name w:val="LFO19312"/>
    <w:basedOn w:val="a5"/>
    <w:rsid w:val="008B3A7B"/>
  </w:style>
  <w:style w:type="numbering" w:customStyle="1" w:styleId="NoList10212">
    <w:name w:val="No List10212"/>
    <w:next w:val="a5"/>
    <w:uiPriority w:val="99"/>
    <w:semiHidden/>
    <w:unhideWhenUsed/>
    <w:rsid w:val="008B3A7B"/>
  </w:style>
  <w:style w:type="numbering" w:customStyle="1" w:styleId="LFO191212">
    <w:name w:val="LFO191212"/>
    <w:basedOn w:val="a5"/>
    <w:rsid w:val="008B3A7B"/>
  </w:style>
  <w:style w:type="numbering" w:customStyle="1" w:styleId="NoList12412">
    <w:name w:val="No List12412"/>
    <w:next w:val="a5"/>
    <w:uiPriority w:val="99"/>
    <w:semiHidden/>
    <w:rsid w:val="008B3A7B"/>
  </w:style>
  <w:style w:type="numbering" w:customStyle="1" w:styleId="NoList111412">
    <w:name w:val="No List111412"/>
    <w:next w:val="a5"/>
    <w:uiPriority w:val="99"/>
    <w:semiHidden/>
    <w:unhideWhenUsed/>
    <w:rsid w:val="008B3A7B"/>
  </w:style>
  <w:style w:type="numbering" w:customStyle="1" w:styleId="14120">
    <w:name w:val="无列表1412"/>
    <w:next w:val="a5"/>
    <w:semiHidden/>
    <w:rsid w:val="008B3A7B"/>
  </w:style>
  <w:style w:type="numbering" w:customStyle="1" w:styleId="14121">
    <w:name w:val="リストなし1412"/>
    <w:next w:val="a5"/>
    <w:uiPriority w:val="99"/>
    <w:semiHidden/>
    <w:unhideWhenUsed/>
    <w:rsid w:val="008B3A7B"/>
  </w:style>
  <w:style w:type="numbering" w:customStyle="1" w:styleId="11412">
    <w:name w:val="无列表11412"/>
    <w:next w:val="a5"/>
    <w:semiHidden/>
    <w:rsid w:val="008B3A7B"/>
  </w:style>
  <w:style w:type="numbering" w:customStyle="1" w:styleId="113120">
    <w:name w:val="リストなし11312"/>
    <w:next w:val="a5"/>
    <w:uiPriority w:val="99"/>
    <w:semiHidden/>
    <w:unhideWhenUsed/>
    <w:rsid w:val="008B3A7B"/>
  </w:style>
  <w:style w:type="numbering" w:customStyle="1" w:styleId="NoList22412">
    <w:name w:val="No List22412"/>
    <w:next w:val="a5"/>
    <w:uiPriority w:val="99"/>
    <w:semiHidden/>
    <w:unhideWhenUsed/>
    <w:rsid w:val="008B3A7B"/>
  </w:style>
  <w:style w:type="numbering" w:customStyle="1" w:styleId="NoList32412">
    <w:name w:val="No List32412"/>
    <w:next w:val="a5"/>
    <w:uiPriority w:val="99"/>
    <w:semiHidden/>
    <w:unhideWhenUsed/>
    <w:rsid w:val="008B3A7B"/>
  </w:style>
  <w:style w:type="numbering" w:customStyle="1" w:styleId="NoList42312">
    <w:name w:val="No List42312"/>
    <w:next w:val="a5"/>
    <w:uiPriority w:val="99"/>
    <w:semiHidden/>
    <w:unhideWhenUsed/>
    <w:rsid w:val="008B3A7B"/>
  </w:style>
  <w:style w:type="numbering" w:customStyle="1" w:styleId="NoList211312">
    <w:name w:val="No List211312"/>
    <w:next w:val="a5"/>
    <w:uiPriority w:val="99"/>
    <w:semiHidden/>
    <w:unhideWhenUsed/>
    <w:rsid w:val="008B3A7B"/>
  </w:style>
  <w:style w:type="numbering" w:customStyle="1" w:styleId="NoList311312">
    <w:name w:val="No List311312"/>
    <w:next w:val="a5"/>
    <w:uiPriority w:val="99"/>
    <w:semiHidden/>
    <w:unhideWhenUsed/>
    <w:rsid w:val="008B3A7B"/>
  </w:style>
  <w:style w:type="numbering" w:customStyle="1" w:styleId="NoList411312">
    <w:name w:val="No List411312"/>
    <w:next w:val="a5"/>
    <w:uiPriority w:val="99"/>
    <w:semiHidden/>
    <w:unhideWhenUsed/>
    <w:rsid w:val="008B3A7B"/>
  </w:style>
  <w:style w:type="numbering" w:customStyle="1" w:styleId="111312">
    <w:name w:val="无列表111312"/>
    <w:next w:val="a5"/>
    <w:semiHidden/>
    <w:rsid w:val="008B3A7B"/>
  </w:style>
  <w:style w:type="numbering" w:customStyle="1" w:styleId="NoList1111312">
    <w:name w:val="No List1111312"/>
    <w:next w:val="a5"/>
    <w:uiPriority w:val="99"/>
    <w:semiHidden/>
    <w:unhideWhenUsed/>
    <w:rsid w:val="008B3A7B"/>
  </w:style>
  <w:style w:type="numbering" w:customStyle="1" w:styleId="NoList121312">
    <w:name w:val="No List121312"/>
    <w:next w:val="a5"/>
    <w:uiPriority w:val="99"/>
    <w:semiHidden/>
    <w:unhideWhenUsed/>
    <w:rsid w:val="008B3A7B"/>
  </w:style>
  <w:style w:type="numbering" w:customStyle="1" w:styleId="NoList221312">
    <w:name w:val="No List221312"/>
    <w:next w:val="a5"/>
    <w:uiPriority w:val="99"/>
    <w:semiHidden/>
    <w:unhideWhenUsed/>
    <w:rsid w:val="008B3A7B"/>
  </w:style>
  <w:style w:type="numbering" w:customStyle="1" w:styleId="NoList321312">
    <w:name w:val="No List321312"/>
    <w:next w:val="a5"/>
    <w:uiPriority w:val="99"/>
    <w:semiHidden/>
    <w:unhideWhenUsed/>
    <w:rsid w:val="008B3A7B"/>
  </w:style>
  <w:style w:type="table" w:customStyle="1" w:styleId="1123">
    <w:name w:val="网格型11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2">
    <w:name w:val="Table Style122"/>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2">
    <w:name w:val="Tabellengitternetz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
    <w:name w:val="Table Grid12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
    <w:name w:val="Table Grid1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2">
    <w:name w:val="Table Grid2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2">
    <w:name w:val="Table Grid314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
    <w:name w:val="Table Grid21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2">
    <w:name w:val="Table Grid3113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2">
    <w:name w:val="Table Classic 2212"/>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
    <w:name w:val="Table Grid11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2">
    <w:name w:val="Table Grid1112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2">
    <w:name w:val="Tabellengitternetz1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2">
    <w:name w:val="Tabellengitternetz2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2">
    <w:name w:val="Tabellengitternetz3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2">
    <w:name w:val="Tabellengitternetz4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2">
    <w:name w:val="Tabellengitternetz5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2">
    <w:name w:val="Tabellengitternetz6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2">
    <w:name w:val="Tabellengitternetz7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2">
    <w:name w:val="Tabellengitternetz8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2">
    <w:name w:val="Tabellengitternetz9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
    <w:name w:val="Table Grid123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2">
    <w:name w:val="Table Grid1113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
    <w:name w:val="Table Grid36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网格型3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2">
    <w:name w:val="Table Grid21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2">
    <w:name w:val="Table Grid315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网格型4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4">
    <w:name w:val="TOC 94"/>
    <w:basedOn w:val="81"/>
    <w:qFormat/>
    <w:rsid w:val="008B3A7B"/>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2"/>
    <w:next w:val="a2"/>
    <w:qFormat/>
    <w:rsid w:val="008B3A7B"/>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8B3A7B"/>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a5"/>
    <w:uiPriority w:val="99"/>
    <w:semiHidden/>
    <w:unhideWhenUsed/>
    <w:rsid w:val="008B3A7B"/>
  </w:style>
  <w:style w:type="table" w:customStyle="1" w:styleId="Tabellenraster1">
    <w:name w:val="Tabellenraster1"/>
    <w:basedOn w:val="a4"/>
    <w:next w:val="aff3"/>
    <w:qFormat/>
    <w:rsid w:val="008B3A7B"/>
    <w:rPr>
      <w:rFonts w:eastAsia="SimSu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BodyTextChar">
    <w:name w:val="11 BodyText Char"/>
    <w:aliases w:val="Block_Text Char,np Char,b Char"/>
    <w:link w:val="11BodyText"/>
    <w:uiPriority w:val="99"/>
    <w:qFormat/>
    <w:locked/>
    <w:rsid w:val="008B3A7B"/>
    <w:rPr>
      <w:rFonts w:ascii="Arial" w:eastAsia="SimSun" w:hAnsi="Arial"/>
      <w:lang w:val="en-US" w:eastAsia="en-GB"/>
    </w:rPr>
  </w:style>
  <w:style w:type="paragraph" w:customStyle="1" w:styleId="CharCharCharCharCharCharCharCharCharChar2CharCharCharChar">
    <w:name w:val="Char Char Char Char Char Char Char Char Char Char2 Char Char Char Char"/>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8B3A7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aff9"/>
    <w:qFormat/>
    <w:rsid w:val="008B3A7B"/>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a2"/>
    <w:qFormat/>
    <w:rsid w:val="008B3A7B"/>
    <w:pPr>
      <w:keepLines/>
      <w:numPr>
        <w:numId w:val="22"/>
      </w:numPr>
      <w:autoSpaceDN w:val="0"/>
      <w:spacing w:after="0"/>
    </w:pPr>
    <w:rPr>
      <w:rFonts w:eastAsia="MS Mincho"/>
    </w:rPr>
  </w:style>
  <w:style w:type="character" w:customStyle="1" w:styleId="3GPPChar">
    <w:name w:val="3GPP 正文 Char"/>
    <w:link w:val="3GPP"/>
    <w:qFormat/>
    <w:locked/>
    <w:rsid w:val="008B3A7B"/>
    <w:rPr>
      <w:rFonts w:ascii="Times New Roman" w:hAnsi="Times New Roman"/>
      <w:lang w:val="en-GB" w:eastAsia="ja-JP"/>
    </w:rPr>
  </w:style>
  <w:style w:type="paragraph" w:customStyle="1" w:styleId="3GPP">
    <w:name w:val="3GPP 正文"/>
    <w:basedOn w:val="a2"/>
    <w:link w:val="3GPPChar"/>
    <w:qFormat/>
    <w:rsid w:val="008B3A7B"/>
    <w:pPr>
      <w:autoSpaceDN w:val="0"/>
    </w:pPr>
    <w:rPr>
      <w:lang w:eastAsia="ja-JP"/>
    </w:rPr>
  </w:style>
  <w:style w:type="paragraph" w:customStyle="1" w:styleId="00BodyText">
    <w:name w:val="00 BodyText"/>
    <w:basedOn w:val="a2"/>
    <w:qFormat/>
    <w:rsid w:val="008B3A7B"/>
    <w:pPr>
      <w:autoSpaceDN w:val="0"/>
      <w:spacing w:after="220"/>
    </w:pPr>
    <w:rPr>
      <w:rFonts w:ascii="Arial" w:eastAsia="Malgun Gothic" w:hAnsi="Arial"/>
      <w:sz w:val="22"/>
      <w:lang w:val="en-US"/>
    </w:rPr>
  </w:style>
  <w:style w:type="paragraph" w:customStyle="1" w:styleId="afffff">
    <w:name w:val="??"/>
    <w:qFormat/>
    <w:rsid w:val="008B3A7B"/>
    <w:pPr>
      <w:widowControl w:val="0"/>
      <w:autoSpaceDN w:val="0"/>
    </w:pPr>
    <w:rPr>
      <w:rFonts w:ascii="Times New Roman" w:eastAsia="Malgun Gothic" w:hAnsi="Times New Roman"/>
      <w:lang w:val="en-US" w:eastAsia="en-US"/>
    </w:rPr>
  </w:style>
  <w:style w:type="paragraph" w:customStyle="1" w:styleId="2f5">
    <w:name w:val="??? 2"/>
    <w:basedOn w:val="afffff"/>
    <w:next w:val="afffff"/>
    <w:qFormat/>
    <w:rsid w:val="008B3A7B"/>
    <w:pPr>
      <w:keepNext/>
    </w:pPr>
    <w:rPr>
      <w:rFonts w:ascii="Arial" w:hAnsi="Arial"/>
      <w:b/>
      <w:sz w:val="24"/>
    </w:rPr>
  </w:style>
  <w:style w:type="paragraph" w:customStyle="1" w:styleId="Norma">
    <w:name w:val="Norma"/>
    <w:basedOn w:val="11"/>
    <w:qFormat/>
    <w:rsid w:val="008B3A7B"/>
    <w:pPr>
      <w:overflowPunct w:val="0"/>
      <w:autoSpaceDE w:val="0"/>
      <w:autoSpaceDN w:val="0"/>
      <w:adjustRightInd w:val="0"/>
    </w:pPr>
    <w:rPr>
      <w:rFonts w:eastAsia="Malgun Gothic"/>
      <w:szCs w:val="36"/>
      <w:lang w:eastAsia="sv-SE"/>
    </w:rPr>
  </w:style>
  <w:style w:type="paragraph" w:customStyle="1" w:styleId="body">
    <w:name w:val="body"/>
    <w:basedOn w:val="a2"/>
    <w:qFormat/>
    <w:rsid w:val="008B3A7B"/>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8B3A7B"/>
    <w:pPr>
      <w:overflowPunct w:val="0"/>
      <w:autoSpaceDE w:val="0"/>
      <w:autoSpaceDN w:val="0"/>
      <w:adjustRightInd w:val="0"/>
    </w:pPr>
    <w:rPr>
      <w:rFonts w:eastAsia="Malgun Gothic" w:cs="Arial"/>
      <w:szCs w:val="18"/>
    </w:rPr>
  </w:style>
  <w:style w:type="paragraph" w:customStyle="1" w:styleId="Normal1">
    <w:name w:val="Normal 1"/>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8B3A7B"/>
    <w:rPr>
      <w:rFonts w:ascii="Arial" w:eastAsia="MS Mincho" w:hAnsi="Arial" w:cs="Arial"/>
    </w:rPr>
  </w:style>
  <w:style w:type="paragraph" w:customStyle="1" w:styleId="BodyBest">
    <w:name w:val="BodyBest"/>
    <w:basedOn w:val="a2"/>
    <w:link w:val="BodyBestChar"/>
    <w:qFormat/>
    <w:rsid w:val="008B3A7B"/>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a2"/>
    <w:qFormat/>
    <w:rsid w:val="008B3A7B"/>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8B3A7B"/>
    <w:rPr>
      <w:rFonts w:ascii="Arial" w:eastAsia="Malgun Gothic" w:hAnsi="Arial" w:cs="Arial"/>
      <w:i/>
      <w:color w:val="7F7F7F"/>
      <w:spacing w:val="2"/>
      <w:sz w:val="18"/>
      <w:szCs w:val="18"/>
    </w:rPr>
  </w:style>
  <w:style w:type="paragraph" w:customStyle="1" w:styleId="IvDInstructiontext">
    <w:name w:val="IvD Instructiontext"/>
    <w:basedOn w:val="aff9"/>
    <w:link w:val="IvDInstructiontextChar"/>
    <w:uiPriority w:val="99"/>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8B3A7B"/>
    <w:rPr>
      <w:rFonts w:ascii="Arial" w:eastAsia="Malgun Gothic" w:hAnsi="Arial" w:cs="Arial"/>
      <w:spacing w:val="2"/>
    </w:rPr>
  </w:style>
  <w:style w:type="paragraph" w:customStyle="1" w:styleId="IvDbodytext">
    <w:name w:val="IvD bodytext"/>
    <w:basedOn w:val="aff9"/>
    <w:link w:val="IvDbodytextChar"/>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a2"/>
    <w:qFormat/>
    <w:rsid w:val="008B3A7B"/>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8B3A7B"/>
    <w:rPr>
      <w:lang w:val="en-GB" w:eastAsia="ja-JP" w:bidi="ar-SA"/>
    </w:rPr>
  </w:style>
  <w:style w:type="character" w:customStyle="1" w:styleId="tgc">
    <w:name w:val="_tgc"/>
    <w:qFormat/>
    <w:rsid w:val="008B3A7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8B3A7B"/>
    <w:rPr>
      <w:rFonts w:ascii="Arial" w:hAnsi="Arial" w:cs="Arial" w:hint="default"/>
      <w:sz w:val="28"/>
      <w:lang w:val="en-GB" w:eastAsia="en-US"/>
    </w:rPr>
  </w:style>
  <w:style w:type="table" w:customStyle="1" w:styleId="TableClassic23">
    <w:name w:val="Table Classic 23"/>
    <w:basedOn w:val="a4"/>
    <w:semiHidden/>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1">
    <w:name w:val="Table Classic 22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
    <w:name w:val="Table Grid11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1">
    <w:name w:val="Table Grid41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1">
    <w:name w:val="Table Grid1112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1">
    <w:name w:val="Table Grid4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
    <w:name w:val="Table Grid1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1">
    <w:name w:val="Table Grid41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1">
    <w:name w:val="Table Grid1113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1">
    <w:name w:val="Table Grid16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1">
    <w:name w:val="Table Grid44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1">
    <w:name w:val="Table Grid5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1">
    <w:name w:val="Table Grid6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
    <w:name w:val="Table Grid1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1">
    <w:name w:val="Table Grid41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1">
    <w:name w:val="Table Grid1114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古典型 2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古典型 2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8B3A7B"/>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
    <w:name w:val="Table Grid3111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
    <w:name w:val="Table Grid21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1">
    <w:name w:val="Table Grid21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1">
    <w:name w:val="Table Grid31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8">
    <w:name w:val="Table Grid1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5">
    <w:name w:val="Table Style15"/>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7">
    <w:name w:val="Table Grid67"/>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4">
    <w:name w:val="Table Style114"/>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23">
    <w:name w:val="Tabellengitternetz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4">
    <w:name w:val="Table Grid81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4">
    <w:name w:val="Table Grid82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4">
    <w:name w:val="Table Grid83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4">
    <w:name w:val="Tabellengitternetz1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4">
    <w:name w:val="Tabellengitternetz2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4">
    <w:name w:val="Tabellengitternetz3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4">
    <w:name w:val="Tabellengitternetz4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4">
    <w:name w:val="Tabellengitternetz5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4">
    <w:name w:val="Tabellengitternetz6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4">
    <w:name w:val="Tabellengitternetz7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4">
    <w:name w:val="Tabellengitternetz8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4">
    <w:name w:val="Tabellengitternetz9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4">
    <w:name w:val="Table Grid124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网格型11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
    <w:name w:val="Table Grid12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3">
    <w:name w:val="Table Style123"/>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3">
    <w:name w:val="Tabellengitternetz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3">
    <w:name w:val="Table Grid12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3">
    <w:name w:val="Table Grid1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3">
    <w:name w:val="Table Grid2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3">
    <w:name w:val="Table Grid314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3">
    <w:name w:val="Table Grid21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3">
    <w:name w:val="Table Grid3113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
    <w:name w:val="Table Grid5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3">
    <w:name w:val="Table Classic 2213"/>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
    <w:name w:val="Table Grid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
    <w:name w:val="Table Grid122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3">
    <w:name w:val="Table Grid1112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
    <w:name w:val="Table Grid5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3">
    <w:name w:val="Table Grid6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
    <w:name w:val="Table Grid1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3">
    <w:name w:val="Tabellengitternetz1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3">
    <w:name w:val="Tabellengitternetz2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3">
    <w:name w:val="Tabellengitternetz3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3">
    <w:name w:val="Tabellengitternetz4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3">
    <w:name w:val="Tabellengitternetz5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3">
    <w:name w:val="Tabellengitternetz6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3">
    <w:name w:val="Tabellengitternetz7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3">
    <w:name w:val="Tabellengitternetz8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3">
    <w:name w:val="Tabellengitternetz9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3">
    <w:name w:val="Table Grid41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
    <w:name w:val="Table Grid123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3">
    <w:name w:val="Table Grid1113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网格型1113"/>
    <w:basedOn w:val="a4"/>
    <w:qFormat/>
    <w:rsid w:val="00586D67"/>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网格型83"/>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
    <w:name w:val="Table Grid36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3">
    <w:name w:val="Table Grid21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3">
    <w:name w:val="Table Grid315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网格型3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网格型4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典雅型1"/>
    <w:basedOn w:val="a4"/>
    <w:semiHidden/>
    <w:qFormat/>
    <w:rsid w:val="00586D67"/>
    <w:pPr>
      <w:spacing w:after="180" w:line="259" w:lineRule="auto"/>
    </w:pPr>
    <w:rPr>
      <w:rFonts w:ascii="Times New Roman" w:eastAsia="SimSun" w:hAnsi="Times New Roman"/>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
    <w:name w:val="Table Grid3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网格型4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古典型 2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1">
    <w:name w:val="Tabellengitternetz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1">
    <w:name w:val="Tabellengitternetz2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1">
    <w:name w:val="Tabellengitternetz3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1">
    <w:name w:val="Tabellengitternetz4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1">
    <w:name w:val="Tabellengitternetz5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1">
    <w:name w:val="Tabellengitternetz6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1">
    <w:name w:val="Tabellengitternetz7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1">
    <w:name w:val="Tabellengitternetz8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1">
    <w:name w:val="Tabellengitternetz9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1">
    <w:name w:val="Table Grid2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1">
    <w:name w:val="Table Grid31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网格型4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1">
    <w:name w:val="Table Classic 21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1">
    <w:name w:val="Table Grid1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1">
    <w:name w:val="Table Style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81">
    <w:name w:val="Table Grid58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1">
    <w:name w:val="Table Grid71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1">
    <w:name w:val="Table Grid415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1">
    <w:name w:val="Table Grid211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1">
    <w:name w:val="Table Grid311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
    <w:name w:val="Table Grid12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1">
    <w:name w:val="Table Grid1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1">
    <w:name w:val="Table Grid71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1">
    <w:name w:val="Table Grid72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1">
    <w:name w:val="Table Grid73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1">
    <w:name w:val="Table Grid74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1">
    <w:name w:val="Table Grid75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1">
    <w:name w:val="Table Grid85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1">
    <w:name w:val="Table Style112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51">
    <w:name w:val="Table Grid5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1">
    <w:name w:val="Table Grid6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1">
    <w:name w:val="Table Grid76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1">
    <w:name w:val="Table Grid228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1">
    <w:name w:val="Table Grid32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51">
    <w:name w:val="Table Classic 21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
    <w:name w:val="Table Grid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1">
    <w:name w:val="Table Grid4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1">
    <w:name w:val="Table Grid11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1">
    <w:name w:val="Tabellengitternetz1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1">
    <w:name w:val="Tabellengitternetz2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1">
    <w:name w:val="Tabellengitternetz3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1">
    <w:name w:val="Tabellengitternetz4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1">
    <w:name w:val="Tabellengitternetz5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1">
    <w:name w:val="Tabellengitternetz6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1">
    <w:name w:val="Tabellengitternetz7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1">
    <w:name w:val="Tabellengitternetz8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1">
    <w:name w:val="Tabellengitternetz9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1">
    <w:name w:val="Table Grid41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
    <w:name w:val="Table Grid122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1">
    <w:name w:val="Table Grid221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1">
    <w:name w:val="Table Grid1112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1">
    <w:name w:val="Table Grid10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1">
    <w:name w:val="Table Grid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1">
    <w:name w:val="Table Grid23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1">
    <w:name w:val="Table Grid33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1">
    <w:name w:val="Table Grid4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1">
    <w:name w:val="Table Grid5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1">
    <w:name w:val="Table Grid6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1">
    <w:name w:val="Table Grid82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1">
    <w:name w:val="Table Grid1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1">
    <w:name w:val="Tabellengitternetz1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1">
    <w:name w:val="Tabellengitternetz2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1">
    <w:name w:val="Tabellengitternetz3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1">
    <w:name w:val="Tabellengitternetz4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1">
    <w:name w:val="Tabellengitternetz5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1">
    <w:name w:val="Tabellengitternetz6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1">
    <w:name w:val="Tabellengitternetz7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1">
    <w:name w:val="Tabellengitternetz8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1">
    <w:name w:val="Tabellengitternetz9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1">
    <w:name w:val="Table Grid41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1">
    <w:name w:val="Table Grid123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1">
    <w:name w:val="Table Grid222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1">
    <w:name w:val="Table Grid1113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1">
    <w:name w:val="Table Grid15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1">
    <w:name w:val="Table Grid16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1">
    <w:name w:val="Table Grid24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1">
    <w:name w:val="Table Grid34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1">
    <w:name w:val="Table Grid44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1">
    <w:name w:val="Table Grid5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1">
    <w:name w:val="Table Grid6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1">
    <w:name w:val="Table Grid83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1">
    <w:name w:val="Table Grid1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1">
    <w:name w:val="Tabellengitternetz1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1">
    <w:name w:val="Tabellengitternetz2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1">
    <w:name w:val="Tabellengitternetz3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1">
    <w:name w:val="Tabellengitternetz4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1">
    <w:name w:val="Tabellengitternetz5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1">
    <w:name w:val="Tabellengitternetz6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1">
    <w:name w:val="Tabellengitternetz7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1">
    <w:name w:val="Tabellengitternetz8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1">
    <w:name w:val="Tabellengitternetz9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1">
    <w:name w:val="Table Grid41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1">
    <w:name w:val="Table Grid124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1">
    <w:name w:val="Table Grid223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1">
    <w:name w:val="Table Grid1114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网格型1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古典型 2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1">
    <w:name w:val="Tabellengitternetz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1">
    <w:name w:val="Tabellengitternetz2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1">
    <w:name w:val="Tabellengitternetz3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1">
    <w:name w:val="Tabellengitternetz4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1">
    <w:name w:val="Tabellengitternetz5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1">
    <w:name w:val="Tabellengitternetz6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1">
    <w:name w:val="Tabellengitternetz7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1">
    <w:name w:val="Tabellengitternetz8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1">
    <w:name w:val="Tabellengitternetz9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
    <w:name w:val="Table Grid1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网格型5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1">
    <w:name w:val="Table Style121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11">
    <w:name w:val="Tabellengitternetz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1">
    <w:name w:val="Tabellengitternetz2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1">
    <w:name w:val="Tabellengitternetz3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1">
    <w:name w:val="Tabellengitternetz4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1">
    <w:name w:val="Tabellengitternetz5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1">
    <w:name w:val="Tabellengitternetz6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1">
    <w:name w:val="Tabellengitternetz7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1">
    <w:name w:val="Tabellengitternetz8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1">
    <w:name w:val="Tabellengitternetz9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1">
    <w:name w:val="Table Grid12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1">
    <w:name w:val="Table Grid1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古典型 23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1">
    <w:name w:val="Table Grid254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1">
    <w:name w:val="Table Grid2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1">
    <w:name w:val="Table Grid314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网格型3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11">
    <w:name w:val="Table Classic 213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1">
    <w:name w:val="Table Grid21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1">
    <w:name w:val="Table Grid3113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1">
    <w:name w:val="Table Grid73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1">
    <w:name w:val="Table Grid74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1">
    <w:name w:val="Table Grid75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1">
    <w:name w:val="Table Grid76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1">
    <w:name w:val="Table Grid22411"/>
    <w:basedOn w:val="a4"/>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网格型3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1">
    <w:name w:val="Tabellengitternetz1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1">
    <w:name w:val="Tabellengitternetz2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1">
    <w:name w:val="Tabellengitternetz3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1">
    <w:name w:val="Tabellengitternetz4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1">
    <w:name w:val="Tabellengitternetz5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1">
    <w:name w:val="Tabellengitternetz6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1">
    <w:name w:val="Tabellengitternetz7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1">
    <w:name w:val="Tabellengitternetz8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1">
    <w:name w:val="Tabellengitternetz9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
    <w:name w:val="Table Grid122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1">
    <w:name w:val="Table Grid221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1">
    <w:name w:val="Tabellengitternetz1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1">
    <w:name w:val="Tabellengitternetz2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1">
    <w:name w:val="Tabellengitternetz3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1">
    <w:name w:val="Tabellengitternetz4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1">
    <w:name w:val="Tabellengitternetz5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1">
    <w:name w:val="Tabellengitternetz6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1">
    <w:name w:val="Tabellengitternetz7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1">
    <w:name w:val="Tabellengitternetz8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1">
    <w:name w:val="Tabellengitternetz9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
    <w:name w:val="Table Grid123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1">
    <w:name w:val="Table Grid222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1">
    <w:name w:val="Table Grid24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1">
    <w:name w:val="Table Grid34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1">
    <w:name w:val="Table Grid223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古典型 24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
    <w:name w:val="Table Grid36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1">
    <w:name w:val="Table Grid21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1">
    <w:name w:val="Table Grid315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网格型4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11">
    <w:name w:val="Table Classic 214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网格型3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网格型4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古典型 2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1">
    <w:name w:val="Tabellengitternetz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1">
    <w:name w:val="Tabellengitternetz2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1">
    <w:name w:val="Tabellengitternetz3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1">
    <w:name w:val="Tabellengitternetz4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1">
    <w:name w:val="Tabellengitternetz5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1">
    <w:name w:val="Tabellengitternetz6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1">
    <w:name w:val="Tabellengitternetz7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1">
    <w:name w:val="Tabellengitternetz8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1">
    <w:name w:val="Tabellengitternetz9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1">
    <w:name w:val="Table Grid21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1">
    <w:name w:val="Table Grid319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网格型4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1">
    <w:name w:val="Table Classic 21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1">
    <w:name w:val="Table Grid1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1">
    <w:name w:val="Table Style14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91">
    <w:name w:val="Table Grid59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1">
    <w:name w:val="Table Grid66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1">
    <w:name w:val="Table Grid717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1">
    <w:name w:val="Table Grid41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1">
    <w:name w:val="Tabellengitternetz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1">
    <w:name w:val="Tabellengitternetz2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1">
    <w:name w:val="Tabellengitternetz3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1">
    <w:name w:val="Tabellengitternetz4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1">
    <w:name w:val="Tabellengitternetz5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1">
    <w:name w:val="Tabellengitternetz6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1">
    <w:name w:val="Tabellengitternetz7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1">
    <w:name w:val="Tabellengitternetz8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1">
    <w:name w:val="Tabellengitternetz9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1">
    <w:name w:val="Table Grid21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1">
    <w:name w:val="Table Grid311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
    <w:name w:val="Table Grid12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
    <w:name w:val="Table Grid1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1">
    <w:name w:val="Table Grid718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1">
    <w:name w:val="Table Grid72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1">
    <w:name w:val="Table Grid73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1">
    <w:name w:val="Table Grid74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1">
    <w:name w:val="Table Grid75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1">
    <w:name w:val="Table Grid86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1">
    <w:name w:val="Table Style1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61">
    <w:name w:val="Table Grid5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1">
    <w:name w:val="Table Grid6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1">
    <w:name w:val="Table Grid76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1">
    <w:name w:val="Table Grid229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1">
    <w:name w:val="Table Grid32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1">
    <w:name w:val="Table Classic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61">
    <w:name w:val="Table Classic 21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1">
    <w:name w:val="Table Grid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1">
    <w:name w:val="Table Grid4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1">
    <w:name w:val="Table Grid81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1">
    <w:name w:val="Table Grid11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1">
    <w:name w:val="Tabellengitternetz1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1">
    <w:name w:val="Tabellengitternetz2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1">
    <w:name w:val="Tabellengitternetz3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1">
    <w:name w:val="Tabellengitternetz4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1">
    <w:name w:val="Tabellengitternetz5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1">
    <w:name w:val="Tabellengitternetz6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1">
    <w:name w:val="Tabellengitternetz7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1">
    <w:name w:val="Tabellengitternetz8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1">
    <w:name w:val="Tabellengitternetz9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1">
    <w:name w:val="Table Grid41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
    <w:name w:val="Table Grid122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1">
    <w:name w:val="Table Grid221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1">
    <w:name w:val="Table Grid1112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1">
    <w:name w:val="Table Grid10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1">
    <w:name w:val="Table Grid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1">
    <w:name w:val="Table Grid23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1">
    <w:name w:val="Table Grid33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1">
    <w:name w:val="Table Grid4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1">
    <w:name w:val="Table Grid5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1">
    <w:name w:val="Table Grid6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1">
    <w:name w:val="Table Grid82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1">
    <w:name w:val="Table Grid1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1">
    <w:name w:val="Tabellengitternetz1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1">
    <w:name w:val="Tabellengitternetz2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1">
    <w:name w:val="Tabellengitternetz3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1">
    <w:name w:val="Tabellengitternetz4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1">
    <w:name w:val="Tabellengitternetz5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1">
    <w:name w:val="Tabellengitternetz6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1">
    <w:name w:val="Tabellengitternetz7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1">
    <w:name w:val="Tabellengitternetz8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1">
    <w:name w:val="Tabellengitternetz9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1">
    <w:name w:val="Table Grid41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1">
    <w:name w:val="Table Grid123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1">
    <w:name w:val="Table Grid222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1">
    <w:name w:val="Table Grid1113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1">
    <w:name w:val="Table Grid15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1">
    <w:name w:val="Table Grid16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1">
    <w:name w:val="Table Grid24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1">
    <w:name w:val="Table Grid34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1">
    <w:name w:val="Table Grid44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1">
    <w:name w:val="Table Grid5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1">
    <w:name w:val="Table Grid6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31">
    <w:name w:val="Table Grid83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1">
    <w:name w:val="Table Grid1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1">
    <w:name w:val="Tabellengitternetz1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1">
    <w:name w:val="Tabellengitternetz2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1">
    <w:name w:val="Tabellengitternetz3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1">
    <w:name w:val="Tabellengitternetz4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1">
    <w:name w:val="Tabellengitternetz5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1">
    <w:name w:val="Tabellengitternetz6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1">
    <w:name w:val="Tabellengitternetz7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1">
    <w:name w:val="Tabellengitternetz8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1">
    <w:name w:val="Tabellengitternetz9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1">
    <w:name w:val="Table Grid41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31">
    <w:name w:val="Table Grid124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1">
    <w:name w:val="Table Grid223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1">
    <w:name w:val="Table Grid1114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古典型 2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586D67"/>
    <w:rPr>
      <w:rFonts w:ascii="Times New Roman" w:eastAsia="Batang" w:hAnsi="Times New Roman"/>
      <w:lang w:val="en-GB" w:eastAsia="en-US"/>
    </w:rPr>
  </w:style>
  <w:style w:type="numbering" w:customStyle="1" w:styleId="NoList2111111">
    <w:name w:val="No List2111111"/>
    <w:next w:val="a5"/>
    <w:uiPriority w:val="99"/>
    <w:semiHidden/>
    <w:unhideWhenUsed/>
    <w:rsid w:val="00586D67"/>
  </w:style>
  <w:style w:type="numbering" w:customStyle="1" w:styleId="NoList3111111">
    <w:name w:val="No List3111111"/>
    <w:next w:val="a5"/>
    <w:uiPriority w:val="99"/>
    <w:semiHidden/>
    <w:unhideWhenUsed/>
    <w:rsid w:val="00586D67"/>
  </w:style>
  <w:style w:type="numbering" w:customStyle="1" w:styleId="NoList4111111">
    <w:name w:val="No List4111111"/>
    <w:next w:val="a5"/>
    <w:uiPriority w:val="99"/>
    <w:semiHidden/>
    <w:unhideWhenUsed/>
    <w:rsid w:val="00586D67"/>
  </w:style>
  <w:style w:type="numbering" w:customStyle="1" w:styleId="NoList11111111">
    <w:name w:val="No List11111111"/>
    <w:next w:val="a5"/>
    <w:uiPriority w:val="99"/>
    <w:semiHidden/>
    <w:unhideWhenUsed/>
    <w:rsid w:val="00586D67"/>
  </w:style>
  <w:style w:type="numbering" w:customStyle="1" w:styleId="NoList1211111">
    <w:name w:val="No List1211111"/>
    <w:next w:val="a5"/>
    <w:uiPriority w:val="99"/>
    <w:semiHidden/>
    <w:unhideWhenUsed/>
    <w:rsid w:val="00586D67"/>
  </w:style>
  <w:style w:type="numbering" w:customStyle="1" w:styleId="LFO1911111">
    <w:name w:val="LFO1911111"/>
    <w:basedOn w:val="a5"/>
    <w:rsid w:val="00586D67"/>
  </w:style>
  <w:style w:type="table" w:customStyle="1" w:styleId="GridTable4Accent6">
    <w:name w:val="Grid Table 4 Accent 6"/>
    <w:basedOn w:val="a4"/>
    <w:uiPriority w:val="49"/>
    <w:rsid w:val="00586D67"/>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
    <w:name w:val="List Table 3 Accent 2"/>
    <w:basedOn w:val="a4"/>
    <w:uiPriority w:val="48"/>
    <w:rsid w:val="00586D67"/>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586D67"/>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586D67"/>
    <w:rPr>
      <w:color w:val="808080"/>
    </w:rPr>
  </w:style>
  <w:style w:type="paragraph" w:customStyle="1" w:styleId="DunkleListe-Akzent31">
    <w:name w:val="Dunkle Liste - Akzent 31"/>
    <w:hidden/>
    <w:uiPriority w:val="99"/>
    <w:semiHidden/>
    <w:rsid w:val="00586D67"/>
    <w:rPr>
      <w:rFonts w:ascii="Calibri" w:eastAsia="SimSun" w:hAnsi="Calibri"/>
      <w:sz w:val="22"/>
      <w:szCs w:val="22"/>
      <w:lang w:val="en-US" w:eastAsia="zh-CN"/>
    </w:rPr>
  </w:style>
  <w:style w:type="paragraph" w:customStyle="1" w:styleId="afffff0">
    <w:name w:val="段"/>
    <w:uiPriority w:val="99"/>
    <w:rsid w:val="00586D6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rsid w:val="00586D67"/>
    <w:rPr>
      <w:rFonts w:ascii="Arial" w:eastAsia="SimSun" w:hAnsi="Arial" w:cs="Arial"/>
      <w:sz w:val="22"/>
      <w:szCs w:val="22"/>
      <w:lang w:val="en-US" w:eastAsia="zh-CN"/>
    </w:rPr>
  </w:style>
  <w:style w:type="character" w:customStyle="1" w:styleId="c-phonebook-results-content">
    <w:name w:val="c-phonebook-results-content"/>
    <w:basedOn w:val="a3"/>
    <w:rsid w:val="00586D67"/>
  </w:style>
  <w:style w:type="character" w:styleId="HTML4">
    <w:name w:val="HTML Acronym"/>
    <w:basedOn w:val="a3"/>
    <w:uiPriority w:val="99"/>
    <w:unhideWhenUsed/>
    <w:rsid w:val="00586D67"/>
  </w:style>
  <w:style w:type="table" w:styleId="afffff1">
    <w:name w:val="Light List"/>
    <w:basedOn w:val="a4"/>
    <w:uiPriority w:val="61"/>
    <w:rsid w:val="00586D67"/>
    <w:rPr>
      <w:rFonts w:asciiTheme="minorHAnsi" w:hAnsiTheme="minorHAnsi" w:cstheme="minorBid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
    <w:name w:val="Plain Table 2"/>
    <w:basedOn w:val="a4"/>
    <w:uiPriority w:val="42"/>
    <w:rsid w:val="00586D67"/>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4"/>
    <w:uiPriority w:val="46"/>
    <w:rsid w:val="00586D67"/>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
    <w:name w:val="Grid Table 4"/>
    <w:basedOn w:val="a4"/>
    <w:uiPriority w:val="49"/>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4"/>
    <w:uiPriority w:val="52"/>
    <w:rsid w:val="00586D67"/>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4"/>
    <w:uiPriority w:val="47"/>
    <w:rsid w:val="00586D67"/>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4"/>
    <w:uiPriority w:val="48"/>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a4"/>
    <w:uiPriority w:val="51"/>
    <w:rsid w:val="00586D67"/>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586D67"/>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
    <w:name w:val="Grid Table 5 Dark Accent 5"/>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
    <w:name w:val="Grid Table 5 Dark Accent 1"/>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880F4A"/>
    <w:rPr>
      <w:rFonts w:ascii="Times New Roman" w:hAnsi="Times New Roman" w:cs="Times New Roman" w:hint="default"/>
    </w:rPr>
  </w:style>
  <w:style w:type="numbering" w:customStyle="1" w:styleId="LFO196">
    <w:name w:val="LFO196"/>
    <w:basedOn w:val="a5"/>
    <w:rsid w:val="00880F4A"/>
  </w:style>
  <w:style w:type="table" w:customStyle="1" w:styleId="TableClassic224">
    <w:name w:val="Table Classic 2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1">
    <w:name w:val="Table Classic 231"/>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
    <w:name w:val="Table Grid71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4">
    <w:name w:val="Table Grid72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4">
    <w:name w:val="Table Grid73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4">
    <w:name w:val="Table Grid74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4">
    <w:name w:val="Table Grid75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4">
    <w:name w:val="Table Grid76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4">
    <w:name w:val="Table Grid2244"/>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4">
    <w:name w:val="Table Classic 21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1">
    <w:name w:val="目录 91"/>
    <w:basedOn w:val="81"/>
    <w:qFormat/>
    <w:rsid w:val="00880F4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a">
    <w:name w:val="题注1"/>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b">
    <w:name w:val="图表目录1"/>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880F4A"/>
    <w:rPr>
      <w:lang w:val="en-GB" w:eastAsia="ja-JP" w:bidi="ar-SA"/>
    </w:rPr>
  </w:style>
  <w:style w:type="paragraph" w:customStyle="1" w:styleId="1Char5">
    <w:name w:val="(文字) (文字)1 Char (文字) (文字)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880F4A"/>
    <w:rPr>
      <w:rFonts w:ascii="Calibri Light" w:hAnsi="Calibri Light"/>
      <w:lang w:val="nb-NO" w:eastAsia="ja-JP" w:bidi="ar-SA"/>
    </w:rPr>
  </w:style>
  <w:style w:type="paragraph" w:customStyle="1" w:styleId="CharCharCharCharCharChar5">
    <w:name w:val="Char Char Char Char Char Char5"/>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4">
    <w:name w:val="(文字) (文字)9"/>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4">
    <w:name w:val="(文字) (文字)3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4">
    <w:name w:val="(文字) (文字)4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880F4A"/>
    <w:rPr>
      <w:rFonts w:ascii="Intel Clear" w:hAnsi="Intel Clear" w:cs="Intel Clear"/>
      <w:shd w:val="clear" w:color="auto" w:fill="000080"/>
      <w:lang w:val="en-GB" w:eastAsia="en-US"/>
    </w:rPr>
  </w:style>
  <w:style w:type="character" w:customStyle="1" w:styleId="ZchnZchn55">
    <w:name w:val="Zchn Zchn55"/>
    <w:rsid w:val="00880F4A"/>
    <w:rPr>
      <w:rFonts w:ascii="Calibri Light" w:eastAsia="Calibri Light" w:hAnsi="Calibri Light"/>
      <w:lang w:val="nb-NO" w:eastAsia="en-US" w:bidi="ar-SA"/>
    </w:rPr>
  </w:style>
  <w:style w:type="character" w:customStyle="1" w:styleId="CharChar105">
    <w:name w:val="Char Char105"/>
    <w:semiHidden/>
    <w:rsid w:val="00880F4A"/>
    <w:rPr>
      <w:rFonts w:ascii="Intel Clear" w:hAnsi="Intel Clear"/>
      <w:lang w:val="en-GB" w:eastAsia="en-US"/>
    </w:rPr>
  </w:style>
  <w:style w:type="character" w:customStyle="1" w:styleId="CharChar95">
    <w:name w:val="Char Char95"/>
    <w:semiHidden/>
    <w:rsid w:val="00880F4A"/>
    <w:rPr>
      <w:rFonts w:ascii="Intel Clear" w:hAnsi="Intel Clear" w:cs="Intel Clear"/>
      <w:sz w:val="16"/>
      <w:szCs w:val="16"/>
      <w:lang w:val="en-GB" w:eastAsia="en-US"/>
    </w:rPr>
  </w:style>
  <w:style w:type="character" w:customStyle="1" w:styleId="CharChar85">
    <w:name w:val="Char Char85"/>
    <w:semiHidden/>
    <w:rsid w:val="00880F4A"/>
    <w:rPr>
      <w:rFonts w:ascii="Intel Clear" w:hAnsi="Intel Clear"/>
      <w:b/>
      <w:bCs/>
      <w:lang w:val="en-GB" w:eastAsia="en-US"/>
    </w:rPr>
  </w:style>
  <w:style w:type="paragraph" w:customStyle="1" w:styleId="1CharChar1Char5">
    <w:name w:val="(文字) (文字)1 Char (文字) (文字) Char (文字) (文字)1 Char (文字) (文字)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0">
    <w:name w:val="目录 92"/>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6">
    <w:name w:val="题注2"/>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7">
    <w:name w:val="图表目录2"/>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880F4A"/>
    <w:rPr>
      <w:rFonts w:ascii="Intel Clear" w:hAnsi="Intel Clear"/>
      <w:sz w:val="36"/>
      <w:lang w:val="en-GB" w:eastAsia="en-US" w:bidi="ar-SA"/>
    </w:rPr>
  </w:style>
  <w:style w:type="character" w:customStyle="1" w:styleId="CharChar285">
    <w:name w:val="Char Char285"/>
    <w:rsid w:val="00880F4A"/>
    <w:rPr>
      <w:rFonts w:ascii="Intel Clear" w:hAnsi="Intel Clear"/>
      <w:sz w:val="32"/>
      <w:lang w:val="en-GB"/>
    </w:rPr>
  </w:style>
  <w:style w:type="paragraph" w:customStyle="1" w:styleId="CharCharCharCharChar4">
    <w:name w:val="Char Char 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880F4A"/>
    <w:rPr>
      <w:lang w:val="en-GB" w:eastAsia="ja-JP" w:bidi="ar-SA"/>
    </w:rPr>
  </w:style>
  <w:style w:type="paragraph" w:customStyle="1" w:styleId="1Char4">
    <w:name w:val="(文字) (文字)1 Char (文字) (文字)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880F4A"/>
    <w:rPr>
      <w:rFonts w:ascii="Calibri Light" w:hAnsi="Calibri Light"/>
      <w:lang w:val="nb-NO" w:eastAsia="ja-JP" w:bidi="ar-SA"/>
    </w:rPr>
  </w:style>
  <w:style w:type="paragraph" w:customStyle="1" w:styleId="CharCharCharCharCharChar4">
    <w:name w:val="Char Char Char Char Char Char4"/>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4">
    <w:name w:val="(文字) (文字)8"/>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4">
    <w:name w:val="(文字) (文字)4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880F4A"/>
    <w:rPr>
      <w:rFonts w:ascii="Intel Clear" w:hAnsi="Intel Clear" w:cs="Intel Clear"/>
      <w:shd w:val="clear" w:color="auto" w:fill="000080"/>
      <w:lang w:val="en-GB" w:eastAsia="en-US"/>
    </w:rPr>
  </w:style>
  <w:style w:type="character" w:customStyle="1" w:styleId="ZchnZchn54">
    <w:name w:val="Zchn Zchn54"/>
    <w:rsid w:val="00880F4A"/>
    <w:rPr>
      <w:rFonts w:ascii="Calibri Light" w:eastAsia="Calibri Light" w:hAnsi="Calibri Light"/>
      <w:lang w:val="nb-NO" w:eastAsia="en-US" w:bidi="ar-SA"/>
    </w:rPr>
  </w:style>
  <w:style w:type="character" w:customStyle="1" w:styleId="CharChar104">
    <w:name w:val="Char Char104"/>
    <w:semiHidden/>
    <w:rsid w:val="00880F4A"/>
    <w:rPr>
      <w:rFonts w:ascii="Intel Clear" w:hAnsi="Intel Clear"/>
      <w:lang w:val="en-GB" w:eastAsia="en-US"/>
    </w:rPr>
  </w:style>
  <w:style w:type="character" w:customStyle="1" w:styleId="CharChar94">
    <w:name w:val="Char Char94"/>
    <w:semiHidden/>
    <w:rsid w:val="00880F4A"/>
    <w:rPr>
      <w:rFonts w:ascii="Intel Clear" w:hAnsi="Intel Clear" w:cs="Intel Clear"/>
      <w:sz w:val="16"/>
      <w:szCs w:val="16"/>
      <w:lang w:val="en-GB" w:eastAsia="en-US"/>
    </w:rPr>
  </w:style>
  <w:style w:type="character" w:customStyle="1" w:styleId="CharChar84">
    <w:name w:val="Char Char84"/>
    <w:semiHidden/>
    <w:rsid w:val="00880F4A"/>
    <w:rPr>
      <w:rFonts w:ascii="Intel Clear" w:hAnsi="Intel Clear"/>
      <w:b/>
      <w:bCs/>
      <w:lang w:val="en-GB" w:eastAsia="en-US"/>
    </w:rPr>
  </w:style>
  <w:style w:type="paragraph" w:customStyle="1" w:styleId="1CharChar1Char4">
    <w:name w:val="(文字) (文字)1 Char (文字) (文字) Char (文字) (文字)1 Char (文字) (文字)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0">
    <w:name w:val="目录 93"/>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0">
    <w:name w:val="题注3"/>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1">
    <w:name w:val="图表目录3"/>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880F4A"/>
    <w:rPr>
      <w:rFonts w:ascii="Intel Clear" w:hAnsi="Intel Clear"/>
      <w:sz w:val="36"/>
      <w:lang w:val="en-GB" w:eastAsia="en-US" w:bidi="ar-SA"/>
    </w:rPr>
  </w:style>
  <w:style w:type="character" w:customStyle="1" w:styleId="CharChar284">
    <w:name w:val="Char Char284"/>
    <w:rsid w:val="00880F4A"/>
    <w:rPr>
      <w:rFonts w:ascii="Intel Clear" w:hAnsi="Intel Clear"/>
      <w:sz w:val="32"/>
      <w:lang w:val="en-GB"/>
    </w:rPr>
  </w:style>
  <w:style w:type="paragraph" w:customStyle="1" w:styleId="CharCharCharCharChar3">
    <w:name w:val="Char Char 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880F4A"/>
    <w:rPr>
      <w:rFonts w:ascii="Calibri Light" w:hAnsi="Calibri Light"/>
      <w:lang w:val="nb-NO" w:eastAsia="ja-JP" w:bidi="ar-SA"/>
    </w:rPr>
  </w:style>
  <w:style w:type="paragraph" w:customStyle="1" w:styleId="CharCharCharCharCharChar3">
    <w:name w:val="Char Char Char Char Char Char3"/>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4">
    <w:name w:val="(文字) (文字)7"/>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880F4A"/>
    <w:rPr>
      <w:rFonts w:ascii="Intel Clear" w:hAnsi="Intel Clear" w:cs="Intel Clear"/>
      <w:shd w:val="clear" w:color="auto" w:fill="000080"/>
      <w:lang w:val="en-GB" w:eastAsia="en-US"/>
    </w:rPr>
  </w:style>
  <w:style w:type="character" w:customStyle="1" w:styleId="ZchnZchn53">
    <w:name w:val="Zchn Zchn53"/>
    <w:rsid w:val="00880F4A"/>
    <w:rPr>
      <w:rFonts w:ascii="Calibri Light" w:eastAsia="Calibri Light" w:hAnsi="Calibri Light"/>
      <w:lang w:val="nb-NO" w:eastAsia="en-US" w:bidi="ar-SA"/>
    </w:rPr>
  </w:style>
  <w:style w:type="character" w:customStyle="1" w:styleId="CharChar103">
    <w:name w:val="Char Char103"/>
    <w:semiHidden/>
    <w:rsid w:val="00880F4A"/>
    <w:rPr>
      <w:rFonts w:ascii="Intel Clear" w:hAnsi="Intel Clear"/>
      <w:lang w:val="en-GB" w:eastAsia="en-US"/>
    </w:rPr>
  </w:style>
  <w:style w:type="character" w:customStyle="1" w:styleId="CharChar93">
    <w:name w:val="Char Char93"/>
    <w:semiHidden/>
    <w:rsid w:val="00880F4A"/>
    <w:rPr>
      <w:rFonts w:ascii="Intel Clear" w:hAnsi="Intel Clear" w:cs="Intel Clear"/>
      <w:sz w:val="16"/>
      <w:szCs w:val="16"/>
      <w:lang w:val="en-GB" w:eastAsia="en-US"/>
    </w:rPr>
  </w:style>
  <w:style w:type="character" w:customStyle="1" w:styleId="CharChar83">
    <w:name w:val="Char Char83"/>
    <w:semiHidden/>
    <w:rsid w:val="00880F4A"/>
    <w:rPr>
      <w:rFonts w:ascii="Intel Clear" w:hAnsi="Intel Clear"/>
      <w:b/>
      <w:bCs/>
      <w:lang w:val="en-GB" w:eastAsia="en-US"/>
    </w:rPr>
  </w:style>
  <w:style w:type="paragraph" w:customStyle="1" w:styleId="1CharChar1Char3">
    <w:name w:val="(文字) (文字)1 Char (文字) (文字) Char (文字) (文字)1 Char (文字) (文字)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0">
    <w:name w:val="目录 94"/>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880F4A"/>
    <w:rPr>
      <w:rFonts w:ascii="Intel Clear" w:hAnsi="Intel Clear"/>
      <w:sz w:val="36"/>
      <w:lang w:val="en-GB" w:eastAsia="en-US" w:bidi="ar-SA"/>
    </w:rPr>
  </w:style>
  <w:style w:type="character" w:customStyle="1" w:styleId="CharChar283">
    <w:name w:val="Char Char283"/>
    <w:rsid w:val="00880F4A"/>
    <w:rPr>
      <w:rFonts w:ascii="Intel Clear" w:hAnsi="Intel Clear"/>
      <w:sz w:val="32"/>
      <w:lang w:val="en-GB"/>
    </w:rPr>
  </w:style>
  <w:style w:type="paragraph" w:customStyle="1" w:styleId="95">
    <w:name w:val="目录 95"/>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6">
    <w:name w:val="题注6"/>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7">
    <w:name w:val="图表目录6"/>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5">
    <w:name w:val="Table Classic 2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2">
    <w:name w:val="Table Classic 232"/>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
    <w:name w:val="Table Grid71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5">
    <w:name w:val="Table Grid72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5">
    <w:name w:val="Table Grid73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5">
    <w:name w:val="Table Grid74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5">
    <w:name w:val="Table Grid75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5">
    <w:name w:val="Table Grid76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5">
    <w:name w:val="Table Grid2245"/>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5">
    <w:name w:val="Table Classic 21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古典型 2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7">
    <w:name w:val="h7"/>
    <w:basedOn w:val="H6"/>
    <w:qFormat/>
    <w:rsid w:val="00880F4A"/>
    <w:pPr>
      <w:overflowPunct w:val="0"/>
      <w:autoSpaceDE w:val="0"/>
      <w:autoSpaceDN w:val="0"/>
      <w:adjustRightInd w:val="0"/>
      <w:textAlignment w:val="baseline"/>
    </w:pPr>
    <w:rPr>
      <w:lang w:eastAsia="en-GB"/>
    </w:rPr>
  </w:style>
  <w:style w:type="paragraph" w:customStyle="1" w:styleId="Header7">
    <w:name w:val="Header 7"/>
    <w:basedOn w:val="H6"/>
    <w:qFormat/>
    <w:rsid w:val="00880F4A"/>
    <w:pPr>
      <w:overflowPunct w:val="0"/>
      <w:autoSpaceDE w:val="0"/>
      <w:autoSpaceDN w:val="0"/>
      <w:adjustRightInd w:val="0"/>
      <w:textAlignment w:val="baseline"/>
    </w:pPr>
    <w:rPr>
      <w:lang w:eastAsia="en-GB"/>
    </w:rPr>
  </w:style>
  <w:style w:type="table" w:customStyle="1" w:styleId="TableGrid20">
    <w:name w:val="Table Grid20"/>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5"/>
    <w:uiPriority w:val="99"/>
    <w:semiHidden/>
    <w:unhideWhenUsed/>
    <w:rsid w:val="00880F4A"/>
  </w:style>
  <w:style w:type="table" w:customStyle="1" w:styleId="TableGrid542">
    <w:name w:val="Table Grid542"/>
    <w:basedOn w:val="a4"/>
    <w:uiPriority w:val="39"/>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a4"/>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
    <w:name w:val="Table Grid4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2">
    <w:name w:val="Table Grid1112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
    <w:name w:val="Table Grid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2">
    <w:name w:val="Table Grid4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2">
    <w:name w:val="Table Grid5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2">
    <w:name w:val="Table Grid6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2">
    <w:name w:val="Table Grid1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2">
    <w:name w:val="Table Grid41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2">
    <w:name w:val="Table Grid1113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2">
    <w:name w:val="Table Grid15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
    <w:name w:val="Table Grid16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2">
    <w:name w:val="Table Grid44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2">
    <w:name w:val="Table Grid5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2">
    <w:name w:val="Table Grid6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2">
    <w:name w:val="Table Grid1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2">
    <w:name w:val="Table Grid41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2">
    <w:name w:val="Table Grid1114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2">
    <w:name w:val="Table Grid9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2">
    <w:name w:val="Table Grid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2">
    <w:name w:val="Table Grid4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2">
    <w:name w:val="Table Grid5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2">
    <w:name w:val="Table Grid6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2">
    <w:name w:val="Table Grid11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2">
    <w:name w:val="Table Grid41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2">
    <w:name w:val="Table Grid1112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2">
    <w:name w:val="Table Grid10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2">
    <w:name w:val="Table Grid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2">
    <w:name w:val="Table Grid4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2">
    <w:name w:val="Table Grid5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2">
    <w:name w:val="Table Grid6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2">
    <w:name w:val="Table Grid1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2">
    <w:name w:val="Table Grid41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2">
    <w:name w:val="Table Grid1113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2">
    <w:name w:val="Table Grid15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2">
    <w:name w:val="Table Grid16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2">
    <w:name w:val="Table Grid44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2">
    <w:name w:val="Table Grid5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2">
    <w:name w:val="Table Grid6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2">
    <w:name w:val="Table Grid1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2">
    <w:name w:val="Table Grid41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2">
    <w:name w:val="Table Grid1114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
    <w:name w:val="Table Grid9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2">
    <w:name w:val="Table Grid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2">
    <w:name w:val="Table Grid4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2">
    <w:name w:val="Table Grid5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2">
    <w:name w:val="Table Grid6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2">
    <w:name w:val="Table Grid11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2">
    <w:name w:val="Table Grid41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2">
    <w:name w:val="Table Grid1112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2">
    <w:name w:val="Table Grid10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2">
    <w:name w:val="Table Grid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2">
    <w:name w:val="Table Grid4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2">
    <w:name w:val="Table Grid5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2">
    <w:name w:val="Table Grid6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2">
    <w:name w:val="Table Grid1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2">
    <w:name w:val="Table Grid41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2">
    <w:name w:val="Table Grid1113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2">
    <w:name w:val="Table Grid15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2">
    <w:name w:val="Table Grid16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2">
    <w:name w:val="Table Grid44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2">
    <w:name w:val="Table Grid5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2">
    <w:name w:val="Table Grid6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2">
    <w:name w:val="Table Grid1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2">
    <w:name w:val="Table Grid41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2">
    <w:name w:val="Table Grid1114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网格型231"/>
    <w:basedOn w:val="a4"/>
    <w:qFormat/>
    <w:rsid w:val="00880F4A"/>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1">
    <w:name w:val="Table Grid9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1">
    <w:name w:val="Table Grid10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
    <w:name w:val="Table Grid15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1">
    <w:name w:val="Table Grid16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1">
    <w:name w:val="Table Grid4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1">
    <w:name w:val="Table Grid53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1">
    <w:name w:val="Table Grid6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1">
    <w:name w:val="Table Grid114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1">
    <w:name w:val="Table Grid41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1">
    <w:name w:val="Table Grid111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无列表31"/>
    <w:next w:val="a5"/>
    <w:uiPriority w:val="99"/>
    <w:semiHidden/>
    <w:unhideWhenUsed/>
    <w:rsid w:val="00880F4A"/>
  </w:style>
  <w:style w:type="numbering" w:customStyle="1" w:styleId="NoList20">
    <w:name w:val="No List20"/>
    <w:next w:val="a5"/>
    <w:uiPriority w:val="99"/>
    <w:semiHidden/>
    <w:unhideWhenUsed/>
    <w:rsid w:val="00880F4A"/>
  </w:style>
  <w:style w:type="numbering" w:customStyle="1" w:styleId="NoList117">
    <w:name w:val="No List117"/>
    <w:next w:val="a5"/>
    <w:uiPriority w:val="99"/>
    <w:semiHidden/>
    <w:unhideWhenUsed/>
    <w:rsid w:val="00880F4A"/>
  </w:style>
  <w:style w:type="numbering" w:customStyle="1" w:styleId="NoList28">
    <w:name w:val="No List28"/>
    <w:next w:val="a5"/>
    <w:uiPriority w:val="99"/>
    <w:semiHidden/>
    <w:unhideWhenUsed/>
    <w:rsid w:val="00880F4A"/>
  </w:style>
  <w:style w:type="numbering" w:customStyle="1" w:styleId="NoList38">
    <w:name w:val="No List38"/>
    <w:next w:val="a5"/>
    <w:uiPriority w:val="99"/>
    <w:semiHidden/>
    <w:unhideWhenUsed/>
    <w:rsid w:val="00880F4A"/>
  </w:style>
  <w:style w:type="numbering" w:customStyle="1" w:styleId="NoList48">
    <w:name w:val="No List48"/>
    <w:next w:val="a5"/>
    <w:uiPriority w:val="99"/>
    <w:semiHidden/>
    <w:unhideWhenUsed/>
    <w:rsid w:val="00880F4A"/>
  </w:style>
  <w:style w:type="numbering" w:customStyle="1" w:styleId="NoList57">
    <w:name w:val="No List57"/>
    <w:next w:val="a5"/>
    <w:uiPriority w:val="99"/>
    <w:semiHidden/>
    <w:unhideWhenUsed/>
    <w:rsid w:val="00880F4A"/>
  </w:style>
  <w:style w:type="numbering" w:customStyle="1" w:styleId="NoList118">
    <w:name w:val="No List118"/>
    <w:next w:val="a5"/>
    <w:uiPriority w:val="99"/>
    <w:semiHidden/>
    <w:unhideWhenUsed/>
    <w:rsid w:val="00880F4A"/>
  </w:style>
  <w:style w:type="numbering" w:customStyle="1" w:styleId="NoList217">
    <w:name w:val="No List217"/>
    <w:next w:val="a5"/>
    <w:uiPriority w:val="99"/>
    <w:semiHidden/>
    <w:unhideWhenUsed/>
    <w:rsid w:val="00880F4A"/>
  </w:style>
  <w:style w:type="numbering" w:customStyle="1" w:styleId="NoList317">
    <w:name w:val="No List317"/>
    <w:next w:val="a5"/>
    <w:uiPriority w:val="99"/>
    <w:semiHidden/>
    <w:unhideWhenUsed/>
    <w:rsid w:val="00880F4A"/>
  </w:style>
  <w:style w:type="numbering" w:customStyle="1" w:styleId="NoList417">
    <w:name w:val="No List417"/>
    <w:next w:val="a5"/>
    <w:uiPriority w:val="99"/>
    <w:semiHidden/>
    <w:unhideWhenUsed/>
    <w:rsid w:val="00880F4A"/>
  </w:style>
  <w:style w:type="numbering" w:customStyle="1" w:styleId="NoList67">
    <w:name w:val="No List67"/>
    <w:next w:val="a5"/>
    <w:uiPriority w:val="99"/>
    <w:semiHidden/>
    <w:unhideWhenUsed/>
    <w:rsid w:val="00880F4A"/>
  </w:style>
  <w:style w:type="numbering" w:customStyle="1" w:styleId="171">
    <w:name w:val="无列表17"/>
    <w:next w:val="a5"/>
    <w:semiHidden/>
    <w:rsid w:val="00880F4A"/>
  </w:style>
  <w:style w:type="numbering" w:customStyle="1" w:styleId="172">
    <w:name w:val="リストなし17"/>
    <w:next w:val="a5"/>
    <w:uiPriority w:val="99"/>
    <w:semiHidden/>
    <w:unhideWhenUsed/>
    <w:rsid w:val="00880F4A"/>
  </w:style>
  <w:style w:type="numbering" w:customStyle="1" w:styleId="1170">
    <w:name w:val="无列表117"/>
    <w:next w:val="a5"/>
    <w:semiHidden/>
    <w:rsid w:val="00880F4A"/>
  </w:style>
  <w:style w:type="numbering" w:customStyle="1" w:styleId="1161">
    <w:name w:val="リストなし116"/>
    <w:next w:val="a5"/>
    <w:uiPriority w:val="99"/>
    <w:semiHidden/>
    <w:unhideWhenUsed/>
    <w:rsid w:val="00880F4A"/>
  </w:style>
  <w:style w:type="numbering" w:customStyle="1" w:styleId="NoList1117">
    <w:name w:val="No List1117"/>
    <w:next w:val="a5"/>
    <w:uiPriority w:val="99"/>
    <w:semiHidden/>
    <w:unhideWhenUsed/>
    <w:rsid w:val="00880F4A"/>
  </w:style>
  <w:style w:type="numbering" w:customStyle="1" w:styleId="NoList77">
    <w:name w:val="No List77"/>
    <w:next w:val="a5"/>
    <w:uiPriority w:val="99"/>
    <w:semiHidden/>
    <w:unhideWhenUsed/>
    <w:rsid w:val="00880F4A"/>
  </w:style>
  <w:style w:type="numbering" w:customStyle="1" w:styleId="NoList127">
    <w:name w:val="No List127"/>
    <w:next w:val="a5"/>
    <w:uiPriority w:val="99"/>
    <w:semiHidden/>
    <w:unhideWhenUsed/>
    <w:rsid w:val="00880F4A"/>
  </w:style>
  <w:style w:type="numbering" w:customStyle="1" w:styleId="NoList227">
    <w:name w:val="No List227"/>
    <w:next w:val="a5"/>
    <w:uiPriority w:val="99"/>
    <w:semiHidden/>
    <w:unhideWhenUsed/>
    <w:rsid w:val="00880F4A"/>
  </w:style>
  <w:style w:type="numbering" w:customStyle="1" w:styleId="NoList327">
    <w:name w:val="No List327"/>
    <w:next w:val="a5"/>
    <w:uiPriority w:val="99"/>
    <w:semiHidden/>
    <w:unhideWhenUsed/>
    <w:rsid w:val="00880F4A"/>
  </w:style>
  <w:style w:type="numbering" w:customStyle="1" w:styleId="NoList426">
    <w:name w:val="No List426"/>
    <w:next w:val="a5"/>
    <w:uiPriority w:val="99"/>
    <w:semiHidden/>
    <w:unhideWhenUsed/>
    <w:rsid w:val="00880F4A"/>
  </w:style>
  <w:style w:type="numbering" w:customStyle="1" w:styleId="NoList516">
    <w:name w:val="No List516"/>
    <w:next w:val="a5"/>
    <w:uiPriority w:val="99"/>
    <w:semiHidden/>
    <w:unhideWhenUsed/>
    <w:rsid w:val="00880F4A"/>
  </w:style>
  <w:style w:type="numbering" w:customStyle="1" w:styleId="NoList2116">
    <w:name w:val="No List2116"/>
    <w:next w:val="a5"/>
    <w:uiPriority w:val="99"/>
    <w:semiHidden/>
    <w:unhideWhenUsed/>
    <w:rsid w:val="00880F4A"/>
  </w:style>
  <w:style w:type="numbering" w:customStyle="1" w:styleId="NoList3116">
    <w:name w:val="No List3116"/>
    <w:next w:val="a5"/>
    <w:uiPriority w:val="99"/>
    <w:semiHidden/>
    <w:unhideWhenUsed/>
    <w:rsid w:val="00880F4A"/>
  </w:style>
  <w:style w:type="numbering" w:customStyle="1" w:styleId="NoList4116">
    <w:name w:val="No List4116"/>
    <w:next w:val="a5"/>
    <w:uiPriority w:val="99"/>
    <w:semiHidden/>
    <w:unhideWhenUsed/>
    <w:rsid w:val="00880F4A"/>
  </w:style>
  <w:style w:type="numbering" w:customStyle="1" w:styleId="NoList616">
    <w:name w:val="No List616"/>
    <w:next w:val="a5"/>
    <w:uiPriority w:val="99"/>
    <w:semiHidden/>
    <w:unhideWhenUsed/>
    <w:rsid w:val="00880F4A"/>
  </w:style>
  <w:style w:type="numbering" w:customStyle="1" w:styleId="11160">
    <w:name w:val="无列表1116"/>
    <w:next w:val="a5"/>
    <w:semiHidden/>
    <w:rsid w:val="00880F4A"/>
  </w:style>
  <w:style w:type="numbering" w:customStyle="1" w:styleId="NoList11116">
    <w:name w:val="No List11116"/>
    <w:next w:val="a5"/>
    <w:uiPriority w:val="99"/>
    <w:semiHidden/>
    <w:unhideWhenUsed/>
    <w:rsid w:val="00880F4A"/>
  </w:style>
  <w:style w:type="numbering" w:customStyle="1" w:styleId="NoList716">
    <w:name w:val="No List716"/>
    <w:next w:val="a5"/>
    <w:uiPriority w:val="99"/>
    <w:semiHidden/>
    <w:unhideWhenUsed/>
    <w:rsid w:val="00880F4A"/>
  </w:style>
  <w:style w:type="numbering" w:customStyle="1" w:styleId="NoList1216">
    <w:name w:val="No List1216"/>
    <w:next w:val="a5"/>
    <w:uiPriority w:val="99"/>
    <w:semiHidden/>
    <w:unhideWhenUsed/>
    <w:rsid w:val="00880F4A"/>
  </w:style>
  <w:style w:type="numbering" w:customStyle="1" w:styleId="NoList2216">
    <w:name w:val="No List2216"/>
    <w:next w:val="a5"/>
    <w:uiPriority w:val="99"/>
    <w:semiHidden/>
    <w:unhideWhenUsed/>
    <w:rsid w:val="00880F4A"/>
  </w:style>
  <w:style w:type="numbering" w:customStyle="1" w:styleId="NoList3216">
    <w:name w:val="No List3216"/>
    <w:next w:val="a5"/>
    <w:uiPriority w:val="99"/>
    <w:semiHidden/>
    <w:unhideWhenUsed/>
    <w:rsid w:val="00880F4A"/>
  </w:style>
  <w:style w:type="numbering" w:customStyle="1" w:styleId="NoList86">
    <w:name w:val="No List86"/>
    <w:next w:val="a5"/>
    <w:uiPriority w:val="99"/>
    <w:semiHidden/>
    <w:unhideWhenUsed/>
    <w:rsid w:val="00880F4A"/>
  </w:style>
  <w:style w:type="numbering" w:customStyle="1" w:styleId="NoList133">
    <w:name w:val="No List133"/>
    <w:next w:val="a5"/>
    <w:uiPriority w:val="99"/>
    <w:semiHidden/>
    <w:unhideWhenUsed/>
    <w:rsid w:val="00880F4A"/>
  </w:style>
  <w:style w:type="numbering" w:customStyle="1" w:styleId="NoList233">
    <w:name w:val="No List233"/>
    <w:next w:val="a5"/>
    <w:uiPriority w:val="99"/>
    <w:semiHidden/>
    <w:unhideWhenUsed/>
    <w:rsid w:val="00880F4A"/>
  </w:style>
  <w:style w:type="numbering" w:customStyle="1" w:styleId="NoList333">
    <w:name w:val="No List333"/>
    <w:next w:val="a5"/>
    <w:uiPriority w:val="99"/>
    <w:semiHidden/>
    <w:unhideWhenUsed/>
    <w:rsid w:val="00880F4A"/>
  </w:style>
  <w:style w:type="numbering" w:customStyle="1" w:styleId="NoList433">
    <w:name w:val="No List433"/>
    <w:next w:val="a5"/>
    <w:uiPriority w:val="99"/>
    <w:semiHidden/>
    <w:unhideWhenUsed/>
    <w:rsid w:val="00880F4A"/>
  </w:style>
  <w:style w:type="numbering" w:customStyle="1" w:styleId="NoList523">
    <w:name w:val="No List523"/>
    <w:next w:val="a5"/>
    <w:uiPriority w:val="99"/>
    <w:semiHidden/>
    <w:unhideWhenUsed/>
    <w:rsid w:val="00880F4A"/>
  </w:style>
  <w:style w:type="numbering" w:customStyle="1" w:styleId="NoList623">
    <w:name w:val="No List623"/>
    <w:next w:val="a5"/>
    <w:uiPriority w:val="99"/>
    <w:semiHidden/>
    <w:unhideWhenUsed/>
    <w:rsid w:val="00880F4A"/>
  </w:style>
  <w:style w:type="numbering" w:customStyle="1" w:styleId="NoList723">
    <w:name w:val="No List723"/>
    <w:next w:val="a5"/>
    <w:uiPriority w:val="99"/>
    <w:semiHidden/>
    <w:unhideWhenUsed/>
    <w:rsid w:val="00880F4A"/>
  </w:style>
  <w:style w:type="numbering" w:customStyle="1" w:styleId="NoList816">
    <w:name w:val="No List816"/>
    <w:next w:val="a5"/>
    <w:uiPriority w:val="99"/>
    <w:semiHidden/>
    <w:unhideWhenUsed/>
    <w:rsid w:val="00880F4A"/>
  </w:style>
  <w:style w:type="numbering" w:customStyle="1" w:styleId="NoList96">
    <w:name w:val="No List96"/>
    <w:next w:val="a5"/>
    <w:uiPriority w:val="99"/>
    <w:semiHidden/>
    <w:unhideWhenUsed/>
    <w:rsid w:val="00880F4A"/>
  </w:style>
  <w:style w:type="numbering" w:customStyle="1" w:styleId="NoList1123">
    <w:name w:val="No List1123"/>
    <w:next w:val="a5"/>
    <w:uiPriority w:val="99"/>
    <w:semiHidden/>
    <w:unhideWhenUsed/>
    <w:rsid w:val="00880F4A"/>
  </w:style>
  <w:style w:type="numbering" w:customStyle="1" w:styleId="NoList2123">
    <w:name w:val="No List2123"/>
    <w:next w:val="a5"/>
    <w:uiPriority w:val="99"/>
    <w:semiHidden/>
    <w:unhideWhenUsed/>
    <w:rsid w:val="00880F4A"/>
  </w:style>
  <w:style w:type="numbering" w:customStyle="1" w:styleId="NoList3123">
    <w:name w:val="No List3123"/>
    <w:next w:val="a5"/>
    <w:uiPriority w:val="99"/>
    <w:semiHidden/>
    <w:unhideWhenUsed/>
    <w:rsid w:val="00880F4A"/>
  </w:style>
  <w:style w:type="numbering" w:customStyle="1" w:styleId="NoList4123">
    <w:name w:val="No List4123"/>
    <w:next w:val="a5"/>
    <w:uiPriority w:val="99"/>
    <w:semiHidden/>
    <w:unhideWhenUsed/>
    <w:rsid w:val="00880F4A"/>
  </w:style>
  <w:style w:type="numbering" w:customStyle="1" w:styleId="NoList5113">
    <w:name w:val="No List5113"/>
    <w:next w:val="a5"/>
    <w:uiPriority w:val="99"/>
    <w:semiHidden/>
    <w:unhideWhenUsed/>
    <w:rsid w:val="00880F4A"/>
  </w:style>
  <w:style w:type="numbering" w:customStyle="1" w:styleId="NoList6113">
    <w:name w:val="No List6113"/>
    <w:next w:val="a5"/>
    <w:uiPriority w:val="99"/>
    <w:semiHidden/>
    <w:unhideWhenUsed/>
    <w:rsid w:val="00880F4A"/>
  </w:style>
  <w:style w:type="numbering" w:customStyle="1" w:styleId="NoList7113">
    <w:name w:val="No List7113"/>
    <w:next w:val="a5"/>
    <w:uiPriority w:val="99"/>
    <w:semiHidden/>
    <w:unhideWhenUsed/>
    <w:rsid w:val="00880F4A"/>
  </w:style>
  <w:style w:type="numbering" w:customStyle="1" w:styleId="NoList8113">
    <w:name w:val="No List8113"/>
    <w:next w:val="a5"/>
    <w:uiPriority w:val="99"/>
    <w:semiHidden/>
    <w:unhideWhenUsed/>
    <w:rsid w:val="00880F4A"/>
  </w:style>
  <w:style w:type="numbering" w:customStyle="1" w:styleId="NoList915">
    <w:name w:val="No List915"/>
    <w:next w:val="a5"/>
    <w:uiPriority w:val="99"/>
    <w:semiHidden/>
    <w:unhideWhenUsed/>
    <w:rsid w:val="00880F4A"/>
  </w:style>
  <w:style w:type="numbering" w:customStyle="1" w:styleId="LFO197">
    <w:name w:val="LFO197"/>
    <w:basedOn w:val="a5"/>
    <w:rsid w:val="00880F4A"/>
  </w:style>
  <w:style w:type="numbering" w:customStyle="1" w:styleId="NoList105">
    <w:name w:val="No List105"/>
    <w:next w:val="a5"/>
    <w:uiPriority w:val="99"/>
    <w:semiHidden/>
    <w:unhideWhenUsed/>
    <w:rsid w:val="00880F4A"/>
  </w:style>
  <w:style w:type="numbering" w:customStyle="1" w:styleId="LFO1915">
    <w:name w:val="LFO1915"/>
    <w:basedOn w:val="a5"/>
    <w:rsid w:val="00880F4A"/>
  </w:style>
  <w:style w:type="numbering" w:customStyle="1" w:styleId="NoList1223">
    <w:name w:val="No List1223"/>
    <w:next w:val="a5"/>
    <w:uiPriority w:val="99"/>
    <w:semiHidden/>
    <w:rsid w:val="00880F4A"/>
  </w:style>
  <w:style w:type="numbering" w:customStyle="1" w:styleId="NoList11123">
    <w:name w:val="No List11123"/>
    <w:next w:val="a5"/>
    <w:uiPriority w:val="99"/>
    <w:semiHidden/>
    <w:unhideWhenUsed/>
    <w:rsid w:val="00880F4A"/>
  </w:style>
  <w:style w:type="numbering" w:customStyle="1" w:styleId="1230">
    <w:name w:val="无列表123"/>
    <w:next w:val="a5"/>
    <w:semiHidden/>
    <w:rsid w:val="00880F4A"/>
  </w:style>
  <w:style w:type="numbering" w:customStyle="1" w:styleId="1231">
    <w:name w:val="リストなし123"/>
    <w:next w:val="a5"/>
    <w:uiPriority w:val="99"/>
    <w:semiHidden/>
    <w:unhideWhenUsed/>
    <w:rsid w:val="00880F4A"/>
  </w:style>
  <w:style w:type="numbering" w:customStyle="1" w:styleId="11230">
    <w:name w:val="无列表1123"/>
    <w:next w:val="a5"/>
    <w:semiHidden/>
    <w:rsid w:val="00880F4A"/>
  </w:style>
  <w:style w:type="numbering" w:customStyle="1" w:styleId="11133">
    <w:name w:val="リストなし1113"/>
    <w:next w:val="a5"/>
    <w:uiPriority w:val="99"/>
    <w:semiHidden/>
    <w:unhideWhenUsed/>
    <w:rsid w:val="00880F4A"/>
  </w:style>
  <w:style w:type="numbering" w:customStyle="1" w:styleId="NoList2223">
    <w:name w:val="No List2223"/>
    <w:next w:val="a5"/>
    <w:uiPriority w:val="99"/>
    <w:semiHidden/>
    <w:unhideWhenUsed/>
    <w:rsid w:val="00880F4A"/>
  </w:style>
  <w:style w:type="numbering" w:customStyle="1" w:styleId="NoList3223">
    <w:name w:val="No List3223"/>
    <w:next w:val="a5"/>
    <w:uiPriority w:val="99"/>
    <w:semiHidden/>
    <w:unhideWhenUsed/>
    <w:rsid w:val="00880F4A"/>
  </w:style>
  <w:style w:type="numbering" w:customStyle="1" w:styleId="NoList4213">
    <w:name w:val="No List4213"/>
    <w:next w:val="a5"/>
    <w:uiPriority w:val="99"/>
    <w:semiHidden/>
    <w:unhideWhenUsed/>
    <w:rsid w:val="00880F4A"/>
  </w:style>
  <w:style w:type="numbering" w:customStyle="1" w:styleId="NoList21113">
    <w:name w:val="No List21113"/>
    <w:next w:val="a5"/>
    <w:uiPriority w:val="99"/>
    <w:semiHidden/>
    <w:unhideWhenUsed/>
    <w:rsid w:val="00880F4A"/>
  </w:style>
  <w:style w:type="numbering" w:customStyle="1" w:styleId="NoList31113">
    <w:name w:val="No List31113"/>
    <w:next w:val="a5"/>
    <w:uiPriority w:val="99"/>
    <w:semiHidden/>
    <w:unhideWhenUsed/>
    <w:rsid w:val="00880F4A"/>
  </w:style>
  <w:style w:type="numbering" w:customStyle="1" w:styleId="NoList41113">
    <w:name w:val="No List41113"/>
    <w:next w:val="a5"/>
    <w:uiPriority w:val="99"/>
    <w:semiHidden/>
    <w:unhideWhenUsed/>
    <w:rsid w:val="00880F4A"/>
  </w:style>
  <w:style w:type="numbering" w:customStyle="1" w:styleId="11113">
    <w:name w:val="无列表11113"/>
    <w:next w:val="a5"/>
    <w:semiHidden/>
    <w:rsid w:val="00880F4A"/>
  </w:style>
  <w:style w:type="numbering" w:customStyle="1" w:styleId="NoList111113">
    <w:name w:val="No List111113"/>
    <w:next w:val="a5"/>
    <w:uiPriority w:val="99"/>
    <w:semiHidden/>
    <w:unhideWhenUsed/>
    <w:rsid w:val="00880F4A"/>
  </w:style>
  <w:style w:type="numbering" w:customStyle="1" w:styleId="NoList12113">
    <w:name w:val="No List12113"/>
    <w:next w:val="a5"/>
    <w:uiPriority w:val="99"/>
    <w:semiHidden/>
    <w:unhideWhenUsed/>
    <w:rsid w:val="00880F4A"/>
  </w:style>
  <w:style w:type="numbering" w:customStyle="1" w:styleId="NoList22113">
    <w:name w:val="No List22113"/>
    <w:next w:val="a5"/>
    <w:uiPriority w:val="99"/>
    <w:semiHidden/>
    <w:unhideWhenUsed/>
    <w:rsid w:val="00880F4A"/>
  </w:style>
  <w:style w:type="numbering" w:customStyle="1" w:styleId="NoList32113">
    <w:name w:val="No List32113"/>
    <w:next w:val="a5"/>
    <w:uiPriority w:val="99"/>
    <w:semiHidden/>
    <w:unhideWhenUsed/>
    <w:rsid w:val="00880F4A"/>
  </w:style>
  <w:style w:type="numbering" w:customStyle="1" w:styleId="NoList143">
    <w:name w:val="No List143"/>
    <w:next w:val="a5"/>
    <w:uiPriority w:val="99"/>
    <w:semiHidden/>
    <w:unhideWhenUsed/>
    <w:rsid w:val="00880F4A"/>
  </w:style>
  <w:style w:type="numbering" w:customStyle="1" w:styleId="NoList153">
    <w:name w:val="No List153"/>
    <w:next w:val="a5"/>
    <w:uiPriority w:val="99"/>
    <w:semiHidden/>
    <w:unhideWhenUsed/>
    <w:rsid w:val="00880F4A"/>
  </w:style>
  <w:style w:type="numbering" w:customStyle="1" w:styleId="NoList243">
    <w:name w:val="No List243"/>
    <w:next w:val="a5"/>
    <w:uiPriority w:val="99"/>
    <w:semiHidden/>
    <w:unhideWhenUsed/>
    <w:rsid w:val="00880F4A"/>
  </w:style>
  <w:style w:type="numbering" w:customStyle="1" w:styleId="NoList343">
    <w:name w:val="No List343"/>
    <w:next w:val="a5"/>
    <w:uiPriority w:val="99"/>
    <w:semiHidden/>
    <w:unhideWhenUsed/>
    <w:rsid w:val="00880F4A"/>
  </w:style>
  <w:style w:type="numbering" w:customStyle="1" w:styleId="NoList443">
    <w:name w:val="No List443"/>
    <w:next w:val="a5"/>
    <w:uiPriority w:val="99"/>
    <w:semiHidden/>
    <w:unhideWhenUsed/>
    <w:rsid w:val="00880F4A"/>
  </w:style>
  <w:style w:type="numbering" w:customStyle="1" w:styleId="NoList533">
    <w:name w:val="No List533"/>
    <w:next w:val="a5"/>
    <w:uiPriority w:val="99"/>
    <w:semiHidden/>
    <w:unhideWhenUsed/>
    <w:rsid w:val="00880F4A"/>
  </w:style>
  <w:style w:type="numbering" w:customStyle="1" w:styleId="NoList633">
    <w:name w:val="No List633"/>
    <w:next w:val="a5"/>
    <w:uiPriority w:val="99"/>
    <w:semiHidden/>
    <w:unhideWhenUsed/>
    <w:rsid w:val="00880F4A"/>
  </w:style>
  <w:style w:type="numbering" w:customStyle="1" w:styleId="NoList733">
    <w:name w:val="No List733"/>
    <w:next w:val="a5"/>
    <w:uiPriority w:val="99"/>
    <w:semiHidden/>
    <w:unhideWhenUsed/>
    <w:rsid w:val="00880F4A"/>
  </w:style>
  <w:style w:type="numbering" w:customStyle="1" w:styleId="NoList823">
    <w:name w:val="No List823"/>
    <w:next w:val="a5"/>
    <w:uiPriority w:val="99"/>
    <w:semiHidden/>
    <w:unhideWhenUsed/>
    <w:rsid w:val="00880F4A"/>
  </w:style>
  <w:style w:type="numbering" w:customStyle="1" w:styleId="NoList923">
    <w:name w:val="No List923"/>
    <w:next w:val="a5"/>
    <w:uiPriority w:val="99"/>
    <w:semiHidden/>
    <w:unhideWhenUsed/>
    <w:rsid w:val="00880F4A"/>
  </w:style>
  <w:style w:type="numbering" w:customStyle="1" w:styleId="NoList1133">
    <w:name w:val="No List1133"/>
    <w:next w:val="a5"/>
    <w:uiPriority w:val="99"/>
    <w:semiHidden/>
    <w:unhideWhenUsed/>
    <w:rsid w:val="00880F4A"/>
  </w:style>
  <w:style w:type="numbering" w:customStyle="1" w:styleId="NoList2133">
    <w:name w:val="No List2133"/>
    <w:next w:val="a5"/>
    <w:uiPriority w:val="99"/>
    <w:semiHidden/>
    <w:unhideWhenUsed/>
    <w:rsid w:val="00880F4A"/>
  </w:style>
  <w:style w:type="numbering" w:customStyle="1" w:styleId="NoList3133">
    <w:name w:val="No List3133"/>
    <w:next w:val="a5"/>
    <w:uiPriority w:val="99"/>
    <w:semiHidden/>
    <w:unhideWhenUsed/>
    <w:rsid w:val="00880F4A"/>
  </w:style>
  <w:style w:type="numbering" w:customStyle="1" w:styleId="NoList4133">
    <w:name w:val="No List4133"/>
    <w:next w:val="a5"/>
    <w:uiPriority w:val="99"/>
    <w:semiHidden/>
    <w:unhideWhenUsed/>
    <w:rsid w:val="00880F4A"/>
  </w:style>
  <w:style w:type="numbering" w:customStyle="1" w:styleId="NoList5123">
    <w:name w:val="No List5123"/>
    <w:next w:val="a5"/>
    <w:uiPriority w:val="99"/>
    <w:semiHidden/>
    <w:unhideWhenUsed/>
    <w:rsid w:val="00880F4A"/>
  </w:style>
  <w:style w:type="numbering" w:customStyle="1" w:styleId="NoList6123">
    <w:name w:val="No List6123"/>
    <w:next w:val="a5"/>
    <w:uiPriority w:val="99"/>
    <w:semiHidden/>
    <w:unhideWhenUsed/>
    <w:rsid w:val="00880F4A"/>
  </w:style>
  <w:style w:type="numbering" w:customStyle="1" w:styleId="NoList7123">
    <w:name w:val="No List7123"/>
    <w:next w:val="a5"/>
    <w:uiPriority w:val="99"/>
    <w:semiHidden/>
    <w:unhideWhenUsed/>
    <w:rsid w:val="00880F4A"/>
  </w:style>
  <w:style w:type="numbering" w:customStyle="1" w:styleId="NoList8123">
    <w:name w:val="No List8123"/>
    <w:next w:val="a5"/>
    <w:uiPriority w:val="99"/>
    <w:semiHidden/>
    <w:unhideWhenUsed/>
    <w:rsid w:val="00880F4A"/>
  </w:style>
  <w:style w:type="numbering" w:customStyle="1" w:styleId="NoList9113">
    <w:name w:val="No List9113"/>
    <w:next w:val="a5"/>
    <w:uiPriority w:val="99"/>
    <w:semiHidden/>
    <w:unhideWhenUsed/>
    <w:rsid w:val="00880F4A"/>
  </w:style>
  <w:style w:type="numbering" w:customStyle="1" w:styleId="LFO1923">
    <w:name w:val="LFO1923"/>
    <w:basedOn w:val="a5"/>
    <w:rsid w:val="00880F4A"/>
  </w:style>
  <w:style w:type="numbering" w:customStyle="1" w:styleId="NoList1013">
    <w:name w:val="No List1013"/>
    <w:next w:val="a5"/>
    <w:uiPriority w:val="99"/>
    <w:semiHidden/>
    <w:unhideWhenUsed/>
    <w:rsid w:val="00880F4A"/>
  </w:style>
  <w:style w:type="numbering" w:customStyle="1" w:styleId="LFO19113">
    <w:name w:val="LFO19113"/>
    <w:basedOn w:val="a5"/>
    <w:rsid w:val="00880F4A"/>
  </w:style>
  <w:style w:type="numbering" w:customStyle="1" w:styleId="NoList1233">
    <w:name w:val="No List1233"/>
    <w:next w:val="a5"/>
    <w:uiPriority w:val="99"/>
    <w:semiHidden/>
    <w:rsid w:val="00880F4A"/>
  </w:style>
  <w:style w:type="numbering" w:customStyle="1" w:styleId="NoList11133">
    <w:name w:val="No List11133"/>
    <w:next w:val="a5"/>
    <w:uiPriority w:val="99"/>
    <w:semiHidden/>
    <w:unhideWhenUsed/>
    <w:rsid w:val="00880F4A"/>
  </w:style>
  <w:style w:type="numbering" w:customStyle="1" w:styleId="1330">
    <w:name w:val="无列表133"/>
    <w:next w:val="a5"/>
    <w:semiHidden/>
    <w:rsid w:val="00880F4A"/>
  </w:style>
  <w:style w:type="numbering" w:customStyle="1" w:styleId="1331">
    <w:name w:val="リストなし133"/>
    <w:next w:val="a5"/>
    <w:uiPriority w:val="99"/>
    <w:semiHidden/>
    <w:unhideWhenUsed/>
    <w:rsid w:val="00880F4A"/>
  </w:style>
  <w:style w:type="numbering" w:customStyle="1" w:styleId="11330">
    <w:name w:val="无列表1133"/>
    <w:next w:val="a5"/>
    <w:semiHidden/>
    <w:rsid w:val="00880F4A"/>
  </w:style>
  <w:style w:type="numbering" w:customStyle="1" w:styleId="11231">
    <w:name w:val="リストなし1123"/>
    <w:next w:val="a5"/>
    <w:uiPriority w:val="99"/>
    <w:semiHidden/>
    <w:unhideWhenUsed/>
    <w:rsid w:val="00880F4A"/>
  </w:style>
  <w:style w:type="numbering" w:customStyle="1" w:styleId="NoList2233">
    <w:name w:val="No List2233"/>
    <w:next w:val="a5"/>
    <w:uiPriority w:val="99"/>
    <w:semiHidden/>
    <w:unhideWhenUsed/>
    <w:rsid w:val="00880F4A"/>
  </w:style>
  <w:style w:type="numbering" w:customStyle="1" w:styleId="NoList3233">
    <w:name w:val="No List3233"/>
    <w:next w:val="a5"/>
    <w:uiPriority w:val="99"/>
    <w:semiHidden/>
    <w:unhideWhenUsed/>
    <w:rsid w:val="00880F4A"/>
  </w:style>
  <w:style w:type="numbering" w:customStyle="1" w:styleId="NoList4223">
    <w:name w:val="No List4223"/>
    <w:next w:val="a5"/>
    <w:uiPriority w:val="99"/>
    <w:semiHidden/>
    <w:unhideWhenUsed/>
    <w:rsid w:val="00880F4A"/>
  </w:style>
  <w:style w:type="numbering" w:customStyle="1" w:styleId="NoList21123">
    <w:name w:val="No List21123"/>
    <w:next w:val="a5"/>
    <w:uiPriority w:val="99"/>
    <w:semiHidden/>
    <w:unhideWhenUsed/>
    <w:rsid w:val="00880F4A"/>
  </w:style>
  <w:style w:type="numbering" w:customStyle="1" w:styleId="NoList31123">
    <w:name w:val="No List31123"/>
    <w:next w:val="a5"/>
    <w:uiPriority w:val="99"/>
    <w:semiHidden/>
    <w:unhideWhenUsed/>
    <w:rsid w:val="00880F4A"/>
  </w:style>
  <w:style w:type="numbering" w:customStyle="1" w:styleId="NoList41123">
    <w:name w:val="No List41123"/>
    <w:next w:val="a5"/>
    <w:uiPriority w:val="99"/>
    <w:semiHidden/>
    <w:unhideWhenUsed/>
    <w:rsid w:val="00880F4A"/>
  </w:style>
  <w:style w:type="numbering" w:customStyle="1" w:styleId="111230">
    <w:name w:val="无列表11123"/>
    <w:next w:val="a5"/>
    <w:semiHidden/>
    <w:rsid w:val="00880F4A"/>
  </w:style>
  <w:style w:type="numbering" w:customStyle="1" w:styleId="NoList111123">
    <w:name w:val="No List111123"/>
    <w:next w:val="a5"/>
    <w:uiPriority w:val="99"/>
    <w:semiHidden/>
    <w:unhideWhenUsed/>
    <w:rsid w:val="00880F4A"/>
  </w:style>
  <w:style w:type="numbering" w:customStyle="1" w:styleId="NoList12123">
    <w:name w:val="No List12123"/>
    <w:next w:val="a5"/>
    <w:uiPriority w:val="99"/>
    <w:semiHidden/>
    <w:unhideWhenUsed/>
    <w:rsid w:val="00880F4A"/>
  </w:style>
  <w:style w:type="numbering" w:customStyle="1" w:styleId="NoList22123">
    <w:name w:val="No List22123"/>
    <w:next w:val="a5"/>
    <w:uiPriority w:val="99"/>
    <w:semiHidden/>
    <w:unhideWhenUsed/>
    <w:rsid w:val="00880F4A"/>
  </w:style>
  <w:style w:type="numbering" w:customStyle="1" w:styleId="NoList32123">
    <w:name w:val="No List32123"/>
    <w:next w:val="a5"/>
    <w:uiPriority w:val="99"/>
    <w:semiHidden/>
    <w:unhideWhenUsed/>
    <w:rsid w:val="00880F4A"/>
  </w:style>
  <w:style w:type="numbering" w:customStyle="1" w:styleId="NoList163">
    <w:name w:val="No List163"/>
    <w:next w:val="a5"/>
    <w:uiPriority w:val="99"/>
    <w:semiHidden/>
    <w:unhideWhenUsed/>
    <w:rsid w:val="00880F4A"/>
  </w:style>
  <w:style w:type="numbering" w:customStyle="1" w:styleId="NoList173">
    <w:name w:val="No List173"/>
    <w:next w:val="a5"/>
    <w:uiPriority w:val="99"/>
    <w:semiHidden/>
    <w:unhideWhenUsed/>
    <w:rsid w:val="00880F4A"/>
  </w:style>
  <w:style w:type="numbering" w:customStyle="1" w:styleId="NoList253">
    <w:name w:val="No List253"/>
    <w:next w:val="a5"/>
    <w:uiPriority w:val="99"/>
    <w:semiHidden/>
    <w:unhideWhenUsed/>
    <w:rsid w:val="00880F4A"/>
  </w:style>
  <w:style w:type="numbering" w:customStyle="1" w:styleId="NoList353">
    <w:name w:val="No List353"/>
    <w:next w:val="a5"/>
    <w:uiPriority w:val="99"/>
    <w:semiHidden/>
    <w:unhideWhenUsed/>
    <w:rsid w:val="00880F4A"/>
  </w:style>
  <w:style w:type="numbering" w:customStyle="1" w:styleId="NoList453">
    <w:name w:val="No List453"/>
    <w:next w:val="a5"/>
    <w:uiPriority w:val="99"/>
    <w:semiHidden/>
    <w:unhideWhenUsed/>
    <w:rsid w:val="00880F4A"/>
  </w:style>
  <w:style w:type="numbering" w:customStyle="1" w:styleId="NoList543">
    <w:name w:val="No List543"/>
    <w:next w:val="a5"/>
    <w:uiPriority w:val="99"/>
    <w:semiHidden/>
    <w:unhideWhenUsed/>
    <w:rsid w:val="00880F4A"/>
  </w:style>
  <w:style w:type="numbering" w:customStyle="1" w:styleId="NoList643">
    <w:name w:val="No List643"/>
    <w:next w:val="a5"/>
    <w:uiPriority w:val="99"/>
    <w:semiHidden/>
    <w:unhideWhenUsed/>
    <w:rsid w:val="00880F4A"/>
  </w:style>
  <w:style w:type="numbering" w:customStyle="1" w:styleId="NoList743">
    <w:name w:val="No List743"/>
    <w:next w:val="a5"/>
    <w:uiPriority w:val="99"/>
    <w:semiHidden/>
    <w:unhideWhenUsed/>
    <w:rsid w:val="00880F4A"/>
  </w:style>
  <w:style w:type="numbering" w:customStyle="1" w:styleId="NoList833">
    <w:name w:val="No List833"/>
    <w:next w:val="a5"/>
    <w:uiPriority w:val="99"/>
    <w:semiHidden/>
    <w:unhideWhenUsed/>
    <w:rsid w:val="00880F4A"/>
  </w:style>
  <w:style w:type="numbering" w:customStyle="1" w:styleId="NoList933">
    <w:name w:val="No List933"/>
    <w:next w:val="a5"/>
    <w:uiPriority w:val="99"/>
    <w:semiHidden/>
    <w:unhideWhenUsed/>
    <w:rsid w:val="00880F4A"/>
  </w:style>
  <w:style w:type="numbering" w:customStyle="1" w:styleId="NoList1143">
    <w:name w:val="No List1143"/>
    <w:next w:val="a5"/>
    <w:uiPriority w:val="99"/>
    <w:semiHidden/>
    <w:unhideWhenUsed/>
    <w:rsid w:val="00880F4A"/>
  </w:style>
  <w:style w:type="numbering" w:customStyle="1" w:styleId="NoList2143">
    <w:name w:val="No List2143"/>
    <w:next w:val="a5"/>
    <w:uiPriority w:val="99"/>
    <w:semiHidden/>
    <w:unhideWhenUsed/>
    <w:rsid w:val="00880F4A"/>
  </w:style>
  <w:style w:type="numbering" w:customStyle="1" w:styleId="NoList3143">
    <w:name w:val="No List3143"/>
    <w:next w:val="a5"/>
    <w:uiPriority w:val="99"/>
    <w:semiHidden/>
    <w:unhideWhenUsed/>
    <w:rsid w:val="00880F4A"/>
  </w:style>
  <w:style w:type="numbering" w:customStyle="1" w:styleId="NoList4143">
    <w:name w:val="No List4143"/>
    <w:next w:val="a5"/>
    <w:uiPriority w:val="99"/>
    <w:semiHidden/>
    <w:unhideWhenUsed/>
    <w:rsid w:val="00880F4A"/>
  </w:style>
  <w:style w:type="numbering" w:customStyle="1" w:styleId="NoList5133">
    <w:name w:val="No List5133"/>
    <w:next w:val="a5"/>
    <w:uiPriority w:val="99"/>
    <w:semiHidden/>
    <w:unhideWhenUsed/>
    <w:rsid w:val="00880F4A"/>
  </w:style>
  <w:style w:type="numbering" w:customStyle="1" w:styleId="NoList6133">
    <w:name w:val="No List6133"/>
    <w:next w:val="a5"/>
    <w:uiPriority w:val="99"/>
    <w:semiHidden/>
    <w:unhideWhenUsed/>
    <w:rsid w:val="00880F4A"/>
  </w:style>
  <w:style w:type="numbering" w:customStyle="1" w:styleId="NoList7133">
    <w:name w:val="No List7133"/>
    <w:next w:val="a5"/>
    <w:uiPriority w:val="99"/>
    <w:semiHidden/>
    <w:unhideWhenUsed/>
    <w:rsid w:val="00880F4A"/>
  </w:style>
  <w:style w:type="numbering" w:customStyle="1" w:styleId="NoList8133">
    <w:name w:val="No List8133"/>
    <w:next w:val="a5"/>
    <w:uiPriority w:val="99"/>
    <w:semiHidden/>
    <w:unhideWhenUsed/>
    <w:rsid w:val="00880F4A"/>
  </w:style>
  <w:style w:type="numbering" w:customStyle="1" w:styleId="NoList9123">
    <w:name w:val="No List9123"/>
    <w:next w:val="a5"/>
    <w:uiPriority w:val="99"/>
    <w:semiHidden/>
    <w:unhideWhenUsed/>
    <w:rsid w:val="00880F4A"/>
  </w:style>
  <w:style w:type="numbering" w:customStyle="1" w:styleId="LFO1933">
    <w:name w:val="LFO1933"/>
    <w:basedOn w:val="a5"/>
    <w:rsid w:val="00880F4A"/>
  </w:style>
  <w:style w:type="numbering" w:customStyle="1" w:styleId="NoList1023">
    <w:name w:val="No List1023"/>
    <w:next w:val="a5"/>
    <w:uiPriority w:val="99"/>
    <w:semiHidden/>
    <w:unhideWhenUsed/>
    <w:rsid w:val="00880F4A"/>
  </w:style>
  <w:style w:type="numbering" w:customStyle="1" w:styleId="LFO19123">
    <w:name w:val="LFO19123"/>
    <w:basedOn w:val="a5"/>
    <w:rsid w:val="00880F4A"/>
  </w:style>
  <w:style w:type="numbering" w:customStyle="1" w:styleId="NoList1243">
    <w:name w:val="No List1243"/>
    <w:next w:val="a5"/>
    <w:uiPriority w:val="99"/>
    <w:semiHidden/>
    <w:rsid w:val="00880F4A"/>
  </w:style>
  <w:style w:type="numbering" w:customStyle="1" w:styleId="NoList11143">
    <w:name w:val="No List11143"/>
    <w:next w:val="a5"/>
    <w:uiPriority w:val="99"/>
    <w:semiHidden/>
    <w:unhideWhenUsed/>
    <w:rsid w:val="00880F4A"/>
  </w:style>
  <w:style w:type="numbering" w:customStyle="1" w:styleId="1430">
    <w:name w:val="无列表143"/>
    <w:next w:val="a5"/>
    <w:semiHidden/>
    <w:rsid w:val="00880F4A"/>
  </w:style>
  <w:style w:type="numbering" w:customStyle="1" w:styleId="1431">
    <w:name w:val="リストなし143"/>
    <w:next w:val="a5"/>
    <w:uiPriority w:val="99"/>
    <w:semiHidden/>
    <w:unhideWhenUsed/>
    <w:rsid w:val="00880F4A"/>
  </w:style>
  <w:style w:type="numbering" w:customStyle="1" w:styleId="11430">
    <w:name w:val="无列表1143"/>
    <w:next w:val="a5"/>
    <w:semiHidden/>
    <w:rsid w:val="00880F4A"/>
  </w:style>
  <w:style w:type="numbering" w:customStyle="1" w:styleId="11331">
    <w:name w:val="リストなし1133"/>
    <w:next w:val="a5"/>
    <w:uiPriority w:val="99"/>
    <w:semiHidden/>
    <w:unhideWhenUsed/>
    <w:rsid w:val="00880F4A"/>
  </w:style>
  <w:style w:type="numbering" w:customStyle="1" w:styleId="NoList2243">
    <w:name w:val="No List2243"/>
    <w:next w:val="a5"/>
    <w:uiPriority w:val="99"/>
    <w:semiHidden/>
    <w:unhideWhenUsed/>
    <w:rsid w:val="00880F4A"/>
  </w:style>
  <w:style w:type="numbering" w:customStyle="1" w:styleId="NoList3243">
    <w:name w:val="No List3243"/>
    <w:next w:val="a5"/>
    <w:uiPriority w:val="99"/>
    <w:semiHidden/>
    <w:unhideWhenUsed/>
    <w:rsid w:val="00880F4A"/>
  </w:style>
  <w:style w:type="numbering" w:customStyle="1" w:styleId="NoList4233">
    <w:name w:val="No List4233"/>
    <w:next w:val="a5"/>
    <w:uiPriority w:val="99"/>
    <w:semiHidden/>
    <w:unhideWhenUsed/>
    <w:rsid w:val="00880F4A"/>
  </w:style>
  <w:style w:type="numbering" w:customStyle="1" w:styleId="NoList21133">
    <w:name w:val="No List21133"/>
    <w:next w:val="a5"/>
    <w:uiPriority w:val="99"/>
    <w:semiHidden/>
    <w:unhideWhenUsed/>
    <w:rsid w:val="00880F4A"/>
  </w:style>
  <w:style w:type="numbering" w:customStyle="1" w:styleId="NoList31133">
    <w:name w:val="No List31133"/>
    <w:next w:val="a5"/>
    <w:uiPriority w:val="99"/>
    <w:semiHidden/>
    <w:unhideWhenUsed/>
    <w:rsid w:val="00880F4A"/>
  </w:style>
  <w:style w:type="numbering" w:customStyle="1" w:styleId="NoList41133">
    <w:name w:val="No List41133"/>
    <w:next w:val="a5"/>
    <w:uiPriority w:val="99"/>
    <w:semiHidden/>
    <w:unhideWhenUsed/>
    <w:rsid w:val="00880F4A"/>
  </w:style>
  <w:style w:type="numbering" w:customStyle="1" w:styleId="111330">
    <w:name w:val="无列表11133"/>
    <w:next w:val="a5"/>
    <w:semiHidden/>
    <w:rsid w:val="00880F4A"/>
  </w:style>
  <w:style w:type="numbering" w:customStyle="1" w:styleId="NoList111133">
    <w:name w:val="No List111133"/>
    <w:next w:val="a5"/>
    <w:uiPriority w:val="99"/>
    <w:semiHidden/>
    <w:unhideWhenUsed/>
    <w:rsid w:val="00880F4A"/>
  </w:style>
  <w:style w:type="numbering" w:customStyle="1" w:styleId="NoList12133">
    <w:name w:val="No List12133"/>
    <w:next w:val="a5"/>
    <w:uiPriority w:val="99"/>
    <w:semiHidden/>
    <w:unhideWhenUsed/>
    <w:rsid w:val="00880F4A"/>
  </w:style>
  <w:style w:type="numbering" w:customStyle="1" w:styleId="NoList22133">
    <w:name w:val="No List22133"/>
    <w:next w:val="a5"/>
    <w:uiPriority w:val="99"/>
    <w:semiHidden/>
    <w:unhideWhenUsed/>
    <w:rsid w:val="00880F4A"/>
  </w:style>
  <w:style w:type="numbering" w:customStyle="1" w:styleId="NoList32133">
    <w:name w:val="No List32133"/>
    <w:next w:val="a5"/>
    <w:uiPriority w:val="99"/>
    <w:semiHidden/>
    <w:unhideWhenUsed/>
    <w:rsid w:val="00880F4A"/>
  </w:style>
  <w:style w:type="numbering" w:customStyle="1" w:styleId="NoList191">
    <w:name w:val="No List191"/>
    <w:next w:val="a5"/>
    <w:uiPriority w:val="99"/>
    <w:semiHidden/>
    <w:unhideWhenUsed/>
    <w:rsid w:val="00880F4A"/>
  </w:style>
  <w:style w:type="numbering" w:customStyle="1" w:styleId="324">
    <w:name w:val="无列表32"/>
    <w:next w:val="a5"/>
    <w:uiPriority w:val="99"/>
    <w:semiHidden/>
    <w:unhideWhenUsed/>
    <w:rsid w:val="00880F4A"/>
  </w:style>
  <w:style w:type="table" w:customStyle="1" w:styleId="TableGrid652">
    <w:name w:val="Table Grid652"/>
    <w:basedOn w:val="a4"/>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未解決のメンション1"/>
    <w:uiPriority w:val="99"/>
    <w:semiHidden/>
    <w:unhideWhenUsed/>
    <w:rsid w:val="00880F4A"/>
    <w:rPr>
      <w:color w:val="605E5C"/>
      <w:shd w:val="clear" w:color="auto" w:fill="E1DFDD"/>
    </w:rPr>
  </w:style>
  <w:style w:type="table" w:customStyle="1" w:styleId="TableGrid98">
    <w:name w:val="Table Grid9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
    <w:name w:val="Table Grid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8">
    <w:name w:val="Table Grid4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8">
    <w:name w:val="Table Grid5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8">
    <w:name w:val="Table Grid6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8">
    <w:name w:val="Table Grid11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8">
    <w:name w:val="Table Grid41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8">
    <w:name w:val="Table Grid1112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8">
    <w:name w:val="Table Grid10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
    <w:name w:val="Table Grid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8">
    <w:name w:val="Table Grid4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8">
    <w:name w:val="Table Grid5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8">
    <w:name w:val="Table Grid6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8">
    <w:name w:val="Table Grid1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8">
    <w:name w:val="Table Grid41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8">
    <w:name w:val="Table Grid1113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8">
    <w:name w:val="Table Grid15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8">
    <w:name w:val="Table Grid16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8">
    <w:name w:val="Table Grid44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8">
    <w:name w:val="Table Grid5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8">
    <w:name w:val="Table Grid6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8">
    <w:name w:val="Table Grid1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8">
    <w:name w:val="Table Grid41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8">
    <w:name w:val="Table Grid1114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古典型 2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a4"/>
    <w:next w:val="aff3"/>
    <w:qFormat/>
    <w:rsid w:val="00880F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4"/>
    <w:qFormat/>
    <w:rsid w:val="00880F4A"/>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
    <w:name w:val="Table Grid1152"/>
    <w:basedOn w:val="a4"/>
    <w:qFormat/>
    <w:rsid w:val="00880F4A"/>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a4"/>
    <w:qFormat/>
    <w:rsid w:val="00880F4A"/>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2">
    <w:name w:val="Table Grid3512"/>
    <w:basedOn w:val="a4"/>
    <w:qFormat/>
    <w:rsid w:val="00880F4A"/>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
    <w:name w:val="Table Grid5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2">
    <w:name w:val="Table Grid6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12">
    <w:name w:val="Table Classic 21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2">
    <w:name w:val="Table Grid11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2">
    <w:name w:val="Table Grid41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2">
    <w:name w:val="Table Grid1112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2">
    <w:name w:val="Table Grid43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2">
    <w:name w:val="Table Grid5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2">
    <w:name w:val="Table Grid6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2">
    <w:name w:val="Table Grid1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2">
    <w:name w:val="Table Grid41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2">
    <w:name w:val="Table Grid1113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古典型 2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35">
    <w:name w:val="修订13"/>
    <w:hidden/>
    <w:uiPriority w:val="99"/>
    <w:semiHidden/>
    <w:qFormat/>
    <w:rsid w:val="00880F4A"/>
    <w:rPr>
      <w:rFonts w:ascii="Times New Roman" w:eastAsia="Batang" w:hAnsi="Times New Roman"/>
      <w:lang w:val="en-GB" w:eastAsia="en-US"/>
    </w:rPr>
  </w:style>
  <w:style w:type="table" w:customStyle="1" w:styleId="GridTable4-Accent61">
    <w:name w:val="Grid Table 4 - Accent 61"/>
    <w:basedOn w:val="a4"/>
    <w:uiPriority w:val="49"/>
    <w:rsid w:val="00245452"/>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4"/>
    <w:uiPriority w:val="48"/>
    <w:rsid w:val="00245452"/>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PlainTable21">
    <w:name w:val="Plain Table 21"/>
    <w:basedOn w:val="a4"/>
    <w:uiPriority w:val="42"/>
    <w:rsid w:val="00245452"/>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4"/>
    <w:uiPriority w:val="46"/>
    <w:rsid w:val="00245452"/>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4"/>
    <w:uiPriority w:val="49"/>
    <w:rsid w:val="00245452"/>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4"/>
    <w:uiPriority w:val="52"/>
    <w:rsid w:val="00245452"/>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4"/>
    <w:uiPriority w:val="47"/>
    <w:rsid w:val="00245452"/>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4"/>
    <w:uiPriority w:val="48"/>
    <w:rsid w:val="00245452"/>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4"/>
    <w:uiPriority w:val="51"/>
    <w:rsid w:val="00245452"/>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rsid w:val="00245452"/>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a4"/>
    <w:uiPriority w:val="50"/>
    <w:rsid w:val="00245452"/>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a4"/>
    <w:uiPriority w:val="50"/>
    <w:rsid w:val="00245452"/>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head">
    <w:name w:val="Table_head"/>
    <w:basedOn w:val="a2"/>
    <w:next w:val="a2"/>
    <w:link w:val="TableheadChar"/>
    <w:rsid w:val="0024545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table" w:customStyle="1" w:styleId="ECCTable-redheader">
    <w:name w:val="ECC Table - red header"/>
    <w:basedOn w:val="a4"/>
    <w:uiPriority w:val="99"/>
    <w:rsid w:val="00245452"/>
    <w:pPr>
      <w:spacing w:before="60" w:after="60"/>
      <w:jc w:val="both"/>
    </w:pPr>
    <w:rPr>
      <w:rFonts w:ascii="Arial" w:eastAsia="Calibri" w:hAnsi="Arial"/>
      <w:lang w:val="de-DE" w:eastAsia="de-DE"/>
    </w:rPr>
    <w:tblPr>
      <w:tblStyleRowBandSize w:val="1"/>
      <w:jc w:val="center"/>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TableLegendNote">
    <w:name w:val="Table_Legend_Note"/>
    <w:basedOn w:val="a2"/>
    <w:next w:val="a2"/>
    <w:rsid w:val="0024545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TabletextChar">
    <w:name w:val="Table_text Char"/>
    <w:link w:val="Tabletext1"/>
    <w:locked/>
    <w:rsid w:val="00245452"/>
    <w:rPr>
      <w:rFonts w:ascii="Times New Roman" w:eastAsia="SimSun" w:hAnsi="Times New Roman"/>
      <w:sz w:val="22"/>
      <w:lang w:val="en-GB" w:eastAsia="en-US"/>
    </w:rPr>
  </w:style>
  <w:style w:type="character" w:customStyle="1" w:styleId="TableheadChar">
    <w:name w:val="Table_head Char"/>
    <w:link w:val="Tablehead"/>
    <w:locked/>
    <w:rsid w:val="00245452"/>
    <w:rPr>
      <w:rFonts w:ascii="Times New Roman" w:hAnsi="Times New Roman"/>
      <w:b/>
      <w:sz w:val="22"/>
      <w:lang w:eastAsia="en-US"/>
    </w:rPr>
  </w:style>
  <w:style w:type="paragraph" w:customStyle="1" w:styleId="ListParagraph1">
    <w:name w:val="List Paragraph1"/>
    <w:basedOn w:val="a2"/>
    <w:qFormat/>
    <w:rsid w:val="00245452"/>
    <w:pPr>
      <w:overflowPunct w:val="0"/>
      <w:autoSpaceDE w:val="0"/>
      <w:autoSpaceDN w:val="0"/>
      <w:adjustRightInd w:val="0"/>
      <w:ind w:left="720"/>
      <w:contextualSpacing/>
    </w:pPr>
    <w:rPr>
      <w:rFonts w:eastAsia="SimSun"/>
    </w:rPr>
  </w:style>
  <w:style w:type="paragraph" w:customStyle="1" w:styleId="Head3Mine">
    <w:name w:val="Head3Mine"/>
    <w:basedOn w:val="a2"/>
    <w:next w:val="a2"/>
    <w:qFormat/>
    <w:rsid w:val="00245452"/>
    <w:pPr>
      <w:keepNext/>
      <w:autoSpaceDN w:val="0"/>
      <w:spacing w:before="240" w:after="120"/>
      <w:ind w:left="360" w:hanging="360"/>
      <w:outlineLvl w:val="0"/>
    </w:pPr>
    <w:rPr>
      <w:rFonts w:eastAsia="Batang"/>
      <w:b/>
      <w:bCs/>
      <w:sz w:val="28"/>
      <w:szCs w:val="28"/>
    </w:rPr>
  </w:style>
  <w:style w:type="character" w:customStyle="1" w:styleId="trans">
    <w:name w:val="trans"/>
    <w:basedOn w:val="a3"/>
    <w:rsid w:val="00245452"/>
  </w:style>
  <w:style w:type="numbering" w:customStyle="1" w:styleId="Style11">
    <w:name w:val="Style11"/>
    <w:uiPriority w:val="99"/>
    <w:rsid w:val="00444C52"/>
    <w:pPr>
      <w:numPr>
        <w:numId w:val="23"/>
      </w:numPr>
    </w:pPr>
  </w:style>
  <w:style w:type="character" w:customStyle="1" w:styleId="Mention">
    <w:name w:val="Mention"/>
    <w:basedOn w:val="a3"/>
    <w:uiPriority w:val="99"/>
    <w:unhideWhenUsed/>
    <w:rsid w:val="00EE2A3B"/>
    <w:rPr>
      <w:color w:val="2B579A"/>
      <w:shd w:val="clear" w:color="auto" w:fill="E1DFDD"/>
    </w:rPr>
  </w:style>
  <w:style w:type="paragraph" w:customStyle="1" w:styleId="CharChar2">
    <w:name w:val="Char Char2"/>
    <w:semiHidden/>
    <w:qFormat/>
    <w:rsid w:val="007A5175"/>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table" w:customStyle="1" w:styleId="TableGrid543">
    <w:name w:val="Table Grid543"/>
    <w:basedOn w:val="a4"/>
    <w:uiPriority w:val="39"/>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3">
    <w:name w:val="Table Grid643"/>
    <w:basedOn w:val="a4"/>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4">
    <w:name w:val="Table Grid5114"/>
    <w:basedOn w:val="a4"/>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4">
    <w:name w:val="Table Grid6114"/>
    <w:basedOn w:val="a4"/>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4">
    <w:name w:val="Table Grid5214"/>
    <w:basedOn w:val="a4"/>
    <w:uiPriority w:val="39"/>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4">
    <w:name w:val="Table Grid6214"/>
    <w:basedOn w:val="a4"/>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3">
    <w:name w:val="Table Grid92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3">
    <w:name w:val="Table Grid13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3">
    <w:name w:val="Table Grid42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3">
    <w:name w:val="Table Grid51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3">
    <w:name w:val="Table Grid61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3">
    <w:name w:val="Table Grid11122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3">
    <w:name w:val="Table Grid102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3">
    <w:name w:val="Table Grid14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3">
    <w:name w:val="Table Grid43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3">
    <w:name w:val="Table Grid52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3">
    <w:name w:val="Table Grid62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3">
    <w:name w:val="Table Grid113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3">
    <w:name w:val="Table Grid412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3">
    <w:name w:val="Table Grid11132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3">
    <w:name w:val="Table Grid152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3">
    <w:name w:val="Table Grid16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3">
    <w:name w:val="Table Grid44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3">
    <w:name w:val="Table Grid53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3">
    <w:name w:val="Table Grid63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3">
    <w:name w:val="Table Grid114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3">
    <w:name w:val="Table Grid413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3">
    <w:name w:val="Table Grid11142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网格型12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3">
    <w:name w:val="Table Grid93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3">
    <w:name w:val="Table Grid13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3">
    <w:name w:val="Table Grid51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3">
    <w:name w:val="Table Grid61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3">
    <w:name w:val="Table Grid112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3">
    <w:name w:val="Table Grid411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3">
    <w:name w:val="Table Grid11123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3">
    <w:name w:val="Table Grid103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3">
    <w:name w:val="Table Grid14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3">
    <w:name w:val="Table Grid43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3">
    <w:name w:val="Table Grid52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3">
    <w:name w:val="Table Grid62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3">
    <w:name w:val="Table Grid113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3">
    <w:name w:val="Table Grid412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3">
    <w:name w:val="Table Grid11133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3">
    <w:name w:val="Table Grid153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3">
    <w:name w:val="Table Grid16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3">
    <w:name w:val="Table Grid44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3">
    <w:name w:val="Table Grid53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3">
    <w:name w:val="Table Grid63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3">
    <w:name w:val="Table Grid114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3">
    <w:name w:val="Table Grid413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3">
    <w:name w:val="Table Grid11143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网格型13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3">
    <w:name w:val="Table Grid94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3">
    <w:name w:val="Table Grid13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3">
    <w:name w:val="Table Grid42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3">
    <w:name w:val="Table Grid51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3">
    <w:name w:val="Table Grid61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3">
    <w:name w:val="Table Grid112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3">
    <w:name w:val="Table Grid411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3">
    <w:name w:val="Table Grid11124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3">
    <w:name w:val="Table Grid104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3">
    <w:name w:val="Table Grid14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3">
    <w:name w:val="Table Grid43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3">
    <w:name w:val="Table Grid52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3">
    <w:name w:val="Table Grid62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3">
    <w:name w:val="Table Grid113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3">
    <w:name w:val="Table Grid412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3">
    <w:name w:val="Table Grid11134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3">
    <w:name w:val="Table Grid154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3">
    <w:name w:val="Table Grid16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3">
    <w:name w:val="Table Grid44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3">
    <w:name w:val="Table Grid53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3">
    <w:name w:val="Table Grid63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3">
    <w:name w:val="Table Grid114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3">
    <w:name w:val="Table Grid413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3">
    <w:name w:val="Table Grid11144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网格型14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2">
    <w:name w:val="Table Grid95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2">
    <w:name w:val="Table Grid13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2">
    <w:name w:val="Table Grid42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2">
    <w:name w:val="Table Grid51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2">
    <w:name w:val="Table Grid61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2">
    <w:name w:val="Table Grid112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2">
    <w:name w:val="Table Grid411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2">
    <w:name w:val="Table Grid11125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2">
    <w:name w:val="Table Grid105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2">
    <w:name w:val="Table Grid14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2">
    <w:name w:val="Table Grid43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2">
    <w:name w:val="Table Grid52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2">
    <w:name w:val="Table Grid62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2">
    <w:name w:val="Table Grid113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2">
    <w:name w:val="Table Grid412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2">
    <w:name w:val="Table Grid11135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2">
    <w:name w:val="Table Grid155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2">
    <w:name w:val="Table Grid16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2">
    <w:name w:val="Table Grid44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2">
    <w:name w:val="Table Grid53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2">
    <w:name w:val="Table Grid63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2">
    <w:name w:val="Table Grid114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2">
    <w:name w:val="Table Grid413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2">
    <w:name w:val="Table Grid11145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网格型222"/>
    <w:basedOn w:val="a4"/>
    <w:qFormat/>
    <w:rsid w:val="007A517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2">
    <w:name w:val="Table Grid911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2">
    <w:name w:val="Table Grid1011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2">
    <w:name w:val="Table Grid1511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2">
    <w:name w:val="Table Grid16112"/>
    <w:basedOn w:val="a4"/>
    <w:uiPriority w:val="39"/>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2">
    <w:name w:val="Table Grid4411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2">
    <w:name w:val="Table Grid53112"/>
    <w:basedOn w:val="a4"/>
    <w:uiPriority w:val="39"/>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2">
    <w:name w:val="Table Grid6311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2">
    <w:name w:val="Table Grid114112"/>
    <w:basedOn w:val="a4"/>
    <w:uiPriority w:val="39"/>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2">
    <w:name w:val="Table Grid41311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2">
    <w:name w:val="Table Grid111411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2">
    <w:name w:val="Table Grid96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2">
    <w:name w:val="Table Grid13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2">
    <w:name w:val="Table Grid42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2">
    <w:name w:val="Table Grid51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2">
    <w:name w:val="Table Grid61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2">
    <w:name w:val="Table Grid112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2">
    <w:name w:val="Table Grid411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2">
    <w:name w:val="Table Grid11126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2">
    <w:name w:val="Table Grid106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2">
    <w:name w:val="Table Grid14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2">
    <w:name w:val="Table Grid43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2">
    <w:name w:val="Table Grid52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2">
    <w:name w:val="Table Grid62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2">
    <w:name w:val="Table Grid113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2">
    <w:name w:val="Table Grid412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2">
    <w:name w:val="Table Grid11136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2">
    <w:name w:val="Table Grid156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2">
    <w:name w:val="Table Grid16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2">
    <w:name w:val="Table Grid44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2">
    <w:name w:val="Table Grid53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2">
    <w:name w:val="Table Grid63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2">
    <w:name w:val="Table Grid114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Acronym" w:uiPriority="99"/>
    <w:lsdException w:name="HTML Code" w:qFormat="1"/>
    <w:lsdException w:name="HTML Preformatted" w:qFormat="1"/>
    <w:lsdException w:name="HTML Sample" w:qFormat="1"/>
    <w:lsdException w:name="HTML Typewriter" w:qFormat="1"/>
    <w:lsdException w:name="annotation subject" w:qFormat="1"/>
    <w:lsdException w:name="No List" w:uiPriority="99"/>
    <w:lsdException w:name="Table Classic 2" w:qFormat="1"/>
    <w:lsdException w:name="Table Grid 1" w:qFormat="1"/>
    <w:lsdException w:name="Table Elegant"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6B5"/>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qFormat/>
    <w:rsid w:val="000B7FED"/>
    <w:pPr>
      <w:spacing w:before="180"/>
      <w:ind w:left="2693" w:hanging="2693"/>
    </w:pPr>
    <w:rPr>
      <w:b/>
    </w:rPr>
  </w:style>
  <w:style w:type="paragraph" w:styleId="13">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qFormat/>
    <w:rsid w:val="000B7FED"/>
    <w:pPr>
      <w:ind w:left="1701" w:hanging="1701"/>
    </w:pPr>
  </w:style>
  <w:style w:type="paragraph" w:styleId="42">
    <w:name w:val="toc 4"/>
    <w:basedOn w:val="32"/>
    <w:qFormat/>
    <w:rsid w:val="000B7FED"/>
    <w:pPr>
      <w:ind w:left="1418" w:hanging="1418"/>
    </w:pPr>
  </w:style>
  <w:style w:type="paragraph" w:styleId="32">
    <w:name w:val="toc 3"/>
    <w:basedOn w:val="21"/>
    <w:qFormat/>
    <w:rsid w:val="000B7FED"/>
    <w:pPr>
      <w:ind w:left="1134" w:hanging="1134"/>
    </w:pPr>
  </w:style>
  <w:style w:type="paragraph" w:styleId="21">
    <w:name w:val="toc 2"/>
    <w:basedOn w:val="13"/>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qFormat/>
    <w:rsid w:val="000B7FED"/>
    <w:pPr>
      <w:ind w:left="1985" w:hanging="1985"/>
    </w:pPr>
  </w:style>
  <w:style w:type="paragraph" w:styleId="71">
    <w:name w:val="toc 7"/>
    <w:basedOn w:val="61"/>
    <w:next w:val="a2"/>
    <w:qFormat/>
    <w:rsid w:val="000B7FED"/>
    <w:pPr>
      <w:ind w:left="2268" w:hanging="2268"/>
    </w:pPr>
  </w:style>
  <w:style w:type="paragraph" w:styleId="24">
    <w:name w:val="List Bullet 2"/>
    <w:basedOn w:val="ac"/>
    <w:link w:val="25"/>
    <w:qFormat/>
    <w:rsid w:val="000B7FED"/>
    <w:pPr>
      <w:ind w:left="851"/>
    </w:pPr>
  </w:style>
  <w:style w:type="paragraph" w:styleId="33">
    <w:name w:val="List Bullet 3"/>
    <w:basedOn w:val="24"/>
    <w:link w:val="34"/>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basedOn w:val="a3"/>
    <w:link w:val="2"/>
    <w:qFormat/>
    <w:rsid w:val="008F0C82"/>
    <w:rPr>
      <w:rFonts w:ascii="Arial" w:hAnsi="Arial"/>
      <w:sz w:val="32"/>
      <w:lang w:val="en-GB" w:eastAsia="en-US"/>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basedOn w:val="a3"/>
    <w:link w:val="30"/>
    <w:qFormat/>
    <w:rsid w:val="002C7CB0"/>
    <w:rPr>
      <w:rFonts w:ascii="Arial" w:hAnsi="Arial"/>
      <w:sz w:val="28"/>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3"/>
    <w:link w:val="40"/>
    <w:qFormat/>
    <w:rsid w:val="002C7CB0"/>
    <w:rPr>
      <w:rFonts w:ascii="Arial" w:hAnsi="Arial"/>
      <w:sz w:val="24"/>
      <w:lang w:val="en-GB" w:eastAsia="en-US"/>
    </w:rPr>
  </w:style>
  <w:style w:type="character" w:customStyle="1" w:styleId="TACChar">
    <w:name w:val="TAC Char"/>
    <w:link w:val="TAC"/>
    <w:qFormat/>
    <w:rsid w:val="002C7CB0"/>
    <w:rPr>
      <w:rFonts w:ascii="Arial" w:hAnsi="Arial"/>
      <w:sz w:val="18"/>
      <w:lang w:val="en-GB" w:eastAsia="en-US"/>
    </w:rPr>
  </w:style>
  <w:style w:type="character" w:customStyle="1" w:styleId="THChar">
    <w:name w:val="TH Char"/>
    <w:link w:val="TH"/>
    <w:qFormat/>
    <w:rsid w:val="002C7CB0"/>
    <w:rPr>
      <w:rFonts w:ascii="Arial" w:hAnsi="Arial"/>
      <w:b/>
      <w:lang w:val="en-GB" w:eastAsia="en-US"/>
    </w:rPr>
  </w:style>
  <w:style w:type="character" w:customStyle="1" w:styleId="TAHCar">
    <w:name w:val="TAH Car"/>
    <w:link w:val="TAH"/>
    <w:qFormat/>
    <w:rsid w:val="002C7CB0"/>
    <w:rPr>
      <w:rFonts w:ascii="Arial" w:hAnsi="Arial"/>
      <w:b/>
      <w:sz w:val="18"/>
      <w:lang w:val="en-GB" w:eastAsia="en-US"/>
    </w:rPr>
  </w:style>
  <w:style w:type="character" w:customStyle="1" w:styleId="TANChar">
    <w:name w:val="TAN Char"/>
    <w:link w:val="TAN"/>
    <w:qFormat/>
    <w:rsid w:val="002C7CB0"/>
    <w:rPr>
      <w:rFonts w:ascii="Arial" w:hAnsi="Arial"/>
      <w:sz w:val="18"/>
      <w:lang w:val="en-GB" w:eastAsia="en-US"/>
    </w:rPr>
  </w:style>
  <w:style w:type="character" w:customStyle="1" w:styleId="12">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basedOn w:val="a3"/>
    <w:link w:val="11"/>
    <w:qFormat/>
    <w:rsid w:val="00675A4A"/>
    <w:rPr>
      <w:rFonts w:ascii="Arial" w:hAnsi="Arial"/>
      <w:sz w:val="36"/>
      <w:lang w:val="en-GB" w:eastAsia="en-US"/>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basedOn w:val="a3"/>
    <w:link w:val="5"/>
    <w:qFormat/>
    <w:rsid w:val="00675A4A"/>
    <w:rPr>
      <w:rFonts w:ascii="Arial" w:hAnsi="Arial"/>
      <w:sz w:val="22"/>
      <w:lang w:val="en-GB" w:eastAsia="en-US"/>
    </w:rPr>
  </w:style>
  <w:style w:type="character" w:customStyle="1" w:styleId="60">
    <w:name w:val="標題 6 字元"/>
    <w:aliases w:val="T1 字元,Header 6 字元"/>
    <w:basedOn w:val="a3"/>
    <w:link w:val="6"/>
    <w:qFormat/>
    <w:rsid w:val="00675A4A"/>
    <w:rPr>
      <w:rFonts w:ascii="Arial" w:hAnsi="Arial"/>
      <w:lang w:val="en-GB" w:eastAsia="en-US"/>
    </w:rPr>
  </w:style>
  <w:style w:type="character" w:customStyle="1" w:styleId="70">
    <w:name w:val="標題 7 字元"/>
    <w:basedOn w:val="a3"/>
    <w:link w:val="7"/>
    <w:qFormat/>
    <w:rsid w:val="00675A4A"/>
    <w:rPr>
      <w:rFonts w:ascii="Arial" w:hAnsi="Arial"/>
      <w:lang w:val="en-GB" w:eastAsia="en-US"/>
    </w:rPr>
  </w:style>
  <w:style w:type="character" w:customStyle="1" w:styleId="80">
    <w:name w:val="標題 8 字元"/>
    <w:basedOn w:val="a3"/>
    <w:link w:val="8"/>
    <w:qFormat/>
    <w:rsid w:val="00675A4A"/>
    <w:rPr>
      <w:rFonts w:ascii="Arial" w:hAnsi="Arial"/>
      <w:sz w:val="36"/>
      <w:lang w:val="en-GB" w:eastAsia="en-US"/>
    </w:rPr>
  </w:style>
  <w:style w:type="character" w:customStyle="1" w:styleId="90">
    <w:name w:val="標題 9 字元"/>
    <w:basedOn w:val="a3"/>
    <w:link w:val="9"/>
    <w:qFormat/>
    <w:rsid w:val="00675A4A"/>
    <w:rPr>
      <w:rFonts w:ascii="Arial" w:hAnsi="Arial"/>
      <w:sz w:val="36"/>
      <w:lang w:val="en-GB" w:eastAsia="en-US"/>
    </w:rPr>
  </w:style>
  <w:style w:type="character" w:customStyle="1" w:styleId="a8">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basedOn w:val="a3"/>
    <w:link w:val="a7"/>
    <w:qFormat/>
    <w:rsid w:val="00675A4A"/>
    <w:rPr>
      <w:rFonts w:ascii="Arial" w:hAnsi="Arial"/>
      <w:b/>
      <w:noProof/>
      <w:sz w:val="18"/>
      <w:lang w:val="en-GB" w:eastAsia="en-US"/>
    </w:rPr>
  </w:style>
  <w:style w:type="character" w:customStyle="1" w:styleId="a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3"/>
    <w:link w:val="aa"/>
    <w:qFormat/>
    <w:rsid w:val="00675A4A"/>
    <w:rPr>
      <w:rFonts w:ascii="Times New Roman" w:hAnsi="Times New Roman"/>
      <w:sz w:val="16"/>
      <w:lang w:val="en-GB" w:eastAsia="en-US"/>
    </w:rPr>
  </w:style>
  <w:style w:type="character" w:customStyle="1" w:styleId="af1">
    <w:name w:val="頁尾 字元"/>
    <w:aliases w:val="footer odd 字元,footer 字元,fo 字元,pie de página 字元"/>
    <w:basedOn w:val="a3"/>
    <w:link w:val="af0"/>
    <w:qFormat/>
    <w:rsid w:val="00675A4A"/>
    <w:rPr>
      <w:rFonts w:ascii="Arial" w:hAnsi="Arial"/>
      <w:b/>
      <w:i/>
      <w:noProof/>
      <w:sz w:val="18"/>
      <w:lang w:val="en-GB" w:eastAsia="en-US"/>
    </w:rPr>
  </w:style>
  <w:style w:type="character" w:customStyle="1" w:styleId="af5">
    <w:name w:val="註解文字 字元"/>
    <w:basedOn w:val="a3"/>
    <w:link w:val="af4"/>
    <w:uiPriority w:val="99"/>
    <w:qFormat/>
    <w:rsid w:val="00675A4A"/>
    <w:rPr>
      <w:rFonts w:ascii="Times New Roman" w:hAnsi="Times New Roman"/>
      <w:lang w:val="en-GB" w:eastAsia="en-US"/>
    </w:rPr>
  </w:style>
  <w:style w:type="character" w:customStyle="1" w:styleId="af8">
    <w:name w:val="註解方塊文字 字元"/>
    <w:basedOn w:val="a3"/>
    <w:link w:val="af7"/>
    <w:qFormat/>
    <w:rsid w:val="00675A4A"/>
    <w:rPr>
      <w:rFonts w:ascii="Tahoma" w:hAnsi="Tahoma" w:cs="Tahoma"/>
      <w:sz w:val="16"/>
      <w:szCs w:val="16"/>
      <w:lang w:val="en-GB" w:eastAsia="en-US"/>
    </w:rPr>
  </w:style>
  <w:style w:type="character" w:customStyle="1" w:styleId="afa">
    <w:name w:val="註解主旨 字元"/>
    <w:basedOn w:val="af5"/>
    <w:link w:val="af9"/>
    <w:qFormat/>
    <w:rsid w:val="00675A4A"/>
    <w:rPr>
      <w:rFonts w:ascii="Times New Roman" w:hAnsi="Times New Roman"/>
      <w:b/>
      <w:bCs/>
      <w:lang w:val="en-GB" w:eastAsia="en-US"/>
    </w:rPr>
  </w:style>
  <w:style w:type="character" w:customStyle="1" w:styleId="afc">
    <w:name w:val="文件引導模式 字元"/>
    <w:basedOn w:val="a3"/>
    <w:link w:val="afb"/>
    <w:qFormat/>
    <w:rsid w:val="00675A4A"/>
    <w:rPr>
      <w:rFonts w:ascii="Tahoma" w:hAnsi="Tahoma" w:cs="Tahoma"/>
      <w:shd w:val="clear" w:color="auto" w:fill="000080"/>
      <w:lang w:val="en-GB" w:eastAsia="en-US"/>
    </w:rPr>
  </w:style>
  <w:style w:type="character" w:customStyle="1" w:styleId="UnresolvedMention1">
    <w:name w:val="Unresolved Mention1"/>
    <w:uiPriority w:val="99"/>
    <w:unhideWhenUsed/>
    <w:qFormat/>
    <w:rsid w:val="00675A4A"/>
    <w:rPr>
      <w:color w:val="808080"/>
      <w:shd w:val="clear" w:color="auto" w:fill="E6E6E6"/>
    </w:rPr>
  </w:style>
  <w:style w:type="paragraph" w:customStyle="1" w:styleId="TAJ">
    <w:name w:val="TAJ"/>
    <w:basedOn w:val="a2"/>
    <w:qFormat/>
    <w:rsid w:val="00675A4A"/>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675A4A"/>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NOChar">
    <w:name w:val="NO Char"/>
    <w:link w:val="NO"/>
    <w:qFormat/>
    <w:rsid w:val="00675A4A"/>
    <w:rPr>
      <w:rFonts w:ascii="Times New Roman" w:hAnsi="Times New Roman"/>
      <w:lang w:val="en-GB" w:eastAsia="en-US"/>
    </w:rPr>
  </w:style>
  <w:style w:type="character" w:customStyle="1" w:styleId="B1Char">
    <w:name w:val="B1 Char"/>
    <w:link w:val="B10"/>
    <w:qFormat/>
    <w:locked/>
    <w:rsid w:val="00675A4A"/>
    <w:rPr>
      <w:rFonts w:ascii="Times New Roman" w:hAnsi="Times New Roman"/>
      <w:lang w:val="en-GB" w:eastAsia="en-US"/>
    </w:rPr>
  </w:style>
  <w:style w:type="character" w:customStyle="1" w:styleId="B2Char">
    <w:name w:val="B2 Char"/>
    <w:link w:val="B20"/>
    <w:qFormat/>
    <w:locked/>
    <w:rsid w:val="00675A4A"/>
    <w:rPr>
      <w:rFonts w:ascii="Times New Roman" w:hAnsi="Times New Roman"/>
      <w:lang w:val="en-GB" w:eastAsia="en-US"/>
    </w:rPr>
  </w:style>
  <w:style w:type="character" w:customStyle="1" w:styleId="TALCar">
    <w:name w:val="TAL Car"/>
    <w:link w:val="TAL"/>
    <w:qFormat/>
    <w:rsid w:val="00675A4A"/>
    <w:rPr>
      <w:rFonts w:ascii="Arial" w:hAnsi="Arial"/>
      <w:sz w:val="18"/>
      <w:lang w:val="en-GB" w:eastAsia="en-US"/>
    </w:rPr>
  </w:style>
  <w:style w:type="paragraph" w:customStyle="1" w:styleId="afd">
    <w:name w:val="样式 页眉"/>
    <w:basedOn w:val="a7"/>
    <w:link w:val="Char"/>
    <w:qFormat/>
    <w:rsid w:val="00675A4A"/>
    <w:pPr>
      <w:overflowPunct w:val="0"/>
      <w:autoSpaceDE w:val="0"/>
      <w:autoSpaceDN w:val="0"/>
      <w:adjustRightInd w:val="0"/>
      <w:textAlignment w:val="baseline"/>
    </w:pPr>
    <w:rPr>
      <w:rFonts w:eastAsia="Arial"/>
      <w:bCs/>
      <w:sz w:val="22"/>
    </w:rPr>
  </w:style>
  <w:style w:type="character" w:customStyle="1" w:styleId="TFChar">
    <w:name w:val="TF Char"/>
    <w:link w:val="TF"/>
    <w:qFormat/>
    <w:rsid w:val="00675A4A"/>
    <w:rPr>
      <w:rFonts w:ascii="Arial" w:hAnsi="Arial"/>
      <w:b/>
      <w:lang w:val="en-GB" w:eastAsia="en-US"/>
    </w:rPr>
  </w:style>
  <w:style w:type="character" w:customStyle="1" w:styleId="TALChar">
    <w:name w:val="TAL Char"/>
    <w:qFormat/>
    <w:locked/>
    <w:rsid w:val="00675A4A"/>
    <w:rPr>
      <w:rFonts w:ascii="Arial" w:hAnsi="Arial" w:cs="Arial"/>
      <w:sz w:val="18"/>
      <w:lang w:val="en-GB"/>
    </w:rPr>
  </w:style>
  <w:style w:type="paragraph" w:customStyle="1" w:styleId="TableText">
    <w:name w:val="TableText"/>
    <w:basedOn w:val="afe"/>
    <w:qFormat/>
    <w:rsid w:val="00675A4A"/>
    <w:pPr>
      <w:keepNext/>
      <w:keepLines/>
      <w:snapToGrid w:val="0"/>
      <w:spacing w:after="180"/>
      <w:ind w:left="0"/>
      <w:jc w:val="center"/>
    </w:pPr>
    <w:rPr>
      <w:kern w:val="2"/>
    </w:rPr>
  </w:style>
  <w:style w:type="paragraph" w:styleId="afe">
    <w:name w:val="Body Text Indent"/>
    <w:basedOn w:val="a2"/>
    <w:link w:val="aff"/>
    <w:qFormat/>
    <w:rsid w:val="00675A4A"/>
    <w:pPr>
      <w:overflowPunct w:val="0"/>
      <w:autoSpaceDE w:val="0"/>
      <w:autoSpaceDN w:val="0"/>
      <w:adjustRightInd w:val="0"/>
      <w:spacing w:after="120"/>
      <w:ind w:left="360"/>
      <w:textAlignment w:val="baseline"/>
    </w:pPr>
    <w:rPr>
      <w:rFonts w:eastAsia="SimSun"/>
    </w:rPr>
  </w:style>
  <w:style w:type="character" w:customStyle="1" w:styleId="aff">
    <w:name w:val="本文縮排 字元"/>
    <w:basedOn w:val="a3"/>
    <w:link w:val="afe"/>
    <w:qFormat/>
    <w:rsid w:val="00675A4A"/>
    <w:rPr>
      <w:rFonts w:ascii="Times New Roman" w:eastAsia="SimSun" w:hAnsi="Times New Roman"/>
      <w:lang w:val="en-GB" w:eastAsia="en-US"/>
    </w:rPr>
  </w:style>
  <w:style w:type="character" w:customStyle="1" w:styleId="EXChar">
    <w:name w:val="EX Char"/>
    <w:link w:val="EX"/>
    <w:qFormat/>
    <w:locked/>
    <w:rsid w:val="00675A4A"/>
    <w:rPr>
      <w:rFonts w:ascii="Times New Roman" w:hAnsi="Times New Roman"/>
      <w:lang w:val="en-GB" w:eastAsia="en-US"/>
    </w:rPr>
  </w:style>
  <w:style w:type="paragraph" w:customStyle="1" w:styleId="B2">
    <w:name w:val="B2+"/>
    <w:basedOn w:val="B20"/>
    <w:qFormat/>
    <w:rsid w:val="00675A4A"/>
    <w:pPr>
      <w:numPr>
        <w:numId w:val="2"/>
      </w:numPr>
      <w:overflowPunct w:val="0"/>
      <w:autoSpaceDE w:val="0"/>
      <w:autoSpaceDN w:val="0"/>
      <w:adjustRightInd w:val="0"/>
      <w:textAlignment w:val="baseline"/>
    </w:pPr>
    <w:rPr>
      <w:rFonts w:eastAsia="SimSun"/>
    </w:rPr>
  </w:style>
  <w:style w:type="paragraph" w:customStyle="1" w:styleId="B3">
    <w:name w:val="B3+"/>
    <w:basedOn w:val="B30"/>
    <w:qFormat/>
    <w:rsid w:val="00675A4A"/>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2"/>
    <w:qFormat/>
    <w:rsid w:val="00675A4A"/>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2"/>
    <w:qFormat/>
    <w:rsid w:val="00675A4A"/>
    <w:pPr>
      <w:numPr>
        <w:numId w:val="5"/>
      </w:numPr>
      <w:overflowPunct w:val="0"/>
      <w:autoSpaceDE w:val="0"/>
      <w:autoSpaceDN w:val="0"/>
      <w:adjustRightInd w:val="0"/>
      <w:textAlignment w:val="baseline"/>
    </w:pPr>
    <w:rPr>
      <w:rFonts w:eastAsia="SimSun"/>
    </w:rPr>
  </w:style>
  <w:style w:type="paragraph" w:customStyle="1" w:styleId="FL">
    <w:name w:val="FL"/>
    <w:basedOn w:val="a2"/>
    <w:qFormat/>
    <w:rsid w:val="00675A4A"/>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2"/>
    <w:qFormat/>
    <w:rsid w:val="00675A4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2"/>
    <w:qFormat/>
    <w:rsid w:val="00675A4A"/>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a2"/>
    <w:link w:val="GuidanceChar"/>
    <w:qFormat/>
    <w:rsid w:val="00675A4A"/>
    <w:rPr>
      <w:rFonts w:eastAsia="Times New Roman"/>
      <w:i/>
      <w:color w:val="0000FF"/>
    </w:rPr>
  </w:style>
  <w:style w:type="paragraph" w:styleId="Web">
    <w:name w:val="Normal (Web)"/>
    <w:basedOn w:val="a2"/>
    <w:unhideWhenUsed/>
    <w:qFormat/>
    <w:rsid w:val="00675A4A"/>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1"/>
    <w:uiPriority w:val="35"/>
    <w:unhideWhenUsed/>
    <w:qFormat/>
    <w:rsid w:val="00675A4A"/>
    <w:pPr>
      <w:overflowPunct w:val="0"/>
      <w:autoSpaceDE w:val="0"/>
      <w:autoSpaceDN w:val="0"/>
      <w:adjustRightInd w:val="0"/>
      <w:textAlignment w:val="baseline"/>
    </w:pPr>
    <w:rPr>
      <w:rFonts w:eastAsia="Yu Mincho"/>
      <w:b/>
      <w:bCs/>
    </w:rPr>
  </w:style>
  <w:style w:type="paragraph" w:styleId="aff2">
    <w:name w:val="Revision"/>
    <w:hidden/>
    <w:uiPriority w:val="99"/>
    <w:semiHidden/>
    <w:qFormat/>
    <w:rsid w:val="00675A4A"/>
    <w:rPr>
      <w:rFonts w:ascii="Times New Roman" w:eastAsia="SimSun" w:hAnsi="Times New Roman"/>
      <w:lang w:val="en-GB" w:eastAsia="en-US"/>
    </w:rPr>
  </w:style>
  <w:style w:type="character" w:customStyle="1" w:styleId="fontstyle01">
    <w:name w:val="fontstyle01"/>
    <w:qFormat/>
    <w:rsid w:val="00675A4A"/>
    <w:rPr>
      <w:rFonts w:ascii="TimesNewRomanPSMT" w:hAnsi="TimesNewRomanPSMT" w:hint="default"/>
      <w:b w:val="0"/>
      <w:bCs w:val="0"/>
      <w:i w:val="0"/>
      <w:iCs w:val="0"/>
      <w:color w:val="000000"/>
      <w:sz w:val="20"/>
      <w:szCs w:val="20"/>
    </w:rPr>
  </w:style>
  <w:style w:type="table" w:styleId="aff3">
    <w:name w:val="Table Grid"/>
    <w:basedOn w:val="a4"/>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675A4A"/>
    <w:rPr>
      <w:rFonts w:ascii="Times New Roman" w:hAnsi="Times New Roman"/>
      <w:noProof/>
      <w:lang w:val="en-GB" w:eastAsia="en-US"/>
    </w:rPr>
  </w:style>
  <w:style w:type="paragraph" w:customStyle="1" w:styleId="Default">
    <w:name w:val="Default"/>
    <w:qFormat/>
    <w:rsid w:val="00675A4A"/>
    <w:pPr>
      <w:widowControl w:val="0"/>
      <w:autoSpaceDE w:val="0"/>
      <w:autoSpaceDN w:val="0"/>
      <w:adjustRightInd w:val="0"/>
    </w:pPr>
    <w:rPr>
      <w:rFonts w:ascii="Arial" w:eastAsia="MS Mincho" w:hAnsi="Arial" w:cs="Arial"/>
      <w:color w:val="000000"/>
      <w:sz w:val="24"/>
      <w:szCs w:val="24"/>
      <w:lang w:val="en-US"/>
    </w:rPr>
  </w:style>
  <w:style w:type="paragraph" w:styleId="aff4">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列"/>
    <w:basedOn w:val="a2"/>
    <w:link w:val="aff5"/>
    <w:uiPriority w:val="34"/>
    <w:qFormat/>
    <w:rsid w:val="00675A4A"/>
    <w:pPr>
      <w:overflowPunct w:val="0"/>
      <w:autoSpaceDE w:val="0"/>
      <w:autoSpaceDN w:val="0"/>
      <w:adjustRightInd w:val="0"/>
      <w:ind w:left="720"/>
      <w:contextualSpacing/>
      <w:textAlignment w:val="baseline"/>
    </w:pPr>
    <w:rPr>
      <w:rFonts w:eastAsia="MS Mincho"/>
    </w:rPr>
  </w:style>
  <w:style w:type="character" w:customStyle="1" w:styleId="aff5">
    <w:name w:val="清單段落 字元"/>
    <w:aliases w:val="- Bullets 字元,목록 단락 字元,?? ?? 字元,????? 字元,???? 字元,Lista1 字元,中等深浅网格 1 - 着色 21 字元,¥¡¡¡¡ì¬º¥¹¥È¶ÎÂä 字元,ÁÐ³ö¶ÎÂä 字元,列表段落1 字元,—ño’i—Ž 字元,¥ê¥¹¥È¶ÎÂä 字元,列表段落 字元,1st level - Bullet List Paragraph 字元,Lettre d'introduction 字元,Paragrafo elenco 字元,목록단락 字元"/>
    <w:link w:val="aff4"/>
    <w:uiPriority w:val="34"/>
    <w:qFormat/>
    <w:locked/>
    <w:rsid w:val="00675A4A"/>
    <w:rPr>
      <w:rFonts w:ascii="Times New Roman" w:eastAsia="MS Mincho" w:hAnsi="Times New Roman"/>
      <w:lang w:val="en-GB" w:eastAsia="en-US"/>
    </w:rPr>
  </w:style>
  <w:style w:type="character" w:customStyle="1" w:styleId="CRCoverPageChar">
    <w:name w:val="CR Cover Page Char"/>
    <w:link w:val="CRCoverPage"/>
    <w:qFormat/>
    <w:rsid w:val="00675A4A"/>
    <w:rPr>
      <w:rFonts w:ascii="Arial" w:hAnsi="Arial"/>
      <w:lang w:val="en-GB" w:eastAsia="en-US"/>
    </w:rPr>
  </w:style>
  <w:style w:type="character" w:customStyle="1" w:styleId="H6Char">
    <w:name w:val="H6 Char"/>
    <w:link w:val="H6"/>
    <w:qFormat/>
    <w:rsid w:val="00675A4A"/>
    <w:rPr>
      <w:rFonts w:ascii="Arial" w:hAnsi="Arial"/>
      <w:lang w:val="en-GB" w:eastAsia="en-US"/>
    </w:rPr>
  </w:style>
  <w:style w:type="paragraph" w:styleId="aff6">
    <w:name w:val="index heading"/>
    <w:basedOn w:val="a2"/>
    <w:next w:val="a2"/>
    <w:qFormat/>
    <w:rsid w:val="00675A4A"/>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7">
    <w:name w:val="Plain Text"/>
    <w:basedOn w:val="a2"/>
    <w:link w:val="aff8"/>
    <w:qFormat/>
    <w:rsid w:val="00675A4A"/>
    <w:pPr>
      <w:overflowPunct w:val="0"/>
      <w:autoSpaceDE w:val="0"/>
      <w:autoSpaceDN w:val="0"/>
      <w:adjustRightInd w:val="0"/>
      <w:textAlignment w:val="baseline"/>
    </w:pPr>
    <w:rPr>
      <w:rFonts w:ascii="Courier New" w:eastAsia="MS Mincho" w:hAnsi="Courier New"/>
      <w:lang w:val="nb-NO" w:eastAsia="ja-JP"/>
    </w:rPr>
  </w:style>
  <w:style w:type="character" w:customStyle="1" w:styleId="aff8">
    <w:name w:val="純文字 字元"/>
    <w:basedOn w:val="a3"/>
    <w:link w:val="aff7"/>
    <w:uiPriority w:val="99"/>
    <w:qFormat/>
    <w:rsid w:val="00675A4A"/>
    <w:rPr>
      <w:rFonts w:ascii="Courier New" w:eastAsia="MS Mincho"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675A4A"/>
    <w:pPr>
      <w:overflowPunct w:val="0"/>
      <w:autoSpaceDE w:val="0"/>
      <w:autoSpaceDN w:val="0"/>
      <w:adjustRightInd w:val="0"/>
      <w:textAlignment w:val="baseline"/>
    </w:pPr>
    <w:rPr>
      <w:rFonts w:eastAsia="MS Mincho"/>
      <w:lang w:eastAsia="ja-JP"/>
    </w:rPr>
  </w:style>
  <w:style w:type="character" w:customStyle="1" w:styleId="affa">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3"/>
    <w:link w:val="aff9"/>
    <w:qFormat/>
    <w:rsid w:val="00675A4A"/>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675A4A"/>
    <w:rPr>
      <w:rFonts w:ascii="Times New Roman" w:hAnsi="Times New Roman"/>
      <w:lang w:val="en-GB"/>
    </w:rPr>
  </w:style>
  <w:style w:type="paragraph" w:styleId="28">
    <w:name w:val="Body Text 2"/>
    <w:basedOn w:val="a2"/>
    <w:link w:val="29"/>
    <w:uiPriority w:val="99"/>
    <w:qFormat/>
    <w:rsid w:val="00675A4A"/>
    <w:pPr>
      <w:overflowPunct w:val="0"/>
      <w:autoSpaceDE w:val="0"/>
      <w:autoSpaceDN w:val="0"/>
      <w:adjustRightInd w:val="0"/>
      <w:textAlignment w:val="baseline"/>
    </w:pPr>
    <w:rPr>
      <w:rFonts w:eastAsia="MS Mincho"/>
      <w:i/>
    </w:rPr>
  </w:style>
  <w:style w:type="character" w:customStyle="1" w:styleId="29">
    <w:name w:val="本文 2 字元"/>
    <w:basedOn w:val="a3"/>
    <w:link w:val="28"/>
    <w:uiPriority w:val="99"/>
    <w:qFormat/>
    <w:rsid w:val="00675A4A"/>
    <w:rPr>
      <w:rFonts w:ascii="Times New Roman" w:eastAsia="MS Mincho" w:hAnsi="Times New Roman"/>
      <w:i/>
      <w:lang w:val="en-GB" w:eastAsia="en-US"/>
    </w:rPr>
  </w:style>
  <w:style w:type="paragraph" w:styleId="36">
    <w:name w:val="Body Text 3"/>
    <w:basedOn w:val="a2"/>
    <w:link w:val="37"/>
    <w:uiPriority w:val="99"/>
    <w:qFormat/>
    <w:rsid w:val="00675A4A"/>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3"/>
    <w:link w:val="36"/>
    <w:uiPriority w:val="99"/>
    <w:qFormat/>
    <w:rsid w:val="00675A4A"/>
    <w:rPr>
      <w:rFonts w:ascii="Times New Roman" w:eastAsia="Osaka" w:hAnsi="Times New Roman"/>
      <w:color w:val="000000"/>
      <w:lang w:val="en-GB" w:eastAsia="en-US"/>
    </w:rPr>
  </w:style>
  <w:style w:type="character" w:styleId="affb">
    <w:name w:val="page number"/>
    <w:qFormat/>
    <w:rsid w:val="00675A4A"/>
  </w:style>
  <w:style w:type="paragraph" w:customStyle="1" w:styleId="CharCharCharCharChar">
    <w:name w:val="Char Char Char Char Char"/>
    <w:uiPriority w:val="99"/>
    <w:semiHidden/>
    <w:qFormat/>
    <w:rsid w:val="00675A4A"/>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fd"/>
    <w:qFormat/>
    <w:rsid w:val="00675A4A"/>
    <w:rPr>
      <w:rFonts w:ascii="Arial" w:eastAsia="Arial" w:hAnsi="Arial"/>
      <w:b/>
      <w:bCs/>
      <w:noProof/>
      <w:sz w:val="22"/>
      <w:lang w:val="en-GB" w:eastAsia="en-US"/>
    </w:rPr>
  </w:style>
  <w:style w:type="paragraph" w:customStyle="1" w:styleId="CharChar">
    <w:name w:val="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675A4A"/>
    <w:rPr>
      <w:lang w:val="en-GB" w:eastAsia="ja-JP" w:bidi="ar-SA"/>
    </w:rPr>
  </w:style>
  <w:style w:type="paragraph" w:customStyle="1" w:styleId="1Char">
    <w:name w:val="(文字) (文字)1 Char (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675A4A"/>
    <w:rPr>
      <w:rFonts w:eastAsia="MS Mincho"/>
      <w:lang w:val="en-GB" w:eastAsia="en-US" w:bidi="ar-SA"/>
    </w:rPr>
  </w:style>
  <w:style w:type="paragraph" w:customStyle="1" w:styleId="1CharChar">
    <w:name w:val="(文字) (文字)1 Char (文字) (文字)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75A4A"/>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675A4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75A4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75A4A"/>
    <w:rPr>
      <w:rFonts w:ascii="Arial" w:hAnsi="Arial"/>
      <w:sz w:val="32"/>
      <w:lang w:val="en-GB" w:eastAsia="ja-JP" w:bidi="ar-SA"/>
    </w:rPr>
  </w:style>
  <w:style w:type="character" w:customStyle="1" w:styleId="CharChar4">
    <w:name w:val="Char Char4"/>
    <w:qFormat/>
    <w:rsid w:val="00675A4A"/>
    <w:rPr>
      <w:rFonts w:ascii="Courier New" w:hAnsi="Courier New"/>
      <w:lang w:val="nb-NO" w:eastAsia="ja-JP" w:bidi="ar-SA"/>
    </w:rPr>
  </w:style>
  <w:style w:type="character" w:customStyle="1" w:styleId="AndreaLeonardi">
    <w:name w:val="Andrea Leonardi"/>
    <w:semiHidden/>
    <w:qFormat/>
    <w:rsid w:val="00675A4A"/>
    <w:rPr>
      <w:rFonts w:ascii="Arial" w:hAnsi="Arial" w:cs="Arial"/>
      <w:color w:val="auto"/>
      <w:sz w:val="20"/>
      <w:szCs w:val="20"/>
    </w:rPr>
  </w:style>
  <w:style w:type="character" w:customStyle="1" w:styleId="B1Char1">
    <w:name w:val="B1 Char1"/>
    <w:qFormat/>
    <w:rsid w:val="00675A4A"/>
    <w:rPr>
      <w:lang w:val="en-GB"/>
    </w:rPr>
  </w:style>
  <w:style w:type="character" w:customStyle="1" w:styleId="msoins0">
    <w:name w:val="msoins"/>
    <w:basedOn w:val="a3"/>
    <w:qFormat/>
    <w:rsid w:val="00675A4A"/>
  </w:style>
  <w:style w:type="character" w:customStyle="1" w:styleId="Heading1Char">
    <w:name w:val="Heading 1 Char"/>
    <w:qFormat/>
    <w:rsid w:val="00675A4A"/>
    <w:rPr>
      <w:rFonts w:ascii="Arial" w:hAnsi="Arial"/>
      <w:sz w:val="36"/>
      <w:lang w:val="en-GB" w:eastAsia="en-US" w:bidi="ar-SA"/>
    </w:rPr>
  </w:style>
  <w:style w:type="character" w:customStyle="1" w:styleId="NOCharChar">
    <w:name w:val="NO Char Char"/>
    <w:qFormat/>
    <w:rsid w:val="00675A4A"/>
    <w:rPr>
      <w:lang w:val="en-GB" w:eastAsia="en-US" w:bidi="ar-SA"/>
    </w:rPr>
  </w:style>
  <w:style w:type="character" w:customStyle="1" w:styleId="NOZchn">
    <w:name w:val="NO Zchn"/>
    <w:qFormat/>
    <w:rsid w:val="00675A4A"/>
    <w:rPr>
      <w:lang w:val="en-GB" w:eastAsia="en-US" w:bidi="ar-SA"/>
    </w:rPr>
  </w:style>
  <w:style w:type="paragraph" w:customStyle="1" w:styleId="CharCharCharCharCharChar">
    <w:name w:val="Char Char Char Char Char Char"/>
    <w:uiPriority w:val="99"/>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675A4A"/>
  </w:style>
  <w:style w:type="character" w:customStyle="1" w:styleId="T1Char1">
    <w:name w:val="T1 Char1"/>
    <w:aliases w:val="Header 6 Char Char1"/>
    <w:qFormat/>
    <w:rsid w:val="00675A4A"/>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675A4A"/>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675A4A"/>
    <w:rPr>
      <w:rFonts w:ascii="Arial" w:eastAsia="MS Mincho" w:hAnsi="Arial"/>
      <w:sz w:val="22"/>
      <w:lang w:val="en-GB" w:eastAsia="en-US" w:bidi="ar-SA"/>
    </w:rPr>
  </w:style>
  <w:style w:type="paragraph" w:customStyle="1" w:styleId="CarCar">
    <w:name w:val="Car C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75A4A"/>
    <w:rPr>
      <w:rFonts w:ascii="Arial" w:hAnsi="Arial"/>
      <w:sz w:val="32"/>
      <w:lang w:val="en-GB" w:eastAsia="en-US" w:bidi="ar-SA"/>
    </w:rPr>
  </w:style>
  <w:style w:type="character" w:customStyle="1" w:styleId="TACCar">
    <w:name w:val="TAC Car"/>
    <w:qFormat/>
    <w:rsid w:val="00675A4A"/>
    <w:rPr>
      <w:rFonts w:ascii="Arial" w:hAnsi="Arial"/>
      <w:sz w:val="18"/>
      <w:lang w:val="en-GB" w:eastAsia="ja-JP" w:bidi="ar-SA"/>
    </w:rPr>
  </w:style>
  <w:style w:type="paragraph" w:customStyle="1" w:styleId="ZchnZchn1">
    <w:name w:val="Zchn Zchn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675A4A"/>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75A4A"/>
    <w:rPr>
      <w:rFonts w:ascii="Arial" w:hAnsi="Arial"/>
      <w:sz w:val="32"/>
      <w:lang w:val="en-GB" w:eastAsia="en-US" w:bidi="ar-SA"/>
    </w:rPr>
  </w:style>
  <w:style w:type="paragraph" w:customStyle="1" w:styleId="2a">
    <w:name w:val="(文字) (文字)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75A4A"/>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75A4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675A4A"/>
    <w:rPr>
      <w:rFonts w:ascii="Arial" w:eastAsia="MS Mincho" w:hAnsi="Arial"/>
      <w:sz w:val="22"/>
      <w:lang w:val="en-GB" w:eastAsia="en-US" w:bidi="ar-SA"/>
    </w:rPr>
  </w:style>
  <w:style w:type="paragraph" w:customStyle="1" w:styleId="38">
    <w:name w:val="(文字) (文字)3"/>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675A4A"/>
  </w:style>
  <w:style w:type="paragraph" w:customStyle="1" w:styleId="15">
    <w:name w:val="(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2"/>
    <w:link w:val="2c"/>
    <w:uiPriority w:val="99"/>
    <w:qFormat/>
    <w:rsid w:val="00675A4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3"/>
    <w:link w:val="2b"/>
    <w:uiPriority w:val="99"/>
    <w:qFormat/>
    <w:rsid w:val="00675A4A"/>
    <w:rPr>
      <w:rFonts w:ascii="Times New Roman" w:eastAsia="MS Mincho" w:hAnsi="Times New Roman"/>
      <w:lang w:val="en-GB" w:eastAsia="en-GB"/>
    </w:rPr>
  </w:style>
  <w:style w:type="paragraph" w:styleId="affd">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e"/>
    <w:uiPriority w:val="99"/>
    <w:qFormat/>
    <w:rsid w:val="00675A4A"/>
    <w:pPr>
      <w:spacing w:after="0"/>
      <w:ind w:left="851"/>
    </w:pPr>
    <w:rPr>
      <w:rFonts w:eastAsia="MS Mincho"/>
      <w:lang w:val="it-IT" w:eastAsia="en-GB"/>
    </w:rPr>
  </w:style>
  <w:style w:type="paragraph" w:styleId="54">
    <w:name w:val="List Number 5"/>
    <w:basedOn w:val="a2"/>
    <w:uiPriority w:val="99"/>
    <w:qFormat/>
    <w:rsid w:val="00675A4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675A4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uiPriority w:val="99"/>
    <w:qFormat/>
    <w:rsid w:val="00675A4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75A4A"/>
    <w:rPr>
      <w:rFonts w:ascii="Arial" w:hAnsi="Arial"/>
      <w:sz w:val="36"/>
      <w:lang w:val="en-GB" w:eastAsia="en-US" w:bidi="ar-SA"/>
    </w:rPr>
  </w:style>
  <w:style w:type="character" w:customStyle="1" w:styleId="CharChar7">
    <w:name w:val="Char Char7"/>
    <w:semiHidden/>
    <w:qFormat/>
    <w:rsid w:val="00675A4A"/>
    <w:rPr>
      <w:rFonts w:ascii="Tahoma" w:hAnsi="Tahoma" w:cs="Tahoma"/>
      <w:shd w:val="clear" w:color="auto" w:fill="000080"/>
      <w:lang w:val="en-GB" w:eastAsia="en-US"/>
    </w:rPr>
  </w:style>
  <w:style w:type="character" w:customStyle="1" w:styleId="ZchnZchn5">
    <w:name w:val="Zchn Zchn5"/>
    <w:qFormat/>
    <w:rsid w:val="00675A4A"/>
    <w:rPr>
      <w:rFonts w:ascii="Courier New" w:eastAsia="Batang" w:hAnsi="Courier New"/>
      <w:lang w:val="nb-NO" w:eastAsia="en-US" w:bidi="ar-SA"/>
    </w:rPr>
  </w:style>
  <w:style w:type="character" w:customStyle="1" w:styleId="CharChar10">
    <w:name w:val="Char Char10"/>
    <w:semiHidden/>
    <w:qFormat/>
    <w:rsid w:val="00675A4A"/>
    <w:rPr>
      <w:rFonts w:ascii="Times New Roman" w:hAnsi="Times New Roman"/>
      <w:lang w:val="en-GB" w:eastAsia="en-US"/>
    </w:rPr>
  </w:style>
  <w:style w:type="character" w:customStyle="1" w:styleId="CharChar9">
    <w:name w:val="Char Char9"/>
    <w:semiHidden/>
    <w:qFormat/>
    <w:rsid w:val="00675A4A"/>
    <w:rPr>
      <w:rFonts w:ascii="Tahoma" w:hAnsi="Tahoma" w:cs="Tahoma"/>
      <w:sz w:val="16"/>
      <w:szCs w:val="16"/>
      <w:lang w:val="en-GB" w:eastAsia="en-US"/>
    </w:rPr>
  </w:style>
  <w:style w:type="character" w:customStyle="1" w:styleId="CharChar8">
    <w:name w:val="Char Char8"/>
    <w:semiHidden/>
    <w:qFormat/>
    <w:rsid w:val="00675A4A"/>
    <w:rPr>
      <w:rFonts w:ascii="Times New Roman" w:hAnsi="Times New Roman"/>
      <w:b/>
      <w:bCs/>
      <w:lang w:val="en-GB" w:eastAsia="en-US"/>
    </w:rPr>
  </w:style>
  <w:style w:type="paragraph" w:customStyle="1" w:styleId="afff">
    <w:name w:val="修订"/>
    <w:hidden/>
    <w:semiHidden/>
    <w:qFormat/>
    <w:rsid w:val="00675A4A"/>
    <w:rPr>
      <w:rFonts w:ascii="Times New Roman" w:eastAsia="Batang" w:hAnsi="Times New Roman"/>
      <w:lang w:val="en-GB" w:eastAsia="en-US"/>
    </w:rPr>
  </w:style>
  <w:style w:type="paragraph" w:styleId="afff0">
    <w:name w:val="endnote text"/>
    <w:basedOn w:val="a2"/>
    <w:link w:val="afff1"/>
    <w:uiPriority w:val="99"/>
    <w:qFormat/>
    <w:rsid w:val="00675A4A"/>
    <w:pPr>
      <w:snapToGrid w:val="0"/>
    </w:pPr>
    <w:rPr>
      <w:rFonts w:eastAsia="SimSun"/>
    </w:rPr>
  </w:style>
  <w:style w:type="character" w:customStyle="1" w:styleId="afff1">
    <w:name w:val="章節附註文字 字元"/>
    <w:basedOn w:val="a3"/>
    <w:link w:val="afff0"/>
    <w:uiPriority w:val="99"/>
    <w:qFormat/>
    <w:rsid w:val="00675A4A"/>
    <w:rPr>
      <w:rFonts w:ascii="Times New Roman" w:eastAsia="SimSun" w:hAnsi="Times New Roman"/>
      <w:lang w:val="en-GB" w:eastAsia="en-US"/>
    </w:rPr>
  </w:style>
  <w:style w:type="character" w:styleId="afff2">
    <w:name w:val="endnote reference"/>
    <w:qFormat/>
    <w:rsid w:val="00675A4A"/>
    <w:rPr>
      <w:vertAlign w:val="superscript"/>
    </w:rPr>
  </w:style>
  <w:style w:type="character" w:customStyle="1" w:styleId="btChar3">
    <w:name w:val="bt Char3"/>
    <w:aliases w:val="bt Car Char Char3"/>
    <w:qFormat/>
    <w:rsid w:val="00675A4A"/>
    <w:rPr>
      <w:lang w:val="en-GB" w:eastAsia="ja-JP" w:bidi="ar-SA"/>
    </w:rPr>
  </w:style>
  <w:style w:type="paragraph" w:styleId="afff3">
    <w:name w:val="Title"/>
    <w:basedOn w:val="a2"/>
    <w:next w:val="a2"/>
    <w:link w:val="afff4"/>
    <w:uiPriority w:val="99"/>
    <w:qFormat/>
    <w:rsid w:val="00675A4A"/>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4">
    <w:name w:val="標題 字元"/>
    <w:basedOn w:val="a3"/>
    <w:link w:val="afff3"/>
    <w:uiPriority w:val="99"/>
    <w:qFormat/>
    <w:rsid w:val="00675A4A"/>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675A4A"/>
    <w:rPr>
      <w:rFonts w:ascii="Arial" w:hAnsi="Arial"/>
      <w:sz w:val="22"/>
      <w:lang w:val="en-GB" w:eastAsia="ja-JP" w:bidi="ar-SA"/>
    </w:rPr>
  </w:style>
  <w:style w:type="paragraph" w:styleId="afff5">
    <w:name w:val="Date"/>
    <w:basedOn w:val="a2"/>
    <w:next w:val="a2"/>
    <w:link w:val="afff6"/>
    <w:uiPriority w:val="99"/>
    <w:qFormat/>
    <w:rsid w:val="00675A4A"/>
    <w:pPr>
      <w:overflowPunct w:val="0"/>
      <w:autoSpaceDE w:val="0"/>
      <w:autoSpaceDN w:val="0"/>
      <w:adjustRightInd w:val="0"/>
      <w:textAlignment w:val="baseline"/>
    </w:pPr>
    <w:rPr>
      <w:rFonts w:eastAsia="MS Mincho"/>
    </w:rPr>
  </w:style>
  <w:style w:type="character" w:customStyle="1" w:styleId="afff6">
    <w:name w:val="日期 字元"/>
    <w:basedOn w:val="a3"/>
    <w:link w:val="afff5"/>
    <w:uiPriority w:val="99"/>
    <w:qFormat/>
    <w:rsid w:val="00675A4A"/>
    <w:rPr>
      <w:rFonts w:ascii="Times New Roman" w:eastAsia="MS Mincho" w:hAnsi="Times New Roman"/>
      <w:lang w:val="en-GB" w:eastAsia="en-US"/>
    </w:rPr>
  </w:style>
  <w:style w:type="character" w:customStyle="1" w:styleId="aff1">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ff0"/>
    <w:uiPriority w:val="35"/>
    <w:qFormat/>
    <w:rsid w:val="00675A4A"/>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75A4A"/>
    <w:rPr>
      <w:rFonts w:ascii="Arial" w:hAnsi="Arial"/>
      <w:sz w:val="24"/>
      <w:lang w:val="en-GB"/>
    </w:rPr>
  </w:style>
  <w:style w:type="paragraph" w:customStyle="1" w:styleId="AutoCorrect">
    <w:name w:val="AutoCorrect"/>
    <w:uiPriority w:val="99"/>
    <w:qFormat/>
    <w:rsid w:val="00675A4A"/>
    <w:rPr>
      <w:rFonts w:ascii="Times New Roman" w:eastAsia="MS Mincho" w:hAnsi="Times New Roman"/>
      <w:sz w:val="24"/>
      <w:szCs w:val="24"/>
      <w:lang w:val="en-GB" w:eastAsia="ko-KR"/>
    </w:rPr>
  </w:style>
  <w:style w:type="paragraph" w:customStyle="1" w:styleId="-PAGE-">
    <w:name w:val="- PAGE -"/>
    <w:uiPriority w:val="99"/>
    <w:qFormat/>
    <w:rsid w:val="00675A4A"/>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675A4A"/>
    <w:rPr>
      <w:rFonts w:ascii="Arial" w:eastAsia="Batang" w:hAnsi="Arial" w:cs="Times New Roman"/>
      <w:b/>
      <w:bCs/>
      <w:i/>
      <w:iCs/>
      <w:sz w:val="28"/>
      <w:szCs w:val="28"/>
      <w:lang w:val="en-GB" w:eastAsia="en-US" w:bidi="ar-SA"/>
    </w:rPr>
  </w:style>
  <w:style w:type="paragraph" w:customStyle="1" w:styleId="Createdby">
    <w:name w:val="Created by"/>
    <w:uiPriority w:val="99"/>
    <w:qFormat/>
    <w:rsid w:val="00675A4A"/>
    <w:rPr>
      <w:rFonts w:ascii="Times New Roman" w:eastAsia="MS Mincho" w:hAnsi="Times New Roman"/>
      <w:sz w:val="24"/>
      <w:szCs w:val="24"/>
      <w:lang w:val="en-GB" w:eastAsia="ko-KR"/>
    </w:rPr>
  </w:style>
  <w:style w:type="paragraph" w:customStyle="1" w:styleId="Createdon">
    <w:name w:val="Created on"/>
    <w:uiPriority w:val="99"/>
    <w:qFormat/>
    <w:rsid w:val="00675A4A"/>
    <w:rPr>
      <w:rFonts w:ascii="Times New Roman" w:eastAsia="MS Mincho" w:hAnsi="Times New Roman"/>
      <w:sz w:val="24"/>
      <w:szCs w:val="24"/>
      <w:lang w:val="en-GB" w:eastAsia="ko-KR"/>
    </w:rPr>
  </w:style>
  <w:style w:type="paragraph" w:customStyle="1" w:styleId="Lastprinted">
    <w:name w:val="Last printed"/>
    <w:uiPriority w:val="99"/>
    <w:qFormat/>
    <w:rsid w:val="00675A4A"/>
    <w:rPr>
      <w:rFonts w:ascii="Times New Roman" w:eastAsia="MS Mincho" w:hAnsi="Times New Roman"/>
      <w:sz w:val="24"/>
      <w:szCs w:val="24"/>
      <w:lang w:val="en-GB" w:eastAsia="ko-KR"/>
    </w:rPr>
  </w:style>
  <w:style w:type="paragraph" w:customStyle="1" w:styleId="Lastsavedby">
    <w:name w:val="Last saved by"/>
    <w:uiPriority w:val="99"/>
    <w:qFormat/>
    <w:rsid w:val="00675A4A"/>
    <w:rPr>
      <w:rFonts w:ascii="Times New Roman" w:eastAsia="MS Mincho" w:hAnsi="Times New Roman"/>
      <w:sz w:val="24"/>
      <w:szCs w:val="24"/>
      <w:lang w:val="en-GB" w:eastAsia="ko-KR"/>
    </w:rPr>
  </w:style>
  <w:style w:type="paragraph" w:customStyle="1" w:styleId="Filename">
    <w:name w:val="Filename"/>
    <w:uiPriority w:val="99"/>
    <w:qFormat/>
    <w:rsid w:val="00675A4A"/>
    <w:rPr>
      <w:rFonts w:ascii="Times New Roman" w:eastAsia="MS Mincho" w:hAnsi="Times New Roman"/>
      <w:sz w:val="24"/>
      <w:szCs w:val="24"/>
      <w:lang w:val="en-GB" w:eastAsia="ko-KR"/>
    </w:rPr>
  </w:style>
  <w:style w:type="paragraph" w:customStyle="1" w:styleId="Filenameandpath">
    <w:name w:val="Filename and path"/>
    <w:uiPriority w:val="99"/>
    <w:qFormat/>
    <w:rsid w:val="00675A4A"/>
    <w:rPr>
      <w:rFonts w:ascii="Times New Roman" w:eastAsia="MS Mincho" w:hAnsi="Times New Roman"/>
      <w:sz w:val="24"/>
      <w:szCs w:val="24"/>
      <w:lang w:val="en-GB" w:eastAsia="ko-KR"/>
    </w:rPr>
  </w:style>
  <w:style w:type="paragraph" w:customStyle="1" w:styleId="AuthorPageDate">
    <w:name w:val="Author  Page #  Date"/>
    <w:uiPriority w:val="99"/>
    <w:qFormat/>
    <w:rsid w:val="00675A4A"/>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675A4A"/>
    <w:rPr>
      <w:rFonts w:ascii="Times New Roman" w:eastAsia="MS Mincho" w:hAnsi="Times New Roman"/>
      <w:sz w:val="24"/>
      <w:szCs w:val="24"/>
      <w:lang w:val="en-GB" w:eastAsia="ko-KR"/>
    </w:rPr>
  </w:style>
  <w:style w:type="paragraph" w:customStyle="1" w:styleId="INDENT1">
    <w:name w:val="INDENT1"/>
    <w:basedOn w:val="a2"/>
    <w:qFormat/>
    <w:rsid w:val="00675A4A"/>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qFormat/>
    <w:rsid w:val="00675A4A"/>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qFormat/>
    <w:rsid w:val="00675A4A"/>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qFormat/>
    <w:rsid w:val="00675A4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7">
    <w:name w:val="Strong"/>
    <w:qFormat/>
    <w:rsid w:val="00675A4A"/>
    <w:rPr>
      <w:b/>
      <w:bCs/>
    </w:rPr>
  </w:style>
  <w:style w:type="paragraph" w:customStyle="1" w:styleId="enumlev2">
    <w:name w:val="enumlev2"/>
    <w:basedOn w:val="a2"/>
    <w:qFormat/>
    <w:rsid w:val="00675A4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qFormat/>
    <w:rsid w:val="00675A4A"/>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uiPriority w:val="99"/>
    <w:qFormat/>
    <w:rsid w:val="00675A4A"/>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6">
    <w:name w:val="修订1"/>
    <w:hidden/>
    <w:semiHidden/>
    <w:qFormat/>
    <w:rsid w:val="00675A4A"/>
    <w:rPr>
      <w:rFonts w:ascii="Times New Roman" w:eastAsia="Batang" w:hAnsi="Times New Roman"/>
      <w:lang w:val="en-GB" w:eastAsia="en-US"/>
    </w:rPr>
  </w:style>
  <w:style w:type="table" w:customStyle="1" w:styleId="TableGrid1">
    <w:name w:val="Table Grid1"/>
    <w:basedOn w:val="a4"/>
    <w:next w:val="aff3"/>
    <w:uiPriority w:val="39"/>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2"/>
    <w:uiPriority w:val="99"/>
    <w:qFormat/>
    <w:rsid w:val="00675A4A"/>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675A4A"/>
    <w:rPr>
      <w:rFonts w:ascii="Times New Roman" w:eastAsia="SimSun" w:hAnsi="Times New Roman"/>
      <w:sz w:val="24"/>
      <w:szCs w:val="24"/>
      <w:lang w:val="en-GB" w:eastAsia="ko-KR"/>
    </w:rPr>
  </w:style>
  <w:style w:type="paragraph" w:customStyle="1" w:styleId="ATC">
    <w:name w:val="ATC"/>
    <w:basedOn w:val="a2"/>
    <w:uiPriority w:val="99"/>
    <w:qFormat/>
    <w:rsid w:val="00675A4A"/>
    <w:pPr>
      <w:overflowPunct w:val="0"/>
      <w:autoSpaceDE w:val="0"/>
      <w:autoSpaceDN w:val="0"/>
      <w:adjustRightInd w:val="0"/>
      <w:textAlignment w:val="baseline"/>
    </w:pPr>
    <w:rPr>
      <w:rFonts w:eastAsia="MS Mincho"/>
      <w:lang w:eastAsia="ja-JP"/>
    </w:rPr>
  </w:style>
  <w:style w:type="paragraph" w:customStyle="1" w:styleId="RecCCITT">
    <w:name w:val="Rec_CCITT_#"/>
    <w:basedOn w:val="a2"/>
    <w:qFormat/>
    <w:rsid w:val="00675A4A"/>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a2"/>
    <w:uiPriority w:val="99"/>
    <w:qFormat/>
    <w:rsid w:val="00675A4A"/>
    <w:pPr>
      <w:tabs>
        <w:tab w:val="center" w:pos="4820"/>
        <w:tab w:val="right" w:pos="9640"/>
      </w:tabs>
    </w:pPr>
    <w:rPr>
      <w:rFonts w:eastAsia="SimSun"/>
      <w:lang w:eastAsia="ja-JP"/>
    </w:rPr>
  </w:style>
  <w:style w:type="paragraph" w:customStyle="1" w:styleId="Separation">
    <w:name w:val="Separation"/>
    <w:basedOn w:val="11"/>
    <w:next w:val="a2"/>
    <w:uiPriority w:val="99"/>
    <w:qFormat/>
    <w:rsid w:val="00675A4A"/>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675A4A"/>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675A4A"/>
    <w:rPr>
      <w:rFonts w:ascii="Arial" w:hAnsi="Arial"/>
      <w:lang w:val="en-GB" w:eastAsia="en-US" w:bidi="ar-SA"/>
    </w:rPr>
  </w:style>
  <w:style w:type="table" w:customStyle="1" w:styleId="Tabellengitternetz1">
    <w:name w:val="Tabellengitternetz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2"/>
    <w:uiPriority w:val="99"/>
    <w:qFormat/>
    <w:rsid w:val="00675A4A"/>
    <w:pPr>
      <w:tabs>
        <w:tab w:val="num" w:pos="928"/>
      </w:tabs>
      <w:ind w:left="928" w:hanging="360"/>
    </w:pPr>
    <w:rPr>
      <w:rFonts w:eastAsia="Batang"/>
    </w:rPr>
  </w:style>
  <w:style w:type="table" w:customStyle="1" w:styleId="TableGrid2">
    <w:name w:val="Table Grid2"/>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675A4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675A4A"/>
    <w:pPr>
      <w:keepNext w:val="0"/>
      <w:keepLines w:val="0"/>
      <w:spacing w:before="240"/>
      <w:ind w:left="0" w:firstLine="0"/>
    </w:pPr>
    <w:rPr>
      <w:rFonts w:eastAsia="MS Mincho"/>
      <w:bCs/>
    </w:rPr>
  </w:style>
  <w:style w:type="table" w:customStyle="1" w:styleId="TableGrid3">
    <w:name w:val="Table Grid3"/>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2"/>
    <w:uiPriority w:val="99"/>
    <w:semiHidden/>
    <w:qFormat/>
    <w:rsid w:val="00675A4A"/>
    <w:rPr>
      <w:rFonts w:ascii="Tahoma" w:eastAsia="MS Mincho" w:hAnsi="Tahoma" w:cs="Tahoma"/>
      <w:sz w:val="16"/>
      <w:szCs w:val="16"/>
    </w:rPr>
  </w:style>
  <w:style w:type="paragraph" w:customStyle="1" w:styleId="JK-text-simpledoc">
    <w:name w:val="JK - text - simple doc"/>
    <w:basedOn w:val="aff9"/>
    <w:autoRedefine/>
    <w:uiPriority w:val="99"/>
    <w:qFormat/>
    <w:rsid w:val="00675A4A"/>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2"/>
    <w:uiPriority w:val="99"/>
    <w:qFormat/>
    <w:rsid w:val="00675A4A"/>
    <w:pPr>
      <w:spacing w:before="100" w:beforeAutospacing="1" w:after="100" w:afterAutospacing="1"/>
    </w:pPr>
    <w:rPr>
      <w:rFonts w:eastAsia="MS Mincho"/>
      <w:sz w:val="24"/>
      <w:szCs w:val="24"/>
      <w:lang w:val="en-US"/>
    </w:rPr>
  </w:style>
  <w:style w:type="paragraph" w:customStyle="1" w:styleId="17">
    <w:name w:val="吹き出し1"/>
    <w:basedOn w:val="a2"/>
    <w:uiPriority w:val="99"/>
    <w:semiHidden/>
    <w:qFormat/>
    <w:rsid w:val="00675A4A"/>
    <w:rPr>
      <w:rFonts w:ascii="Tahoma" w:eastAsia="MS Mincho" w:hAnsi="Tahoma" w:cs="Tahoma"/>
      <w:sz w:val="16"/>
      <w:szCs w:val="16"/>
    </w:rPr>
  </w:style>
  <w:style w:type="paragraph" w:customStyle="1" w:styleId="ZchnZchn">
    <w:name w:val="Zchn Zchn"/>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675A4A"/>
    <w:rPr>
      <w:rFonts w:ascii="Arial" w:hAnsi="Arial"/>
      <w:b/>
      <w:noProof/>
      <w:sz w:val="18"/>
      <w:lang w:val="en-GB" w:eastAsia="en-US" w:bidi="ar-SA"/>
    </w:rPr>
  </w:style>
  <w:style w:type="paragraph" w:customStyle="1" w:styleId="2d">
    <w:name w:val="吹き出し2"/>
    <w:basedOn w:val="a2"/>
    <w:uiPriority w:val="99"/>
    <w:semiHidden/>
    <w:qFormat/>
    <w:rsid w:val="00675A4A"/>
    <w:rPr>
      <w:rFonts w:ascii="Tahoma" w:eastAsia="MS Mincho" w:hAnsi="Tahoma" w:cs="Tahoma"/>
      <w:sz w:val="16"/>
      <w:szCs w:val="16"/>
    </w:rPr>
  </w:style>
  <w:style w:type="paragraph" w:customStyle="1" w:styleId="Note">
    <w:name w:val="Note"/>
    <w:basedOn w:val="B10"/>
    <w:uiPriority w:val="99"/>
    <w:qFormat/>
    <w:rsid w:val="00675A4A"/>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675A4A"/>
    <w:pPr>
      <w:overflowPunct w:val="0"/>
      <w:autoSpaceDE w:val="0"/>
      <w:autoSpaceDN w:val="0"/>
      <w:adjustRightInd w:val="0"/>
      <w:textAlignment w:val="baseline"/>
    </w:pPr>
    <w:rPr>
      <w:rFonts w:eastAsia="MS Mincho"/>
      <w:i/>
      <w:lang w:eastAsia="en-GB"/>
    </w:rPr>
  </w:style>
  <w:style w:type="paragraph" w:customStyle="1" w:styleId="TOC91">
    <w:name w:val="TOC 91"/>
    <w:basedOn w:val="81"/>
    <w:uiPriority w:val="99"/>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uiPriority w:val="99"/>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675A4A"/>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675A4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675A4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675A4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675A4A"/>
    <w:pPr>
      <w:spacing w:line="360" w:lineRule="atLeast"/>
      <w:jc w:val="center"/>
    </w:pPr>
    <w:rPr>
      <w:rFonts w:ascii="Times New Roman" w:eastAsia="MS Mincho" w:hAnsi="Times New Roman"/>
      <w:lang w:val="en-GB" w:eastAsia="en-US"/>
    </w:rPr>
  </w:style>
  <w:style w:type="paragraph" w:customStyle="1" w:styleId="FooterCentred">
    <w:name w:val="FooterCentred"/>
    <w:basedOn w:val="af0"/>
    <w:uiPriority w:val="99"/>
    <w:qFormat/>
    <w:rsid w:val="00675A4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uiPriority w:val="99"/>
    <w:qFormat/>
    <w:rsid w:val="00675A4A"/>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uiPriority w:val="99"/>
    <w:qFormat/>
    <w:rsid w:val="00675A4A"/>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uiPriority w:val="99"/>
    <w:qFormat/>
    <w:rsid w:val="00675A4A"/>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675A4A"/>
    <w:rPr>
      <w:rFonts w:ascii="Arial" w:hAnsi="Arial"/>
      <w:sz w:val="36"/>
      <w:lang w:val="en-GB" w:eastAsia="en-US" w:bidi="ar-SA"/>
    </w:rPr>
  </w:style>
  <w:style w:type="paragraph" w:customStyle="1" w:styleId="TableTitle">
    <w:name w:val="TableTitle"/>
    <w:basedOn w:val="28"/>
    <w:next w:val="28"/>
    <w:uiPriority w:val="99"/>
    <w:qFormat/>
    <w:rsid w:val="00675A4A"/>
    <w:pPr>
      <w:keepNext/>
      <w:keepLines/>
      <w:spacing w:after="60"/>
      <w:ind w:left="210"/>
      <w:jc w:val="center"/>
    </w:pPr>
    <w:rPr>
      <w:b/>
      <w:i w:val="0"/>
      <w:lang w:eastAsia="en-GB"/>
    </w:rPr>
  </w:style>
  <w:style w:type="paragraph" w:customStyle="1" w:styleId="TableofFigures1">
    <w:name w:val="Table of Figures1"/>
    <w:basedOn w:val="a2"/>
    <w:next w:val="a2"/>
    <w:uiPriority w:val="99"/>
    <w:qFormat/>
    <w:rsid w:val="00675A4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675A4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675A4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675A4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675A4A"/>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75A4A"/>
    <w:rPr>
      <w:rFonts w:ascii="Arial" w:hAnsi="Arial"/>
      <w:sz w:val="28"/>
      <w:lang w:val="en-GB" w:eastAsia="en-US" w:bidi="ar-SA"/>
    </w:rPr>
  </w:style>
  <w:style w:type="paragraph" w:customStyle="1" w:styleId="Heading3Underrubrik2H3">
    <w:name w:val="Heading 3.Underrubrik2.H3"/>
    <w:basedOn w:val="Heading2Head2A2"/>
    <w:next w:val="a2"/>
    <w:uiPriority w:val="99"/>
    <w:qFormat/>
    <w:rsid w:val="00675A4A"/>
    <w:pPr>
      <w:spacing w:before="120"/>
      <w:outlineLvl w:val="2"/>
    </w:pPr>
    <w:rPr>
      <w:sz w:val="28"/>
    </w:rPr>
  </w:style>
  <w:style w:type="paragraph" w:customStyle="1" w:styleId="Heading2Head2A2">
    <w:name w:val="Heading 2.Head2A.2"/>
    <w:basedOn w:val="11"/>
    <w:next w:val="a2"/>
    <w:uiPriority w:val="99"/>
    <w:qFormat/>
    <w:rsid w:val="00675A4A"/>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2"/>
    <w:next w:val="a2"/>
    <w:uiPriority w:val="99"/>
    <w:qFormat/>
    <w:rsid w:val="00675A4A"/>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uiPriority w:val="99"/>
    <w:qFormat/>
    <w:rsid w:val="00675A4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675A4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675A4A"/>
    <w:pPr>
      <w:ind w:left="244" w:hanging="244"/>
    </w:pPr>
    <w:rPr>
      <w:rFonts w:ascii="Arial" w:eastAsia="SimSun" w:hAnsi="Arial"/>
      <w:noProof/>
      <w:color w:val="000000"/>
      <w:lang w:val="en-GB" w:eastAsia="en-US"/>
    </w:rPr>
  </w:style>
  <w:style w:type="paragraph" w:customStyle="1" w:styleId="Bullets">
    <w:name w:val="Bullets"/>
    <w:basedOn w:val="aff9"/>
    <w:uiPriority w:val="99"/>
    <w:qFormat/>
    <w:rsid w:val="00675A4A"/>
    <w:pPr>
      <w:widowControl w:val="0"/>
      <w:spacing w:after="120"/>
      <w:ind w:left="283" w:hanging="283"/>
    </w:pPr>
    <w:rPr>
      <w:lang w:eastAsia="de-DE"/>
    </w:rPr>
  </w:style>
  <w:style w:type="paragraph" w:customStyle="1" w:styleId="11BodyText">
    <w:name w:val="11 BodyText"/>
    <w:aliases w:val="Block_Text,np,b"/>
    <w:basedOn w:val="a2"/>
    <w:link w:val="11BodyTextChar"/>
    <w:uiPriority w:val="99"/>
    <w:qFormat/>
    <w:rsid w:val="00675A4A"/>
    <w:pPr>
      <w:spacing w:after="220"/>
      <w:ind w:left="1298"/>
    </w:pPr>
    <w:rPr>
      <w:rFonts w:ascii="Arial" w:eastAsia="SimSun" w:hAnsi="Arial"/>
      <w:lang w:val="en-US" w:eastAsia="en-GB"/>
    </w:rPr>
  </w:style>
  <w:style w:type="numbering" w:customStyle="1" w:styleId="18">
    <w:name w:val="无列表1"/>
    <w:next w:val="a5"/>
    <w:semiHidden/>
    <w:rsid w:val="00675A4A"/>
  </w:style>
  <w:style w:type="paragraph" w:customStyle="1" w:styleId="berschrift2Head2A2">
    <w:name w:val="Überschrift 2.Head2A.2"/>
    <w:basedOn w:val="11"/>
    <w:next w:val="a2"/>
    <w:uiPriority w:val="99"/>
    <w:qFormat/>
    <w:rsid w:val="00675A4A"/>
    <w:pPr>
      <w:pBdr>
        <w:top w:val="none" w:sz="0" w:space="0" w:color="auto"/>
      </w:pBdr>
      <w:spacing w:before="180"/>
      <w:outlineLvl w:val="1"/>
    </w:pPr>
    <w:rPr>
      <w:rFonts w:eastAsia="MS Mincho"/>
      <w:sz w:val="32"/>
      <w:szCs w:val="36"/>
      <w:lang w:eastAsia="de-DE"/>
    </w:rPr>
  </w:style>
  <w:style w:type="table" w:customStyle="1" w:styleId="3a">
    <w:name w:val="网格型3"/>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2"/>
    <w:uiPriority w:val="99"/>
    <w:qFormat/>
    <w:rsid w:val="00675A4A"/>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675A4A"/>
    <w:rPr>
      <w:rFonts w:eastAsia="MS Mincho"/>
      <w:kern w:val="2"/>
    </w:rPr>
  </w:style>
  <w:style w:type="character" w:customStyle="1" w:styleId="StyleTACChar">
    <w:name w:val="Style TAC + Char"/>
    <w:link w:val="StyleTAC"/>
    <w:qFormat/>
    <w:rsid w:val="00675A4A"/>
    <w:rPr>
      <w:rFonts w:ascii="Arial" w:eastAsia="MS Mincho" w:hAnsi="Arial"/>
      <w:kern w:val="2"/>
      <w:sz w:val="18"/>
      <w:lang w:val="en-GB" w:eastAsia="en-US"/>
    </w:rPr>
  </w:style>
  <w:style w:type="character" w:customStyle="1" w:styleId="CharChar29">
    <w:name w:val="Char Char29"/>
    <w:qFormat/>
    <w:rsid w:val="00675A4A"/>
    <w:rPr>
      <w:rFonts w:ascii="Arial" w:hAnsi="Arial"/>
      <w:sz w:val="36"/>
      <w:lang w:val="en-GB" w:eastAsia="en-US" w:bidi="ar-SA"/>
    </w:rPr>
  </w:style>
  <w:style w:type="character" w:customStyle="1" w:styleId="CharChar28">
    <w:name w:val="Char Char28"/>
    <w:qFormat/>
    <w:rsid w:val="00675A4A"/>
    <w:rPr>
      <w:rFonts w:ascii="Arial" w:hAnsi="Arial"/>
      <w:sz w:val="32"/>
      <w:lang w:val="en-GB"/>
    </w:rPr>
  </w:style>
  <w:style w:type="paragraph" w:customStyle="1" w:styleId="berschrift3h3H3Underrubrik2">
    <w:name w:val="Überschrift 3.h3.H3.Underrubrik2"/>
    <w:basedOn w:val="2"/>
    <w:next w:val="a2"/>
    <w:uiPriority w:val="99"/>
    <w:qFormat/>
    <w:rsid w:val="00675A4A"/>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75A4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75A4A"/>
    <w:rPr>
      <w:rFonts w:ascii="Arial" w:hAnsi="Arial"/>
      <w:sz w:val="22"/>
      <w:lang w:val="en-GB" w:eastAsia="en-GB" w:bidi="ar-SA"/>
    </w:rPr>
  </w:style>
  <w:style w:type="paragraph" w:customStyle="1" w:styleId="55">
    <w:name w:val="吹き出し5"/>
    <w:basedOn w:val="a2"/>
    <w:uiPriority w:val="99"/>
    <w:semiHidden/>
    <w:qFormat/>
    <w:rsid w:val="00675A4A"/>
    <w:rPr>
      <w:rFonts w:ascii="Tahoma" w:eastAsia="MS Mincho" w:hAnsi="Tahoma" w:cs="Tahoma"/>
      <w:sz w:val="16"/>
      <w:szCs w:val="16"/>
    </w:rPr>
  </w:style>
  <w:style w:type="character" w:customStyle="1" w:styleId="B1Zchn">
    <w:name w:val="B1 Zchn"/>
    <w:qFormat/>
    <w:rsid w:val="00675A4A"/>
    <w:rPr>
      <w:rFonts w:ascii="Times New Roman" w:hAnsi="Times New Roman"/>
      <w:lang w:val="en-GB"/>
    </w:rPr>
  </w:style>
  <w:style w:type="paragraph" w:customStyle="1" w:styleId="Reference">
    <w:name w:val="Reference"/>
    <w:basedOn w:val="a2"/>
    <w:qFormat/>
    <w:rsid w:val="00675A4A"/>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675A4A"/>
    <w:rPr>
      <w:rFonts w:ascii="Times New Roman" w:eastAsia="Times New Roman" w:hAnsi="Times New Roman"/>
      <w:lang w:val="en-GB" w:eastAsia="ja-JP"/>
    </w:rPr>
  </w:style>
  <w:style w:type="paragraph" w:customStyle="1" w:styleId="CharCharCharCharChar2">
    <w:name w:val="Char Char 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675A4A"/>
    <w:rPr>
      <w:lang w:val="en-GB" w:eastAsia="ja-JP" w:bidi="ar-SA"/>
    </w:rPr>
  </w:style>
  <w:style w:type="character" w:customStyle="1" w:styleId="CharChar42">
    <w:name w:val="Char Char42"/>
    <w:qFormat/>
    <w:rsid w:val="00675A4A"/>
    <w:rPr>
      <w:rFonts w:ascii="Courier New" w:hAnsi="Courier New" w:cs="Courier New" w:hint="default"/>
      <w:lang w:val="nb-NO" w:eastAsia="ja-JP" w:bidi="ar-SA"/>
    </w:rPr>
  </w:style>
  <w:style w:type="character" w:customStyle="1" w:styleId="CharChar72">
    <w:name w:val="Char Char72"/>
    <w:semiHidden/>
    <w:qFormat/>
    <w:rsid w:val="00675A4A"/>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uiPriority w:val="99"/>
    <w:qFormat/>
    <w:rsid w:val="00675A4A"/>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675A4A"/>
    <w:rPr>
      <w:rFonts w:ascii="Times New Roman" w:hAnsi="Times New Roman" w:cs="Times New Roman" w:hint="default"/>
      <w:lang w:val="en-GB" w:eastAsia="en-US"/>
    </w:rPr>
  </w:style>
  <w:style w:type="character" w:customStyle="1" w:styleId="CharChar92">
    <w:name w:val="Char Char92"/>
    <w:semiHidden/>
    <w:qFormat/>
    <w:rsid w:val="00675A4A"/>
    <w:rPr>
      <w:rFonts w:ascii="Tahoma" w:hAnsi="Tahoma" w:cs="Tahoma" w:hint="default"/>
      <w:sz w:val="16"/>
      <w:szCs w:val="16"/>
      <w:lang w:val="en-GB" w:eastAsia="en-US"/>
    </w:rPr>
  </w:style>
  <w:style w:type="character" w:customStyle="1" w:styleId="CharChar82">
    <w:name w:val="Char Char82"/>
    <w:semiHidden/>
    <w:qFormat/>
    <w:rsid w:val="00675A4A"/>
    <w:rPr>
      <w:rFonts w:ascii="Times New Roman" w:hAnsi="Times New Roman" w:cs="Times New Roman" w:hint="default"/>
      <w:b/>
      <w:bCs/>
      <w:lang w:val="en-GB" w:eastAsia="en-US"/>
    </w:rPr>
  </w:style>
  <w:style w:type="character" w:customStyle="1" w:styleId="CharChar292">
    <w:name w:val="Char Char292"/>
    <w:qFormat/>
    <w:rsid w:val="00675A4A"/>
    <w:rPr>
      <w:rFonts w:ascii="Arial" w:hAnsi="Arial" w:cs="Arial" w:hint="default"/>
      <w:sz w:val="36"/>
      <w:lang w:val="en-GB" w:eastAsia="en-US" w:bidi="ar-SA"/>
    </w:rPr>
  </w:style>
  <w:style w:type="character" w:customStyle="1" w:styleId="CharChar282">
    <w:name w:val="Char Char282"/>
    <w:qFormat/>
    <w:rsid w:val="00675A4A"/>
    <w:rPr>
      <w:rFonts w:ascii="Arial" w:hAnsi="Arial" w:cs="Arial" w:hint="default"/>
      <w:sz w:val="32"/>
      <w:lang w:val="en-GB"/>
    </w:rPr>
  </w:style>
  <w:style w:type="character" w:customStyle="1" w:styleId="GuidanceChar">
    <w:name w:val="Guidance Char"/>
    <w:link w:val="Guidance"/>
    <w:qFormat/>
    <w:rsid w:val="00675A4A"/>
    <w:rPr>
      <w:rFonts w:ascii="Times New Roman" w:eastAsia="Times New Roman" w:hAnsi="Times New Roman"/>
      <w:i/>
      <w:color w:val="0000FF"/>
      <w:lang w:val="en-GB" w:eastAsia="en-US"/>
    </w:rPr>
  </w:style>
  <w:style w:type="character" w:customStyle="1" w:styleId="msoins00">
    <w:name w:val="msoins0"/>
    <w:qFormat/>
    <w:rsid w:val="00675A4A"/>
  </w:style>
  <w:style w:type="character" w:customStyle="1" w:styleId="B3Char">
    <w:name w:val="B3 Char"/>
    <w:link w:val="B30"/>
    <w:qFormat/>
    <w:rsid w:val="00675A4A"/>
    <w:rPr>
      <w:rFonts w:ascii="Times New Roman" w:hAnsi="Times New Roman"/>
      <w:lang w:val="en-GB" w:eastAsia="en-US"/>
    </w:rPr>
  </w:style>
  <w:style w:type="paragraph" w:customStyle="1" w:styleId="CharChar24">
    <w:name w:val="Char Char24"/>
    <w:basedOn w:val="a2"/>
    <w:uiPriority w:val="99"/>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675A4A"/>
    <w:pPr>
      <w:tabs>
        <w:tab w:val="num" w:pos="45"/>
      </w:tabs>
      <w:overflowPunct w:val="0"/>
      <w:autoSpaceDE w:val="0"/>
      <w:autoSpaceDN w:val="0"/>
      <w:adjustRightInd w:val="0"/>
      <w:ind w:left="405" w:hanging="405"/>
      <w:textAlignment w:val="baseline"/>
    </w:pPr>
    <w:rPr>
      <w:rFonts w:eastAsia="Arial"/>
    </w:rPr>
  </w:style>
  <w:style w:type="paragraph" w:styleId="afff8">
    <w:name w:val="table of figures"/>
    <w:basedOn w:val="a2"/>
    <w:next w:val="a2"/>
    <w:uiPriority w:val="99"/>
    <w:qFormat/>
    <w:rsid w:val="00675A4A"/>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2"/>
    <w:link w:val="3c"/>
    <w:uiPriority w:val="99"/>
    <w:qFormat/>
    <w:rsid w:val="00675A4A"/>
    <w:pPr>
      <w:overflowPunct w:val="0"/>
      <w:autoSpaceDE w:val="0"/>
      <w:autoSpaceDN w:val="0"/>
      <w:adjustRightInd w:val="0"/>
      <w:ind w:left="1080"/>
      <w:textAlignment w:val="baseline"/>
    </w:pPr>
    <w:rPr>
      <w:rFonts w:eastAsia="Yu Mincho"/>
    </w:rPr>
  </w:style>
  <w:style w:type="character" w:customStyle="1" w:styleId="3c">
    <w:name w:val="本文縮排 3 字元"/>
    <w:basedOn w:val="a3"/>
    <w:link w:val="3b"/>
    <w:uiPriority w:val="99"/>
    <w:qFormat/>
    <w:rsid w:val="00675A4A"/>
    <w:rPr>
      <w:rFonts w:ascii="Times New Roman" w:eastAsia="Yu Mincho" w:hAnsi="Times New Roman"/>
      <w:lang w:val="en-GB" w:eastAsia="en-US"/>
    </w:rPr>
  </w:style>
  <w:style w:type="paragraph" w:customStyle="1" w:styleId="MotorolaResponse1">
    <w:name w:val="Motorola Response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2"/>
    <w:link w:val="enumlev1Char"/>
    <w:qFormat/>
    <w:rsid w:val="00675A4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675A4A"/>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675A4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675A4A"/>
    <w:rPr>
      <w:rFonts w:ascii="Arial" w:eastAsia="Arial" w:hAnsi="Arial"/>
      <w:sz w:val="28"/>
      <w:lang w:val="en-GB" w:eastAsia="en-US"/>
    </w:rPr>
  </w:style>
  <w:style w:type="paragraph" w:customStyle="1" w:styleId="a">
    <w:name w:val="表格题注"/>
    <w:next w:val="a2"/>
    <w:uiPriority w:val="99"/>
    <w:qFormat/>
    <w:rsid w:val="00675A4A"/>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2"/>
    <w:uiPriority w:val="99"/>
    <w:qFormat/>
    <w:rsid w:val="00675A4A"/>
    <w:pPr>
      <w:numPr>
        <w:numId w:val="12"/>
      </w:numPr>
      <w:jc w:val="center"/>
    </w:pPr>
    <w:rPr>
      <w:rFonts w:ascii="Times New Roman" w:eastAsia="Yu Mincho" w:hAnsi="Times New Roman"/>
      <w:b/>
      <w:lang w:val="en-GB" w:eastAsia="zh-CN"/>
    </w:rPr>
  </w:style>
  <w:style w:type="character" w:customStyle="1" w:styleId="textbodybold1">
    <w:name w:val="textbodybold1"/>
    <w:qFormat/>
    <w:rsid w:val="00675A4A"/>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675A4A"/>
    <w:rPr>
      <w:vanish w:val="0"/>
      <w:color w:val="FF0000"/>
      <w:lang w:eastAsia="en-US"/>
    </w:rPr>
  </w:style>
  <w:style w:type="character" w:customStyle="1" w:styleId="ZchnZchn52">
    <w:name w:val="Zchn Zchn52"/>
    <w:qFormat/>
    <w:rsid w:val="00675A4A"/>
    <w:rPr>
      <w:rFonts w:ascii="Courier New" w:eastAsia="Batang" w:hAnsi="Courier New"/>
      <w:lang w:val="nb-NO" w:eastAsia="en-US" w:bidi="ar-SA"/>
    </w:rPr>
  </w:style>
  <w:style w:type="character" w:customStyle="1" w:styleId="ae">
    <w:name w:val="清單 字元"/>
    <w:link w:val="ad"/>
    <w:qFormat/>
    <w:rsid w:val="00675A4A"/>
    <w:rPr>
      <w:rFonts w:ascii="Times New Roman" w:hAnsi="Times New Roman"/>
      <w:lang w:val="en-GB" w:eastAsia="en-US"/>
    </w:rPr>
  </w:style>
  <w:style w:type="character" w:customStyle="1" w:styleId="27">
    <w:name w:val="清單 2 字元"/>
    <w:link w:val="26"/>
    <w:qFormat/>
    <w:rsid w:val="00675A4A"/>
    <w:rPr>
      <w:rFonts w:ascii="Times New Roman" w:hAnsi="Times New Roman"/>
      <w:lang w:val="en-GB" w:eastAsia="en-US"/>
    </w:rPr>
  </w:style>
  <w:style w:type="character" w:customStyle="1" w:styleId="34">
    <w:name w:val="項目符號 3 字元"/>
    <w:link w:val="33"/>
    <w:qFormat/>
    <w:rsid w:val="00675A4A"/>
    <w:rPr>
      <w:rFonts w:ascii="Times New Roman" w:hAnsi="Times New Roman"/>
      <w:lang w:val="en-GB" w:eastAsia="en-US"/>
    </w:rPr>
  </w:style>
  <w:style w:type="character" w:customStyle="1" w:styleId="25">
    <w:name w:val="項目符號 2 字元"/>
    <w:link w:val="24"/>
    <w:qFormat/>
    <w:rsid w:val="00675A4A"/>
    <w:rPr>
      <w:rFonts w:ascii="Times New Roman" w:hAnsi="Times New Roman"/>
      <w:lang w:val="en-GB" w:eastAsia="en-US"/>
    </w:rPr>
  </w:style>
  <w:style w:type="character" w:customStyle="1" w:styleId="af">
    <w:name w:val="項目符號 字元"/>
    <w:link w:val="ac"/>
    <w:qFormat/>
    <w:rsid w:val="00675A4A"/>
    <w:rPr>
      <w:rFonts w:ascii="Times New Roman" w:hAnsi="Times New Roman"/>
      <w:lang w:val="en-GB" w:eastAsia="en-US"/>
    </w:rPr>
  </w:style>
  <w:style w:type="character" w:customStyle="1" w:styleId="1Char0">
    <w:name w:val="样式1 Char"/>
    <w:link w:val="10"/>
    <w:uiPriority w:val="99"/>
    <w:qFormat/>
    <w:rsid w:val="00675A4A"/>
    <w:rPr>
      <w:rFonts w:ascii="Arial" w:hAnsi="Arial"/>
      <w:sz w:val="18"/>
      <w:lang w:val="en-GB" w:eastAsia="ja-JP"/>
    </w:rPr>
  </w:style>
  <w:style w:type="character" w:customStyle="1" w:styleId="superscript">
    <w:name w:val="superscript"/>
    <w:qFormat/>
    <w:rsid w:val="00675A4A"/>
    <w:rPr>
      <w:rFonts w:ascii="Bookman" w:hAnsi="Bookman"/>
      <w:position w:val="6"/>
      <w:sz w:val="18"/>
    </w:rPr>
  </w:style>
  <w:style w:type="character" w:customStyle="1" w:styleId="NOChar1">
    <w:name w:val="NO Char1"/>
    <w:qFormat/>
    <w:rsid w:val="00675A4A"/>
    <w:rPr>
      <w:rFonts w:eastAsia="MS Mincho"/>
      <w:lang w:val="en-GB" w:eastAsia="en-US" w:bidi="ar-SA"/>
    </w:rPr>
  </w:style>
  <w:style w:type="paragraph" w:customStyle="1" w:styleId="textintend1">
    <w:name w:val="text intend 1"/>
    <w:basedOn w:val="text"/>
    <w:uiPriority w:val="99"/>
    <w:qFormat/>
    <w:rsid w:val="00675A4A"/>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675A4A"/>
    <w:pPr>
      <w:tabs>
        <w:tab w:val="left" w:pos="1134"/>
      </w:tabs>
      <w:spacing w:after="0"/>
    </w:pPr>
    <w:rPr>
      <w:rFonts w:eastAsia="MS Mincho"/>
    </w:rPr>
  </w:style>
  <w:style w:type="character" w:customStyle="1" w:styleId="BodyText2Char1">
    <w:name w:val="Body Text 2 Char1"/>
    <w:qFormat/>
    <w:rsid w:val="00675A4A"/>
    <w:rPr>
      <w:lang w:val="en-GB"/>
    </w:rPr>
  </w:style>
  <w:style w:type="character" w:customStyle="1" w:styleId="EndnoteTextChar1">
    <w:name w:val="Endnote Text Char1"/>
    <w:qFormat/>
    <w:rsid w:val="00675A4A"/>
    <w:rPr>
      <w:lang w:val="en-GB"/>
    </w:rPr>
  </w:style>
  <w:style w:type="character" w:customStyle="1" w:styleId="TitleChar1">
    <w:name w:val="Title Char1"/>
    <w:qFormat/>
    <w:rsid w:val="00675A4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675A4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675A4A"/>
    <w:rPr>
      <w:lang w:val="en-GB"/>
    </w:rPr>
  </w:style>
  <w:style w:type="character" w:customStyle="1" w:styleId="BodyTextIndentChar1">
    <w:name w:val="Body Text Indent Char1"/>
    <w:qFormat/>
    <w:rsid w:val="00675A4A"/>
    <w:rPr>
      <w:lang w:val="en-GB"/>
    </w:rPr>
  </w:style>
  <w:style w:type="character" w:customStyle="1" w:styleId="BodyText3Char1">
    <w:name w:val="Body Text 3 Char1"/>
    <w:qFormat/>
    <w:rsid w:val="00675A4A"/>
    <w:rPr>
      <w:sz w:val="16"/>
      <w:szCs w:val="16"/>
      <w:lang w:val="en-GB"/>
    </w:rPr>
  </w:style>
  <w:style w:type="paragraph" w:customStyle="1" w:styleId="text">
    <w:name w:val="text"/>
    <w:basedOn w:val="a2"/>
    <w:uiPriority w:val="99"/>
    <w:qFormat/>
    <w:rsid w:val="00675A4A"/>
    <w:pPr>
      <w:widowControl w:val="0"/>
      <w:spacing w:after="240"/>
      <w:jc w:val="both"/>
    </w:pPr>
    <w:rPr>
      <w:rFonts w:eastAsia="SimSun"/>
      <w:sz w:val="24"/>
      <w:lang w:val="en-AU"/>
    </w:rPr>
  </w:style>
  <w:style w:type="paragraph" w:customStyle="1" w:styleId="berschrift1H1">
    <w:name w:val="Überschrift 1.H1"/>
    <w:basedOn w:val="a2"/>
    <w:next w:val="a2"/>
    <w:uiPriority w:val="99"/>
    <w:qFormat/>
    <w:rsid w:val="00675A4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675A4A"/>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675A4A"/>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675A4A"/>
    <w:pPr>
      <w:spacing w:after="240"/>
      <w:jc w:val="both"/>
    </w:pPr>
    <w:rPr>
      <w:rFonts w:ascii="Helvetica" w:eastAsia="SimSun" w:hAnsi="Helvetica"/>
    </w:rPr>
  </w:style>
  <w:style w:type="paragraph" w:customStyle="1" w:styleId="List1">
    <w:name w:val="List1"/>
    <w:basedOn w:val="a2"/>
    <w:uiPriority w:val="99"/>
    <w:qFormat/>
    <w:rsid w:val="00675A4A"/>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675A4A"/>
    <w:pPr>
      <w:numPr>
        <w:numId w:val="13"/>
      </w:numPr>
      <w:overflowPunct w:val="0"/>
      <w:autoSpaceDE w:val="0"/>
      <w:autoSpaceDN w:val="0"/>
      <w:adjustRightInd w:val="0"/>
      <w:textAlignment w:val="baseline"/>
    </w:pPr>
    <w:rPr>
      <w:lang w:eastAsia="ja-JP"/>
    </w:rPr>
  </w:style>
  <w:style w:type="paragraph" w:customStyle="1" w:styleId="TdocText">
    <w:name w:val="Tdoc_Text"/>
    <w:basedOn w:val="a2"/>
    <w:uiPriority w:val="99"/>
    <w:qFormat/>
    <w:rsid w:val="00675A4A"/>
    <w:pPr>
      <w:spacing w:before="120" w:after="0"/>
      <w:jc w:val="both"/>
    </w:pPr>
    <w:rPr>
      <w:rFonts w:eastAsia="SimSun"/>
      <w:lang w:val="en-US"/>
    </w:rPr>
  </w:style>
  <w:style w:type="paragraph" w:customStyle="1" w:styleId="centered">
    <w:name w:val="centered"/>
    <w:basedOn w:val="a2"/>
    <w:uiPriority w:val="99"/>
    <w:qFormat/>
    <w:rsid w:val="00675A4A"/>
    <w:pPr>
      <w:widowControl w:val="0"/>
      <w:spacing w:before="120" w:after="0" w:line="280" w:lineRule="atLeast"/>
      <w:jc w:val="center"/>
    </w:pPr>
    <w:rPr>
      <w:rFonts w:ascii="Bookman" w:eastAsia="SimSun" w:hAnsi="Bookman"/>
      <w:lang w:val="en-US"/>
    </w:rPr>
  </w:style>
  <w:style w:type="paragraph" w:customStyle="1" w:styleId="References">
    <w:name w:val="References"/>
    <w:basedOn w:val="a2"/>
    <w:uiPriority w:val="99"/>
    <w:qFormat/>
    <w:rsid w:val="00675A4A"/>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2"/>
    <w:uiPriority w:val="99"/>
    <w:qFormat/>
    <w:rsid w:val="00675A4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675A4A"/>
    <w:rPr>
      <w:rFonts w:ascii="Times New Roman" w:eastAsia="Batang" w:hAnsi="Times New Roman"/>
      <w:lang w:val="en-GB" w:eastAsia="en-US"/>
    </w:rPr>
  </w:style>
  <w:style w:type="paragraph" w:customStyle="1" w:styleId="TOC911">
    <w:name w:val="TOC 911"/>
    <w:basedOn w:val="81"/>
    <w:qFormat/>
    <w:rsid w:val="00675A4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675A4A"/>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5"/>
    <w:uiPriority w:val="99"/>
    <w:semiHidden/>
    <w:unhideWhenUsed/>
    <w:rsid w:val="00675A4A"/>
  </w:style>
  <w:style w:type="paragraph" w:customStyle="1" w:styleId="810">
    <w:name w:val="表 (赤)  81"/>
    <w:basedOn w:val="a2"/>
    <w:uiPriority w:val="34"/>
    <w:qFormat/>
    <w:rsid w:val="00675A4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2"/>
    <w:uiPriority w:val="99"/>
    <w:qFormat/>
    <w:rsid w:val="00675A4A"/>
    <w:pPr>
      <w:spacing w:before="100" w:beforeAutospacing="1" w:after="100" w:afterAutospacing="1"/>
    </w:pPr>
    <w:rPr>
      <w:rFonts w:eastAsia="SimSun"/>
      <w:sz w:val="24"/>
      <w:szCs w:val="24"/>
      <w:lang w:val="en-US" w:eastAsia="zh-CN"/>
    </w:rPr>
  </w:style>
  <w:style w:type="table" w:styleId="2e">
    <w:name w:val="Table Classic 2"/>
    <w:basedOn w:val="a4"/>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675A4A"/>
    <w:rPr>
      <w:rFonts w:ascii="Times New Roman" w:eastAsia="SimSun" w:hAnsi="Times New Roman"/>
      <w:lang w:val="en-GB" w:eastAsia="en-US"/>
    </w:rPr>
  </w:style>
  <w:style w:type="character" w:styleId="afff9">
    <w:name w:val="Placeholder Text"/>
    <w:uiPriority w:val="99"/>
    <w:unhideWhenUsed/>
    <w:qFormat/>
    <w:rsid w:val="00675A4A"/>
    <w:rPr>
      <w:color w:val="808080"/>
    </w:rPr>
  </w:style>
  <w:style w:type="paragraph" w:customStyle="1" w:styleId="LGTdoc">
    <w:name w:val="LGTdoc_본문"/>
    <w:basedOn w:val="a2"/>
    <w:uiPriority w:val="99"/>
    <w:qFormat/>
    <w:rsid w:val="00675A4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675A4A"/>
    <w:pPr>
      <w:spacing w:after="240"/>
      <w:jc w:val="both"/>
    </w:pPr>
    <w:rPr>
      <w:rFonts w:ascii="Arial" w:eastAsia="SimSun" w:hAnsi="Arial"/>
      <w:szCs w:val="24"/>
    </w:rPr>
  </w:style>
  <w:style w:type="paragraph" w:customStyle="1" w:styleId="ECCFootnote">
    <w:name w:val="ECC Footnote"/>
    <w:basedOn w:val="a2"/>
    <w:autoRedefine/>
    <w:uiPriority w:val="99"/>
    <w:qFormat/>
    <w:rsid w:val="00675A4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675A4A"/>
    <w:rPr>
      <w:rFonts w:ascii="Arial" w:eastAsia="SimSun" w:hAnsi="Arial"/>
      <w:szCs w:val="24"/>
      <w:lang w:val="en-GB" w:eastAsia="en-US"/>
    </w:rPr>
  </w:style>
  <w:style w:type="paragraph" w:customStyle="1" w:styleId="Text1">
    <w:name w:val="Text 1"/>
    <w:basedOn w:val="a2"/>
    <w:uiPriority w:val="99"/>
    <w:qFormat/>
    <w:rsid w:val="00675A4A"/>
    <w:pPr>
      <w:spacing w:after="240"/>
      <w:ind w:left="482"/>
      <w:jc w:val="both"/>
    </w:pPr>
    <w:rPr>
      <w:rFonts w:eastAsia="SimSun"/>
      <w:sz w:val="24"/>
      <w:lang w:eastAsia="fr-BE"/>
    </w:rPr>
  </w:style>
  <w:style w:type="paragraph" w:customStyle="1" w:styleId="NumPar4">
    <w:name w:val="NumPar 4"/>
    <w:basedOn w:val="40"/>
    <w:next w:val="a2"/>
    <w:uiPriority w:val="99"/>
    <w:qFormat/>
    <w:rsid w:val="00675A4A"/>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3"/>
    <w:qFormat/>
    <w:rsid w:val="00675A4A"/>
  </w:style>
  <w:style w:type="paragraph" w:customStyle="1" w:styleId="cita">
    <w:name w:val="cita"/>
    <w:basedOn w:val="a2"/>
    <w:uiPriority w:val="99"/>
    <w:qFormat/>
    <w:rsid w:val="00675A4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2"/>
    <w:uiPriority w:val="99"/>
    <w:qFormat/>
    <w:rsid w:val="00675A4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2"/>
    <w:uiPriority w:val="99"/>
    <w:qFormat/>
    <w:rsid w:val="00675A4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2"/>
    <w:uiPriority w:val="99"/>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675A4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2"/>
    <w:uiPriority w:val="99"/>
    <w:qFormat/>
    <w:rsid w:val="00675A4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675A4A"/>
    <w:rPr>
      <w:vanish w:val="0"/>
      <w:webHidden w:val="0"/>
      <w:color w:val="000000"/>
      <w:specVanish w:val="0"/>
    </w:rPr>
  </w:style>
  <w:style w:type="paragraph" w:customStyle="1" w:styleId="Equation">
    <w:name w:val="Equation"/>
    <w:basedOn w:val="a2"/>
    <w:next w:val="a2"/>
    <w:link w:val="EquationChar"/>
    <w:qFormat/>
    <w:rsid w:val="00675A4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675A4A"/>
    <w:rPr>
      <w:rFonts w:ascii="Times New Roman" w:eastAsia="SimSun" w:hAnsi="Times New Roman"/>
      <w:sz w:val="22"/>
      <w:szCs w:val="22"/>
      <w:lang w:val="en-GB" w:eastAsia="en-US"/>
    </w:rPr>
  </w:style>
  <w:style w:type="character" w:customStyle="1" w:styleId="apple-converted-space">
    <w:name w:val="apple-converted-space"/>
    <w:qFormat/>
    <w:rsid w:val="00675A4A"/>
  </w:style>
  <w:style w:type="character" w:customStyle="1" w:styleId="shorttext">
    <w:name w:val="short_text"/>
    <w:qFormat/>
    <w:rsid w:val="00675A4A"/>
  </w:style>
  <w:style w:type="character" w:styleId="afffa">
    <w:name w:val="Subtle Reference"/>
    <w:uiPriority w:val="31"/>
    <w:qFormat/>
    <w:rsid w:val="00675A4A"/>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75A4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75A4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75A4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75A4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75A4A"/>
    <w:rPr>
      <w:rFonts w:ascii="Yu Gothic Light" w:eastAsia="Yu Gothic Light" w:hAnsi="Yu Gothic Light" w:cs="Times New Roman"/>
      <w:lang w:val="en-GB" w:eastAsia="en-US"/>
    </w:rPr>
  </w:style>
  <w:style w:type="paragraph" w:customStyle="1" w:styleId="msonormal0">
    <w:name w:val="msonormal"/>
    <w:basedOn w:val="a2"/>
    <w:uiPriority w:val="99"/>
    <w:qFormat/>
    <w:rsid w:val="00675A4A"/>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75A4A"/>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75A4A"/>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75A4A"/>
    <w:rPr>
      <w:rFonts w:ascii="Times New Roman" w:eastAsia="Yu Mincho" w:hAnsi="Times New Roman"/>
      <w:lang w:val="en-GB" w:eastAsia="en-US"/>
    </w:rPr>
  </w:style>
  <w:style w:type="paragraph" w:customStyle="1" w:styleId="47">
    <w:name w:val="吹き出し4"/>
    <w:basedOn w:val="a2"/>
    <w:uiPriority w:val="99"/>
    <w:semiHidden/>
    <w:qFormat/>
    <w:rsid w:val="00675A4A"/>
    <w:rPr>
      <w:rFonts w:ascii="Tahoma" w:eastAsia="MS Mincho" w:hAnsi="Tahoma" w:cs="Tahoma"/>
      <w:sz w:val="16"/>
      <w:szCs w:val="16"/>
    </w:rPr>
  </w:style>
  <w:style w:type="paragraph" w:customStyle="1" w:styleId="tac0">
    <w:name w:val="tac"/>
    <w:basedOn w:val="a2"/>
    <w:uiPriority w:val="99"/>
    <w:qFormat/>
    <w:rsid w:val="00675A4A"/>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675A4A"/>
  </w:style>
  <w:style w:type="character" w:customStyle="1" w:styleId="UnresolvedMention11">
    <w:name w:val="Unresolved Mention11"/>
    <w:uiPriority w:val="99"/>
    <w:semiHidden/>
    <w:unhideWhenUsed/>
    <w:qFormat/>
    <w:rsid w:val="00675A4A"/>
    <w:rPr>
      <w:color w:val="808080"/>
      <w:shd w:val="clear" w:color="auto" w:fill="E6E6E6"/>
    </w:rPr>
  </w:style>
  <w:style w:type="table" w:customStyle="1" w:styleId="TableGrid4">
    <w:name w:val="Table Grid4"/>
    <w:basedOn w:val="a4"/>
    <w:next w:val="aff3"/>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4"/>
    <w:next w:val="aff3"/>
    <w:uiPriority w:val="39"/>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5"/>
    <w:semiHidden/>
    <w:rsid w:val="00675A4A"/>
  </w:style>
  <w:style w:type="table" w:customStyle="1" w:styleId="311">
    <w:name w:val="网格型3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5"/>
    <w:uiPriority w:val="99"/>
    <w:semiHidden/>
    <w:unhideWhenUsed/>
    <w:rsid w:val="00675A4A"/>
  </w:style>
  <w:style w:type="table" w:customStyle="1" w:styleId="TableClassic21">
    <w:name w:val="Table Classic 21"/>
    <w:basedOn w:val="a4"/>
    <w:next w:val="2e"/>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675A4A"/>
    <w:rPr>
      <w:color w:val="808080"/>
      <w:shd w:val="clear" w:color="auto" w:fill="E6E6E6"/>
    </w:rPr>
  </w:style>
  <w:style w:type="paragraph" w:styleId="afffb">
    <w:name w:val="TOC Heading"/>
    <w:basedOn w:val="11"/>
    <w:next w:val="a2"/>
    <w:uiPriority w:val="39"/>
    <w:unhideWhenUsed/>
    <w:qFormat/>
    <w:rsid w:val="00675A4A"/>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675A4A"/>
    <w:rPr>
      <w:lang w:val="en-GB" w:eastAsia="ja-JP" w:bidi="ar-SA"/>
    </w:rPr>
  </w:style>
  <w:style w:type="paragraph" w:customStyle="1" w:styleId="1Char1">
    <w:name w:val="(文字) (文字)1 Char (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75A4A"/>
    <w:rPr>
      <w:rFonts w:ascii="Courier New" w:hAnsi="Courier New"/>
      <w:lang w:val="nb-NO" w:eastAsia="ja-JP" w:bidi="ar-SA"/>
    </w:rPr>
  </w:style>
  <w:style w:type="paragraph" w:customStyle="1" w:styleId="CharCharCharCharCharChar1">
    <w:name w:val="Char Char Char Char Char Char1"/>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675A4A"/>
    <w:rPr>
      <w:rFonts w:ascii="Tahoma" w:hAnsi="Tahoma" w:cs="Tahoma"/>
      <w:shd w:val="clear" w:color="auto" w:fill="000080"/>
      <w:lang w:val="en-GB" w:eastAsia="en-US"/>
    </w:rPr>
  </w:style>
  <w:style w:type="character" w:customStyle="1" w:styleId="ZchnZchn51">
    <w:name w:val="Zchn Zchn51"/>
    <w:qFormat/>
    <w:rsid w:val="00675A4A"/>
    <w:rPr>
      <w:rFonts w:ascii="Courier New" w:eastAsia="Batang" w:hAnsi="Courier New"/>
      <w:lang w:val="nb-NO" w:eastAsia="en-US" w:bidi="ar-SA"/>
    </w:rPr>
  </w:style>
  <w:style w:type="character" w:customStyle="1" w:styleId="CharChar101">
    <w:name w:val="Char Char101"/>
    <w:semiHidden/>
    <w:qFormat/>
    <w:rsid w:val="00675A4A"/>
    <w:rPr>
      <w:rFonts w:ascii="Times New Roman" w:hAnsi="Times New Roman"/>
      <w:lang w:val="en-GB" w:eastAsia="en-US"/>
    </w:rPr>
  </w:style>
  <w:style w:type="character" w:customStyle="1" w:styleId="CharChar91">
    <w:name w:val="Char Char91"/>
    <w:semiHidden/>
    <w:qFormat/>
    <w:rsid w:val="00675A4A"/>
    <w:rPr>
      <w:rFonts w:ascii="Tahoma" w:hAnsi="Tahoma" w:cs="Tahoma"/>
      <w:sz w:val="16"/>
      <w:szCs w:val="16"/>
      <w:lang w:val="en-GB" w:eastAsia="en-US"/>
    </w:rPr>
  </w:style>
  <w:style w:type="character" w:customStyle="1" w:styleId="CharChar81">
    <w:name w:val="Char Char81"/>
    <w:semiHidden/>
    <w:qFormat/>
    <w:rsid w:val="00675A4A"/>
    <w:rPr>
      <w:rFonts w:ascii="Times New Roman" w:hAnsi="Times New Roman"/>
      <w:b/>
      <w:bCs/>
      <w:lang w:val="en-GB" w:eastAsia="en-US"/>
    </w:rPr>
  </w:style>
  <w:style w:type="paragraph" w:customStyle="1" w:styleId="2f">
    <w:name w:val="修订2"/>
    <w:hidden/>
    <w:uiPriority w:val="99"/>
    <w:semiHidden/>
    <w:qFormat/>
    <w:rsid w:val="00675A4A"/>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81"/>
    <w:uiPriority w:val="99"/>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675A4A"/>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675A4A"/>
    <w:rPr>
      <w:rFonts w:ascii="Arial" w:hAnsi="Arial"/>
      <w:sz w:val="36"/>
      <w:lang w:val="en-GB" w:eastAsia="en-US" w:bidi="ar-SA"/>
    </w:rPr>
  </w:style>
  <w:style w:type="character" w:customStyle="1" w:styleId="CharChar281">
    <w:name w:val="Char Char281"/>
    <w:qFormat/>
    <w:rsid w:val="00675A4A"/>
    <w:rPr>
      <w:rFonts w:ascii="Arial" w:hAnsi="Arial"/>
      <w:sz w:val="32"/>
      <w:lang w:val="en-GB"/>
    </w:rPr>
  </w:style>
  <w:style w:type="paragraph" w:customStyle="1" w:styleId="CharChar241">
    <w:name w:val="Char Char241"/>
    <w:basedOn w:val="a2"/>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5"/>
    <w:uiPriority w:val="99"/>
    <w:semiHidden/>
    <w:unhideWhenUsed/>
    <w:rsid w:val="00675A4A"/>
  </w:style>
  <w:style w:type="numbering" w:customStyle="1" w:styleId="NoList3">
    <w:name w:val="No List3"/>
    <w:next w:val="a5"/>
    <w:uiPriority w:val="99"/>
    <w:semiHidden/>
    <w:unhideWhenUsed/>
    <w:rsid w:val="00675A4A"/>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675A4A"/>
    <w:rPr>
      <w:rFonts w:ascii="Arial" w:hAnsi="Arial"/>
      <w:sz w:val="32"/>
      <w:lang w:val="en-GB" w:eastAsia="en-US" w:bidi="ar-SA"/>
    </w:rPr>
  </w:style>
  <w:style w:type="numbering" w:customStyle="1" w:styleId="NoList11">
    <w:name w:val="No List11"/>
    <w:next w:val="a5"/>
    <w:uiPriority w:val="99"/>
    <w:semiHidden/>
    <w:unhideWhenUsed/>
    <w:rsid w:val="00675A4A"/>
  </w:style>
  <w:style w:type="numbering" w:customStyle="1" w:styleId="NoList4">
    <w:name w:val="No List4"/>
    <w:next w:val="a5"/>
    <w:uiPriority w:val="99"/>
    <w:semiHidden/>
    <w:unhideWhenUsed/>
    <w:rsid w:val="00675A4A"/>
  </w:style>
  <w:style w:type="numbering" w:customStyle="1" w:styleId="NoList5">
    <w:name w:val="No List5"/>
    <w:next w:val="a5"/>
    <w:uiPriority w:val="99"/>
    <w:semiHidden/>
    <w:unhideWhenUsed/>
    <w:rsid w:val="00675A4A"/>
  </w:style>
  <w:style w:type="numbering" w:customStyle="1" w:styleId="NoList111">
    <w:name w:val="No List111"/>
    <w:next w:val="a5"/>
    <w:uiPriority w:val="99"/>
    <w:semiHidden/>
    <w:unhideWhenUsed/>
    <w:rsid w:val="00675A4A"/>
  </w:style>
  <w:style w:type="numbering" w:customStyle="1" w:styleId="NoList21">
    <w:name w:val="No List21"/>
    <w:next w:val="a5"/>
    <w:uiPriority w:val="99"/>
    <w:semiHidden/>
    <w:unhideWhenUsed/>
    <w:rsid w:val="00675A4A"/>
  </w:style>
  <w:style w:type="numbering" w:customStyle="1" w:styleId="NoList31">
    <w:name w:val="No List31"/>
    <w:next w:val="a5"/>
    <w:uiPriority w:val="99"/>
    <w:semiHidden/>
    <w:unhideWhenUsed/>
    <w:rsid w:val="00675A4A"/>
  </w:style>
  <w:style w:type="numbering" w:customStyle="1" w:styleId="NoList41">
    <w:name w:val="No List41"/>
    <w:next w:val="a5"/>
    <w:uiPriority w:val="99"/>
    <w:semiHidden/>
    <w:unhideWhenUsed/>
    <w:rsid w:val="00675A4A"/>
  </w:style>
  <w:style w:type="numbering" w:customStyle="1" w:styleId="NoList6">
    <w:name w:val="No List6"/>
    <w:next w:val="a5"/>
    <w:uiPriority w:val="99"/>
    <w:semiHidden/>
    <w:unhideWhenUsed/>
    <w:rsid w:val="00675A4A"/>
  </w:style>
  <w:style w:type="character" w:styleId="afffc">
    <w:name w:val="Emphasis"/>
    <w:uiPriority w:val="20"/>
    <w:qFormat/>
    <w:rsid w:val="00675A4A"/>
    <w:rPr>
      <w:i/>
      <w:iCs/>
    </w:rPr>
  </w:style>
  <w:style w:type="numbering" w:customStyle="1" w:styleId="NoList7">
    <w:name w:val="No List7"/>
    <w:next w:val="a5"/>
    <w:uiPriority w:val="99"/>
    <w:semiHidden/>
    <w:unhideWhenUsed/>
    <w:rsid w:val="00675A4A"/>
  </w:style>
  <w:style w:type="table" w:customStyle="1" w:styleId="TableGrid12">
    <w:name w:val="Table Grid1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5"/>
    <w:uiPriority w:val="99"/>
    <w:semiHidden/>
    <w:unhideWhenUsed/>
    <w:rsid w:val="00675A4A"/>
  </w:style>
  <w:style w:type="table" w:customStyle="1" w:styleId="TableGrid111">
    <w:name w:val="Table Grid1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675A4A"/>
    <w:rPr>
      <w:color w:val="808080"/>
      <w:shd w:val="clear" w:color="auto" w:fill="E6E6E6"/>
    </w:rPr>
  </w:style>
  <w:style w:type="numbering" w:customStyle="1" w:styleId="NoList22">
    <w:name w:val="No List22"/>
    <w:next w:val="a5"/>
    <w:uiPriority w:val="99"/>
    <w:semiHidden/>
    <w:unhideWhenUsed/>
    <w:rsid w:val="00675A4A"/>
  </w:style>
  <w:style w:type="numbering" w:customStyle="1" w:styleId="NoList32">
    <w:name w:val="No List32"/>
    <w:next w:val="a5"/>
    <w:uiPriority w:val="99"/>
    <w:semiHidden/>
    <w:unhideWhenUsed/>
    <w:rsid w:val="00675A4A"/>
  </w:style>
  <w:style w:type="paragraph" w:customStyle="1" w:styleId="aria">
    <w:name w:val="aria"/>
    <w:basedOn w:val="a2"/>
    <w:qFormat/>
    <w:rsid w:val="00675A4A"/>
    <w:pPr>
      <w:keepNext/>
      <w:keepLines/>
      <w:spacing w:after="0"/>
      <w:jc w:val="both"/>
    </w:pPr>
    <w:rPr>
      <w:rFonts w:ascii="Arial" w:eastAsia="SimSun" w:hAnsi="Arial"/>
      <w:sz w:val="18"/>
      <w:szCs w:val="18"/>
    </w:rPr>
  </w:style>
  <w:style w:type="paragraph" w:styleId="afffd">
    <w:name w:val="No Spacing"/>
    <w:uiPriority w:val="1"/>
    <w:qFormat/>
    <w:rsid w:val="00675A4A"/>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qFormat/>
    <w:rsid w:val="00675A4A"/>
    <w:pPr>
      <w:snapToGrid w:val="0"/>
      <w:spacing w:after="0"/>
      <w:textAlignment w:val="baseline"/>
    </w:pPr>
    <w:rPr>
      <w:rFonts w:ascii="Arial" w:eastAsia="SimSun" w:hAnsi="Arial" w:cs="Arial"/>
      <w:sz w:val="18"/>
      <w:szCs w:val="18"/>
      <w:lang w:val="en-US" w:eastAsia="zh-CN"/>
    </w:rPr>
  </w:style>
  <w:style w:type="paragraph" w:customStyle="1" w:styleId="afffe">
    <w:name w:val="吹き出し"/>
    <w:basedOn w:val="a2"/>
    <w:semiHidden/>
    <w:qFormat/>
    <w:rsid w:val="00675A4A"/>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675A4A"/>
    <w:rPr>
      <w:rFonts w:ascii="Times New Roman" w:hAnsi="Times New Roman"/>
      <w:lang w:val="en-GB"/>
    </w:rPr>
  </w:style>
  <w:style w:type="paragraph" w:customStyle="1" w:styleId="CharChar5">
    <w:name w:val="Char Char5"/>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qFormat/>
    <w:rsid w:val="00675A4A"/>
    <w:rPr>
      <w:rFonts w:ascii="Courier New" w:eastAsia="SimSun" w:hAnsi="Courier New" w:cs="Courier New"/>
      <w:color w:val="0000FF"/>
      <w:kern w:val="2"/>
      <w:lang w:val="en-US" w:eastAsia="zh-CN" w:bidi="ar-SA"/>
    </w:rPr>
  </w:style>
  <w:style w:type="paragraph" w:customStyle="1" w:styleId="Table0">
    <w:name w:val="Table"/>
    <w:basedOn w:val="a2"/>
    <w:link w:val="Table1"/>
    <w:qFormat/>
    <w:rsid w:val="00675A4A"/>
    <w:pPr>
      <w:jc w:val="center"/>
    </w:pPr>
    <w:rPr>
      <w:rFonts w:ascii="Arial" w:eastAsia="SimSun" w:hAnsi="Arial" w:cs="Arial"/>
      <w:b/>
    </w:rPr>
  </w:style>
  <w:style w:type="character" w:customStyle="1" w:styleId="Table1">
    <w:name w:val="Table (文字)"/>
    <w:link w:val="Table0"/>
    <w:qFormat/>
    <w:rsid w:val="00675A4A"/>
    <w:rPr>
      <w:rFonts w:ascii="Arial" w:eastAsia="SimSun" w:hAnsi="Arial" w:cs="Arial"/>
      <w:b/>
      <w:lang w:val="en-GB" w:eastAsia="en-US"/>
    </w:rPr>
  </w:style>
  <w:style w:type="character" w:customStyle="1" w:styleId="PLChar">
    <w:name w:val="PL Char"/>
    <w:link w:val="PL"/>
    <w:qFormat/>
    <w:rsid w:val="00675A4A"/>
    <w:rPr>
      <w:rFonts w:ascii="Courier New" w:hAnsi="Courier New"/>
      <w:noProof/>
      <w:sz w:val="16"/>
      <w:lang w:val="en-GB" w:eastAsia="en-US"/>
    </w:rPr>
  </w:style>
  <w:style w:type="paragraph" w:customStyle="1" w:styleId="ColorfulList-Accent11">
    <w:name w:val="Colorful List - Accent 11"/>
    <w:basedOn w:val="a2"/>
    <w:uiPriority w:val="34"/>
    <w:qFormat/>
    <w:rsid w:val="00675A4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675A4A"/>
    <w:rPr>
      <w:rFonts w:ascii="Times New Roman" w:eastAsia="Batang" w:hAnsi="Times New Roman"/>
      <w:lang w:val="en-GB" w:eastAsia="en-US"/>
    </w:rPr>
  </w:style>
  <w:style w:type="character" w:styleId="affff">
    <w:name w:val="line number"/>
    <w:basedOn w:val="a3"/>
    <w:qFormat/>
    <w:rsid w:val="004B2A90"/>
    <w:rPr>
      <w:rFonts w:ascii="Arial" w:eastAsia="SimSun" w:hAnsi="Arial" w:cs="Arial"/>
      <w:color w:val="0000FF"/>
      <w:kern w:val="2"/>
      <w:lang w:val="en-US" w:eastAsia="zh-CN" w:bidi="ar-SA"/>
    </w:rPr>
  </w:style>
  <w:style w:type="paragraph" w:styleId="affff0">
    <w:name w:val="Block Text"/>
    <w:basedOn w:val="a2"/>
    <w:qFormat/>
    <w:rsid w:val="004B2A90"/>
    <w:pPr>
      <w:spacing w:after="120"/>
      <w:ind w:left="1440" w:right="1440"/>
    </w:pPr>
    <w:rPr>
      <w:rFonts w:eastAsia="MS Mincho"/>
    </w:rPr>
  </w:style>
  <w:style w:type="paragraph" w:customStyle="1" w:styleId="63">
    <w:name w:val="吹き出し6"/>
    <w:basedOn w:val="a2"/>
    <w:semiHidden/>
    <w:qFormat/>
    <w:rsid w:val="004B2A90"/>
    <w:rPr>
      <w:rFonts w:ascii="Tahoma" w:eastAsia="MS Mincho" w:hAnsi="Tahoma" w:cs="Tahoma"/>
      <w:sz w:val="16"/>
      <w:szCs w:val="16"/>
      <w:lang w:eastAsia="ko-KR"/>
    </w:rPr>
  </w:style>
  <w:style w:type="character" w:styleId="HTML0">
    <w:name w:val="HTML Code"/>
    <w:unhideWhenUsed/>
    <w:qFormat/>
    <w:rsid w:val="004E04AE"/>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4E04A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ff1">
    <w:name w:val="Note Heading"/>
    <w:basedOn w:val="a2"/>
    <w:next w:val="a2"/>
    <w:link w:val="affff2"/>
    <w:qFormat/>
    <w:rsid w:val="004E04AE"/>
    <w:pPr>
      <w:overflowPunct w:val="0"/>
      <w:autoSpaceDE w:val="0"/>
      <w:autoSpaceDN w:val="0"/>
      <w:adjustRightInd w:val="0"/>
      <w:textAlignment w:val="baseline"/>
    </w:pPr>
    <w:rPr>
      <w:rFonts w:eastAsia="MS Mincho"/>
      <w:lang w:eastAsia="zh-CN"/>
    </w:rPr>
  </w:style>
  <w:style w:type="character" w:customStyle="1" w:styleId="affff2">
    <w:name w:val="註釋標題 字元"/>
    <w:basedOn w:val="a3"/>
    <w:link w:val="affff1"/>
    <w:qFormat/>
    <w:rsid w:val="004E04AE"/>
    <w:rPr>
      <w:rFonts w:ascii="Times New Roman" w:eastAsia="MS Mincho" w:hAnsi="Times New Roman"/>
      <w:lang w:val="en-GB" w:eastAsia="zh-CN"/>
    </w:rPr>
  </w:style>
  <w:style w:type="character" w:customStyle="1" w:styleId="1d">
    <w:name w:val="不明显参考1"/>
    <w:uiPriority w:val="31"/>
    <w:qFormat/>
    <w:rsid w:val="001539AF"/>
    <w:rPr>
      <w:smallCaps/>
      <w:color w:val="5A5A5A"/>
    </w:rPr>
  </w:style>
  <w:style w:type="paragraph" w:customStyle="1" w:styleId="114">
    <w:name w:val="修订11"/>
    <w:hidden/>
    <w:semiHidden/>
    <w:qFormat/>
    <w:rsid w:val="001539AF"/>
    <w:rPr>
      <w:rFonts w:ascii="Times New Roman" w:eastAsia="Batang" w:hAnsi="Times New Roman"/>
      <w:lang w:val="en-GB" w:eastAsia="en-US"/>
    </w:rPr>
  </w:style>
  <w:style w:type="paragraph" w:customStyle="1" w:styleId="TOC1">
    <w:name w:val="TOC 标题1"/>
    <w:basedOn w:val="11"/>
    <w:next w:val="a2"/>
    <w:uiPriority w:val="39"/>
    <w:unhideWhenUsed/>
    <w:qFormat/>
    <w:rsid w:val="001539A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1539AF"/>
    <w:rPr>
      <w:rFonts w:ascii="Times New Roman" w:hAnsi="Times New Roman"/>
      <w:lang w:val="en-GB"/>
    </w:rPr>
  </w:style>
  <w:style w:type="character" w:customStyle="1" w:styleId="EXCar">
    <w:name w:val="EX Car"/>
    <w:qFormat/>
    <w:rsid w:val="001539AF"/>
    <w:rPr>
      <w:lang w:val="en-GB" w:eastAsia="en-US"/>
    </w:rPr>
  </w:style>
  <w:style w:type="character" w:customStyle="1" w:styleId="B4Char">
    <w:name w:val="B4 Char"/>
    <w:link w:val="B4"/>
    <w:qFormat/>
    <w:rsid w:val="001539AF"/>
    <w:rPr>
      <w:rFonts w:ascii="Times New Roman" w:hAnsi="Times New Roman"/>
      <w:lang w:val="en-GB" w:eastAsia="en-US"/>
    </w:rPr>
  </w:style>
  <w:style w:type="character" w:customStyle="1" w:styleId="1e">
    <w:name w:val="明显强调1"/>
    <w:uiPriority w:val="21"/>
    <w:qFormat/>
    <w:rsid w:val="001539AF"/>
    <w:rPr>
      <w:b/>
      <w:bCs/>
      <w:i/>
      <w:iCs/>
      <w:color w:val="4F81BD"/>
    </w:rPr>
  </w:style>
  <w:style w:type="paragraph" w:customStyle="1" w:styleId="B6">
    <w:name w:val="B6"/>
    <w:basedOn w:val="B5"/>
    <w:link w:val="B6Char"/>
    <w:qFormat/>
    <w:rsid w:val="001539AF"/>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qFormat/>
    <w:rsid w:val="001539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qFormat/>
    <w:rsid w:val="001539AF"/>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qFormat/>
    <w:rsid w:val="001539AF"/>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1539AF"/>
    <w:rPr>
      <w:rFonts w:ascii="Times New Roman" w:hAnsi="Times New Roman"/>
      <w:color w:val="FF0000"/>
      <w:lang w:val="en-GB" w:eastAsia="en-US"/>
    </w:rPr>
  </w:style>
  <w:style w:type="character" w:customStyle="1" w:styleId="B5Char">
    <w:name w:val="B5 Char"/>
    <w:link w:val="B5"/>
    <w:qFormat/>
    <w:rsid w:val="001539AF"/>
    <w:rPr>
      <w:rFonts w:ascii="Times New Roman" w:hAnsi="Times New Roman"/>
      <w:lang w:val="en-GB" w:eastAsia="en-US"/>
    </w:rPr>
  </w:style>
  <w:style w:type="character" w:customStyle="1" w:styleId="HeadingChar">
    <w:name w:val="Heading Char"/>
    <w:link w:val="Heading"/>
    <w:qFormat/>
    <w:rsid w:val="001539AF"/>
    <w:rPr>
      <w:rFonts w:ascii="Arial" w:eastAsia="SimSun" w:hAnsi="Arial"/>
      <w:b/>
      <w:sz w:val="22"/>
    </w:rPr>
  </w:style>
  <w:style w:type="character" w:customStyle="1" w:styleId="B6Char">
    <w:name w:val="B6 Char"/>
    <w:link w:val="B6"/>
    <w:qFormat/>
    <w:rsid w:val="001539AF"/>
    <w:rPr>
      <w:rFonts w:ascii="Times New Roman" w:eastAsia="Times New Roman" w:hAnsi="Times New Roman"/>
      <w:lang w:val="en-GB" w:eastAsia="zh-CN"/>
    </w:rPr>
  </w:style>
  <w:style w:type="table" w:customStyle="1" w:styleId="TableStyle1">
    <w:name w:val="Table Style1"/>
    <w:basedOn w:val="a4"/>
    <w:qFormat/>
    <w:rsid w:val="001539AF"/>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2"/>
    <w:qFormat/>
    <w:rsid w:val="001539AF"/>
    <w:pPr>
      <w:spacing w:before="100" w:beforeAutospacing="1" w:after="100" w:afterAutospacing="1"/>
    </w:pPr>
    <w:rPr>
      <w:rFonts w:ascii="SimSun" w:eastAsia="SimSun" w:hAnsi="SimSun" w:cs="SimSun"/>
      <w:sz w:val="24"/>
      <w:szCs w:val="24"/>
      <w:lang w:val="en-US" w:eastAsia="zh-CN"/>
    </w:rPr>
  </w:style>
  <w:style w:type="paragraph" w:customStyle="1" w:styleId="affff3">
    <w:name w:val="수정"/>
    <w:hidden/>
    <w:semiHidden/>
    <w:qFormat/>
    <w:rsid w:val="001539AF"/>
    <w:rPr>
      <w:rFonts w:ascii="Times New Roman" w:eastAsia="Batang" w:hAnsi="Times New Roman"/>
      <w:lang w:val="en-GB" w:eastAsia="en-US"/>
    </w:rPr>
  </w:style>
  <w:style w:type="paragraph" w:customStyle="1" w:styleId="affff4">
    <w:name w:val="変更箇所"/>
    <w:hidden/>
    <w:semiHidden/>
    <w:qFormat/>
    <w:rsid w:val="001539AF"/>
    <w:rPr>
      <w:rFonts w:ascii="Times New Roman" w:eastAsia="MS Mincho" w:hAnsi="Times New Roman"/>
      <w:lang w:val="en-GB" w:eastAsia="en-US"/>
    </w:rPr>
  </w:style>
  <w:style w:type="paragraph" w:customStyle="1" w:styleId="NB2">
    <w:name w:val="NB2"/>
    <w:basedOn w:val="ZG"/>
    <w:qFormat/>
    <w:rsid w:val="001539AF"/>
    <w:pPr>
      <w:framePr w:wrap="notBeside"/>
    </w:pPr>
    <w:rPr>
      <w:rFonts w:eastAsia="Times New Roman"/>
      <w:noProof w:val="0"/>
      <w:lang w:val="en-US" w:eastAsia="ko-KR"/>
    </w:rPr>
  </w:style>
  <w:style w:type="paragraph" w:customStyle="1" w:styleId="tableentry">
    <w:name w:val="table entry"/>
    <w:basedOn w:val="a2"/>
    <w:qFormat/>
    <w:rsid w:val="001539AF"/>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1539AF"/>
    <w:rPr>
      <w:rFonts w:ascii="Times New Roman" w:hAnsi="Times New Roman"/>
      <w:color w:val="FF0000"/>
      <w:lang w:val="en-GB" w:eastAsia="en-US"/>
    </w:rPr>
  </w:style>
  <w:style w:type="table" w:customStyle="1" w:styleId="TableGrid5">
    <w:name w:val="Table Grid5"/>
    <w:basedOn w:val="a4"/>
    <w:uiPriority w:val="39"/>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4"/>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1"/>
    <w:qFormat/>
    <w:rsid w:val="001539A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1539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1539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539A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正文1"/>
    <w:qFormat/>
    <w:rsid w:val="001539AF"/>
    <w:pPr>
      <w:jc w:val="both"/>
    </w:pPr>
    <w:rPr>
      <w:rFonts w:ascii="SimSun" w:eastAsia="SimSun" w:hAnsi="SimSun" w:cs="SimSun"/>
      <w:kern w:val="2"/>
      <w:sz w:val="21"/>
      <w:szCs w:val="21"/>
      <w:lang w:val="en-US" w:eastAsia="zh-CN"/>
    </w:rPr>
  </w:style>
  <w:style w:type="paragraph" w:customStyle="1" w:styleId="font5">
    <w:name w:val="font5"/>
    <w:basedOn w:val="a2"/>
    <w:qFormat/>
    <w:rsid w:val="001539AF"/>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qFormat/>
    <w:rsid w:val="001539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qFormat/>
    <w:rsid w:val="001539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qFormat/>
    <w:rsid w:val="001539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qFormat/>
    <w:rsid w:val="001539AF"/>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qFormat/>
    <w:rsid w:val="001539AF"/>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qFormat/>
    <w:rsid w:val="001539A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qFormat/>
    <w:rsid w:val="001539AF"/>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qFormat/>
    <w:rsid w:val="001539AF"/>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qFormat/>
    <w:rsid w:val="001539A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1539AF"/>
  </w:style>
  <w:style w:type="numbering" w:customStyle="1" w:styleId="NoList42">
    <w:name w:val="No List42"/>
    <w:next w:val="a5"/>
    <w:uiPriority w:val="99"/>
    <w:semiHidden/>
    <w:unhideWhenUsed/>
    <w:rsid w:val="001539AF"/>
  </w:style>
  <w:style w:type="numbering" w:customStyle="1" w:styleId="NoList51">
    <w:name w:val="No List51"/>
    <w:next w:val="a5"/>
    <w:uiPriority w:val="99"/>
    <w:semiHidden/>
    <w:unhideWhenUsed/>
    <w:rsid w:val="001539AF"/>
  </w:style>
  <w:style w:type="numbering" w:customStyle="1" w:styleId="NoList211">
    <w:name w:val="No List211"/>
    <w:next w:val="a5"/>
    <w:uiPriority w:val="99"/>
    <w:semiHidden/>
    <w:unhideWhenUsed/>
    <w:rsid w:val="001539AF"/>
  </w:style>
  <w:style w:type="numbering" w:customStyle="1" w:styleId="NoList311">
    <w:name w:val="No List311"/>
    <w:next w:val="a5"/>
    <w:uiPriority w:val="99"/>
    <w:semiHidden/>
    <w:unhideWhenUsed/>
    <w:rsid w:val="001539AF"/>
  </w:style>
  <w:style w:type="numbering" w:customStyle="1" w:styleId="NoList411">
    <w:name w:val="No List411"/>
    <w:next w:val="a5"/>
    <w:uiPriority w:val="99"/>
    <w:semiHidden/>
    <w:unhideWhenUsed/>
    <w:rsid w:val="001539AF"/>
  </w:style>
  <w:style w:type="numbering" w:customStyle="1" w:styleId="NoList61">
    <w:name w:val="No List61"/>
    <w:next w:val="a5"/>
    <w:uiPriority w:val="99"/>
    <w:semiHidden/>
    <w:unhideWhenUsed/>
    <w:rsid w:val="001539AF"/>
  </w:style>
  <w:style w:type="table" w:customStyle="1" w:styleId="TableGrid41">
    <w:name w:val="Table Grid41"/>
    <w:basedOn w:val="a4"/>
    <w:next w:val="aff3"/>
    <w:qFormat/>
    <w:rsid w:val="001539AF"/>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4"/>
    <w:next w:val="aff3"/>
    <w:qFormat/>
    <w:rsid w:val="001539AF"/>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4"/>
    <w:next w:val="aff3"/>
    <w:qFormat/>
    <w:rsid w:val="001539AF"/>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5"/>
    <w:semiHidden/>
    <w:rsid w:val="001539AF"/>
  </w:style>
  <w:style w:type="numbering" w:customStyle="1" w:styleId="NoList1111">
    <w:name w:val="No List1111"/>
    <w:next w:val="a5"/>
    <w:uiPriority w:val="99"/>
    <w:semiHidden/>
    <w:unhideWhenUsed/>
    <w:rsid w:val="001539AF"/>
  </w:style>
  <w:style w:type="numbering" w:customStyle="1" w:styleId="NoList71">
    <w:name w:val="No List71"/>
    <w:next w:val="a5"/>
    <w:uiPriority w:val="99"/>
    <w:semiHidden/>
    <w:unhideWhenUsed/>
    <w:rsid w:val="001539AF"/>
  </w:style>
  <w:style w:type="table" w:customStyle="1" w:styleId="TableGrid121">
    <w:name w:val="Table Grid12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5"/>
    <w:uiPriority w:val="99"/>
    <w:semiHidden/>
    <w:unhideWhenUsed/>
    <w:rsid w:val="001539AF"/>
  </w:style>
  <w:style w:type="table" w:customStyle="1" w:styleId="TableGrid1111">
    <w:name w:val="Table Grid1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5"/>
    <w:uiPriority w:val="99"/>
    <w:semiHidden/>
    <w:unhideWhenUsed/>
    <w:rsid w:val="001539AF"/>
  </w:style>
  <w:style w:type="numbering" w:customStyle="1" w:styleId="NoList321">
    <w:name w:val="No List321"/>
    <w:next w:val="a5"/>
    <w:uiPriority w:val="99"/>
    <w:semiHidden/>
    <w:unhideWhenUsed/>
    <w:rsid w:val="001539AF"/>
  </w:style>
  <w:style w:type="character" w:styleId="affff5">
    <w:name w:val="Intense Emphasis"/>
    <w:uiPriority w:val="21"/>
    <w:qFormat/>
    <w:rsid w:val="008456F3"/>
    <w:rPr>
      <w:b/>
      <w:bCs/>
      <w:i/>
      <w:iCs/>
      <w:color w:val="4F81BD"/>
    </w:rPr>
  </w:style>
  <w:style w:type="character" w:styleId="HTML1">
    <w:name w:val="HTML Typewriter"/>
    <w:qFormat/>
    <w:rsid w:val="008456F3"/>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8456F3"/>
    <w:rPr>
      <w:b/>
      <w:lang w:val="en-GB" w:eastAsia="en-US" w:bidi="ar-SA"/>
    </w:rPr>
  </w:style>
  <w:style w:type="paragraph" w:styleId="HTML2">
    <w:name w:val="HTML Preformatted"/>
    <w:basedOn w:val="a2"/>
    <w:link w:val="HTML3"/>
    <w:qFormat/>
    <w:rsid w:val="008456F3"/>
    <w:pPr>
      <w:overflowPunct w:val="0"/>
      <w:autoSpaceDE w:val="0"/>
      <w:autoSpaceDN w:val="0"/>
      <w:adjustRightInd w:val="0"/>
      <w:textAlignment w:val="baseline"/>
    </w:pPr>
    <w:rPr>
      <w:rFonts w:ascii="Courier New" w:eastAsia="MS Mincho" w:hAnsi="Courier New"/>
      <w:lang w:eastAsia="x-none"/>
    </w:rPr>
  </w:style>
  <w:style w:type="character" w:customStyle="1" w:styleId="HTML3">
    <w:name w:val="HTML 預設格式 字元"/>
    <w:basedOn w:val="a3"/>
    <w:link w:val="HTML2"/>
    <w:qFormat/>
    <w:rsid w:val="008456F3"/>
    <w:rPr>
      <w:rFonts w:ascii="Courier New" w:eastAsia="MS Mincho" w:hAnsi="Courier New"/>
      <w:lang w:val="en-GB" w:eastAsia="x-none"/>
    </w:rPr>
  </w:style>
  <w:style w:type="numbering" w:customStyle="1" w:styleId="NoList8">
    <w:name w:val="No List8"/>
    <w:next w:val="a5"/>
    <w:uiPriority w:val="99"/>
    <w:semiHidden/>
    <w:unhideWhenUsed/>
    <w:rsid w:val="008456F3"/>
  </w:style>
  <w:style w:type="table" w:customStyle="1" w:styleId="TableGrid71">
    <w:name w:val="Table Grid71"/>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5"/>
    <w:uiPriority w:val="99"/>
    <w:semiHidden/>
    <w:unhideWhenUsed/>
    <w:rsid w:val="008456F3"/>
  </w:style>
  <w:style w:type="table" w:customStyle="1" w:styleId="TableGrid8">
    <w:name w:val="Table Grid8"/>
    <w:basedOn w:val="a4"/>
    <w:next w:val="aff3"/>
    <w:qFormat/>
    <w:rsid w:val="008456F3"/>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4"/>
    <w:qFormat/>
    <w:rsid w:val="008456F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5"/>
    <w:uiPriority w:val="99"/>
    <w:semiHidden/>
    <w:unhideWhenUsed/>
    <w:rsid w:val="008456F3"/>
  </w:style>
  <w:style w:type="numbering" w:customStyle="1" w:styleId="NoList91">
    <w:name w:val="No List91"/>
    <w:next w:val="a5"/>
    <w:uiPriority w:val="99"/>
    <w:semiHidden/>
    <w:unhideWhenUsed/>
    <w:rsid w:val="008456F3"/>
  </w:style>
  <w:style w:type="table" w:customStyle="1" w:styleId="TableGrid76">
    <w:name w:val="Table Grid76"/>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3"/>
    <w:qFormat/>
    <w:rsid w:val="008456F3"/>
  </w:style>
  <w:style w:type="paragraph" w:customStyle="1" w:styleId="Figuretitle0">
    <w:name w:val="Figure_title"/>
    <w:basedOn w:val="a2"/>
    <w:next w:val="a2"/>
    <w:qFormat/>
    <w:rsid w:val="008456F3"/>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8456F3"/>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link w:val="TabletextChar"/>
    <w:qFormat/>
    <w:rsid w:val="008456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2"/>
    <w:qFormat/>
    <w:rsid w:val="008456F3"/>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8456F3"/>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8456F3"/>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8456F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a2"/>
    <w:next w:val="a2"/>
    <w:qFormat/>
    <w:rsid w:val="008456F3"/>
    <w:pPr>
      <w:suppressAutoHyphens/>
      <w:autoSpaceDN w:val="0"/>
      <w:spacing w:after="0"/>
      <w:jc w:val="both"/>
    </w:pPr>
    <w:rPr>
      <w:rFonts w:eastAsia="Batang"/>
    </w:rPr>
  </w:style>
  <w:style w:type="numbering" w:customStyle="1" w:styleId="LFO19">
    <w:name w:val="LFO19"/>
    <w:basedOn w:val="a5"/>
    <w:rsid w:val="008456F3"/>
    <w:pPr>
      <w:numPr>
        <w:numId w:val="16"/>
      </w:numPr>
    </w:pPr>
  </w:style>
  <w:style w:type="paragraph" w:customStyle="1" w:styleId="enumlev3">
    <w:name w:val="enumlev3"/>
    <w:basedOn w:val="enumlev2"/>
    <w:qFormat/>
    <w:rsid w:val="008456F3"/>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8456F3"/>
  </w:style>
  <w:style w:type="paragraph" w:customStyle="1" w:styleId="Heading">
    <w:name w:val="Heading"/>
    <w:next w:val="a2"/>
    <w:link w:val="HeadingChar"/>
    <w:qFormat/>
    <w:rsid w:val="008456F3"/>
    <w:pPr>
      <w:spacing w:before="360"/>
      <w:ind w:left="2552"/>
    </w:pPr>
    <w:rPr>
      <w:rFonts w:ascii="Arial" w:eastAsia="SimSun" w:hAnsi="Arial"/>
      <w:b/>
      <w:sz w:val="22"/>
    </w:rPr>
  </w:style>
  <w:style w:type="paragraph" w:customStyle="1" w:styleId="tah0">
    <w:name w:val="tah"/>
    <w:basedOn w:val="a2"/>
    <w:qFormat/>
    <w:rsid w:val="008456F3"/>
    <w:pPr>
      <w:keepNext/>
      <w:spacing w:after="0"/>
      <w:jc w:val="center"/>
    </w:pPr>
    <w:rPr>
      <w:rFonts w:ascii="Arial" w:eastAsia="新細明體" w:hAnsi="Arial" w:cs="Arial"/>
      <w:b/>
      <w:bCs/>
      <w:sz w:val="18"/>
      <w:szCs w:val="18"/>
      <w:lang w:eastAsia="zh-TW"/>
    </w:rPr>
  </w:style>
  <w:style w:type="character" w:customStyle="1" w:styleId="st1">
    <w:name w:val="st1"/>
    <w:basedOn w:val="a3"/>
    <w:qFormat/>
    <w:rsid w:val="008456F3"/>
  </w:style>
  <w:style w:type="paragraph" w:customStyle="1" w:styleId="TdocHeader2">
    <w:name w:val="Tdoc_Header_2"/>
    <w:basedOn w:val="a2"/>
    <w:qFormat/>
    <w:rsid w:val="008456F3"/>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8456F3"/>
  </w:style>
  <w:style w:type="numbering" w:customStyle="1" w:styleId="LFO191">
    <w:name w:val="LFO191"/>
    <w:basedOn w:val="a5"/>
    <w:rsid w:val="008456F3"/>
  </w:style>
  <w:style w:type="table" w:customStyle="1" w:styleId="TableGrid22">
    <w:name w:val="Table Grid2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2"/>
    <w:qFormat/>
    <w:rsid w:val="008456F3"/>
    <w:pPr>
      <w:keepNext/>
      <w:keepLines/>
      <w:spacing w:after="0"/>
      <w:ind w:left="851" w:hanging="851"/>
    </w:pPr>
    <w:rPr>
      <w:rFonts w:ascii="Arial" w:hAnsi="Arial"/>
      <w:sz w:val="18"/>
    </w:rPr>
  </w:style>
  <w:style w:type="table" w:customStyle="1" w:styleId="Tabellengitternetz12">
    <w:name w:val="Tabellengitternetz1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5"/>
    <w:semiHidden/>
    <w:rsid w:val="008456F3"/>
  </w:style>
  <w:style w:type="table" w:customStyle="1" w:styleId="321">
    <w:name w:val="网格型3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5"/>
    <w:uiPriority w:val="99"/>
    <w:semiHidden/>
    <w:unhideWhenUsed/>
    <w:rsid w:val="008456F3"/>
  </w:style>
  <w:style w:type="table" w:customStyle="1" w:styleId="TableClassic22">
    <w:name w:val="Table Classic 22"/>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5"/>
    <w:uiPriority w:val="99"/>
    <w:semiHidden/>
    <w:unhideWhenUsed/>
    <w:rsid w:val="008456F3"/>
  </w:style>
  <w:style w:type="table" w:customStyle="1" w:styleId="TableClassic211">
    <w:name w:val="Table Classic 211"/>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semiHidden/>
    <w:qFormat/>
    <w:rsid w:val="008456F3"/>
    <w:rPr>
      <w:rFonts w:ascii="Times New Roman" w:eastAsia="Batang" w:hAnsi="Times New Roman"/>
      <w:lang w:val="en-GB" w:eastAsia="en-US"/>
    </w:rPr>
  </w:style>
  <w:style w:type="paragraph" w:customStyle="1" w:styleId="Style95">
    <w:name w:val="_Style 95"/>
    <w:uiPriority w:val="99"/>
    <w:semiHidden/>
    <w:qFormat/>
    <w:rsid w:val="008456F3"/>
    <w:pPr>
      <w:spacing w:after="160" w:line="256" w:lineRule="auto"/>
    </w:pPr>
    <w:rPr>
      <w:rFonts w:eastAsia="Times New Roman"/>
      <w:lang w:val="en-GB" w:eastAsia="en-US"/>
    </w:rPr>
  </w:style>
  <w:style w:type="character" w:customStyle="1" w:styleId="Style115">
    <w:name w:val="_Style 115"/>
    <w:uiPriority w:val="31"/>
    <w:qFormat/>
    <w:rsid w:val="008456F3"/>
    <w:rPr>
      <w:smallCaps/>
      <w:color w:val="5A5A5A"/>
    </w:rPr>
  </w:style>
  <w:style w:type="paragraph" w:customStyle="1" w:styleId="Style91">
    <w:name w:val="_Style 91"/>
    <w:uiPriority w:val="99"/>
    <w:semiHidden/>
    <w:qFormat/>
    <w:rsid w:val="008456F3"/>
    <w:pPr>
      <w:spacing w:after="160" w:line="259" w:lineRule="auto"/>
    </w:pPr>
    <w:rPr>
      <w:rFonts w:eastAsia="Times New Roman"/>
      <w:lang w:val="en-GB" w:eastAsia="en-US"/>
    </w:rPr>
  </w:style>
  <w:style w:type="character" w:customStyle="1" w:styleId="Style104">
    <w:name w:val="_Style 104"/>
    <w:uiPriority w:val="31"/>
    <w:qFormat/>
    <w:rsid w:val="008456F3"/>
    <w:rPr>
      <w:smallCaps/>
      <w:color w:val="5A5A5A"/>
    </w:rPr>
  </w:style>
  <w:style w:type="table" w:customStyle="1" w:styleId="TableGrid9">
    <w:name w:val="Table Grid9"/>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5"/>
    <w:uiPriority w:val="99"/>
    <w:semiHidden/>
    <w:unhideWhenUsed/>
    <w:rsid w:val="00E36038"/>
  </w:style>
  <w:style w:type="numbering" w:customStyle="1" w:styleId="NoList23">
    <w:name w:val="No List23"/>
    <w:next w:val="a5"/>
    <w:uiPriority w:val="99"/>
    <w:semiHidden/>
    <w:unhideWhenUsed/>
    <w:rsid w:val="00E36038"/>
  </w:style>
  <w:style w:type="table" w:customStyle="1" w:styleId="TableGrid42">
    <w:name w:val="Table Grid4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5"/>
    <w:uiPriority w:val="99"/>
    <w:semiHidden/>
    <w:unhideWhenUsed/>
    <w:rsid w:val="00E36038"/>
  </w:style>
  <w:style w:type="numbering" w:customStyle="1" w:styleId="NoList43">
    <w:name w:val="No List43"/>
    <w:next w:val="a5"/>
    <w:uiPriority w:val="99"/>
    <w:semiHidden/>
    <w:unhideWhenUsed/>
    <w:rsid w:val="00E36038"/>
  </w:style>
  <w:style w:type="numbering" w:customStyle="1" w:styleId="NoList52">
    <w:name w:val="No List52"/>
    <w:next w:val="a5"/>
    <w:uiPriority w:val="99"/>
    <w:semiHidden/>
    <w:unhideWhenUsed/>
    <w:rsid w:val="00E36038"/>
  </w:style>
  <w:style w:type="numbering" w:customStyle="1" w:styleId="NoList62">
    <w:name w:val="No List62"/>
    <w:next w:val="a5"/>
    <w:uiPriority w:val="99"/>
    <w:semiHidden/>
    <w:unhideWhenUsed/>
    <w:rsid w:val="00E36038"/>
  </w:style>
  <w:style w:type="numbering" w:customStyle="1" w:styleId="NoList72">
    <w:name w:val="No List72"/>
    <w:next w:val="a5"/>
    <w:uiPriority w:val="99"/>
    <w:semiHidden/>
    <w:unhideWhenUsed/>
    <w:rsid w:val="00E36038"/>
  </w:style>
  <w:style w:type="table" w:customStyle="1" w:styleId="TableGrid81">
    <w:name w:val="Table Grid81"/>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5"/>
    <w:uiPriority w:val="99"/>
    <w:semiHidden/>
    <w:unhideWhenUsed/>
    <w:rsid w:val="00E36038"/>
  </w:style>
  <w:style w:type="numbering" w:customStyle="1" w:styleId="NoList212">
    <w:name w:val="No List212"/>
    <w:next w:val="a5"/>
    <w:uiPriority w:val="99"/>
    <w:semiHidden/>
    <w:unhideWhenUsed/>
    <w:rsid w:val="00E36038"/>
  </w:style>
  <w:style w:type="table" w:customStyle="1" w:styleId="TableGrid411">
    <w:name w:val="Table Grid411"/>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5"/>
    <w:uiPriority w:val="99"/>
    <w:semiHidden/>
    <w:unhideWhenUsed/>
    <w:rsid w:val="00E36038"/>
  </w:style>
  <w:style w:type="numbering" w:customStyle="1" w:styleId="NoList412">
    <w:name w:val="No List412"/>
    <w:next w:val="a5"/>
    <w:uiPriority w:val="99"/>
    <w:semiHidden/>
    <w:unhideWhenUsed/>
    <w:rsid w:val="00E36038"/>
  </w:style>
  <w:style w:type="numbering" w:customStyle="1" w:styleId="NoList511">
    <w:name w:val="No List511"/>
    <w:next w:val="a5"/>
    <w:uiPriority w:val="99"/>
    <w:semiHidden/>
    <w:unhideWhenUsed/>
    <w:rsid w:val="00E36038"/>
  </w:style>
  <w:style w:type="numbering" w:customStyle="1" w:styleId="NoList611">
    <w:name w:val="No List611"/>
    <w:next w:val="a5"/>
    <w:uiPriority w:val="99"/>
    <w:semiHidden/>
    <w:unhideWhenUsed/>
    <w:rsid w:val="00E36038"/>
  </w:style>
  <w:style w:type="numbering" w:customStyle="1" w:styleId="NoList711">
    <w:name w:val="No List711"/>
    <w:next w:val="a5"/>
    <w:uiPriority w:val="99"/>
    <w:semiHidden/>
    <w:unhideWhenUsed/>
    <w:rsid w:val="00E36038"/>
  </w:style>
  <w:style w:type="numbering" w:customStyle="1" w:styleId="NoList811">
    <w:name w:val="No List811"/>
    <w:next w:val="a5"/>
    <w:uiPriority w:val="99"/>
    <w:semiHidden/>
    <w:unhideWhenUsed/>
    <w:rsid w:val="00E36038"/>
  </w:style>
  <w:style w:type="table" w:customStyle="1" w:styleId="TableGrid122">
    <w:name w:val="Table Grid122"/>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5"/>
    <w:uiPriority w:val="99"/>
    <w:semiHidden/>
    <w:rsid w:val="00E36038"/>
  </w:style>
  <w:style w:type="numbering" w:customStyle="1" w:styleId="NoList1112">
    <w:name w:val="No List1112"/>
    <w:next w:val="a5"/>
    <w:uiPriority w:val="99"/>
    <w:semiHidden/>
    <w:unhideWhenUsed/>
    <w:rsid w:val="00E36038"/>
  </w:style>
  <w:style w:type="table" w:customStyle="1" w:styleId="TableGrid221">
    <w:name w:val="Table Grid221"/>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5"/>
    <w:semiHidden/>
    <w:rsid w:val="00E36038"/>
  </w:style>
  <w:style w:type="numbering" w:customStyle="1" w:styleId="NoList222">
    <w:name w:val="No List222"/>
    <w:next w:val="a5"/>
    <w:uiPriority w:val="99"/>
    <w:semiHidden/>
    <w:unhideWhenUsed/>
    <w:rsid w:val="00E36038"/>
  </w:style>
  <w:style w:type="numbering" w:customStyle="1" w:styleId="NoList322">
    <w:name w:val="No List322"/>
    <w:next w:val="a5"/>
    <w:uiPriority w:val="99"/>
    <w:semiHidden/>
    <w:unhideWhenUsed/>
    <w:rsid w:val="00E36038"/>
  </w:style>
  <w:style w:type="numbering" w:customStyle="1" w:styleId="NoList421">
    <w:name w:val="No List421"/>
    <w:next w:val="a5"/>
    <w:uiPriority w:val="99"/>
    <w:semiHidden/>
    <w:unhideWhenUsed/>
    <w:rsid w:val="00E36038"/>
  </w:style>
  <w:style w:type="numbering" w:customStyle="1" w:styleId="NoList2111">
    <w:name w:val="No List2111"/>
    <w:next w:val="a5"/>
    <w:uiPriority w:val="99"/>
    <w:semiHidden/>
    <w:unhideWhenUsed/>
    <w:rsid w:val="00E36038"/>
  </w:style>
  <w:style w:type="numbering" w:customStyle="1" w:styleId="NoList3111">
    <w:name w:val="No List3111"/>
    <w:next w:val="a5"/>
    <w:uiPriority w:val="99"/>
    <w:semiHidden/>
    <w:unhideWhenUsed/>
    <w:rsid w:val="00E36038"/>
  </w:style>
  <w:style w:type="numbering" w:customStyle="1" w:styleId="NoList4111">
    <w:name w:val="No List4111"/>
    <w:next w:val="a5"/>
    <w:uiPriority w:val="99"/>
    <w:semiHidden/>
    <w:unhideWhenUsed/>
    <w:rsid w:val="00E36038"/>
  </w:style>
  <w:style w:type="numbering" w:customStyle="1" w:styleId="11110">
    <w:name w:val="无列表1111"/>
    <w:next w:val="a5"/>
    <w:semiHidden/>
    <w:rsid w:val="00E36038"/>
  </w:style>
  <w:style w:type="numbering" w:customStyle="1" w:styleId="NoList11111">
    <w:name w:val="No List11111"/>
    <w:next w:val="a5"/>
    <w:uiPriority w:val="99"/>
    <w:semiHidden/>
    <w:unhideWhenUsed/>
    <w:rsid w:val="00E36038"/>
  </w:style>
  <w:style w:type="numbering" w:customStyle="1" w:styleId="NoList1211">
    <w:name w:val="No List1211"/>
    <w:next w:val="a5"/>
    <w:uiPriority w:val="99"/>
    <w:semiHidden/>
    <w:unhideWhenUsed/>
    <w:rsid w:val="00E36038"/>
  </w:style>
  <w:style w:type="numbering" w:customStyle="1" w:styleId="NoList2211">
    <w:name w:val="No List2211"/>
    <w:next w:val="a5"/>
    <w:uiPriority w:val="99"/>
    <w:semiHidden/>
    <w:unhideWhenUsed/>
    <w:rsid w:val="00E36038"/>
  </w:style>
  <w:style w:type="numbering" w:customStyle="1" w:styleId="NoList3211">
    <w:name w:val="No List3211"/>
    <w:next w:val="a5"/>
    <w:uiPriority w:val="99"/>
    <w:semiHidden/>
    <w:unhideWhenUsed/>
    <w:rsid w:val="00E36038"/>
  </w:style>
  <w:style w:type="character" w:customStyle="1" w:styleId="UnresolvedMention3">
    <w:name w:val="Unresolved Mention3"/>
    <w:basedOn w:val="a3"/>
    <w:uiPriority w:val="99"/>
    <w:unhideWhenUsed/>
    <w:qFormat/>
    <w:rsid w:val="00E36038"/>
    <w:rPr>
      <w:color w:val="605E5C"/>
      <w:shd w:val="clear" w:color="auto" w:fill="E1DFDD"/>
    </w:rPr>
  </w:style>
  <w:style w:type="numbering" w:customStyle="1" w:styleId="NoList14">
    <w:name w:val="No List14"/>
    <w:next w:val="a5"/>
    <w:uiPriority w:val="99"/>
    <w:semiHidden/>
    <w:unhideWhenUsed/>
    <w:rsid w:val="00E36038"/>
  </w:style>
  <w:style w:type="table" w:customStyle="1" w:styleId="TableGrid10">
    <w:name w:val="Table Grid10"/>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5"/>
    <w:uiPriority w:val="99"/>
    <w:semiHidden/>
    <w:unhideWhenUsed/>
    <w:rsid w:val="00E36038"/>
  </w:style>
  <w:style w:type="numbering" w:customStyle="1" w:styleId="NoList24">
    <w:name w:val="No List24"/>
    <w:next w:val="a5"/>
    <w:uiPriority w:val="99"/>
    <w:semiHidden/>
    <w:unhideWhenUsed/>
    <w:rsid w:val="00E36038"/>
  </w:style>
  <w:style w:type="table" w:customStyle="1" w:styleId="TableGrid43">
    <w:name w:val="Table Grid4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5"/>
    <w:uiPriority w:val="99"/>
    <w:semiHidden/>
    <w:unhideWhenUsed/>
    <w:rsid w:val="00E36038"/>
  </w:style>
  <w:style w:type="table" w:customStyle="1" w:styleId="TableGrid52">
    <w:name w:val="Table Grid5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5"/>
    <w:uiPriority w:val="99"/>
    <w:semiHidden/>
    <w:unhideWhenUsed/>
    <w:rsid w:val="00E36038"/>
  </w:style>
  <w:style w:type="table" w:customStyle="1" w:styleId="TableGrid62">
    <w:name w:val="Table Grid6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5"/>
    <w:uiPriority w:val="99"/>
    <w:semiHidden/>
    <w:unhideWhenUsed/>
    <w:rsid w:val="00E36038"/>
  </w:style>
  <w:style w:type="numbering" w:customStyle="1" w:styleId="NoList63">
    <w:name w:val="No List63"/>
    <w:next w:val="a5"/>
    <w:uiPriority w:val="99"/>
    <w:semiHidden/>
    <w:unhideWhenUsed/>
    <w:rsid w:val="00E36038"/>
  </w:style>
  <w:style w:type="numbering" w:customStyle="1" w:styleId="NoList73">
    <w:name w:val="No List73"/>
    <w:next w:val="a5"/>
    <w:uiPriority w:val="99"/>
    <w:semiHidden/>
    <w:unhideWhenUsed/>
    <w:rsid w:val="00E36038"/>
  </w:style>
  <w:style w:type="numbering" w:customStyle="1" w:styleId="NoList82">
    <w:name w:val="No List82"/>
    <w:next w:val="a5"/>
    <w:uiPriority w:val="99"/>
    <w:semiHidden/>
    <w:unhideWhenUsed/>
    <w:rsid w:val="00E36038"/>
  </w:style>
  <w:style w:type="numbering" w:customStyle="1" w:styleId="NoList92">
    <w:name w:val="No List92"/>
    <w:next w:val="a5"/>
    <w:uiPriority w:val="99"/>
    <w:semiHidden/>
    <w:unhideWhenUsed/>
    <w:rsid w:val="00E36038"/>
  </w:style>
  <w:style w:type="table" w:customStyle="1" w:styleId="TableGrid82">
    <w:name w:val="Table Grid82"/>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5"/>
    <w:uiPriority w:val="99"/>
    <w:semiHidden/>
    <w:unhideWhenUsed/>
    <w:rsid w:val="00E36038"/>
  </w:style>
  <w:style w:type="numbering" w:customStyle="1" w:styleId="NoList213">
    <w:name w:val="No List213"/>
    <w:next w:val="a5"/>
    <w:uiPriority w:val="99"/>
    <w:semiHidden/>
    <w:unhideWhenUsed/>
    <w:rsid w:val="00E36038"/>
  </w:style>
  <w:style w:type="table" w:customStyle="1" w:styleId="TableGrid412">
    <w:name w:val="Table Grid41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5"/>
    <w:uiPriority w:val="99"/>
    <w:semiHidden/>
    <w:unhideWhenUsed/>
    <w:rsid w:val="00E36038"/>
  </w:style>
  <w:style w:type="numbering" w:customStyle="1" w:styleId="NoList413">
    <w:name w:val="No List413"/>
    <w:next w:val="a5"/>
    <w:uiPriority w:val="99"/>
    <w:semiHidden/>
    <w:unhideWhenUsed/>
    <w:rsid w:val="00E36038"/>
  </w:style>
  <w:style w:type="numbering" w:customStyle="1" w:styleId="NoList512">
    <w:name w:val="No List512"/>
    <w:next w:val="a5"/>
    <w:uiPriority w:val="99"/>
    <w:semiHidden/>
    <w:unhideWhenUsed/>
    <w:rsid w:val="00E36038"/>
  </w:style>
  <w:style w:type="numbering" w:customStyle="1" w:styleId="NoList612">
    <w:name w:val="No List612"/>
    <w:next w:val="a5"/>
    <w:uiPriority w:val="99"/>
    <w:semiHidden/>
    <w:unhideWhenUsed/>
    <w:rsid w:val="00E36038"/>
  </w:style>
  <w:style w:type="numbering" w:customStyle="1" w:styleId="NoList712">
    <w:name w:val="No List712"/>
    <w:next w:val="a5"/>
    <w:uiPriority w:val="99"/>
    <w:semiHidden/>
    <w:unhideWhenUsed/>
    <w:rsid w:val="00E36038"/>
  </w:style>
  <w:style w:type="numbering" w:customStyle="1" w:styleId="NoList812">
    <w:name w:val="No List812"/>
    <w:next w:val="a5"/>
    <w:uiPriority w:val="99"/>
    <w:semiHidden/>
    <w:unhideWhenUsed/>
    <w:rsid w:val="00E36038"/>
  </w:style>
  <w:style w:type="numbering" w:customStyle="1" w:styleId="NoList911">
    <w:name w:val="No List911"/>
    <w:next w:val="a5"/>
    <w:uiPriority w:val="99"/>
    <w:semiHidden/>
    <w:unhideWhenUsed/>
    <w:rsid w:val="00E36038"/>
  </w:style>
  <w:style w:type="numbering" w:customStyle="1" w:styleId="LFO192">
    <w:name w:val="LFO192"/>
    <w:basedOn w:val="a5"/>
    <w:rsid w:val="00E36038"/>
  </w:style>
  <w:style w:type="numbering" w:customStyle="1" w:styleId="NoList101">
    <w:name w:val="No List101"/>
    <w:next w:val="a5"/>
    <w:uiPriority w:val="99"/>
    <w:semiHidden/>
    <w:unhideWhenUsed/>
    <w:rsid w:val="00E36038"/>
  </w:style>
  <w:style w:type="numbering" w:customStyle="1" w:styleId="LFO1911">
    <w:name w:val="LFO1911"/>
    <w:basedOn w:val="a5"/>
    <w:rsid w:val="00E36038"/>
  </w:style>
  <w:style w:type="table" w:customStyle="1" w:styleId="TableGrid123">
    <w:name w:val="Table Grid123"/>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5"/>
    <w:uiPriority w:val="99"/>
    <w:semiHidden/>
    <w:rsid w:val="00E36038"/>
  </w:style>
  <w:style w:type="numbering" w:customStyle="1" w:styleId="NoList1113">
    <w:name w:val="No List1113"/>
    <w:next w:val="a5"/>
    <w:uiPriority w:val="99"/>
    <w:semiHidden/>
    <w:unhideWhenUsed/>
    <w:rsid w:val="00E36038"/>
  </w:style>
  <w:style w:type="table" w:customStyle="1" w:styleId="TableGrid222">
    <w:name w:val="Table Grid222"/>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5"/>
    <w:semiHidden/>
    <w:rsid w:val="00E36038"/>
  </w:style>
  <w:style w:type="numbering" w:customStyle="1" w:styleId="131">
    <w:name w:val="リストなし13"/>
    <w:next w:val="a5"/>
    <w:uiPriority w:val="99"/>
    <w:semiHidden/>
    <w:unhideWhenUsed/>
    <w:rsid w:val="00E36038"/>
  </w:style>
  <w:style w:type="numbering" w:customStyle="1" w:styleId="1130">
    <w:name w:val="无列表113"/>
    <w:next w:val="a5"/>
    <w:semiHidden/>
    <w:rsid w:val="00E36038"/>
  </w:style>
  <w:style w:type="numbering" w:customStyle="1" w:styleId="1121">
    <w:name w:val="リストなし112"/>
    <w:next w:val="a5"/>
    <w:uiPriority w:val="99"/>
    <w:semiHidden/>
    <w:unhideWhenUsed/>
    <w:rsid w:val="00E36038"/>
  </w:style>
  <w:style w:type="numbering" w:customStyle="1" w:styleId="NoList223">
    <w:name w:val="No List223"/>
    <w:next w:val="a5"/>
    <w:uiPriority w:val="99"/>
    <w:semiHidden/>
    <w:unhideWhenUsed/>
    <w:rsid w:val="00E36038"/>
  </w:style>
  <w:style w:type="numbering" w:customStyle="1" w:styleId="NoList323">
    <w:name w:val="No List323"/>
    <w:next w:val="a5"/>
    <w:uiPriority w:val="99"/>
    <w:semiHidden/>
    <w:unhideWhenUsed/>
    <w:rsid w:val="00E36038"/>
  </w:style>
  <w:style w:type="numbering" w:customStyle="1" w:styleId="NoList422">
    <w:name w:val="No List422"/>
    <w:next w:val="a5"/>
    <w:uiPriority w:val="99"/>
    <w:semiHidden/>
    <w:unhideWhenUsed/>
    <w:rsid w:val="00E36038"/>
  </w:style>
  <w:style w:type="numbering" w:customStyle="1" w:styleId="NoList2112">
    <w:name w:val="No List2112"/>
    <w:next w:val="a5"/>
    <w:uiPriority w:val="99"/>
    <w:semiHidden/>
    <w:unhideWhenUsed/>
    <w:rsid w:val="00E36038"/>
  </w:style>
  <w:style w:type="numbering" w:customStyle="1" w:styleId="NoList3112">
    <w:name w:val="No List3112"/>
    <w:next w:val="a5"/>
    <w:uiPriority w:val="99"/>
    <w:semiHidden/>
    <w:unhideWhenUsed/>
    <w:rsid w:val="00E36038"/>
  </w:style>
  <w:style w:type="numbering" w:customStyle="1" w:styleId="NoList4112">
    <w:name w:val="No List4112"/>
    <w:next w:val="a5"/>
    <w:uiPriority w:val="99"/>
    <w:semiHidden/>
    <w:unhideWhenUsed/>
    <w:rsid w:val="00E36038"/>
  </w:style>
  <w:style w:type="numbering" w:customStyle="1" w:styleId="1112">
    <w:name w:val="无列表1112"/>
    <w:next w:val="a5"/>
    <w:semiHidden/>
    <w:rsid w:val="00E36038"/>
  </w:style>
  <w:style w:type="numbering" w:customStyle="1" w:styleId="NoList11112">
    <w:name w:val="No List11112"/>
    <w:next w:val="a5"/>
    <w:uiPriority w:val="99"/>
    <w:semiHidden/>
    <w:unhideWhenUsed/>
    <w:rsid w:val="00E36038"/>
  </w:style>
  <w:style w:type="numbering" w:customStyle="1" w:styleId="NoList1212">
    <w:name w:val="No List1212"/>
    <w:next w:val="a5"/>
    <w:uiPriority w:val="99"/>
    <w:semiHidden/>
    <w:unhideWhenUsed/>
    <w:rsid w:val="00E36038"/>
  </w:style>
  <w:style w:type="numbering" w:customStyle="1" w:styleId="NoList2212">
    <w:name w:val="No List2212"/>
    <w:next w:val="a5"/>
    <w:uiPriority w:val="99"/>
    <w:semiHidden/>
    <w:unhideWhenUsed/>
    <w:rsid w:val="00E36038"/>
  </w:style>
  <w:style w:type="numbering" w:customStyle="1" w:styleId="NoList3212">
    <w:name w:val="No List3212"/>
    <w:next w:val="a5"/>
    <w:uiPriority w:val="99"/>
    <w:semiHidden/>
    <w:unhideWhenUsed/>
    <w:rsid w:val="00E36038"/>
  </w:style>
  <w:style w:type="numbering" w:customStyle="1" w:styleId="NoList16">
    <w:name w:val="No List16"/>
    <w:next w:val="a5"/>
    <w:uiPriority w:val="99"/>
    <w:semiHidden/>
    <w:unhideWhenUsed/>
    <w:rsid w:val="00E36038"/>
  </w:style>
  <w:style w:type="table" w:customStyle="1" w:styleId="TableGrid15">
    <w:name w:val="Table Grid15"/>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5"/>
    <w:uiPriority w:val="99"/>
    <w:semiHidden/>
    <w:unhideWhenUsed/>
    <w:rsid w:val="00E36038"/>
  </w:style>
  <w:style w:type="numbering" w:customStyle="1" w:styleId="NoList25">
    <w:name w:val="No List25"/>
    <w:next w:val="a5"/>
    <w:uiPriority w:val="99"/>
    <w:semiHidden/>
    <w:unhideWhenUsed/>
    <w:rsid w:val="00E36038"/>
  </w:style>
  <w:style w:type="table" w:customStyle="1" w:styleId="TableGrid44">
    <w:name w:val="Table Grid44"/>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5"/>
    <w:uiPriority w:val="99"/>
    <w:semiHidden/>
    <w:unhideWhenUsed/>
    <w:rsid w:val="00E36038"/>
  </w:style>
  <w:style w:type="table" w:customStyle="1" w:styleId="TableGrid53">
    <w:name w:val="Table Grid5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5"/>
    <w:uiPriority w:val="99"/>
    <w:semiHidden/>
    <w:unhideWhenUsed/>
    <w:rsid w:val="00E36038"/>
  </w:style>
  <w:style w:type="table" w:customStyle="1" w:styleId="TableGrid63">
    <w:name w:val="Table Grid6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5"/>
    <w:uiPriority w:val="99"/>
    <w:semiHidden/>
    <w:unhideWhenUsed/>
    <w:rsid w:val="00E36038"/>
  </w:style>
  <w:style w:type="numbering" w:customStyle="1" w:styleId="NoList64">
    <w:name w:val="No List64"/>
    <w:next w:val="a5"/>
    <w:uiPriority w:val="99"/>
    <w:semiHidden/>
    <w:unhideWhenUsed/>
    <w:rsid w:val="00E36038"/>
  </w:style>
  <w:style w:type="numbering" w:customStyle="1" w:styleId="NoList74">
    <w:name w:val="No List74"/>
    <w:next w:val="a5"/>
    <w:uiPriority w:val="99"/>
    <w:semiHidden/>
    <w:unhideWhenUsed/>
    <w:rsid w:val="00E36038"/>
  </w:style>
  <w:style w:type="numbering" w:customStyle="1" w:styleId="NoList83">
    <w:name w:val="No List83"/>
    <w:next w:val="a5"/>
    <w:uiPriority w:val="99"/>
    <w:semiHidden/>
    <w:unhideWhenUsed/>
    <w:rsid w:val="00E36038"/>
  </w:style>
  <w:style w:type="numbering" w:customStyle="1" w:styleId="NoList93">
    <w:name w:val="No List93"/>
    <w:next w:val="a5"/>
    <w:uiPriority w:val="99"/>
    <w:semiHidden/>
    <w:unhideWhenUsed/>
    <w:rsid w:val="00E36038"/>
  </w:style>
  <w:style w:type="table" w:customStyle="1" w:styleId="TableGrid83">
    <w:name w:val="Table Grid83"/>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5"/>
    <w:uiPriority w:val="99"/>
    <w:semiHidden/>
    <w:unhideWhenUsed/>
    <w:rsid w:val="00E36038"/>
  </w:style>
  <w:style w:type="numbering" w:customStyle="1" w:styleId="NoList214">
    <w:name w:val="No List214"/>
    <w:next w:val="a5"/>
    <w:uiPriority w:val="99"/>
    <w:semiHidden/>
    <w:unhideWhenUsed/>
    <w:rsid w:val="00E36038"/>
  </w:style>
  <w:style w:type="table" w:customStyle="1" w:styleId="TableGrid413">
    <w:name w:val="Table Grid41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5"/>
    <w:uiPriority w:val="99"/>
    <w:semiHidden/>
    <w:unhideWhenUsed/>
    <w:rsid w:val="00E36038"/>
  </w:style>
  <w:style w:type="numbering" w:customStyle="1" w:styleId="NoList414">
    <w:name w:val="No List414"/>
    <w:next w:val="a5"/>
    <w:uiPriority w:val="99"/>
    <w:semiHidden/>
    <w:unhideWhenUsed/>
    <w:rsid w:val="00E36038"/>
  </w:style>
  <w:style w:type="numbering" w:customStyle="1" w:styleId="NoList513">
    <w:name w:val="No List513"/>
    <w:next w:val="a5"/>
    <w:uiPriority w:val="99"/>
    <w:semiHidden/>
    <w:unhideWhenUsed/>
    <w:rsid w:val="00E36038"/>
  </w:style>
  <w:style w:type="numbering" w:customStyle="1" w:styleId="NoList613">
    <w:name w:val="No List613"/>
    <w:next w:val="a5"/>
    <w:uiPriority w:val="99"/>
    <w:semiHidden/>
    <w:unhideWhenUsed/>
    <w:rsid w:val="00E36038"/>
  </w:style>
  <w:style w:type="numbering" w:customStyle="1" w:styleId="NoList713">
    <w:name w:val="No List713"/>
    <w:next w:val="a5"/>
    <w:uiPriority w:val="99"/>
    <w:semiHidden/>
    <w:unhideWhenUsed/>
    <w:rsid w:val="00E36038"/>
  </w:style>
  <w:style w:type="numbering" w:customStyle="1" w:styleId="NoList813">
    <w:name w:val="No List813"/>
    <w:next w:val="a5"/>
    <w:uiPriority w:val="99"/>
    <w:semiHidden/>
    <w:unhideWhenUsed/>
    <w:rsid w:val="00E36038"/>
  </w:style>
  <w:style w:type="numbering" w:customStyle="1" w:styleId="NoList912">
    <w:name w:val="No List912"/>
    <w:next w:val="a5"/>
    <w:uiPriority w:val="99"/>
    <w:semiHidden/>
    <w:unhideWhenUsed/>
    <w:rsid w:val="00E36038"/>
  </w:style>
  <w:style w:type="numbering" w:customStyle="1" w:styleId="LFO193">
    <w:name w:val="LFO193"/>
    <w:basedOn w:val="a5"/>
    <w:rsid w:val="00E36038"/>
  </w:style>
  <w:style w:type="numbering" w:customStyle="1" w:styleId="NoList102">
    <w:name w:val="No List102"/>
    <w:next w:val="a5"/>
    <w:uiPriority w:val="99"/>
    <w:semiHidden/>
    <w:unhideWhenUsed/>
    <w:rsid w:val="00E36038"/>
  </w:style>
  <w:style w:type="numbering" w:customStyle="1" w:styleId="LFO1912">
    <w:name w:val="LFO1912"/>
    <w:basedOn w:val="a5"/>
    <w:rsid w:val="00E36038"/>
  </w:style>
  <w:style w:type="table" w:customStyle="1" w:styleId="TableGrid124">
    <w:name w:val="Table Grid124"/>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5"/>
    <w:uiPriority w:val="99"/>
    <w:semiHidden/>
    <w:rsid w:val="00E36038"/>
  </w:style>
  <w:style w:type="numbering" w:customStyle="1" w:styleId="NoList1114">
    <w:name w:val="No List1114"/>
    <w:next w:val="a5"/>
    <w:uiPriority w:val="99"/>
    <w:semiHidden/>
    <w:unhideWhenUsed/>
    <w:rsid w:val="00E36038"/>
  </w:style>
  <w:style w:type="table" w:customStyle="1" w:styleId="TableGrid223">
    <w:name w:val="Table Grid223"/>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5"/>
    <w:semiHidden/>
    <w:rsid w:val="00E36038"/>
  </w:style>
  <w:style w:type="numbering" w:customStyle="1" w:styleId="141">
    <w:name w:val="リストなし14"/>
    <w:next w:val="a5"/>
    <w:uiPriority w:val="99"/>
    <w:semiHidden/>
    <w:unhideWhenUsed/>
    <w:rsid w:val="00E36038"/>
  </w:style>
  <w:style w:type="numbering" w:customStyle="1" w:styleId="1140">
    <w:name w:val="无列表114"/>
    <w:next w:val="a5"/>
    <w:semiHidden/>
    <w:rsid w:val="00E36038"/>
  </w:style>
  <w:style w:type="numbering" w:customStyle="1" w:styleId="1131">
    <w:name w:val="リストなし113"/>
    <w:next w:val="a5"/>
    <w:uiPriority w:val="99"/>
    <w:semiHidden/>
    <w:unhideWhenUsed/>
    <w:rsid w:val="00E36038"/>
  </w:style>
  <w:style w:type="numbering" w:customStyle="1" w:styleId="NoList224">
    <w:name w:val="No List224"/>
    <w:next w:val="a5"/>
    <w:uiPriority w:val="99"/>
    <w:semiHidden/>
    <w:unhideWhenUsed/>
    <w:rsid w:val="00E36038"/>
  </w:style>
  <w:style w:type="numbering" w:customStyle="1" w:styleId="NoList324">
    <w:name w:val="No List324"/>
    <w:next w:val="a5"/>
    <w:uiPriority w:val="99"/>
    <w:semiHidden/>
    <w:unhideWhenUsed/>
    <w:rsid w:val="00E36038"/>
  </w:style>
  <w:style w:type="numbering" w:customStyle="1" w:styleId="NoList423">
    <w:name w:val="No List423"/>
    <w:next w:val="a5"/>
    <w:uiPriority w:val="99"/>
    <w:semiHidden/>
    <w:unhideWhenUsed/>
    <w:rsid w:val="00E36038"/>
  </w:style>
  <w:style w:type="numbering" w:customStyle="1" w:styleId="NoList2113">
    <w:name w:val="No List2113"/>
    <w:next w:val="a5"/>
    <w:uiPriority w:val="99"/>
    <w:semiHidden/>
    <w:unhideWhenUsed/>
    <w:rsid w:val="00E36038"/>
  </w:style>
  <w:style w:type="numbering" w:customStyle="1" w:styleId="NoList3113">
    <w:name w:val="No List3113"/>
    <w:next w:val="a5"/>
    <w:uiPriority w:val="99"/>
    <w:semiHidden/>
    <w:unhideWhenUsed/>
    <w:rsid w:val="00E36038"/>
  </w:style>
  <w:style w:type="numbering" w:customStyle="1" w:styleId="NoList4113">
    <w:name w:val="No List4113"/>
    <w:next w:val="a5"/>
    <w:uiPriority w:val="99"/>
    <w:semiHidden/>
    <w:unhideWhenUsed/>
    <w:rsid w:val="00E36038"/>
  </w:style>
  <w:style w:type="numbering" w:customStyle="1" w:styleId="1113">
    <w:name w:val="无列表1113"/>
    <w:next w:val="a5"/>
    <w:semiHidden/>
    <w:rsid w:val="00E36038"/>
  </w:style>
  <w:style w:type="numbering" w:customStyle="1" w:styleId="NoList11113">
    <w:name w:val="No List11113"/>
    <w:next w:val="a5"/>
    <w:uiPriority w:val="99"/>
    <w:semiHidden/>
    <w:unhideWhenUsed/>
    <w:rsid w:val="00E36038"/>
  </w:style>
  <w:style w:type="numbering" w:customStyle="1" w:styleId="NoList1213">
    <w:name w:val="No List1213"/>
    <w:next w:val="a5"/>
    <w:uiPriority w:val="99"/>
    <w:semiHidden/>
    <w:unhideWhenUsed/>
    <w:rsid w:val="00E36038"/>
  </w:style>
  <w:style w:type="numbering" w:customStyle="1" w:styleId="NoList2213">
    <w:name w:val="No List2213"/>
    <w:next w:val="a5"/>
    <w:uiPriority w:val="99"/>
    <w:semiHidden/>
    <w:unhideWhenUsed/>
    <w:rsid w:val="00E36038"/>
  </w:style>
  <w:style w:type="numbering" w:customStyle="1" w:styleId="NoList3213">
    <w:name w:val="No List3213"/>
    <w:next w:val="a5"/>
    <w:uiPriority w:val="99"/>
    <w:semiHidden/>
    <w:unhideWhenUsed/>
    <w:rsid w:val="00E36038"/>
  </w:style>
  <w:style w:type="table" w:customStyle="1" w:styleId="1f0">
    <w:name w:val="网格型1"/>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4"/>
    <w:next w:val="2e"/>
    <w:qFormat/>
    <w:rsid w:val="00E36038"/>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36038"/>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36038"/>
    <w:rPr>
      <w:smallCaps/>
      <w:color w:val="5A5A5A"/>
    </w:rPr>
  </w:style>
  <w:style w:type="paragraph" w:customStyle="1" w:styleId="Style90">
    <w:name w:val="_Style 90"/>
    <w:uiPriority w:val="99"/>
    <w:semiHidden/>
    <w:qFormat/>
    <w:rsid w:val="00E36038"/>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36038"/>
    <w:rPr>
      <w:smallCaps/>
      <w:color w:val="5A5A5A"/>
    </w:rPr>
  </w:style>
  <w:style w:type="paragraph" w:customStyle="1" w:styleId="CharChar13">
    <w:name w:val="Char Char13"/>
    <w:semiHidden/>
    <w:qFormat/>
    <w:rsid w:val="00E3603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36038"/>
    <w:pPr>
      <w:spacing w:after="160" w:line="259" w:lineRule="auto"/>
    </w:pPr>
    <w:rPr>
      <w:rFonts w:ascii="Times New Roman" w:eastAsia="MS Mincho" w:hAnsi="Times New Roman"/>
      <w:lang w:val="en-GB" w:eastAsia="en-US"/>
    </w:rPr>
  </w:style>
  <w:style w:type="paragraph" w:customStyle="1" w:styleId="1f1">
    <w:name w:val="変更箇所1"/>
    <w:semiHidden/>
    <w:qFormat/>
    <w:rsid w:val="00E36038"/>
    <w:pPr>
      <w:autoSpaceDN w:val="0"/>
    </w:pPr>
    <w:rPr>
      <w:rFonts w:ascii="Times New Roman" w:eastAsia="MS Mincho" w:hAnsi="Times New Roman"/>
      <w:lang w:val="en-GB" w:eastAsia="en-US"/>
    </w:rPr>
  </w:style>
  <w:style w:type="paragraph" w:customStyle="1" w:styleId="2f0">
    <w:name w:val="変更箇所2"/>
    <w:semiHidden/>
    <w:qFormat/>
    <w:rsid w:val="00E36038"/>
    <w:pPr>
      <w:autoSpaceDN w:val="0"/>
    </w:pPr>
    <w:rPr>
      <w:rFonts w:ascii="Times New Roman" w:eastAsia="MS Mincho" w:hAnsi="Times New Roman"/>
      <w:lang w:val="en-GB" w:eastAsia="en-US"/>
    </w:rPr>
  </w:style>
  <w:style w:type="paragraph" w:customStyle="1" w:styleId="124">
    <w:name w:val="修订12"/>
    <w:hidden/>
    <w:semiHidden/>
    <w:qFormat/>
    <w:rsid w:val="005A5D59"/>
    <w:rPr>
      <w:rFonts w:ascii="Times New Roman" w:eastAsia="Batang" w:hAnsi="Times New Roman"/>
      <w:lang w:val="en-GB" w:eastAsia="en-US"/>
    </w:rPr>
  </w:style>
  <w:style w:type="character" w:customStyle="1" w:styleId="115">
    <w:name w:val="不明显参考11"/>
    <w:uiPriority w:val="31"/>
    <w:qFormat/>
    <w:rsid w:val="005A5D59"/>
    <w:rPr>
      <w:smallCaps/>
      <w:color w:val="5A5A5A"/>
    </w:rPr>
  </w:style>
  <w:style w:type="paragraph" w:customStyle="1" w:styleId="TOC11">
    <w:name w:val="TOC 标题11"/>
    <w:basedOn w:val="11"/>
    <w:next w:val="a2"/>
    <w:uiPriority w:val="39"/>
    <w:unhideWhenUsed/>
    <w:qFormat/>
    <w:rsid w:val="005A5D5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f1">
    <w:name w:val="无列表2"/>
    <w:next w:val="a5"/>
    <w:uiPriority w:val="99"/>
    <w:semiHidden/>
    <w:unhideWhenUsed/>
    <w:rsid w:val="005A5D59"/>
  </w:style>
  <w:style w:type="numbering" w:customStyle="1" w:styleId="150">
    <w:name w:val="无列表15"/>
    <w:next w:val="a5"/>
    <w:semiHidden/>
    <w:rsid w:val="005A5D59"/>
  </w:style>
  <w:style w:type="numbering" w:customStyle="1" w:styleId="151">
    <w:name w:val="リストなし15"/>
    <w:next w:val="a5"/>
    <w:uiPriority w:val="99"/>
    <w:semiHidden/>
    <w:unhideWhenUsed/>
    <w:rsid w:val="005A5D59"/>
  </w:style>
  <w:style w:type="table" w:customStyle="1" w:styleId="221">
    <w:name w:val="古典型 2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5"/>
    <w:uiPriority w:val="99"/>
    <w:semiHidden/>
    <w:unhideWhenUsed/>
    <w:rsid w:val="005A5D59"/>
  </w:style>
  <w:style w:type="numbering" w:customStyle="1" w:styleId="1150">
    <w:name w:val="无列表115"/>
    <w:next w:val="a5"/>
    <w:semiHidden/>
    <w:rsid w:val="005A5D59"/>
  </w:style>
  <w:style w:type="numbering" w:customStyle="1" w:styleId="1141">
    <w:name w:val="リストなし114"/>
    <w:next w:val="a5"/>
    <w:uiPriority w:val="99"/>
    <w:semiHidden/>
    <w:unhideWhenUsed/>
    <w:rsid w:val="005A5D59"/>
  </w:style>
  <w:style w:type="table" w:customStyle="1" w:styleId="TableClassic212">
    <w:name w:val="Table Classic 21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5"/>
    <w:uiPriority w:val="99"/>
    <w:semiHidden/>
    <w:unhideWhenUsed/>
    <w:rsid w:val="005A5D59"/>
  </w:style>
  <w:style w:type="numbering" w:customStyle="1" w:styleId="NoList36">
    <w:name w:val="No List36"/>
    <w:next w:val="a5"/>
    <w:uiPriority w:val="99"/>
    <w:semiHidden/>
    <w:unhideWhenUsed/>
    <w:rsid w:val="005A5D59"/>
  </w:style>
  <w:style w:type="numbering" w:customStyle="1" w:styleId="NoList115">
    <w:name w:val="No List115"/>
    <w:next w:val="a5"/>
    <w:uiPriority w:val="99"/>
    <w:semiHidden/>
    <w:unhideWhenUsed/>
    <w:rsid w:val="005A5D59"/>
  </w:style>
  <w:style w:type="numbering" w:customStyle="1" w:styleId="NoList46">
    <w:name w:val="No List46"/>
    <w:next w:val="a5"/>
    <w:uiPriority w:val="99"/>
    <w:semiHidden/>
    <w:unhideWhenUsed/>
    <w:rsid w:val="005A5D59"/>
  </w:style>
  <w:style w:type="numbering" w:customStyle="1" w:styleId="NoList55">
    <w:name w:val="No List55"/>
    <w:next w:val="a5"/>
    <w:uiPriority w:val="99"/>
    <w:semiHidden/>
    <w:unhideWhenUsed/>
    <w:rsid w:val="005A5D59"/>
  </w:style>
  <w:style w:type="numbering" w:customStyle="1" w:styleId="NoList1115">
    <w:name w:val="No List1115"/>
    <w:next w:val="a5"/>
    <w:uiPriority w:val="99"/>
    <w:semiHidden/>
    <w:unhideWhenUsed/>
    <w:rsid w:val="005A5D59"/>
  </w:style>
  <w:style w:type="numbering" w:customStyle="1" w:styleId="NoList215">
    <w:name w:val="No List215"/>
    <w:next w:val="a5"/>
    <w:uiPriority w:val="99"/>
    <w:semiHidden/>
    <w:unhideWhenUsed/>
    <w:rsid w:val="005A5D59"/>
  </w:style>
  <w:style w:type="numbering" w:customStyle="1" w:styleId="NoList315">
    <w:name w:val="No List315"/>
    <w:next w:val="a5"/>
    <w:uiPriority w:val="99"/>
    <w:semiHidden/>
    <w:unhideWhenUsed/>
    <w:rsid w:val="005A5D59"/>
  </w:style>
  <w:style w:type="numbering" w:customStyle="1" w:styleId="NoList415">
    <w:name w:val="No List415"/>
    <w:next w:val="a5"/>
    <w:uiPriority w:val="99"/>
    <w:semiHidden/>
    <w:unhideWhenUsed/>
    <w:rsid w:val="005A5D59"/>
  </w:style>
  <w:style w:type="numbering" w:customStyle="1" w:styleId="NoList65">
    <w:name w:val="No List65"/>
    <w:next w:val="a5"/>
    <w:uiPriority w:val="99"/>
    <w:semiHidden/>
    <w:unhideWhenUsed/>
    <w:rsid w:val="005A5D59"/>
  </w:style>
  <w:style w:type="numbering" w:customStyle="1" w:styleId="NoList75">
    <w:name w:val="No List75"/>
    <w:next w:val="a5"/>
    <w:uiPriority w:val="99"/>
    <w:semiHidden/>
    <w:unhideWhenUsed/>
    <w:rsid w:val="005A5D59"/>
  </w:style>
  <w:style w:type="numbering" w:customStyle="1" w:styleId="NoList125">
    <w:name w:val="No List125"/>
    <w:next w:val="a5"/>
    <w:uiPriority w:val="99"/>
    <w:semiHidden/>
    <w:unhideWhenUsed/>
    <w:rsid w:val="005A5D59"/>
  </w:style>
  <w:style w:type="numbering" w:customStyle="1" w:styleId="NoList225">
    <w:name w:val="No List225"/>
    <w:next w:val="a5"/>
    <w:uiPriority w:val="99"/>
    <w:semiHidden/>
    <w:unhideWhenUsed/>
    <w:rsid w:val="005A5D59"/>
  </w:style>
  <w:style w:type="numbering" w:customStyle="1" w:styleId="NoList325">
    <w:name w:val="No List325"/>
    <w:next w:val="a5"/>
    <w:uiPriority w:val="99"/>
    <w:semiHidden/>
    <w:unhideWhenUsed/>
    <w:rsid w:val="005A5D59"/>
  </w:style>
  <w:style w:type="numbering" w:customStyle="1" w:styleId="NoList424">
    <w:name w:val="No List424"/>
    <w:next w:val="a5"/>
    <w:uiPriority w:val="99"/>
    <w:semiHidden/>
    <w:unhideWhenUsed/>
    <w:rsid w:val="005A5D59"/>
  </w:style>
  <w:style w:type="numbering" w:customStyle="1" w:styleId="NoList514">
    <w:name w:val="No List514"/>
    <w:next w:val="a5"/>
    <w:uiPriority w:val="99"/>
    <w:semiHidden/>
    <w:unhideWhenUsed/>
    <w:rsid w:val="005A5D59"/>
  </w:style>
  <w:style w:type="numbering" w:customStyle="1" w:styleId="NoList2114">
    <w:name w:val="No List2114"/>
    <w:next w:val="a5"/>
    <w:uiPriority w:val="99"/>
    <w:semiHidden/>
    <w:unhideWhenUsed/>
    <w:rsid w:val="005A5D59"/>
  </w:style>
  <w:style w:type="numbering" w:customStyle="1" w:styleId="NoList3114">
    <w:name w:val="No List3114"/>
    <w:next w:val="a5"/>
    <w:uiPriority w:val="99"/>
    <w:semiHidden/>
    <w:unhideWhenUsed/>
    <w:rsid w:val="005A5D59"/>
  </w:style>
  <w:style w:type="numbering" w:customStyle="1" w:styleId="NoList4114">
    <w:name w:val="No List4114"/>
    <w:next w:val="a5"/>
    <w:uiPriority w:val="99"/>
    <w:semiHidden/>
    <w:unhideWhenUsed/>
    <w:rsid w:val="005A5D59"/>
  </w:style>
  <w:style w:type="numbering" w:customStyle="1" w:styleId="NoList614">
    <w:name w:val="No List614"/>
    <w:next w:val="a5"/>
    <w:uiPriority w:val="99"/>
    <w:semiHidden/>
    <w:unhideWhenUsed/>
    <w:rsid w:val="005A5D59"/>
  </w:style>
  <w:style w:type="numbering" w:customStyle="1" w:styleId="1114">
    <w:name w:val="无列表1114"/>
    <w:next w:val="a5"/>
    <w:semiHidden/>
    <w:rsid w:val="005A5D59"/>
  </w:style>
  <w:style w:type="numbering" w:customStyle="1" w:styleId="NoList11114">
    <w:name w:val="No List11114"/>
    <w:next w:val="a5"/>
    <w:uiPriority w:val="99"/>
    <w:semiHidden/>
    <w:unhideWhenUsed/>
    <w:rsid w:val="005A5D59"/>
  </w:style>
  <w:style w:type="numbering" w:customStyle="1" w:styleId="NoList714">
    <w:name w:val="No List714"/>
    <w:next w:val="a5"/>
    <w:uiPriority w:val="99"/>
    <w:semiHidden/>
    <w:unhideWhenUsed/>
    <w:rsid w:val="005A5D59"/>
  </w:style>
  <w:style w:type="numbering" w:customStyle="1" w:styleId="NoList1214">
    <w:name w:val="No List1214"/>
    <w:next w:val="a5"/>
    <w:uiPriority w:val="99"/>
    <w:semiHidden/>
    <w:unhideWhenUsed/>
    <w:rsid w:val="005A5D59"/>
  </w:style>
  <w:style w:type="numbering" w:customStyle="1" w:styleId="NoList2214">
    <w:name w:val="No List2214"/>
    <w:next w:val="a5"/>
    <w:uiPriority w:val="99"/>
    <w:semiHidden/>
    <w:unhideWhenUsed/>
    <w:rsid w:val="005A5D59"/>
  </w:style>
  <w:style w:type="numbering" w:customStyle="1" w:styleId="NoList3214">
    <w:name w:val="No List3214"/>
    <w:next w:val="a5"/>
    <w:uiPriority w:val="99"/>
    <w:semiHidden/>
    <w:unhideWhenUsed/>
    <w:rsid w:val="005A5D59"/>
  </w:style>
  <w:style w:type="numbering" w:customStyle="1" w:styleId="NoList84">
    <w:name w:val="No List84"/>
    <w:next w:val="a5"/>
    <w:uiPriority w:val="99"/>
    <w:semiHidden/>
    <w:unhideWhenUsed/>
    <w:rsid w:val="005A5D59"/>
  </w:style>
  <w:style w:type="numbering" w:customStyle="1" w:styleId="NoList94">
    <w:name w:val="No List94"/>
    <w:next w:val="a5"/>
    <w:uiPriority w:val="99"/>
    <w:semiHidden/>
    <w:unhideWhenUsed/>
    <w:rsid w:val="005A5D59"/>
  </w:style>
  <w:style w:type="numbering" w:customStyle="1" w:styleId="NoList814">
    <w:name w:val="No List814"/>
    <w:next w:val="a5"/>
    <w:uiPriority w:val="99"/>
    <w:semiHidden/>
    <w:unhideWhenUsed/>
    <w:rsid w:val="005A5D59"/>
  </w:style>
  <w:style w:type="numbering" w:customStyle="1" w:styleId="NoList913">
    <w:name w:val="No List913"/>
    <w:next w:val="a5"/>
    <w:uiPriority w:val="99"/>
    <w:semiHidden/>
    <w:unhideWhenUsed/>
    <w:rsid w:val="005A5D59"/>
  </w:style>
  <w:style w:type="numbering" w:customStyle="1" w:styleId="LFO194">
    <w:name w:val="LFO194"/>
    <w:basedOn w:val="a5"/>
    <w:rsid w:val="005A5D59"/>
  </w:style>
  <w:style w:type="numbering" w:customStyle="1" w:styleId="NoList103">
    <w:name w:val="No List103"/>
    <w:next w:val="a5"/>
    <w:uiPriority w:val="99"/>
    <w:semiHidden/>
    <w:unhideWhenUsed/>
    <w:rsid w:val="005A5D59"/>
  </w:style>
  <w:style w:type="numbering" w:customStyle="1" w:styleId="LFO1913">
    <w:name w:val="LFO1913"/>
    <w:basedOn w:val="a5"/>
    <w:rsid w:val="005A5D59"/>
  </w:style>
  <w:style w:type="numbering" w:customStyle="1" w:styleId="1210">
    <w:name w:val="无列表121"/>
    <w:next w:val="a5"/>
    <w:semiHidden/>
    <w:rsid w:val="005A5D59"/>
  </w:style>
  <w:style w:type="numbering" w:customStyle="1" w:styleId="1211">
    <w:name w:val="リストなし121"/>
    <w:next w:val="a5"/>
    <w:uiPriority w:val="99"/>
    <w:semiHidden/>
    <w:unhideWhenUsed/>
    <w:rsid w:val="005A5D59"/>
  </w:style>
  <w:style w:type="numbering" w:customStyle="1" w:styleId="11111">
    <w:name w:val="リストなし1111"/>
    <w:next w:val="a5"/>
    <w:uiPriority w:val="99"/>
    <w:semiHidden/>
    <w:unhideWhenUsed/>
    <w:rsid w:val="005A5D59"/>
  </w:style>
  <w:style w:type="numbering" w:customStyle="1" w:styleId="NoList131">
    <w:name w:val="No List131"/>
    <w:next w:val="a5"/>
    <w:uiPriority w:val="99"/>
    <w:semiHidden/>
    <w:unhideWhenUsed/>
    <w:rsid w:val="005A5D59"/>
  </w:style>
  <w:style w:type="numbering" w:customStyle="1" w:styleId="NoList231">
    <w:name w:val="No List231"/>
    <w:next w:val="a5"/>
    <w:uiPriority w:val="99"/>
    <w:semiHidden/>
    <w:unhideWhenUsed/>
    <w:rsid w:val="005A5D59"/>
  </w:style>
  <w:style w:type="numbering" w:customStyle="1" w:styleId="NoList331">
    <w:name w:val="No List331"/>
    <w:next w:val="a5"/>
    <w:uiPriority w:val="99"/>
    <w:semiHidden/>
    <w:unhideWhenUsed/>
    <w:rsid w:val="005A5D59"/>
  </w:style>
  <w:style w:type="numbering" w:customStyle="1" w:styleId="NoList431">
    <w:name w:val="No List431"/>
    <w:next w:val="a5"/>
    <w:uiPriority w:val="99"/>
    <w:semiHidden/>
    <w:unhideWhenUsed/>
    <w:rsid w:val="005A5D59"/>
  </w:style>
  <w:style w:type="numbering" w:customStyle="1" w:styleId="NoList521">
    <w:name w:val="No List521"/>
    <w:next w:val="a5"/>
    <w:uiPriority w:val="99"/>
    <w:semiHidden/>
    <w:unhideWhenUsed/>
    <w:rsid w:val="005A5D59"/>
  </w:style>
  <w:style w:type="numbering" w:customStyle="1" w:styleId="NoList621">
    <w:name w:val="No List621"/>
    <w:next w:val="a5"/>
    <w:uiPriority w:val="99"/>
    <w:semiHidden/>
    <w:unhideWhenUsed/>
    <w:rsid w:val="005A5D59"/>
  </w:style>
  <w:style w:type="numbering" w:customStyle="1" w:styleId="NoList721">
    <w:name w:val="No List721"/>
    <w:next w:val="a5"/>
    <w:uiPriority w:val="99"/>
    <w:semiHidden/>
    <w:unhideWhenUsed/>
    <w:rsid w:val="005A5D59"/>
  </w:style>
  <w:style w:type="numbering" w:customStyle="1" w:styleId="NoList1121">
    <w:name w:val="No List1121"/>
    <w:next w:val="a5"/>
    <w:uiPriority w:val="99"/>
    <w:semiHidden/>
    <w:unhideWhenUsed/>
    <w:rsid w:val="005A5D59"/>
  </w:style>
  <w:style w:type="numbering" w:customStyle="1" w:styleId="NoList2121">
    <w:name w:val="No List2121"/>
    <w:next w:val="a5"/>
    <w:uiPriority w:val="99"/>
    <w:semiHidden/>
    <w:unhideWhenUsed/>
    <w:rsid w:val="005A5D59"/>
  </w:style>
  <w:style w:type="numbering" w:customStyle="1" w:styleId="NoList3121">
    <w:name w:val="No List3121"/>
    <w:next w:val="a5"/>
    <w:uiPriority w:val="99"/>
    <w:semiHidden/>
    <w:unhideWhenUsed/>
    <w:rsid w:val="005A5D59"/>
  </w:style>
  <w:style w:type="numbering" w:customStyle="1" w:styleId="NoList4121">
    <w:name w:val="No List4121"/>
    <w:next w:val="a5"/>
    <w:uiPriority w:val="99"/>
    <w:semiHidden/>
    <w:unhideWhenUsed/>
    <w:rsid w:val="005A5D59"/>
  </w:style>
  <w:style w:type="numbering" w:customStyle="1" w:styleId="NoList5111">
    <w:name w:val="No List5111"/>
    <w:next w:val="a5"/>
    <w:uiPriority w:val="99"/>
    <w:semiHidden/>
    <w:unhideWhenUsed/>
    <w:rsid w:val="005A5D59"/>
  </w:style>
  <w:style w:type="numbering" w:customStyle="1" w:styleId="NoList6111">
    <w:name w:val="No List6111"/>
    <w:next w:val="a5"/>
    <w:uiPriority w:val="99"/>
    <w:semiHidden/>
    <w:unhideWhenUsed/>
    <w:rsid w:val="005A5D59"/>
  </w:style>
  <w:style w:type="numbering" w:customStyle="1" w:styleId="NoList7111">
    <w:name w:val="No List7111"/>
    <w:next w:val="a5"/>
    <w:uiPriority w:val="99"/>
    <w:semiHidden/>
    <w:unhideWhenUsed/>
    <w:rsid w:val="005A5D59"/>
  </w:style>
  <w:style w:type="numbering" w:customStyle="1" w:styleId="NoList8111">
    <w:name w:val="No List8111"/>
    <w:next w:val="a5"/>
    <w:uiPriority w:val="99"/>
    <w:semiHidden/>
    <w:unhideWhenUsed/>
    <w:rsid w:val="005A5D59"/>
  </w:style>
  <w:style w:type="numbering" w:customStyle="1" w:styleId="NoList1221">
    <w:name w:val="No List1221"/>
    <w:next w:val="a5"/>
    <w:uiPriority w:val="99"/>
    <w:semiHidden/>
    <w:rsid w:val="005A5D59"/>
  </w:style>
  <w:style w:type="numbering" w:customStyle="1" w:styleId="NoList11121">
    <w:name w:val="No List11121"/>
    <w:next w:val="a5"/>
    <w:uiPriority w:val="99"/>
    <w:semiHidden/>
    <w:unhideWhenUsed/>
    <w:rsid w:val="005A5D59"/>
  </w:style>
  <w:style w:type="numbering" w:customStyle="1" w:styleId="11210">
    <w:name w:val="无列表1121"/>
    <w:next w:val="a5"/>
    <w:semiHidden/>
    <w:rsid w:val="005A5D59"/>
  </w:style>
  <w:style w:type="numbering" w:customStyle="1" w:styleId="NoList2221">
    <w:name w:val="No List2221"/>
    <w:next w:val="a5"/>
    <w:uiPriority w:val="99"/>
    <w:semiHidden/>
    <w:unhideWhenUsed/>
    <w:rsid w:val="005A5D59"/>
  </w:style>
  <w:style w:type="numbering" w:customStyle="1" w:styleId="NoList3221">
    <w:name w:val="No List3221"/>
    <w:next w:val="a5"/>
    <w:uiPriority w:val="99"/>
    <w:semiHidden/>
    <w:unhideWhenUsed/>
    <w:rsid w:val="005A5D59"/>
  </w:style>
  <w:style w:type="numbering" w:customStyle="1" w:styleId="NoList4211">
    <w:name w:val="No List4211"/>
    <w:next w:val="a5"/>
    <w:uiPriority w:val="99"/>
    <w:semiHidden/>
    <w:unhideWhenUsed/>
    <w:rsid w:val="005A5D59"/>
  </w:style>
  <w:style w:type="numbering" w:customStyle="1" w:styleId="NoList21111">
    <w:name w:val="No List21111"/>
    <w:next w:val="a5"/>
    <w:uiPriority w:val="99"/>
    <w:semiHidden/>
    <w:unhideWhenUsed/>
    <w:rsid w:val="005A5D59"/>
  </w:style>
  <w:style w:type="numbering" w:customStyle="1" w:styleId="NoList31111">
    <w:name w:val="No List31111"/>
    <w:next w:val="a5"/>
    <w:uiPriority w:val="99"/>
    <w:semiHidden/>
    <w:unhideWhenUsed/>
    <w:rsid w:val="005A5D59"/>
  </w:style>
  <w:style w:type="numbering" w:customStyle="1" w:styleId="NoList41111">
    <w:name w:val="No List41111"/>
    <w:next w:val="a5"/>
    <w:uiPriority w:val="99"/>
    <w:semiHidden/>
    <w:unhideWhenUsed/>
    <w:rsid w:val="005A5D59"/>
  </w:style>
  <w:style w:type="numbering" w:customStyle="1" w:styleId="111110">
    <w:name w:val="无列表11111"/>
    <w:next w:val="a5"/>
    <w:semiHidden/>
    <w:rsid w:val="005A5D59"/>
  </w:style>
  <w:style w:type="numbering" w:customStyle="1" w:styleId="NoList111111">
    <w:name w:val="No List111111"/>
    <w:next w:val="a5"/>
    <w:uiPriority w:val="99"/>
    <w:semiHidden/>
    <w:unhideWhenUsed/>
    <w:rsid w:val="005A5D59"/>
  </w:style>
  <w:style w:type="numbering" w:customStyle="1" w:styleId="NoList12111">
    <w:name w:val="No List12111"/>
    <w:next w:val="a5"/>
    <w:uiPriority w:val="99"/>
    <w:semiHidden/>
    <w:unhideWhenUsed/>
    <w:rsid w:val="005A5D59"/>
  </w:style>
  <w:style w:type="numbering" w:customStyle="1" w:styleId="NoList22111">
    <w:name w:val="No List22111"/>
    <w:next w:val="a5"/>
    <w:uiPriority w:val="99"/>
    <w:semiHidden/>
    <w:unhideWhenUsed/>
    <w:rsid w:val="005A5D59"/>
  </w:style>
  <w:style w:type="numbering" w:customStyle="1" w:styleId="NoList32111">
    <w:name w:val="No List32111"/>
    <w:next w:val="a5"/>
    <w:uiPriority w:val="99"/>
    <w:semiHidden/>
    <w:unhideWhenUsed/>
    <w:rsid w:val="005A5D59"/>
  </w:style>
  <w:style w:type="numbering" w:customStyle="1" w:styleId="NoList141">
    <w:name w:val="No List141"/>
    <w:next w:val="a5"/>
    <w:uiPriority w:val="99"/>
    <w:semiHidden/>
    <w:unhideWhenUsed/>
    <w:rsid w:val="005A5D59"/>
  </w:style>
  <w:style w:type="numbering" w:customStyle="1" w:styleId="NoList151">
    <w:name w:val="No List151"/>
    <w:next w:val="a5"/>
    <w:uiPriority w:val="99"/>
    <w:semiHidden/>
    <w:unhideWhenUsed/>
    <w:rsid w:val="005A5D59"/>
  </w:style>
  <w:style w:type="numbering" w:customStyle="1" w:styleId="NoList241">
    <w:name w:val="No List241"/>
    <w:next w:val="a5"/>
    <w:uiPriority w:val="99"/>
    <w:semiHidden/>
    <w:unhideWhenUsed/>
    <w:rsid w:val="005A5D59"/>
  </w:style>
  <w:style w:type="numbering" w:customStyle="1" w:styleId="NoList341">
    <w:name w:val="No List341"/>
    <w:next w:val="a5"/>
    <w:uiPriority w:val="99"/>
    <w:semiHidden/>
    <w:unhideWhenUsed/>
    <w:rsid w:val="005A5D59"/>
  </w:style>
  <w:style w:type="numbering" w:customStyle="1" w:styleId="NoList441">
    <w:name w:val="No List441"/>
    <w:next w:val="a5"/>
    <w:uiPriority w:val="99"/>
    <w:semiHidden/>
    <w:unhideWhenUsed/>
    <w:rsid w:val="005A5D59"/>
  </w:style>
  <w:style w:type="numbering" w:customStyle="1" w:styleId="NoList531">
    <w:name w:val="No List531"/>
    <w:next w:val="a5"/>
    <w:uiPriority w:val="99"/>
    <w:semiHidden/>
    <w:unhideWhenUsed/>
    <w:rsid w:val="005A5D59"/>
  </w:style>
  <w:style w:type="numbering" w:customStyle="1" w:styleId="NoList631">
    <w:name w:val="No List631"/>
    <w:next w:val="a5"/>
    <w:uiPriority w:val="99"/>
    <w:semiHidden/>
    <w:unhideWhenUsed/>
    <w:rsid w:val="005A5D59"/>
  </w:style>
  <w:style w:type="numbering" w:customStyle="1" w:styleId="NoList731">
    <w:name w:val="No List731"/>
    <w:next w:val="a5"/>
    <w:uiPriority w:val="99"/>
    <w:semiHidden/>
    <w:unhideWhenUsed/>
    <w:rsid w:val="005A5D59"/>
  </w:style>
  <w:style w:type="numbering" w:customStyle="1" w:styleId="NoList821">
    <w:name w:val="No List821"/>
    <w:next w:val="a5"/>
    <w:uiPriority w:val="99"/>
    <w:semiHidden/>
    <w:unhideWhenUsed/>
    <w:rsid w:val="005A5D59"/>
  </w:style>
  <w:style w:type="numbering" w:customStyle="1" w:styleId="NoList921">
    <w:name w:val="No List921"/>
    <w:next w:val="a5"/>
    <w:uiPriority w:val="99"/>
    <w:semiHidden/>
    <w:unhideWhenUsed/>
    <w:rsid w:val="005A5D59"/>
  </w:style>
  <w:style w:type="numbering" w:customStyle="1" w:styleId="NoList1131">
    <w:name w:val="No List1131"/>
    <w:next w:val="a5"/>
    <w:uiPriority w:val="99"/>
    <w:semiHidden/>
    <w:unhideWhenUsed/>
    <w:rsid w:val="005A5D59"/>
  </w:style>
  <w:style w:type="numbering" w:customStyle="1" w:styleId="NoList2131">
    <w:name w:val="No List2131"/>
    <w:next w:val="a5"/>
    <w:uiPriority w:val="99"/>
    <w:semiHidden/>
    <w:unhideWhenUsed/>
    <w:rsid w:val="005A5D59"/>
  </w:style>
  <w:style w:type="numbering" w:customStyle="1" w:styleId="NoList3131">
    <w:name w:val="No List3131"/>
    <w:next w:val="a5"/>
    <w:uiPriority w:val="99"/>
    <w:semiHidden/>
    <w:unhideWhenUsed/>
    <w:rsid w:val="005A5D59"/>
  </w:style>
  <w:style w:type="numbering" w:customStyle="1" w:styleId="NoList4131">
    <w:name w:val="No List4131"/>
    <w:next w:val="a5"/>
    <w:uiPriority w:val="99"/>
    <w:semiHidden/>
    <w:unhideWhenUsed/>
    <w:rsid w:val="005A5D59"/>
  </w:style>
  <w:style w:type="numbering" w:customStyle="1" w:styleId="NoList5121">
    <w:name w:val="No List5121"/>
    <w:next w:val="a5"/>
    <w:uiPriority w:val="99"/>
    <w:semiHidden/>
    <w:unhideWhenUsed/>
    <w:rsid w:val="005A5D59"/>
  </w:style>
  <w:style w:type="numbering" w:customStyle="1" w:styleId="NoList6121">
    <w:name w:val="No List6121"/>
    <w:next w:val="a5"/>
    <w:uiPriority w:val="99"/>
    <w:semiHidden/>
    <w:unhideWhenUsed/>
    <w:rsid w:val="005A5D59"/>
  </w:style>
  <w:style w:type="numbering" w:customStyle="1" w:styleId="NoList7121">
    <w:name w:val="No List7121"/>
    <w:next w:val="a5"/>
    <w:uiPriority w:val="99"/>
    <w:semiHidden/>
    <w:unhideWhenUsed/>
    <w:rsid w:val="005A5D59"/>
  </w:style>
  <w:style w:type="numbering" w:customStyle="1" w:styleId="NoList8121">
    <w:name w:val="No List8121"/>
    <w:next w:val="a5"/>
    <w:uiPriority w:val="99"/>
    <w:semiHidden/>
    <w:unhideWhenUsed/>
    <w:rsid w:val="005A5D59"/>
  </w:style>
  <w:style w:type="numbering" w:customStyle="1" w:styleId="NoList9111">
    <w:name w:val="No List9111"/>
    <w:next w:val="a5"/>
    <w:uiPriority w:val="99"/>
    <w:semiHidden/>
    <w:unhideWhenUsed/>
    <w:rsid w:val="005A5D59"/>
  </w:style>
  <w:style w:type="numbering" w:customStyle="1" w:styleId="LFO1921">
    <w:name w:val="LFO1921"/>
    <w:basedOn w:val="a5"/>
    <w:rsid w:val="005A5D59"/>
  </w:style>
  <w:style w:type="numbering" w:customStyle="1" w:styleId="NoList1011">
    <w:name w:val="No List1011"/>
    <w:next w:val="a5"/>
    <w:uiPriority w:val="99"/>
    <w:semiHidden/>
    <w:unhideWhenUsed/>
    <w:rsid w:val="005A5D59"/>
  </w:style>
  <w:style w:type="numbering" w:customStyle="1" w:styleId="LFO19111">
    <w:name w:val="LFO19111"/>
    <w:basedOn w:val="a5"/>
    <w:rsid w:val="005A5D59"/>
  </w:style>
  <w:style w:type="numbering" w:customStyle="1" w:styleId="NoList1231">
    <w:name w:val="No List1231"/>
    <w:next w:val="a5"/>
    <w:uiPriority w:val="99"/>
    <w:semiHidden/>
    <w:rsid w:val="005A5D59"/>
  </w:style>
  <w:style w:type="numbering" w:customStyle="1" w:styleId="NoList11131">
    <w:name w:val="No List11131"/>
    <w:next w:val="a5"/>
    <w:uiPriority w:val="99"/>
    <w:semiHidden/>
    <w:unhideWhenUsed/>
    <w:rsid w:val="005A5D59"/>
  </w:style>
  <w:style w:type="numbering" w:customStyle="1" w:styleId="1310">
    <w:name w:val="无列表131"/>
    <w:next w:val="a5"/>
    <w:semiHidden/>
    <w:rsid w:val="005A5D59"/>
  </w:style>
  <w:style w:type="numbering" w:customStyle="1" w:styleId="1311">
    <w:name w:val="リストなし131"/>
    <w:next w:val="a5"/>
    <w:uiPriority w:val="99"/>
    <w:semiHidden/>
    <w:unhideWhenUsed/>
    <w:rsid w:val="005A5D59"/>
  </w:style>
  <w:style w:type="numbering" w:customStyle="1" w:styleId="11310">
    <w:name w:val="无列表1131"/>
    <w:next w:val="a5"/>
    <w:semiHidden/>
    <w:rsid w:val="005A5D59"/>
  </w:style>
  <w:style w:type="numbering" w:customStyle="1" w:styleId="11211">
    <w:name w:val="リストなし1121"/>
    <w:next w:val="a5"/>
    <w:uiPriority w:val="99"/>
    <w:semiHidden/>
    <w:unhideWhenUsed/>
    <w:rsid w:val="005A5D59"/>
  </w:style>
  <w:style w:type="numbering" w:customStyle="1" w:styleId="NoList2231">
    <w:name w:val="No List2231"/>
    <w:next w:val="a5"/>
    <w:uiPriority w:val="99"/>
    <w:semiHidden/>
    <w:unhideWhenUsed/>
    <w:rsid w:val="005A5D59"/>
  </w:style>
  <w:style w:type="numbering" w:customStyle="1" w:styleId="NoList3231">
    <w:name w:val="No List3231"/>
    <w:next w:val="a5"/>
    <w:uiPriority w:val="99"/>
    <w:semiHidden/>
    <w:unhideWhenUsed/>
    <w:rsid w:val="005A5D59"/>
  </w:style>
  <w:style w:type="numbering" w:customStyle="1" w:styleId="NoList4221">
    <w:name w:val="No List4221"/>
    <w:next w:val="a5"/>
    <w:uiPriority w:val="99"/>
    <w:semiHidden/>
    <w:unhideWhenUsed/>
    <w:rsid w:val="005A5D59"/>
  </w:style>
  <w:style w:type="numbering" w:customStyle="1" w:styleId="NoList21121">
    <w:name w:val="No List21121"/>
    <w:next w:val="a5"/>
    <w:uiPriority w:val="99"/>
    <w:semiHidden/>
    <w:unhideWhenUsed/>
    <w:rsid w:val="005A5D59"/>
  </w:style>
  <w:style w:type="numbering" w:customStyle="1" w:styleId="NoList31121">
    <w:name w:val="No List31121"/>
    <w:next w:val="a5"/>
    <w:uiPriority w:val="99"/>
    <w:semiHidden/>
    <w:unhideWhenUsed/>
    <w:rsid w:val="005A5D59"/>
  </w:style>
  <w:style w:type="numbering" w:customStyle="1" w:styleId="NoList41121">
    <w:name w:val="No List41121"/>
    <w:next w:val="a5"/>
    <w:uiPriority w:val="99"/>
    <w:semiHidden/>
    <w:unhideWhenUsed/>
    <w:rsid w:val="005A5D59"/>
  </w:style>
  <w:style w:type="numbering" w:customStyle="1" w:styleId="11121">
    <w:name w:val="无列表11121"/>
    <w:next w:val="a5"/>
    <w:semiHidden/>
    <w:rsid w:val="005A5D59"/>
  </w:style>
  <w:style w:type="numbering" w:customStyle="1" w:styleId="NoList111121">
    <w:name w:val="No List111121"/>
    <w:next w:val="a5"/>
    <w:uiPriority w:val="99"/>
    <w:semiHidden/>
    <w:unhideWhenUsed/>
    <w:rsid w:val="005A5D59"/>
  </w:style>
  <w:style w:type="numbering" w:customStyle="1" w:styleId="NoList12121">
    <w:name w:val="No List12121"/>
    <w:next w:val="a5"/>
    <w:uiPriority w:val="99"/>
    <w:semiHidden/>
    <w:unhideWhenUsed/>
    <w:rsid w:val="005A5D59"/>
  </w:style>
  <w:style w:type="numbering" w:customStyle="1" w:styleId="NoList22121">
    <w:name w:val="No List22121"/>
    <w:next w:val="a5"/>
    <w:uiPriority w:val="99"/>
    <w:semiHidden/>
    <w:unhideWhenUsed/>
    <w:rsid w:val="005A5D59"/>
  </w:style>
  <w:style w:type="numbering" w:customStyle="1" w:styleId="NoList32121">
    <w:name w:val="No List32121"/>
    <w:next w:val="a5"/>
    <w:uiPriority w:val="99"/>
    <w:semiHidden/>
    <w:unhideWhenUsed/>
    <w:rsid w:val="005A5D59"/>
  </w:style>
  <w:style w:type="numbering" w:customStyle="1" w:styleId="NoList161">
    <w:name w:val="No List161"/>
    <w:next w:val="a5"/>
    <w:uiPriority w:val="99"/>
    <w:semiHidden/>
    <w:unhideWhenUsed/>
    <w:rsid w:val="005A5D59"/>
  </w:style>
  <w:style w:type="numbering" w:customStyle="1" w:styleId="NoList171">
    <w:name w:val="No List171"/>
    <w:next w:val="a5"/>
    <w:uiPriority w:val="99"/>
    <w:semiHidden/>
    <w:unhideWhenUsed/>
    <w:rsid w:val="005A5D59"/>
  </w:style>
  <w:style w:type="numbering" w:customStyle="1" w:styleId="NoList251">
    <w:name w:val="No List251"/>
    <w:next w:val="a5"/>
    <w:uiPriority w:val="99"/>
    <w:semiHidden/>
    <w:unhideWhenUsed/>
    <w:rsid w:val="005A5D59"/>
  </w:style>
  <w:style w:type="numbering" w:customStyle="1" w:styleId="NoList351">
    <w:name w:val="No List351"/>
    <w:next w:val="a5"/>
    <w:uiPriority w:val="99"/>
    <w:semiHidden/>
    <w:unhideWhenUsed/>
    <w:rsid w:val="005A5D59"/>
  </w:style>
  <w:style w:type="numbering" w:customStyle="1" w:styleId="NoList451">
    <w:name w:val="No List451"/>
    <w:next w:val="a5"/>
    <w:uiPriority w:val="99"/>
    <w:semiHidden/>
    <w:unhideWhenUsed/>
    <w:rsid w:val="005A5D59"/>
  </w:style>
  <w:style w:type="numbering" w:customStyle="1" w:styleId="NoList541">
    <w:name w:val="No List541"/>
    <w:next w:val="a5"/>
    <w:uiPriority w:val="99"/>
    <w:semiHidden/>
    <w:unhideWhenUsed/>
    <w:rsid w:val="005A5D59"/>
  </w:style>
  <w:style w:type="numbering" w:customStyle="1" w:styleId="NoList641">
    <w:name w:val="No List641"/>
    <w:next w:val="a5"/>
    <w:uiPriority w:val="99"/>
    <w:semiHidden/>
    <w:unhideWhenUsed/>
    <w:rsid w:val="005A5D59"/>
  </w:style>
  <w:style w:type="numbering" w:customStyle="1" w:styleId="NoList741">
    <w:name w:val="No List741"/>
    <w:next w:val="a5"/>
    <w:uiPriority w:val="99"/>
    <w:semiHidden/>
    <w:unhideWhenUsed/>
    <w:rsid w:val="005A5D59"/>
  </w:style>
  <w:style w:type="numbering" w:customStyle="1" w:styleId="NoList831">
    <w:name w:val="No List831"/>
    <w:next w:val="a5"/>
    <w:uiPriority w:val="99"/>
    <w:semiHidden/>
    <w:unhideWhenUsed/>
    <w:rsid w:val="005A5D59"/>
  </w:style>
  <w:style w:type="numbering" w:customStyle="1" w:styleId="NoList931">
    <w:name w:val="No List931"/>
    <w:next w:val="a5"/>
    <w:uiPriority w:val="99"/>
    <w:semiHidden/>
    <w:unhideWhenUsed/>
    <w:rsid w:val="005A5D59"/>
  </w:style>
  <w:style w:type="numbering" w:customStyle="1" w:styleId="NoList1141">
    <w:name w:val="No List1141"/>
    <w:next w:val="a5"/>
    <w:uiPriority w:val="99"/>
    <w:semiHidden/>
    <w:unhideWhenUsed/>
    <w:rsid w:val="005A5D59"/>
  </w:style>
  <w:style w:type="numbering" w:customStyle="1" w:styleId="NoList2141">
    <w:name w:val="No List2141"/>
    <w:next w:val="a5"/>
    <w:uiPriority w:val="99"/>
    <w:semiHidden/>
    <w:unhideWhenUsed/>
    <w:rsid w:val="005A5D59"/>
  </w:style>
  <w:style w:type="numbering" w:customStyle="1" w:styleId="NoList3141">
    <w:name w:val="No List3141"/>
    <w:next w:val="a5"/>
    <w:uiPriority w:val="99"/>
    <w:semiHidden/>
    <w:unhideWhenUsed/>
    <w:rsid w:val="005A5D59"/>
  </w:style>
  <w:style w:type="numbering" w:customStyle="1" w:styleId="NoList4141">
    <w:name w:val="No List4141"/>
    <w:next w:val="a5"/>
    <w:uiPriority w:val="99"/>
    <w:semiHidden/>
    <w:unhideWhenUsed/>
    <w:rsid w:val="005A5D59"/>
  </w:style>
  <w:style w:type="numbering" w:customStyle="1" w:styleId="NoList5131">
    <w:name w:val="No List5131"/>
    <w:next w:val="a5"/>
    <w:uiPriority w:val="99"/>
    <w:semiHidden/>
    <w:unhideWhenUsed/>
    <w:rsid w:val="005A5D59"/>
  </w:style>
  <w:style w:type="numbering" w:customStyle="1" w:styleId="NoList6131">
    <w:name w:val="No List6131"/>
    <w:next w:val="a5"/>
    <w:uiPriority w:val="99"/>
    <w:semiHidden/>
    <w:unhideWhenUsed/>
    <w:rsid w:val="005A5D59"/>
  </w:style>
  <w:style w:type="numbering" w:customStyle="1" w:styleId="NoList7131">
    <w:name w:val="No List7131"/>
    <w:next w:val="a5"/>
    <w:uiPriority w:val="99"/>
    <w:semiHidden/>
    <w:unhideWhenUsed/>
    <w:rsid w:val="005A5D59"/>
  </w:style>
  <w:style w:type="numbering" w:customStyle="1" w:styleId="NoList8131">
    <w:name w:val="No List8131"/>
    <w:next w:val="a5"/>
    <w:uiPriority w:val="99"/>
    <w:semiHidden/>
    <w:unhideWhenUsed/>
    <w:rsid w:val="005A5D59"/>
  </w:style>
  <w:style w:type="numbering" w:customStyle="1" w:styleId="NoList9121">
    <w:name w:val="No List9121"/>
    <w:next w:val="a5"/>
    <w:uiPriority w:val="99"/>
    <w:semiHidden/>
    <w:unhideWhenUsed/>
    <w:rsid w:val="005A5D59"/>
  </w:style>
  <w:style w:type="numbering" w:customStyle="1" w:styleId="LFO1931">
    <w:name w:val="LFO1931"/>
    <w:basedOn w:val="a5"/>
    <w:rsid w:val="005A5D59"/>
  </w:style>
  <w:style w:type="numbering" w:customStyle="1" w:styleId="NoList1021">
    <w:name w:val="No List1021"/>
    <w:next w:val="a5"/>
    <w:uiPriority w:val="99"/>
    <w:semiHidden/>
    <w:unhideWhenUsed/>
    <w:rsid w:val="005A5D59"/>
  </w:style>
  <w:style w:type="numbering" w:customStyle="1" w:styleId="LFO19121">
    <w:name w:val="LFO19121"/>
    <w:basedOn w:val="a5"/>
    <w:rsid w:val="005A5D59"/>
  </w:style>
  <w:style w:type="numbering" w:customStyle="1" w:styleId="NoList1241">
    <w:name w:val="No List1241"/>
    <w:next w:val="a5"/>
    <w:uiPriority w:val="99"/>
    <w:semiHidden/>
    <w:rsid w:val="005A5D59"/>
  </w:style>
  <w:style w:type="numbering" w:customStyle="1" w:styleId="NoList11141">
    <w:name w:val="No List11141"/>
    <w:next w:val="a5"/>
    <w:uiPriority w:val="99"/>
    <w:semiHidden/>
    <w:unhideWhenUsed/>
    <w:rsid w:val="005A5D59"/>
  </w:style>
  <w:style w:type="numbering" w:customStyle="1" w:styleId="1410">
    <w:name w:val="无列表141"/>
    <w:next w:val="a5"/>
    <w:semiHidden/>
    <w:rsid w:val="005A5D59"/>
  </w:style>
  <w:style w:type="numbering" w:customStyle="1" w:styleId="1411">
    <w:name w:val="リストなし141"/>
    <w:next w:val="a5"/>
    <w:uiPriority w:val="99"/>
    <w:semiHidden/>
    <w:unhideWhenUsed/>
    <w:rsid w:val="005A5D59"/>
  </w:style>
  <w:style w:type="numbering" w:customStyle="1" w:styleId="11410">
    <w:name w:val="无列表1141"/>
    <w:next w:val="a5"/>
    <w:semiHidden/>
    <w:rsid w:val="005A5D59"/>
  </w:style>
  <w:style w:type="numbering" w:customStyle="1" w:styleId="11311">
    <w:name w:val="リストなし1131"/>
    <w:next w:val="a5"/>
    <w:uiPriority w:val="99"/>
    <w:semiHidden/>
    <w:unhideWhenUsed/>
    <w:rsid w:val="005A5D59"/>
  </w:style>
  <w:style w:type="numbering" w:customStyle="1" w:styleId="NoList2241">
    <w:name w:val="No List2241"/>
    <w:next w:val="a5"/>
    <w:uiPriority w:val="99"/>
    <w:semiHidden/>
    <w:unhideWhenUsed/>
    <w:rsid w:val="005A5D59"/>
  </w:style>
  <w:style w:type="numbering" w:customStyle="1" w:styleId="NoList3241">
    <w:name w:val="No List3241"/>
    <w:next w:val="a5"/>
    <w:uiPriority w:val="99"/>
    <w:semiHidden/>
    <w:unhideWhenUsed/>
    <w:rsid w:val="005A5D59"/>
  </w:style>
  <w:style w:type="numbering" w:customStyle="1" w:styleId="NoList4231">
    <w:name w:val="No List4231"/>
    <w:next w:val="a5"/>
    <w:uiPriority w:val="99"/>
    <w:semiHidden/>
    <w:unhideWhenUsed/>
    <w:rsid w:val="005A5D59"/>
  </w:style>
  <w:style w:type="numbering" w:customStyle="1" w:styleId="NoList21131">
    <w:name w:val="No List21131"/>
    <w:next w:val="a5"/>
    <w:uiPriority w:val="99"/>
    <w:semiHidden/>
    <w:unhideWhenUsed/>
    <w:rsid w:val="005A5D59"/>
  </w:style>
  <w:style w:type="numbering" w:customStyle="1" w:styleId="NoList31131">
    <w:name w:val="No List31131"/>
    <w:next w:val="a5"/>
    <w:uiPriority w:val="99"/>
    <w:semiHidden/>
    <w:unhideWhenUsed/>
    <w:rsid w:val="005A5D59"/>
  </w:style>
  <w:style w:type="numbering" w:customStyle="1" w:styleId="NoList41131">
    <w:name w:val="No List41131"/>
    <w:next w:val="a5"/>
    <w:uiPriority w:val="99"/>
    <w:semiHidden/>
    <w:unhideWhenUsed/>
    <w:rsid w:val="005A5D59"/>
  </w:style>
  <w:style w:type="numbering" w:customStyle="1" w:styleId="11131">
    <w:name w:val="无列表11131"/>
    <w:next w:val="a5"/>
    <w:semiHidden/>
    <w:rsid w:val="005A5D59"/>
  </w:style>
  <w:style w:type="numbering" w:customStyle="1" w:styleId="NoList111131">
    <w:name w:val="No List111131"/>
    <w:next w:val="a5"/>
    <w:uiPriority w:val="99"/>
    <w:semiHidden/>
    <w:unhideWhenUsed/>
    <w:rsid w:val="005A5D59"/>
  </w:style>
  <w:style w:type="numbering" w:customStyle="1" w:styleId="NoList12131">
    <w:name w:val="No List12131"/>
    <w:next w:val="a5"/>
    <w:uiPriority w:val="99"/>
    <w:semiHidden/>
    <w:unhideWhenUsed/>
    <w:rsid w:val="005A5D59"/>
  </w:style>
  <w:style w:type="numbering" w:customStyle="1" w:styleId="NoList22131">
    <w:name w:val="No List22131"/>
    <w:next w:val="a5"/>
    <w:uiPriority w:val="99"/>
    <w:semiHidden/>
    <w:unhideWhenUsed/>
    <w:rsid w:val="005A5D59"/>
  </w:style>
  <w:style w:type="numbering" w:customStyle="1" w:styleId="NoList32131">
    <w:name w:val="No List32131"/>
    <w:next w:val="a5"/>
    <w:uiPriority w:val="99"/>
    <w:semiHidden/>
    <w:unhideWhenUsed/>
    <w:rsid w:val="005A5D59"/>
  </w:style>
  <w:style w:type="paragraph" w:styleId="affff6">
    <w:name w:val="macro"/>
    <w:link w:val="affff7"/>
    <w:uiPriority w:val="99"/>
    <w:qFormat/>
    <w:rsid w:val="005A5D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affff7">
    <w:name w:val="巨集文字 字元"/>
    <w:basedOn w:val="a3"/>
    <w:link w:val="affff6"/>
    <w:uiPriority w:val="99"/>
    <w:qFormat/>
    <w:rsid w:val="005A5D59"/>
    <w:rPr>
      <w:rFonts w:ascii="Courier New" w:eastAsia="SimSun" w:hAnsi="Courier New"/>
      <w:kern w:val="2"/>
      <w:sz w:val="24"/>
      <w:lang w:val="en-US" w:eastAsia="zh-CN"/>
    </w:rPr>
  </w:style>
  <w:style w:type="paragraph" w:styleId="82">
    <w:name w:val="index 8"/>
    <w:basedOn w:val="a2"/>
    <w:next w:val="a2"/>
    <w:uiPriority w:val="99"/>
    <w:qFormat/>
    <w:rsid w:val="005A5D59"/>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uiPriority w:val="99"/>
    <w:qFormat/>
    <w:rsid w:val="005A5D59"/>
    <w:pPr>
      <w:widowControl w:val="0"/>
      <w:spacing w:beforeLines="10" w:afterLines="10"/>
      <w:ind w:leftChars="800" w:left="800" w:hanging="578"/>
    </w:pPr>
    <w:rPr>
      <w:rFonts w:eastAsia="Times New Roman"/>
      <w:kern w:val="2"/>
      <w:szCs w:val="24"/>
      <w:lang w:val="en-US" w:eastAsia="en-GB"/>
    </w:rPr>
  </w:style>
  <w:style w:type="paragraph" w:styleId="64">
    <w:name w:val="index 6"/>
    <w:basedOn w:val="a2"/>
    <w:next w:val="a2"/>
    <w:uiPriority w:val="99"/>
    <w:qFormat/>
    <w:rsid w:val="005A5D59"/>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uiPriority w:val="99"/>
    <w:qFormat/>
    <w:rsid w:val="005A5D59"/>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uiPriority w:val="99"/>
    <w:qFormat/>
    <w:rsid w:val="005A5D59"/>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uiPriority w:val="99"/>
    <w:qFormat/>
    <w:rsid w:val="005A5D59"/>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uiPriority w:val="99"/>
    <w:qFormat/>
    <w:rsid w:val="005A5D59"/>
    <w:pPr>
      <w:widowControl w:val="0"/>
      <w:spacing w:beforeLines="10" w:afterLines="10"/>
      <w:ind w:leftChars="1600" w:left="1600" w:hanging="578"/>
    </w:pPr>
    <w:rPr>
      <w:rFonts w:eastAsia="Times New Roman"/>
      <w:kern w:val="2"/>
      <w:szCs w:val="24"/>
      <w:lang w:val="en-US" w:eastAsia="en-GB"/>
    </w:rPr>
  </w:style>
  <w:style w:type="paragraph" w:customStyle="1" w:styleId="affff8">
    <w:name w:val="参考资料列表"/>
    <w:basedOn w:val="ad"/>
    <w:link w:val="Char3"/>
    <w:qFormat/>
    <w:rsid w:val="005A5D59"/>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8"/>
    <w:qFormat/>
    <w:rsid w:val="005A5D59"/>
    <w:rPr>
      <w:rFonts w:ascii="Times New Roman" w:eastAsia="Times New Roman" w:hAnsi="Times New Roman"/>
      <w:lang w:val="en-GB" w:eastAsia="en-GB"/>
    </w:rPr>
  </w:style>
  <w:style w:type="character" w:customStyle="1" w:styleId="affff9">
    <w:name w:val="文稿抬头"/>
    <w:qFormat/>
    <w:rsid w:val="005A5D59"/>
    <w:rPr>
      <w:rFonts w:eastAsia="MS Mincho"/>
      <w:b/>
      <w:bCs/>
      <w:sz w:val="24"/>
    </w:rPr>
  </w:style>
  <w:style w:type="paragraph" w:customStyle="1" w:styleId="Revisin">
    <w:name w:val="Revisión"/>
    <w:hidden/>
    <w:uiPriority w:val="99"/>
    <w:semiHidden/>
    <w:qFormat/>
    <w:rsid w:val="005A5D59"/>
    <w:pPr>
      <w:spacing w:before="180" w:after="180"/>
      <w:ind w:left="1134" w:hanging="1134"/>
      <w:jc w:val="both"/>
    </w:pPr>
    <w:rPr>
      <w:rFonts w:ascii="Times New Roman" w:eastAsia="SimSun" w:hAnsi="Times New Roman"/>
      <w:lang w:val="en-GB" w:eastAsia="en-US"/>
    </w:rPr>
  </w:style>
  <w:style w:type="paragraph" w:customStyle="1" w:styleId="affffa">
    <w:name w:val="文稿标题"/>
    <w:basedOn w:val="a2"/>
    <w:uiPriority w:val="99"/>
    <w:qFormat/>
    <w:rsid w:val="005A5D59"/>
    <w:pPr>
      <w:overflowPunct w:val="0"/>
      <w:autoSpaceDE w:val="0"/>
      <w:autoSpaceDN w:val="0"/>
      <w:adjustRightInd w:val="0"/>
      <w:ind w:left="1979" w:hanging="1979"/>
      <w:textAlignment w:val="baseline"/>
    </w:pPr>
    <w:rPr>
      <w:rFonts w:eastAsia="Times New Roman" w:cs="SimSun"/>
      <w:b/>
      <w:sz w:val="24"/>
      <w:lang w:eastAsia="en-GB"/>
    </w:rPr>
  </w:style>
  <w:style w:type="paragraph" w:customStyle="1" w:styleId="affffb">
    <w:name w:val="标题线"/>
    <w:basedOn w:val="a2"/>
    <w:uiPriority w:val="99"/>
    <w:qFormat/>
    <w:rsid w:val="005A5D59"/>
    <w:pPr>
      <w:pBdr>
        <w:bottom w:val="single" w:sz="12" w:space="1" w:color="auto"/>
      </w:pBdr>
      <w:overflowPunct w:val="0"/>
      <w:autoSpaceDE w:val="0"/>
      <w:autoSpaceDN w:val="0"/>
      <w:adjustRightInd w:val="0"/>
      <w:textAlignment w:val="baseline"/>
    </w:pPr>
    <w:rPr>
      <w:rFonts w:ascii="Arial" w:eastAsia="Times New Roman" w:hAnsi="Arial" w:cs="SimSun"/>
      <w:lang w:eastAsia="en-GB"/>
    </w:rPr>
  </w:style>
  <w:style w:type="character" w:customStyle="1" w:styleId="affe">
    <w:name w:val="內文縮排 字元"/>
    <w:aliases w:val="Normal Indent Char2 Char 字元,Normal Indent Char Char1 Char 字元,Normal Indent Char1 Char Char Char 字元,Normal Indent Char Char Char Char Char 字元,Normal Indent Char1 Char1 Char 字元,Normal Indent Char Char Char1 Char 字元,Normal Indent Char1 Char 字元"/>
    <w:link w:val="affd"/>
    <w:qFormat/>
    <w:locked/>
    <w:rsid w:val="005A5D59"/>
    <w:rPr>
      <w:rFonts w:ascii="Times New Roman" w:eastAsia="MS Mincho" w:hAnsi="Times New Roman"/>
      <w:lang w:val="it-IT" w:eastAsia="en-GB"/>
    </w:rPr>
  </w:style>
  <w:style w:type="paragraph" w:customStyle="1" w:styleId="Doc-text2">
    <w:name w:val="Doc-text2"/>
    <w:basedOn w:val="a2"/>
    <w:link w:val="Doc-text2Char"/>
    <w:qFormat/>
    <w:rsid w:val="005A5D5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A5D59"/>
    <w:rPr>
      <w:rFonts w:ascii="Arial" w:eastAsia="MS Mincho" w:hAnsi="Arial"/>
      <w:szCs w:val="24"/>
      <w:lang w:val="en-GB" w:eastAsia="en-GB"/>
    </w:rPr>
  </w:style>
  <w:style w:type="paragraph" w:customStyle="1" w:styleId="Doc-titleJK">
    <w:name w:val="Doc-title_JK"/>
    <w:basedOn w:val="a2"/>
    <w:next w:val="Doc-text2JK"/>
    <w:link w:val="Doc-titleJKChar"/>
    <w:qFormat/>
    <w:rsid w:val="005A5D59"/>
    <w:pPr>
      <w:spacing w:after="0"/>
      <w:ind w:left="1260" w:hanging="1260"/>
    </w:pPr>
    <w:rPr>
      <w:rFonts w:eastAsia="MS Mincho"/>
      <w:color w:val="0000FF"/>
      <w:szCs w:val="24"/>
      <w:lang w:eastAsia="en-GB"/>
    </w:rPr>
  </w:style>
  <w:style w:type="paragraph" w:customStyle="1" w:styleId="Doc-text2JK">
    <w:name w:val="Doc-text2_JK"/>
    <w:basedOn w:val="a2"/>
    <w:link w:val="Doc-text2JKChar"/>
    <w:uiPriority w:val="99"/>
    <w:qFormat/>
    <w:rsid w:val="005A5D59"/>
    <w:pPr>
      <w:tabs>
        <w:tab w:val="left" w:pos="1622"/>
      </w:tabs>
      <w:spacing w:after="0"/>
      <w:ind w:left="1622" w:hanging="363"/>
    </w:pPr>
    <w:rPr>
      <w:rFonts w:eastAsia="MS Mincho"/>
      <w:szCs w:val="24"/>
      <w:lang w:eastAsia="en-GB"/>
    </w:rPr>
  </w:style>
  <w:style w:type="character" w:customStyle="1" w:styleId="Doc-text2JKChar">
    <w:name w:val="Doc-text2_JK Char"/>
    <w:link w:val="Doc-text2JK"/>
    <w:uiPriority w:val="99"/>
    <w:qFormat/>
    <w:rsid w:val="005A5D59"/>
    <w:rPr>
      <w:rFonts w:ascii="Times New Roman" w:eastAsia="MS Mincho" w:hAnsi="Times New Roman"/>
      <w:szCs w:val="24"/>
      <w:lang w:val="en-GB" w:eastAsia="en-GB"/>
    </w:rPr>
  </w:style>
  <w:style w:type="character" w:customStyle="1" w:styleId="Doc-titleJKChar">
    <w:name w:val="Doc-title_JK Char"/>
    <w:link w:val="Doc-titleJK"/>
    <w:qFormat/>
    <w:rsid w:val="005A5D59"/>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5A5D59"/>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uiPriority w:val="99"/>
    <w:qFormat/>
    <w:rsid w:val="005A5D59"/>
    <w:pPr>
      <w:jc w:val="center"/>
    </w:pPr>
    <w:rPr>
      <w:rFonts w:ascii="Times New Roman" w:eastAsia="SimSun" w:hAnsi="Times New Roman"/>
      <w:lang w:val="en-US" w:eastAsia="en-US"/>
    </w:rPr>
  </w:style>
  <w:style w:type="paragraph" w:customStyle="1" w:styleId="Title2">
    <w:name w:val="Title 2"/>
    <w:basedOn w:val="Normal0"/>
    <w:next w:val="afff3"/>
    <w:uiPriority w:val="99"/>
    <w:qFormat/>
    <w:rsid w:val="005A5D59"/>
    <w:pPr>
      <w:spacing w:before="120" w:after="120"/>
    </w:pPr>
    <w:rPr>
      <w:rFonts w:ascii="Book Antiqua" w:hAnsi="Book Antiqua"/>
      <w:b/>
    </w:rPr>
  </w:style>
  <w:style w:type="paragraph" w:customStyle="1" w:styleId="abstract">
    <w:name w:val="abstract"/>
    <w:basedOn w:val="a2"/>
    <w:next w:val="a2"/>
    <w:uiPriority w:val="99"/>
    <w:qFormat/>
    <w:rsid w:val="005A5D59"/>
    <w:pPr>
      <w:spacing w:before="120" w:after="120"/>
      <w:ind w:left="1440" w:right="1440"/>
    </w:pPr>
    <w:rPr>
      <w:rFonts w:ascii="Book Antiqua" w:eastAsia="Times New Roman" w:hAnsi="Book Antiqua"/>
      <w:i/>
      <w:lang w:val="en-US"/>
    </w:rPr>
  </w:style>
  <w:style w:type="paragraph" w:customStyle="1" w:styleId="OutBox1">
    <w:name w:val="Out Box 1"/>
    <w:basedOn w:val="a2"/>
    <w:uiPriority w:val="99"/>
    <w:qFormat/>
    <w:rsid w:val="005A5D59"/>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uiPriority w:val="99"/>
    <w:qFormat/>
    <w:rsid w:val="005A5D59"/>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uiPriority w:val="99"/>
    <w:qFormat/>
    <w:rsid w:val="005A5D59"/>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11"/>
    <w:uiPriority w:val="99"/>
    <w:qFormat/>
    <w:rsid w:val="005A5D59"/>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5A5D59"/>
  </w:style>
  <w:style w:type="paragraph" w:customStyle="1" w:styleId="2ChapterXXStatementh22Header2l2Level2Headhea">
    <w:name w:val="样式 标题 2Chapter X.X. Statementh22Header 2l2Level 2 Headhea..."/>
    <w:basedOn w:val="2"/>
    <w:uiPriority w:val="99"/>
    <w:qFormat/>
    <w:rsid w:val="005A5D59"/>
    <w:pPr>
      <w:keepLines w:val="0"/>
      <w:widowControl w:val="0"/>
      <w:tabs>
        <w:tab w:val="left" w:pos="576"/>
      </w:tabs>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40"/>
    <w:uiPriority w:val="99"/>
    <w:qFormat/>
    <w:rsid w:val="005A5D59"/>
    <w:pPr>
      <w:keepLines w:val="0"/>
      <w:widowControl w:val="0"/>
      <w:tabs>
        <w:tab w:val="left" w:pos="864"/>
      </w:tabs>
      <w:spacing w:beforeLines="25" w:afterLines="25"/>
      <w:ind w:left="864" w:hanging="864"/>
    </w:pPr>
    <w:rPr>
      <w:rFonts w:eastAsia="SimHei" w:cs="SimSun"/>
      <w:kern w:val="2"/>
      <w:lang w:eastAsia="en-GB"/>
    </w:rPr>
  </w:style>
  <w:style w:type="paragraph" w:customStyle="1" w:styleId="affffc">
    <w:name w:val="图片说明"/>
    <w:basedOn w:val="a2"/>
    <w:next w:val="a2"/>
    <w:uiPriority w:val="99"/>
    <w:qFormat/>
    <w:rsid w:val="005A5D5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5A5D59"/>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5A5D59"/>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5A5D5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2"/>
    <w:uiPriority w:val="99"/>
    <w:qFormat/>
    <w:rsid w:val="005A5D5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uiPriority w:val="99"/>
    <w:qFormat/>
    <w:rsid w:val="005A5D59"/>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2"/>
    <w:uiPriority w:val="99"/>
    <w:qFormat/>
    <w:rsid w:val="005A5D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5A5D59"/>
    <w:rPr>
      <w:sz w:val="24"/>
      <w:lang w:val="en-US" w:eastAsia="en-US"/>
    </w:rPr>
  </w:style>
  <w:style w:type="character" w:customStyle="1" w:styleId="TableNo0">
    <w:name w:val="Table_No Знак"/>
    <w:link w:val="TableNo"/>
    <w:qFormat/>
    <w:locked/>
    <w:rsid w:val="005A5D59"/>
    <w:rPr>
      <w:rFonts w:ascii="Times New Roman" w:hAnsi="Times New Roman"/>
      <w:caps/>
      <w:lang w:val="en-GB" w:eastAsia="en-US"/>
    </w:rPr>
  </w:style>
  <w:style w:type="paragraph" w:customStyle="1" w:styleId="1115">
    <w:name w:val="修订111"/>
    <w:hidden/>
    <w:uiPriority w:val="99"/>
    <w:semiHidden/>
    <w:qFormat/>
    <w:rsid w:val="005A5D59"/>
    <w:rPr>
      <w:rFonts w:ascii="Times New Roman" w:eastAsia="Batang" w:hAnsi="Times New Roman"/>
      <w:lang w:val="en-GB" w:eastAsia="en-US"/>
    </w:rPr>
  </w:style>
  <w:style w:type="paragraph" w:customStyle="1" w:styleId="Agreement">
    <w:name w:val="Agreement"/>
    <w:basedOn w:val="a2"/>
    <w:next w:val="a2"/>
    <w:uiPriority w:val="99"/>
    <w:qFormat/>
    <w:rsid w:val="005A5D59"/>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5A5D59"/>
    <w:rPr>
      <w:rFonts w:ascii="Arial" w:eastAsia="MS Mincho" w:hAnsi="Arial" w:cs="Arial"/>
      <w:b/>
      <w:szCs w:val="24"/>
    </w:rPr>
  </w:style>
  <w:style w:type="paragraph" w:customStyle="1" w:styleId="EmailDiscussion">
    <w:name w:val="EmailDiscussion"/>
    <w:basedOn w:val="a2"/>
    <w:next w:val="a2"/>
    <w:link w:val="EmailDiscussionChar"/>
    <w:uiPriority w:val="99"/>
    <w:qFormat/>
    <w:rsid w:val="005A5D59"/>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uiPriority w:val="99"/>
    <w:qFormat/>
    <w:rsid w:val="005A5D59"/>
    <w:pPr>
      <w:tabs>
        <w:tab w:val="left" w:pos="1622"/>
      </w:tabs>
      <w:spacing w:after="0"/>
      <w:ind w:left="1622" w:hanging="363"/>
    </w:pPr>
    <w:rPr>
      <w:rFonts w:ascii="Arial" w:eastAsia="MS Mincho" w:hAnsi="Arial"/>
      <w:szCs w:val="24"/>
      <w:lang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5A5D59"/>
    <w:rPr>
      <w:rFonts w:asciiTheme="minorHAnsi" w:eastAsiaTheme="minorEastAsia" w:hAnsiTheme="minorHAnsi" w:cstheme="minorBidi"/>
      <w:kern w:val="2"/>
      <w:sz w:val="18"/>
      <w:szCs w:val="18"/>
    </w:rPr>
  </w:style>
  <w:style w:type="character" w:customStyle="1" w:styleId="font11">
    <w:name w:val="font11"/>
    <w:basedOn w:val="a3"/>
    <w:qFormat/>
    <w:rsid w:val="005A5D59"/>
    <w:rPr>
      <w:rFonts w:ascii="Arial" w:hAnsi="Arial" w:cs="Arial" w:hint="default"/>
      <w:color w:val="000000"/>
      <w:sz w:val="18"/>
      <w:szCs w:val="18"/>
      <w:u w:val="none"/>
      <w:vertAlign w:val="superscript"/>
    </w:rPr>
  </w:style>
  <w:style w:type="character" w:customStyle="1" w:styleId="font31">
    <w:name w:val="font31"/>
    <w:basedOn w:val="a3"/>
    <w:qFormat/>
    <w:rsid w:val="005A5D59"/>
    <w:rPr>
      <w:rFonts w:ascii="Arial" w:hAnsi="Arial" w:cs="Arial" w:hint="default"/>
      <w:color w:val="000000"/>
      <w:sz w:val="18"/>
      <w:szCs w:val="18"/>
      <w:u w:val="none"/>
    </w:rPr>
  </w:style>
  <w:style w:type="character" w:customStyle="1" w:styleId="font21">
    <w:name w:val="font21"/>
    <w:basedOn w:val="a3"/>
    <w:qFormat/>
    <w:rsid w:val="005A5D59"/>
    <w:rPr>
      <w:rFonts w:ascii="Arial" w:hAnsi="Arial" w:cs="Arial" w:hint="default"/>
      <w:color w:val="000000"/>
      <w:sz w:val="18"/>
      <w:szCs w:val="18"/>
      <w:u w:val="none"/>
    </w:rPr>
  </w:style>
  <w:style w:type="character" w:customStyle="1" w:styleId="font01">
    <w:name w:val="font01"/>
    <w:basedOn w:val="a3"/>
    <w:qFormat/>
    <w:rsid w:val="005A5D59"/>
    <w:rPr>
      <w:rFonts w:ascii="Arial" w:hAnsi="Arial" w:cs="Arial" w:hint="default"/>
      <w:color w:val="000000"/>
      <w:sz w:val="18"/>
      <w:szCs w:val="18"/>
      <w:u w:val="none"/>
      <w:vertAlign w:val="superscript"/>
    </w:rPr>
  </w:style>
  <w:style w:type="character" w:customStyle="1" w:styleId="font51">
    <w:name w:val="font51"/>
    <w:basedOn w:val="a3"/>
    <w:qFormat/>
    <w:rsid w:val="005A5D59"/>
    <w:rPr>
      <w:rFonts w:ascii="Arial" w:hAnsi="Arial" w:cs="Arial" w:hint="default"/>
      <w:color w:val="000000"/>
      <w:sz w:val="21"/>
      <w:szCs w:val="21"/>
      <w:u w:val="none"/>
    </w:rPr>
  </w:style>
  <w:style w:type="character" w:customStyle="1" w:styleId="font41">
    <w:name w:val="font41"/>
    <w:basedOn w:val="a3"/>
    <w:qFormat/>
    <w:rsid w:val="005A5D59"/>
    <w:rPr>
      <w:rFonts w:ascii="Arial" w:hAnsi="Arial" w:cs="Arial" w:hint="default"/>
      <w:color w:val="000000"/>
      <w:sz w:val="18"/>
      <w:szCs w:val="18"/>
      <w:u w:val="none"/>
      <w:vertAlign w:val="superscript"/>
    </w:rPr>
  </w:style>
  <w:style w:type="table" w:customStyle="1" w:styleId="116">
    <w:name w:val="网格型11"/>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不明显参考2"/>
    <w:uiPriority w:val="31"/>
    <w:qFormat/>
    <w:rsid w:val="005A5D59"/>
    <w:rPr>
      <w:smallCaps/>
      <w:color w:val="5A5A5A"/>
    </w:rPr>
  </w:style>
  <w:style w:type="paragraph" w:customStyle="1" w:styleId="TOC2">
    <w:name w:val="TOC 标题2"/>
    <w:basedOn w:val="11"/>
    <w:next w:val="a2"/>
    <w:uiPriority w:val="39"/>
    <w:unhideWhenUsed/>
    <w:qFormat/>
    <w:rsid w:val="005A5D59"/>
    <w:pPr>
      <w:spacing w:after="0" w:line="259" w:lineRule="auto"/>
      <w:outlineLvl w:val="9"/>
    </w:pPr>
    <w:rPr>
      <w:rFonts w:ascii="Calibri Light" w:eastAsia="Times New Roman" w:hAnsi="Calibri Light"/>
      <w:color w:val="2F5496"/>
      <w:szCs w:val="32"/>
      <w:lang w:val="en-US" w:eastAsia="en-GB"/>
    </w:rPr>
  </w:style>
  <w:style w:type="table" w:customStyle="1" w:styleId="2f3">
    <w:name w:val="网格型2"/>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4"/>
    <w:qFormat/>
    <w:rsid w:val="005A5D5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
    <w:name w:val="Tabellengitternetz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明显强调2"/>
    <w:uiPriority w:val="21"/>
    <w:qFormat/>
    <w:rsid w:val="005A5D59"/>
    <w:rPr>
      <w:b/>
      <w:bCs/>
      <w:i/>
      <w:iCs/>
      <w:color w:val="4F81BD"/>
    </w:rPr>
  </w:style>
  <w:style w:type="table" w:customStyle="1" w:styleId="230">
    <w:name w:val="古典型 23"/>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4"/>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5A5D5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2">
    <w:name w:val="수정1"/>
    <w:hidden/>
    <w:semiHidden/>
    <w:qFormat/>
    <w:rsid w:val="005A5D59"/>
    <w:rPr>
      <w:rFonts w:ascii="Times New Roman" w:eastAsia="Batang" w:hAnsi="Times New Roman"/>
      <w:lang w:val="en-GB" w:eastAsia="en-US"/>
    </w:rPr>
  </w:style>
  <w:style w:type="character" w:customStyle="1" w:styleId="117">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a3"/>
    <w:rsid w:val="005936E3"/>
    <w:rPr>
      <w:rFonts w:asciiTheme="majorHAnsi" w:eastAsiaTheme="majorEastAsia" w:hAnsiTheme="majorHAnsi" w:cstheme="majorBidi"/>
      <w:b/>
      <w:bCs/>
      <w:kern w:val="52"/>
      <w:sz w:val="52"/>
      <w:szCs w:val="52"/>
      <w:lang w:eastAsia="en-US"/>
    </w:rPr>
  </w:style>
  <w:style w:type="character" w:customStyle="1" w:styleId="213">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a3"/>
    <w:semiHidden/>
    <w:rsid w:val="005936E3"/>
    <w:rPr>
      <w:rFonts w:asciiTheme="majorHAnsi" w:eastAsiaTheme="majorEastAsia" w:hAnsiTheme="majorHAnsi" w:cstheme="majorBidi"/>
      <w:b/>
      <w:bCs/>
      <w:sz w:val="48"/>
      <w:szCs w:val="48"/>
      <w:lang w:eastAsia="en-US"/>
    </w:rPr>
  </w:style>
  <w:style w:type="character" w:customStyle="1" w:styleId="315">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a3"/>
    <w:semiHidden/>
    <w:rsid w:val="005936E3"/>
    <w:rPr>
      <w:rFonts w:asciiTheme="majorHAnsi" w:eastAsiaTheme="majorEastAsia" w:hAnsiTheme="majorHAnsi" w:cstheme="majorBidi"/>
      <w:b/>
      <w:bCs/>
      <w:sz w:val="36"/>
      <w:szCs w:val="36"/>
      <w:lang w:eastAsia="en-US"/>
    </w:rPr>
  </w:style>
  <w:style w:type="character" w:customStyle="1" w:styleId="415">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3"/>
    <w:semiHidden/>
    <w:rsid w:val="005936E3"/>
    <w:rPr>
      <w:rFonts w:asciiTheme="majorHAnsi" w:eastAsiaTheme="majorEastAsia" w:hAnsiTheme="majorHAnsi" w:cstheme="majorBidi"/>
      <w:sz w:val="36"/>
      <w:szCs w:val="36"/>
      <w:lang w:eastAsia="en-US"/>
    </w:rPr>
  </w:style>
  <w:style w:type="character" w:customStyle="1" w:styleId="511">
    <w:name w:val="標題 5 字元1"/>
    <w:aliases w:val="h5 字元1,Heading5 字元1,Head5 字元1,H5 字元1,M5 字元1,mh2 字元1,Module heading 2 字元1,heading 8 字元1,Numbered Sub-list 字元1,Heading 81 字元1,标题 81 字元1,Heading 811 字元1,Heading 8111 字元1"/>
    <w:basedOn w:val="a3"/>
    <w:semiHidden/>
    <w:rsid w:val="005936E3"/>
    <w:rPr>
      <w:rFonts w:asciiTheme="majorHAnsi" w:eastAsiaTheme="majorEastAsia" w:hAnsiTheme="majorHAnsi" w:cstheme="majorBidi"/>
      <w:b/>
      <w:bCs/>
      <w:sz w:val="36"/>
      <w:szCs w:val="36"/>
      <w:lang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a3"/>
    <w:semiHidden/>
    <w:rsid w:val="005936E3"/>
    <w:rPr>
      <w:rFonts w:ascii="Times New Roman"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3"/>
    <w:semiHidden/>
    <w:rsid w:val="005936E3"/>
    <w:rPr>
      <w:rFonts w:ascii="Times New Roman" w:hAnsi="Times New Roman"/>
      <w:lang w:val="en-GB" w:eastAsia="en-US"/>
    </w:rPr>
  </w:style>
  <w:style w:type="character" w:customStyle="1" w:styleId="1f5">
    <w:name w:val="頁尾 字元1"/>
    <w:aliases w:val="footer odd 字元1,footer 字元1,fo 字元1,pie de página 字元1"/>
    <w:basedOn w:val="a3"/>
    <w:semiHidden/>
    <w:rsid w:val="005936E3"/>
    <w:rPr>
      <w:rFonts w:ascii="Times New Roman"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3"/>
    <w:semiHidden/>
    <w:rsid w:val="005936E3"/>
    <w:rPr>
      <w:rFonts w:ascii="Times New Roman" w:hAnsi="Times New Roman"/>
      <w:lang w:val="en-GB" w:eastAsia="en-US"/>
    </w:rPr>
  </w:style>
  <w:style w:type="character" w:customStyle="1" w:styleId="B1Car">
    <w:name w:val="B1+ Car"/>
    <w:link w:val="B1"/>
    <w:qFormat/>
    <w:locked/>
    <w:rsid w:val="005936E3"/>
    <w:rPr>
      <w:rFonts w:ascii="Times New Roman" w:eastAsia="SimSun" w:hAnsi="Times New Roman"/>
      <w:lang w:val="en-GB" w:eastAsia="en-US"/>
    </w:rPr>
  </w:style>
  <w:style w:type="paragraph" w:customStyle="1" w:styleId="tac00">
    <w:name w:val="tac0"/>
    <w:basedOn w:val="a2"/>
    <w:qFormat/>
    <w:rsid w:val="005936E3"/>
    <w:pPr>
      <w:keepNext/>
      <w:spacing w:after="0"/>
      <w:jc w:val="center"/>
    </w:pPr>
    <w:rPr>
      <w:rFonts w:ascii="Arial" w:eastAsia="Calibri" w:hAnsi="Arial" w:cs="Arial"/>
      <w:lang w:val="fi-FI" w:eastAsia="fi-FI"/>
    </w:rPr>
  </w:style>
  <w:style w:type="paragraph" w:customStyle="1" w:styleId="tah00">
    <w:name w:val="tah0"/>
    <w:basedOn w:val="a2"/>
    <w:qFormat/>
    <w:rsid w:val="005936E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5936E3"/>
    <w:pPr>
      <w:overflowPunct w:val="0"/>
      <w:autoSpaceDE w:val="0"/>
      <w:autoSpaceDN w:val="0"/>
      <w:adjustRightInd w:val="0"/>
    </w:pPr>
    <w:rPr>
      <w:rFonts w:cs="Arial"/>
      <w:lang w:val="fr-FR" w:eastAsia="en-GB"/>
    </w:rPr>
  </w:style>
  <w:style w:type="paragraph" w:customStyle="1" w:styleId="Revision1">
    <w:name w:val="Revision1"/>
    <w:uiPriority w:val="99"/>
    <w:semiHidden/>
    <w:qFormat/>
    <w:rsid w:val="005936E3"/>
    <w:pPr>
      <w:spacing w:after="160" w:line="256" w:lineRule="auto"/>
    </w:pPr>
    <w:rPr>
      <w:rFonts w:ascii="Times New Roman" w:eastAsia="SimSun" w:hAnsi="Times New Roman"/>
      <w:lang w:val="en-GB" w:eastAsia="en-US"/>
    </w:rPr>
  </w:style>
  <w:style w:type="paragraph" w:customStyle="1" w:styleId="TOCHeading1">
    <w:name w:val="TOC Heading1"/>
    <w:basedOn w:val="11"/>
    <w:next w:val="a2"/>
    <w:uiPriority w:val="39"/>
    <w:qFormat/>
    <w:rsid w:val="005936E3"/>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5936E3"/>
    <w:pPr>
      <w:spacing w:after="160" w:line="254" w:lineRule="auto"/>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936E3"/>
    <w:rPr>
      <w:rFonts w:ascii="Arial" w:hAnsi="Arial" w:cs="Arial" w:hint="default"/>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936E3"/>
    <w:rPr>
      <w:rFonts w:ascii="Times New Roman" w:eastAsia="Malgun Gothic" w:hAnsi="Times New Roman" w:cs="Times New Roman" w:hint="default"/>
      <w:lang w:val="en-GB" w:eastAsia="ja-JP"/>
    </w:rPr>
  </w:style>
  <w:style w:type="character" w:customStyle="1" w:styleId="SubtleReference1">
    <w:name w:val="Subtle Reference1"/>
    <w:uiPriority w:val="31"/>
    <w:qFormat/>
    <w:rsid w:val="005936E3"/>
    <w:rPr>
      <w:smallCaps/>
      <w:color w:val="C0504D"/>
      <w:u w:val="single"/>
    </w:rPr>
  </w:style>
  <w:style w:type="character" w:customStyle="1" w:styleId="FigureTitleChar">
    <w:name w:val="Figure Title Char"/>
    <w:qFormat/>
    <w:rsid w:val="005936E3"/>
    <w:rPr>
      <w:rFonts w:ascii="Arial" w:hAnsi="Arial" w:cs="Arial" w:hint="default"/>
      <w:lang w:val="en-GB" w:eastAsia="en-US" w:bidi="ar-SA"/>
    </w:rPr>
  </w:style>
  <w:style w:type="character" w:customStyle="1" w:styleId="p1">
    <w:name w:val="p1"/>
    <w:qFormat/>
    <w:rsid w:val="005936E3"/>
  </w:style>
  <w:style w:type="character" w:customStyle="1" w:styleId="e-031">
    <w:name w:val="e-031"/>
    <w:qFormat/>
    <w:rsid w:val="005936E3"/>
    <w:rPr>
      <w:i/>
      <w:iCs/>
    </w:rPr>
  </w:style>
  <w:style w:type="character" w:customStyle="1" w:styleId="hps">
    <w:name w:val="hps"/>
    <w:qFormat/>
    <w:rsid w:val="005936E3"/>
  </w:style>
  <w:style w:type="character" w:customStyle="1" w:styleId="IntenseEmphasis1">
    <w:name w:val="Intense Emphasis1"/>
    <w:basedOn w:val="a3"/>
    <w:uiPriority w:val="21"/>
    <w:qFormat/>
    <w:rsid w:val="005936E3"/>
    <w:rPr>
      <w:b/>
      <w:bCs/>
      <w:i/>
      <w:iCs/>
      <w:color w:val="4F81BD"/>
    </w:rPr>
  </w:style>
  <w:style w:type="character" w:customStyle="1" w:styleId="EditorsNoteChar1">
    <w:name w:val="Editor's Note Char1"/>
    <w:qFormat/>
    <w:rsid w:val="005936E3"/>
    <w:rPr>
      <w:rFonts w:ascii="Times New Roman" w:hAnsi="Times New Roman" w:cs="Times New Roman" w:hint="default"/>
      <w:color w:val="FF0000"/>
      <w:lang w:val="en-GB" w:eastAsia="en-US"/>
    </w:rPr>
  </w:style>
  <w:style w:type="character" w:customStyle="1" w:styleId="TAHChar">
    <w:name w:val="TAH Char"/>
    <w:qFormat/>
    <w:locked/>
    <w:rsid w:val="005936E3"/>
    <w:rPr>
      <w:rFonts w:ascii="Arial" w:hAnsi="Arial" w:cs="Arial" w:hint="default"/>
      <w:b/>
      <w:bCs w:val="0"/>
      <w:sz w:val="18"/>
      <w:lang w:val="en-GB"/>
    </w:rPr>
  </w:style>
  <w:style w:type="character" w:customStyle="1" w:styleId="IntenseEmphasis2">
    <w:name w:val="Intense Emphasis2"/>
    <w:uiPriority w:val="21"/>
    <w:qFormat/>
    <w:rsid w:val="005936E3"/>
    <w:rPr>
      <w:b/>
      <w:bCs/>
      <w:i/>
      <w:iCs/>
      <w:color w:val="4F81BD"/>
    </w:rPr>
  </w:style>
  <w:style w:type="character" w:customStyle="1" w:styleId="normaltextrun">
    <w:name w:val="normaltextrun"/>
    <w:basedOn w:val="a3"/>
    <w:qFormat/>
    <w:rsid w:val="005936E3"/>
  </w:style>
  <w:style w:type="character" w:customStyle="1" w:styleId="search-word-mail">
    <w:name w:val="search-word-mail"/>
    <w:qFormat/>
    <w:rsid w:val="005936E3"/>
  </w:style>
  <w:style w:type="character" w:customStyle="1" w:styleId="word">
    <w:name w:val="word"/>
    <w:basedOn w:val="a3"/>
    <w:qFormat/>
    <w:rsid w:val="005936E3"/>
  </w:style>
  <w:style w:type="character" w:customStyle="1" w:styleId="1f7">
    <w:name w:val="未处理的提及1"/>
    <w:basedOn w:val="a3"/>
    <w:uiPriority w:val="99"/>
    <w:qFormat/>
    <w:rsid w:val="005936E3"/>
    <w:rPr>
      <w:color w:val="605E5C"/>
      <w:shd w:val="clear" w:color="auto" w:fill="E1DFDD"/>
    </w:rPr>
  </w:style>
  <w:style w:type="character" w:customStyle="1" w:styleId="affffd">
    <w:name w:val="首标题"/>
    <w:qFormat/>
    <w:rsid w:val="005936E3"/>
    <w:rPr>
      <w:rFonts w:ascii="Arial" w:eastAsia="SimSun" w:hAnsi="Arial" w:cs="Arial" w:hint="default"/>
      <w:sz w:val="24"/>
      <w:lang w:val="en-US" w:eastAsia="zh-CN" w:bidi="ar-SA"/>
    </w:rPr>
  </w:style>
  <w:style w:type="character" w:customStyle="1" w:styleId="HeaderChar1">
    <w:name w:val="Header Char1"/>
    <w:basedOn w:val="a3"/>
    <w:semiHidden/>
    <w:qFormat/>
    <w:rsid w:val="005936E3"/>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5936E3"/>
    <w:rPr>
      <w:color w:val="605E5C"/>
      <w:shd w:val="clear" w:color="auto" w:fill="E1DFDD"/>
    </w:rPr>
  </w:style>
  <w:style w:type="character" w:customStyle="1" w:styleId="Char12">
    <w:name w:val="脚注文本 Char1"/>
    <w:aliases w:val="footnote text41 Char1"/>
    <w:basedOn w:val="a3"/>
    <w:semiHidden/>
    <w:qFormat/>
    <w:rsid w:val="005936E3"/>
    <w:rPr>
      <w:rFonts w:ascii="Times New Roman" w:eastAsia="Times New Roman" w:hAnsi="Times New Roman" w:cs="Times New Roman" w:hint="default"/>
      <w:sz w:val="18"/>
      <w:szCs w:val="18"/>
      <w:lang w:val="en-GB" w:eastAsia="en-GB"/>
    </w:rPr>
  </w:style>
  <w:style w:type="table" w:styleId="1f8">
    <w:name w:val="Table Grid 1"/>
    <w:basedOn w:val="a4"/>
    <w:unhideWhenUsed/>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affffe">
    <w:name w:val="Table Elegant"/>
    <w:basedOn w:val="a4"/>
    <w:unhideWhenUsed/>
    <w:qFormat/>
    <w:rsid w:val="005936E3"/>
    <w:pPr>
      <w:spacing w:after="180" w:line="256" w:lineRule="auto"/>
    </w:pPr>
    <w:rPr>
      <w:rFonts w:ascii="Times New Roman" w:eastAsia="SimSun" w:hAnsi="Times New Roman"/>
      <w:lang w:val="en-GB"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7">
    <w:name w:val="Table Grid17"/>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网格型2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84">
    <w:name w:val="Table Grid84"/>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古典型 2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网格型3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网格型4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古典型 2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古典型 26"/>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a4"/>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网格型4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
    <w:name w:val="Table Classic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
    <w:name w:val="Table Grid72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
    <w:name w:val="Table Grid73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
    <w:name w:val="Table Grid74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
    <w:name w:val="Table Grid75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
    <w:name w:val="Table Grid76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
    <w:name w:val="Table Grid1113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
    <w:name w:val="Table Grid5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
    <w:name w:val="Table Grid6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
    <w:name w:val="Table Grid1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
    <w:name w:val="Table Grid41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
    <w:name w:val="Table Grid1114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古典型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古典型 2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1">
    <w:name w:val="Table Classic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古典型 2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
    <w:name w:val="Table Grid75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
    <w:name w:val="Table Grid76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
    <w:name w:val="Table Grid114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
    <w:name w:val="Table Grid223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
    <w:name w:val="Table Grid111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古典型 23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1">
    <w:name w:val="Table Grid73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1">
    <w:name w:val="Table Grid74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1">
    <w:name w:val="Table Grid75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1">
    <w:name w:val="Table Grid76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古典型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
    <w:name w:val="Table Grid71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
    <w:name w:val="Table Grid72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1">
    <w:name w:val="Table Grid73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1">
    <w:name w:val="Table Grid74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1">
    <w:name w:val="Table Grid75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1">
    <w:name w:val="Table Grid76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古典型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1">
    <w:name w:val="Table Grid71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1">
    <w:name w:val="Table Grid72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1">
    <w:name w:val="Table Grid73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1">
    <w:name w:val="Table Grid74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1">
    <w:name w:val="Table Grid75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1">
    <w:name w:val="Table Grid76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古典型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semiHidden/>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
    <w:name w:val="Table Classic 21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
    <w:name w:val="Table Grid71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
    <w:name w:val="Table Grid22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
    <w:name w:val="Table Grid718"/>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
    <w:name w:val="Table Grid72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
    <w:name w:val="Table Grid73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
    <w:name w:val="Table Grid74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
    <w:name w:val="Table Grid75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
    <w:name w:val="Table Grid76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
    <w:name w:val="Table Grid1112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
    <w:name w:val="Table Grid4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
    <w:name w:val="Table Grid5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
    <w:name w:val="Table Grid6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
    <w:name w:val="Table Grid1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
    <w:name w:val="Table Grid41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
    <w:name w:val="Table Grid1113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
    <w:name w:val="Table Grid15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
    <w:name w:val="Table Grid44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
    <w:name w:val="Table Grid5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
    <w:name w:val="Table Grid6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
    <w:name w:val="Table Grid1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
    <w:name w:val="Table Grid41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
    <w:name w:val="Table Grid223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
    <w:name w:val="Table Grid1114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古典型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古典型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2">
    <w:name w:val="Table Classic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2">
    <w:name w:val="Table Grid224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古典型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
    <w:name w:val="Table Grid74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
    <w:name w:val="Table Grid75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2">
    <w:name w:val="Table Grid76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
    <w:name w:val="Table Classic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
    <w:name w:val="Table Grid16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
    <w:name w:val="Table Grid53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
    <w:name w:val="Table Grid114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
    <w:name w:val="Table Grid41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2">
    <w:name w:val="Table Grid223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
    <w:name w:val="Table Grid111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古典型 23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
    <w:name w:val="Table Grid71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2">
    <w:name w:val="Table Grid72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2">
    <w:name w:val="Table Grid73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2">
    <w:name w:val="Table Grid74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2">
    <w:name w:val="Table Grid75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2">
    <w:name w:val="Table Grid76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古典型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2">
    <w:name w:val="Table Grid71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2">
    <w:name w:val="Table Grid72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2">
    <w:name w:val="Table Grid73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2">
    <w:name w:val="Table Grid74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2">
    <w:name w:val="Table Grid75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2">
    <w:name w:val="Table Grid76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古典型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2">
    <w:name w:val="Table Grid71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2">
    <w:name w:val="Table Grid72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2">
    <w:name w:val="Table Grid73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2">
    <w:name w:val="Table Grid74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2">
    <w:name w:val="Table Grid75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2">
    <w:name w:val="Table Grid76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古典型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uiPriority w:val="39"/>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4"/>
    <w:uiPriority w:val="39"/>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古典型 2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
    <w:name w:val="Table Grid21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0">
    <w:name w:val="Table Grid3110"/>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网格型4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9">
    <w:name w:val="Table Classic 21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0">
    <w:name w:val="Table Grid510"/>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8">
    <w:name w:val="Table Grid21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8">
    <w:name w:val="Table Grid31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9">
    <w:name w:val="Table Grid719"/>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4"/>
    <w:qFormat/>
    <w:rsid w:val="005936E3"/>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0">
    <w:name w:val="Table Grid22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7">
    <w:name w:val="Table Grid5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7">
    <w:name w:val="Table Grid6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
    <w:name w:val="Table Grid7110"/>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7">
    <w:name w:val="Table Grid72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7">
    <w:name w:val="Table Grid73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7">
    <w:name w:val="Table Grid74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7">
    <w:name w:val="Table Grid75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7">
    <w:name w:val="Table Grid11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7">
    <w:name w:val="Table Grid76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7">
    <w:name w:val="Table Grid221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7">
    <w:name w:val="Table Grid1112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7">
    <w:name w:val="Table Grid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7">
    <w:name w:val="Table Grid23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7">
    <w:name w:val="Table Grid4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7">
    <w:name w:val="Table Grid6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7">
    <w:name w:val="Table Grid1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7">
    <w:name w:val="Table Grid41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7">
    <w:name w:val="Table Grid222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7">
    <w:name w:val="Table Grid1113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7">
    <w:name w:val="Table Grid15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7">
    <w:name w:val="Table Grid16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7">
    <w:name w:val="Table Grid24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7">
    <w:name w:val="Table Grid34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7">
    <w:name w:val="Table Grid44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7">
    <w:name w:val="Table Grid5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7">
    <w:name w:val="Table Grid6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7">
    <w:name w:val="Table Grid1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7">
    <w:name w:val="Table Grid41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7">
    <w:name w:val="Table Grid223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7">
    <w:name w:val="Table Grid1114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古典型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 13"/>
    <w:basedOn w:val="a4"/>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5936E3"/>
    <w:rPr>
      <w:rFonts w:eastAsia="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古典型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1">
    <w:name w:val="Tabellengitternetz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1">
    <w:name w:val="Tabellengitternetz2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1">
    <w:name w:val="Tabellengitternetz3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1">
    <w:name w:val="Tabellengitternetz4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1">
    <w:name w:val="Tabellengitternetz5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1">
    <w:name w:val="Tabellengitternetz6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1">
    <w:name w:val="Tabellengitternetz7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1">
    <w:name w:val="Tabellengitternetz8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1">
    <w:name w:val="Tabellengitternetz9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3">
    <w:name w:val="Table Classic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1">
    <w:name w:val="Table Grid1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
    <w:name w:val="Table Style12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41">
    <w:name w:val="Table Grid5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3">
    <w:name w:val="Table Grid77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3">
    <w:name w:val="Table Grid2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古典型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3">
    <w:name w:val="Table Classic 21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1">
    <w:name w:val="Table Style1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111">
    <w:name w:val="Table Grid5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
    <w:name w:val="Table Grid71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
    <w:name w:val="Tabellengitternetz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
    <w:name w:val="Tabellengitternetz2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
    <w:name w:val="Tabellengitternetz3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
    <w:name w:val="Tabellengitternetz4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
    <w:name w:val="Tabellengitternetz5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
    <w:name w:val="Tabellengitternetz6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
    <w:name w:val="Tabellengitternetz7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
    <w:name w:val="Tabellengitternetz8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
    <w:name w:val="Tabellengitternetz9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
    <w:name w:val="Table Grid1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3">
    <w:name w:val="Table Grid72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
    <w:name w:val="Table Grid1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3">
    <w:name w:val="Table Grid73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3">
    <w:name w:val="Table Grid74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3">
    <w:name w:val="Table Grid75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3">
    <w:name w:val="Table Grid76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3">
    <w:name w:val="Table Classic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3">
    <w:name w:val="Table Grid4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3">
    <w:name w:val="Table Grid53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3">
    <w:name w:val="Table Grid6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1">
    <w:name w:val="Table Grid83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3">
    <w:name w:val="Table Grid114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1">
    <w:name w:val="Tabellengitternetz1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1">
    <w:name w:val="Tabellengitternetz2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1">
    <w:name w:val="Tabellengitternetz3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1">
    <w:name w:val="Tabellengitternetz4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1">
    <w:name w:val="Tabellengitternetz5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1">
    <w:name w:val="Tabellengitternetz6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1">
    <w:name w:val="Tabellengitternetz7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1">
    <w:name w:val="Tabellengitternetz8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1">
    <w:name w:val="Tabellengitternetz9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3">
    <w:name w:val="Table Grid41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1">
    <w:name w:val="Table Grid1241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3">
    <w:name w:val="Table Grid223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3">
    <w:name w:val="Table Grid111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古典型 23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3">
    <w:name w:val="Table Classic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3">
    <w:name w:val="Table Grid78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1">
    <w:name w:val="Table Grid2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
    <w:name w:val="Table Grid71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3">
    <w:name w:val="Table Grid72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3">
    <w:name w:val="Table Grid73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3">
    <w:name w:val="Table Grid74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3">
    <w:name w:val="Table Grid75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1">
    <w:name w:val="Table Grid11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3">
    <w:name w:val="Table Grid76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1">
    <w:name w:val="Table Grid221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
    <w:name w:val="Table Grid1112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
    <w:name w:val="Table Grid4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1">
    <w:name w:val="Table Grid5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
    <w:name w:val="Table Grid1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1">
    <w:name w:val="Table Grid41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1">
    <w:name w:val="Table Grid222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1">
    <w:name w:val="Table Grid1113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1">
    <w:name w:val="Table Grid34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1">
    <w:name w:val="Table Grid44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1">
    <w:name w:val="Table Grid5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1">
    <w:name w:val="Table Grid6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1">
    <w:name w:val="Table Grid1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1">
    <w:name w:val="Table Grid41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1">
    <w:name w:val="Table Grid223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1">
    <w:name w:val="Table Grid1114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古典型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古典型 24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
    <w:name w:val="Table Grid3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3">
    <w:name w:val="Table Classic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1">
    <w:name w:val="Table Grid21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1">
    <w:name w:val="Table Grid31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3">
    <w:name w:val="Table Grid79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
    <w:name w:val="Table Grid9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1">
    <w:name w:val="Table Grid22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1">
    <w:name w:val="Table Grid4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
    <w:name w:val="Table Grid5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3">
    <w:name w:val="Table Grid71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3">
    <w:name w:val="Table Grid72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3">
    <w:name w:val="Table Grid73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3">
    <w:name w:val="Table Grid74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3">
    <w:name w:val="Table Grid75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1">
    <w:name w:val="Table Grid11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3">
    <w:name w:val="Table Grid76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1">
    <w:name w:val="Table Grid221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1">
    <w:name w:val="Table Grid1112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
    <w:name w:val="Table Grid10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1">
    <w:name w:val="Table Grid23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1">
    <w:name w:val="Table Grid33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
    <w:name w:val="Table Grid4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1">
    <w:name w:val="Table Grid5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1">
    <w:name w:val="Table Grid6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1">
    <w:name w:val="Table Grid1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1">
    <w:name w:val="Table Grid41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1">
    <w:name w:val="Table Grid222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1">
    <w:name w:val="Table Grid1113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
    <w:name w:val="Table Grid15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
    <w:name w:val="Table Grid16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1">
    <w:name w:val="Table Grid24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1">
    <w:name w:val="Table Grid34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1">
    <w:name w:val="Table Grid44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1">
    <w:name w:val="Table Grid5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1">
    <w:name w:val="Table Grid6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1">
    <w:name w:val="Table Grid1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1">
    <w:name w:val="Table Grid41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1">
    <w:name w:val="Table Grid223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1">
    <w:name w:val="Table Grid1114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古典型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古典型 25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
    <w:name w:val="Table Grid31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3">
    <w:name w:val="Table Classic 215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1">
    <w:name w:val="Table Grid21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1">
    <w:name w:val="Table Grid31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3">
    <w:name w:val="Table Grid710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1">
    <w:name w:val="Table Grid2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1">
    <w:name w:val="Table Grid4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1">
    <w:name w:val="Table Grid5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1">
    <w:name w:val="Table Grid6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3">
    <w:name w:val="Table Grid71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3">
    <w:name w:val="Table Grid72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3">
    <w:name w:val="Table Grid73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3">
    <w:name w:val="Table Grid74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3">
    <w:name w:val="Table Grid75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1">
    <w:name w:val="Table Grid11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1">
    <w:name w:val="Table Grid41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3">
    <w:name w:val="Table Grid76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1">
    <w:name w:val="Table Grid221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1">
    <w:name w:val="Table Grid1112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1">
    <w:name w:val="Table Grid10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1">
    <w:name w:val="Table Grid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1">
    <w:name w:val="Table Grid2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1">
    <w:name w:val="Table Grid33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1">
    <w:name w:val="Table Grid4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1">
    <w:name w:val="Table Grid5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1">
    <w:name w:val="Table Grid6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1">
    <w:name w:val="Table Grid1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1">
    <w:name w:val="Table Grid41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1">
    <w:name w:val="Table Grid222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1">
    <w:name w:val="Table Grid1113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1">
    <w:name w:val="Table Grid15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1">
    <w:name w:val="Table Grid16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1">
    <w:name w:val="Table Grid2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1">
    <w:name w:val="Table Grid34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1">
    <w:name w:val="Table Grid44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1">
    <w:name w:val="Table Grid5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1">
    <w:name w:val="Table Grid6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1">
    <w:name w:val="Table Grid1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1">
    <w:name w:val="Table Grid41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1">
    <w:name w:val="Table Grid223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1">
    <w:name w:val="Table Grid1114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古典型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古典型 26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5936E3"/>
    <w:pPr>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1">
    <w:name w:val="Table Grid21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1">
    <w:name w:val="Table Grid317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网格型4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3">
    <w:name w:val="Table Classic 216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0">
    <w:name w:val="Table Grid70"/>
    <w:basedOn w:val="a4"/>
    <w:next w:val="aff3"/>
    <w:qFormat/>
    <w:rsid w:val="00AF600B"/>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无列表3"/>
    <w:next w:val="a5"/>
    <w:uiPriority w:val="99"/>
    <w:semiHidden/>
    <w:unhideWhenUsed/>
    <w:rsid w:val="00AF600B"/>
  </w:style>
  <w:style w:type="character" w:customStyle="1" w:styleId="UnresolvedMention5">
    <w:name w:val="Unresolved Mention5"/>
    <w:basedOn w:val="a3"/>
    <w:uiPriority w:val="99"/>
    <w:qFormat/>
    <w:rsid w:val="00AF600B"/>
    <w:rPr>
      <w:color w:val="605E5C"/>
      <w:shd w:val="clear" w:color="auto" w:fill="E1DFDD"/>
    </w:rPr>
  </w:style>
  <w:style w:type="numbering" w:customStyle="1" w:styleId="111111">
    <w:name w:val="无列表111111"/>
    <w:next w:val="a5"/>
    <w:semiHidden/>
    <w:rsid w:val="008B3A7B"/>
  </w:style>
  <w:style w:type="numbering" w:customStyle="1" w:styleId="218">
    <w:name w:val="无列表21"/>
    <w:next w:val="a5"/>
    <w:uiPriority w:val="99"/>
    <w:semiHidden/>
    <w:unhideWhenUsed/>
    <w:rsid w:val="008B3A7B"/>
  </w:style>
  <w:style w:type="numbering" w:customStyle="1" w:styleId="1510">
    <w:name w:val="无列表151"/>
    <w:next w:val="a5"/>
    <w:semiHidden/>
    <w:rsid w:val="008B3A7B"/>
  </w:style>
  <w:style w:type="numbering" w:customStyle="1" w:styleId="1511">
    <w:name w:val="リストなし151"/>
    <w:next w:val="a5"/>
    <w:uiPriority w:val="99"/>
    <w:semiHidden/>
    <w:unhideWhenUsed/>
    <w:rsid w:val="008B3A7B"/>
  </w:style>
  <w:style w:type="numbering" w:customStyle="1" w:styleId="NoList181">
    <w:name w:val="No List181"/>
    <w:next w:val="a5"/>
    <w:uiPriority w:val="99"/>
    <w:semiHidden/>
    <w:unhideWhenUsed/>
    <w:rsid w:val="008B3A7B"/>
  </w:style>
  <w:style w:type="numbering" w:customStyle="1" w:styleId="1151">
    <w:name w:val="无列表1151"/>
    <w:next w:val="a5"/>
    <w:semiHidden/>
    <w:rsid w:val="008B3A7B"/>
  </w:style>
  <w:style w:type="numbering" w:customStyle="1" w:styleId="11411">
    <w:name w:val="リストなし1141"/>
    <w:next w:val="a5"/>
    <w:uiPriority w:val="99"/>
    <w:semiHidden/>
    <w:unhideWhenUsed/>
    <w:rsid w:val="008B3A7B"/>
  </w:style>
  <w:style w:type="numbering" w:customStyle="1" w:styleId="NoList261">
    <w:name w:val="No List261"/>
    <w:next w:val="a5"/>
    <w:uiPriority w:val="99"/>
    <w:semiHidden/>
    <w:unhideWhenUsed/>
    <w:rsid w:val="008B3A7B"/>
  </w:style>
  <w:style w:type="numbering" w:customStyle="1" w:styleId="NoList361">
    <w:name w:val="No List361"/>
    <w:next w:val="a5"/>
    <w:uiPriority w:val="99"/>
    <w:semiHidden/>
    <w:unhideWhenUsed/>
    <w:rsid w:val="008B3A7B"/>
  </w:style>
  <w:style w:type="numbering" w:customStyle="1" w:styleId="NoList1151">
    <w:name w:val="No List1151"/>
    <w:next w:val="a5"/>
    <w:uiPriority w:val="99"/>
    <w:semiHidden/>
    <w:unhideWhenUsed/>
    <w:rsid w:val="008B3A7B"/>
  </w:style>
  <w:style w:type="numbering" w:customStyle="1" w:styleId="NoList461">
    <w:name w:val="No List461"/>
    <w:next w:val="a5"/>
    <w:uiPriority w:val="99"/>
    <w:semiHidden/>
    <w:unhideWhenUsed/>
    <w:rsid w:val="008B3A7B"/>
  </w:style>
  <w:style w:type="numbering" w:customStyle="1" w:styleId="NoList551">
    <w:name w:val="No List551"/>
    <w:next w:val="a5"/>
    <w:uiPriority w:val="99"/>
    <w:semiHidden/>
    <w:unhideWhenUsed/>
    <w:rsid w:val="008B3A7B"/>
  </w:style>
  <w:style w:type="numbering" w:customStyle="1" w:styleId="NoList11151">
    <w:name w:val="No List11151"/>
    <w:next w:val="a5"/>
    <w:uiPriority w:val="99"/>
    <w:semiHidden/>
    <w:unhideWhenUsed/>
    <w:rsid w:val="008B3A7B"/>
  </w:style>
  <w:style w:type="numbering" w:customStyle="1" w:styleId="NoList2151">
    <w:name w:val="No List2151"/>
    <w:next w:val="a5"/>
    <w:uiPriority w:val="99"/>
    <w:semiHidden/>
    <w:unhideWhenUsed/>
    <w:rsid w:val="008B3A7B"/>
  </w:style>
  <w:style w:type="numbering" w:customStyle="1" w:styleId="NoList3151">
    <w:name w:val="No List3151"/>
    <w:next w:val="a5"/>
    <w:uiPriority w:val="99"/>
    <w:semiHidden/>
    <w:unhideWhenUsed/>
    <w:rsid w:val="008B3A7B"/>
  </w:style>
  <w:style w:type="numbering" w:customStyle="1" w:styleId="NoList4151">
    <w:name w:val="No List4151"/>
    <w:next w:val="a5"/>
    <w:uiPriority w:val="99"/>
    <w:semiHidden/>
    <w:unhideWhenUsed/>
    <w:rsid w:val="008B3A7B"/>
  </w:style>
  <w:style w:type="numbering" w:customStyle="1" w:styleId="NoList651">
    <w:name w:val="No List651"/>
    <w:next w:val="a5"/>
    <w:uiPriority w:val="99"/>
    <w:semiHidden/>
    <w:unhideWhenUsed/>
    <w:rsid w:val="008B3A7B"/>
  </w:style>
  <w:style w:type="numbering" w:customStyle="1" w:styleId="NoList751">
    <w:name w:val="No List751"/>
    <w:next w:val="a5"/>
    <w:uiPriority w:val="99"/>
    <w:semiHidden/>
    <w:unhideWhenUsed/>
    <w:rsid w:val="008B3A7B"/>
  </w:style>
  <w:style w:type="numbering" w:customStyle="1" w:styleId="NoList1251">
    <w:name w:val="No List1251"/>
    <w:next w:val="a5"/>
    <w:uiPriority w:val="99"/>
    <w:semiHidden/>
    <w:unhideWhenUsed/>
    <w:rsid w:val="008B3A7B"/>
  </w:style>
  <w:style w:type="numbering" w:customStyle="1" w:styleId="NoList2251">
    <w:name w:val="No List2251"/>
    <w:next w:val="a5"/>
    <w:uiPriority w:val="99"/>
    <w:semiHidden/>
    <w:unhideWhenUsed/>
    <w:rsid w:val="008B3A7B"/>
  </w:style>
  <w:style w:type="numbering" w:customStyle="1" w:styleId="NoList3251">
    <w:name w:val="No List3251"/>
    <w:next w:val="a5"/>
    <w:uiPriority w:val="99"/>
    <w:semiHidden/>
    <w:unhideWhenUsed/>
    <w:rsid w:val="008B3A7B"/>
  </w:style>
  <w:style w:type="numbering" w:customStyle="1" w:styleId="NoList4241">
    <w:name w:val="No List4241"/>
    <w:next w:val="a5"/>
    <w:uiPriority w:val="99"/>
    <w:semiHidden/>
    <w:unhideWhenUsed/>
    <w:rsid w:val="008B3A7B"/>
  </w:style>
  <w:style w:type="numbering" w:customStyle="1" w:styleId="NoList5141">
    <w:name w:val="No List5141"/>
    <w:next w:val="a5"/>
    <w:uiPriority w:val="99"/>
    <w:semiHidden/>
    <w:unhideWhenUsed/>
    <w:rsid w:val="008B3A7B"/>
  </w:style>
  <w:style w:type="numbering" w:customStyle="1" w:styleId="NoList21141">
    <w:name w:val="No List21141"/>
    <w:next w:val="a5"/>
    <w:uiPriority w:val="99"/>
    <w:semiHidden/>
    <w:unhideWhenUsed/>
    <w:rsid w:val="008B3A7B"/>
  </w:style>
  <w:style w:type="numbering" w:customStyle="1" w:styleId="NoList31141">
    <w:name w:val="No List31141"/>
    <w:next w:val="a5"/>
    <w:uiPriority w:val="99"/>
    <w:semiHidden/>
    <w:unhideWhenUsed/>
    <w:rsid w:val="008B3A7B"/>
  </w:style>
  <w:style w:type="numbering" w:customStyle="1" w:styleId="NoList41141">
    <w:name w:val="No List41141"/>
    <w:next w:val="a5"/>
    <w:uiPriority w:val="99"/>
    <w:semiHidden/>
    <w:unhideWhenUsed/>
    <w:rsid w:val="008B3A7B"/>
  </w:style>
  <w:style w:type="numbering" w:customStyle="1" w:styleId="NoList6141">
    <w:name w:val="No List6141"/>
    <w:next w:val="a5"/>
    <w:uiPriority w:val="99"/>
    <w:semiHidden/>
    <w:unhideWhenUsed/>
    <w:rsid w:val="008B3A7B"/>
  </w:style>
  <w:style w:type="numbering" w:customStyle="1" w:styleId="11141">
    <w:name w:val="无列表11141"/>
    <w:next w:val="a5"/>
    <w:semiHidden/>
    <w:rsid w:val="008B3A7B"/>
  </w:style>
  <w:style w:type="numbering" w:customStyle="1" w:styleId="NoList111141">
    <w:name w:val="No List111141"/>
    <w:next w:val="a5"/>
    <w:uiPriority w:val="99"/>
    <w:semiHidden/>
    <w:unhideWhenUsed/>
    <w:rsid w:val="008B3A7B"/>
  </w:style>
  <w:style w:type="numbering" w:customStyle="1" w:styleId="NoList7141">
    <w:name w:val="No List7141"/>
    <w:next w:val="a5"/>
    <w:uiPriority w:val="99"/>
    <w:semiHidden/>
    <w:unhideWhenUsed/>
    <w:rsid w:val="008B3A7B"/>
  </w:style>
  <w:style w:type="numbering" w:customStyle="1" w:styleId="NoList12141">
    <w:name w:val="No List12141"/>
    <w:next w:val="a5"/>
    <w:uiPriority w:val="99"/>
    <w:semiHidden/>
    <w:unhideWhenUsed/>
    <w:rsid w:val="008B3A7B"/>
  </w:style>
  <w:style w:type="numbering" w:customStyle="1" w:styleId="NoList22141">
    <w:name w:val="No List22141"/>
    <w:next w:val="a5"/>
    <w:uiPriority w:val="99"/>
    <w:semiHidden/>
    <w:unhideWhenUsed/>
    <w:rsid w:val="008B3A7B"/>
  </w:style>
  <w:style w:type="numbering" w:customStyle="1" w:styleId="NoList32141">
    <w:name w:val="No List32141"/>
    <w:next w:val="a5"/>
    <w:uiPriority w:val="99"/>
    <w:semiHidden/>
    <w:unhideWhenUsed/>
    <w:rsid w:val="008B3A7B"/>
  </w:style>
  <w:style w:type="numbering" w:customStyle="1" w:styleId="NoList841">
    <w:name w:val="No List841"/>
    <w:next w:val="a5"/>
    <w:uiPriority w:val="99"/>
    <w:semiHidden/>
    <w:unhideWhenUsed/>
    <w:rsid w:val="008B3A7B"/>
  </w:style>
  <w:style w:type="numbering" w:customStyle="1" w:styleId="NoList941">
    <w:name w:val="No List941"/>
    <w:next w:val="a5"/>
    <w:uiPriority w:val="99"/>
    <w:semiHidden/>
    <w:unhideWhenUsed/>
    <w:rsid w:val="008B3A7B"/>
  </w:style>
  <w:style w:type="numbering" w:customStyle="1" w:styleId="NoList8141">
    <w:name w:val="No List8141"/>
    <w:next w:val="a5"/>
    <w:uiPriority w:val="99"/>
    <w:semiHidden/>
    <w:unhideWhenUsed/>
    <w:rsid w:val="008B3A7B"/>
  </w:style>
  <w:style w:type="numbering" w:customStyle="1" w:styleId="NoList9131">
    <w:name w:val="No List9131"/>
    <w:next w:val="a5"/>
    <w:uiPriority w:val="99"/>
    <w:semiHidden/>
    <w:unhideWhenUsed/>
    <w:rsid w:val="008B3A7B"/>
  </w:style>
  <w:style w:type="numbering" w:customStyle="1" w:styleId="LFO1941">
    <w:name w:val="LFO1941"/>
    <w:basedOn w:val="a5"/>
    <w:rsid w:val="008B3A7B"/>
  </w:style>
  <w:style w:type="numbering" w:customStyle="1" w:styleId="NoList1031">
    <w:name w:val="No List1031"/>
    <w:next w:val="a5"/>
    <w:uiPriority w:val="99"/>
    <w:semiHidden/>
    <w:unhideWhenUsed/>
    <w:rsid w:val="008B3A7B"/>
  </w:style>
  <w:style w:type="numbering" w:customStyle="1" w:styleId="LFO19131">
    <w:name w:val="LFO19131"/>
    <w:basedOn w:val="a5"/>
    <w:rsid w:val="008B3A7B"/>
  </w:style>
  <w:style w:type="numbering" w:customStyle="1" w:styleId="12110">
    <w:name w:val="无列表1211"/>
    <w:next w:val="a5"/>
    <w:semiHidden/>
    <w:rsid w:val="008B3A7B"/>
  </w:style>
  <w:style w:type="numbering" w:customStyle="1" w:styleId="12111">
    <w:name w:val="リストなし1211"/>
    <w:next w:val="a5"/>
    <w:uiPriority w:val="99"/>
    <w:semiHidden/>
    <w:unhideWhenUsed/>
    <w:rsid w:val="008B3A7B"/>
  </w:style>
  <w:style w:type="numbering" w:customStyle="1" w:styleId="111112">
    <w:name w:val="リストなし11111"/>
    <w:next w:val="a5"/>
    <w:uiPriority w:val="99"/>
    <w:semiHidden/>
    <w:unhideWhenUsed/>
    <w:rsid w:val="008B3A7B"/>
  </w:style>
  <w:style w:type="numbering" w:customStyle="1" w:styleId="NoList1311">
    <w:name w:val="No List1311"/>
    <w:next w:val="a5"/>
    <w:uiPriority w:val="99"/>
    <w:semiHidden/>
    <w:unhideWhenUsed/>
    <w:rsid w:val="008B3A7B"/>
  </w:style>
  <w:style w:type="numbering" w:customStyle="1" w:styleId="NoList2311">
    <w:name w:val="No List2311"/>
    <w:next w:val="a5"/>
    <w:uiPriority w:val="99"/>
    <w:semiHidden/>
    <w:unhideWhenUsed/>
    <w:rsid w:val="008B3A7B"/>
  </w:style>
  <w:style w:type="numbering" w:customStyle="1" w:styleId="NoList3311">
    <w:name w:val="No List3311"/>
    <w:next w:val="a5"/>
    <w:uiPriority w:val="99"/>
    <w:semiHidden/>
    <w:unhideWhenUsed/>
    <w:rsid w:val="008B3A7B"/>
  </w:style>
  <w:style w:type="numbering" w:customStyle="1" w:styleId="NoList4311">
    <w:name w:val="No List4311"/>
    <w:next w:val="a5"/>
    <w:uiPriority w:val="99"/>
    <w:semiHidden/>
    <w:unhideWhenUsed/>
    <w:rsid w:val="008B3A7B"/>
  </w:style>
  <w:style w:type="numbering" w:customStyle="1" w:styleId="NoList5211">
    <w:name w:val="No List5211"/>
    <w:next w:val="a5"/>
    <w:uiPriority w:val="99"/>
    <w:semiHidden/>
    <w:unhideWhenUsed/>
    <w:rsid w:val="008B3A7B"/>
  </w:style>
  <w:style w:type="numbering" w:customStyle="1" w:styleId="NoList6211">
    <w:name w:val="No List6211"/>
    <w:next w:val="a5"/>
    <w:uiPriority w:val="99"/>
    <w:semiHidden/>
    <w:unhideWhenUsed/>
    <w:rsid w:val="008B3A7B"/>
  </w:style>
  <w:style w:type="numbering" w:customStyle="1" w:styleId="NoList7211">
    <w:name w:val="No List7211"/>
    <w:next w:val="a5"/>
    <w:uiPriority w:val="99"/>
    <w:semiHidden/>
    <w:unhideWhenUsed/>
    <w:rsid w:val="008B3A7B"/>
  </w:style>
  <w:style w:type="numbering" w:customStyle="1" w:styleId="NoList11211">
    <w:name w:val="No List11211"/>
    <w:next w:val="a5"/>
    <w:uiPriority w:val="99"/>
    <w:semiHidden/>
    <w:unhideWhenUsed/>
    <w:rsid w:val="008B3A7B"/>
  </w:style>
  <w:style w:type="numbering" w:customStyle="1" w:styleId="NoList21211">
    <w:name w:val="No List21211"/>
    <w:next w:val="a5"/>
    <w:uiPriority w:val="99"/>
    <w:semiHidden/>
    <w:unhideWhenUsed/>
    <w:rsid w:val="008B3A7B"/>
  </w:style>
  <w:style w:type="numbering" w:customStyle="1" w:styleId="NoList31211">
    <w:name w:val="No List31211"/>
    <w:next w:val="a5"/>
    <w:uiPriority w:val="99"/>
    <w:semiHidden/>
    <w:unhideWhenUsed/>
    <w:rsid w:val="008B3A7B"/>
  </w:style>
  <w:style w:type="numbering" w:customStyle="1" w:styleId="NoList41211">
    <w:name w:val="No List41211"/>
    <w:next w:val="a5"/>
    <w:uiPriority w:val="99"/>
    <w:semiHidden/>
    <w:unhideWhenUsed/>
    <w:rsid w:val="008B3A7B"/>
  </w:style>
  <w:style w:type="numbering" w:customStyle="1" w:styleId="NoList51111">
    <w:name w:val="No List51111"/>
    <w:next w:val="a5"/>
    <w:uiPriority w:val="99"/>
    <w:semiHidden/>
    <w:unhideWhenUsed/>
    <w:rsid w:val="008B3A7B"/>
  </w:style>
  <w:style w:type="numbering" w:customStyle="1" w:styleId="NoList61111">
    <w:name w:val="No List61111"/>
    <w:next w:val="a5"/>
    <w:uiPriority w:val="99"/>
    <w:semiHidden/>
    <w:unhideWhenUsed/>
    <w:rsid w:val="008B3A7B"/>
  </w:style>
  <w:style w:type="numbering" w:customStyle="1" w:styleId="NoList71111">
    <w:name w:val="No List71111"/>
    <w:next w:val="a5"/>
    <w:uiPriority w:val="99"/>
    <w:semiHidden/>
    <w:unhideWhenUsed/>
    <w:rsid w:val="008B3A7B"/>
  </w:style>
  <w:style w:type="numbering" w:customStyle="1" w:styleId="NoList81111">
    <w:name w:val="No List81111"/>
    <w:next w:val="a5"/>
    <w:uiPriority w:val="99"/>
    <w:semiHidden/>
    <w:unhideWhenUsed/>
    <w:rsid w:val="008B3A7B"/>
  </w:style>
  <w:style w:type="numbering" w:customStyle="1" w:styleId="NoList12211">
    <w:name w:val="No List12211"/>
    <w:next w:val="a5"/>
    <w:uiPriority w:val="99"/>
    <w:semiHidden/>
    <w:rsid w:val="008B3A7B"/>
  </w:style>
  <w:style w:type="numbering" w:customStyle="1" w:styleId="NoList111211">
    <w:name w:val="No List111211"/>
    <w:next w:val="a5"/>
    <w:uiPriority w:val="99"/>
    <w:semiHidden/>
    <w:unhideWhenUsed/>
    <w:rsid w:val="008B3A7B"/>
  </w:style>
  <w:style w:type="numbering" w:customStyle="1" w:styleId="112110">
    <w:name w:val="无列表11211"/>
    <w:next w:val="a5"/>
    <w:semiHidden/>
    <w:rsid w:val="008B3A7B"/>
  </w:style>
  <w:style w:type="numbering" w:customStyle="1" w:styleId="NoList22211">
    <w:name w:val="No List22211"/>
    <w:next w:val="a5"/>
    <w:uiPriority w:val="99"/>
    <w:semiHidden/>
    <w:unhideWhenUsed/>
    <w:rsid w:val="008B3A7B"/>
  </w:style>
  <w:style w:type="numbering" w:customStyle="1" w:styleId="NoList32211">
    <w:name w:val="No List32211"/>
    <w:next w:val="a5"/>
    <w:uiPriority w:val="99"/>
    <w:semiHidden/>
    <w:unhideWhenUsed/>
    <w:rsid w:val="008B3A7B"/>
  </w:style>
  <w:style w:type="numbering" w:customStyle="1" w:styleId="NoList42111">
    <w:name w:val="No List42111"/>
    <w:next w:val="a5"/>
    <w:uiPriority w:val="99"/>
    <w:semiHidden/>
    <w:unhideWhenUsed/>
    <w:rsid w:val="008B3A7B"/>
  </w:style>
  <w:style w:type="numbering" w:customStyle="1" w:styleId="NoList211111">
    <w:name w:val="No List211111"/>
    <w:next w:val="a5"/>
    <w:uiPriority w:val="99"/>
    <w:semiHidden/>
    <w:unhideWhenUsed/>
    <w:rsid w:val="008B3A7B"/>
  </w:style>
  <w:style w:type="numbering" w:customStyle="1" w:styleId="NoList311111">
    <w:name w:val="No List311111"/>
    <w:next w:val="a5"/>
    <w:uiPriority w:val="99"/>
    <w:semiHidden/>
    <w:unhideWhenUsed/>
    <w:rsid w:val="008B3A7B"/>
  </w:style>
  <w:style w:type="numbering" w:customStyle="1" w:styleId="NoList411111">
    <w:name w:val="No List411111"/>
    <w:next w:val="a5"/>
    <w:uiPriority w:val="99"/>
    <w:semiHidden/>
    <w:unhideWhenUsed/>
    <w:rsid w:val="008B3A7B"/>
  </w:style>
  <w:style w:type="numbering" w:customStyle="1" w:styleId="1111111">
    <w:name w:val="无列表1111111"/>
    <w:next w:val="a5"/>
    <w:semiHidden/>
    <w:rsid w:val="008B3A7B"/>
  </w:style>
  <w:style w:type="numbering" w:customStyle="1" w:styleId="NoList1111111">
    <w:name w:val="No List1111111"/>
    <w:next w:val="a5"/>
    <w:uiPriority w:val="99"/>
    <w:semiHidden/>
    <w:unhideWhenUsed/>
    <w:rsid w:val="008B3A7B"/>
  </w:style>
  <w:style w:type="numbering" w:customStyle="1" w:styleId="NoList121111">
    <w:name w:val="No List121111"/>
    <w:next w:val="a5"/>
    <w:uiPriority w:val="99"/>
    <w:semiHidden/>
    <w:unhideWhenUsed/>
    <w:rsid w:val="008B3A7B"/>
  </w:style>
  <w:style w:type="numbering" w:customStyle="1" w:styleId="NoList221111">
    <w:name w:val="No List221111"/>
    <w:next w:val="a5"/>
    <w:uiPriority w:val="99"/>
    <w:semiHidden/>
    <w:unhideWhenUsed/>
    <w:rsid w:val="008B3A7B"/>
  </w:style>
  <w:style w:type="numbering" w:customStyle="1" w:styleId="NoList321111">
    <w:name w:val="No List321111"/>
    <w:next w:val="a5"/>
    <w:uiPriority w:val="99"/>
    <w:semiHidden/>
    <w:unhideWhenUsed/>
    <w:rsid w:val="008B3A7B"/>
  </w:style>
  <w:style w:type="numbering" w:customStyle="1" w:styleId="NoList1411">
    <w:name w:val="No List1411"/>
    <w:next w:val="a5"/>
    <w:uiPriority w:val="99"/>
    <w:semiHidden/>
    <w:unhideWhenUsed/>
    <w:rsid w:val="008B3A7B"/>
  </w:style>
  <w:style w:type="numbering" w:customStyle="1" w:styleId="NoList1511">
    <w:name w:val="No List1511"/>
    <w:next w:val="a5"/>
    <w:uiPriority w:val="99"/>
    <w:semiHidden/>
    <w:unhideWhenUsed/>
    <w:rsid w:val="008B3A7B"/>
  </w:style>
  <w:style w:type="numbering" w:customStyle="1" w:styleId="NoList2411">
    <w:name w:val="No List2411"/>
    <w:next w:val="a5"/>
    <w:uiPriority w:val="99"/>
    <w:semiHidden/>
    <w:unhideWhenUsed/>
    <w:rsid w:val="008B3A7B"/>
  </w:style>
  <w:style w:type="numbering" w:customStyle="1" w:styleId="NoList3411">
    <w:name w:val="No List3411"/>
    <w:next w:val="a5"/>
    <w:uiPriority w:val="99"/>
    <w:semiHidden/>
    <w:unhideWhenUsed/>
    <w:rsid w:val="008B3A7B"/>
  </w:style>
  <w:style w:type="numbering" w:customStyle="1" w:styleId="NoList4411">
    <w:name w:val="No List4411"/>
    <w:next w:val="a5"/>
    <w:uiPriority w:val="99"/>
    <w:semiHidden/>
    <w:unhideWhenUsed/>
    <w:rsid w:val="008B3A7B"/>
  </w:style>
  <w:style w:type="numbering" w:customStyle="1" w:styleId="NoList5311">
    <w:name w:val="No List5311"/>
    <w:next w:val="a5"/>
    <w:uiPriority w:val="99"/>
    <w:semiHidden/>
    <w:unhideWhenUsed/>
    <w:rsid w:val="008B3A7B"/>
  </w:style>
  <w:style w:type="numbering" w:customStyle="1" w:styleId="NoList6311">
    <w:name w:val="No List6311"/>
    <w:next w:val="a5"/>
    <w:uiPriority w:val="99"/>
    <w:semiHidden/>
    <w:unhideWhenUsed/>
    <w:rsid w:val="008B3A7B"/>
  </w:style>
  <w:style w:type="numbering" w:customStyle="1" w:styleId="NoList7311">
    <w:name w:val="No List7311"/>
    <w:next w:val="a5"/>
    <w:uiPriority w:val="99"/>
    <w:semiHidden/>
    <w:unhideWhenUsed/>
    <w:rsid w:val="008B3A7B"/>
  </w:style>
  <w:style w:type="numbering" w:customStyle="1" w:styleId="NoList8211">
    <w:name w:val="No List8211"/>
    <w:next w:val="a5"/>
    <w:uiPriority w:val="99"/>
    <w:semiHidden/>
    <w:unhideWhenUsed/>
    <w:rsid w:val="008B3A7B"/>
  </w:style>
  <w:style w:type="numbering" w:customStyle="1" w:styleId="NoList9211">
    <w:name w:val="No List9211"/>
    <w:next w:val="a5"/>
    <w:uiPriority w:val="99"/>
    <w:semiHidden/>
    <w:unhideWhenUsed/>
    <w:rsid w:val="008B3A7B"/>
  </w:style>
  <w:style w:type="numbering" w:customStyle="1" w:styleId="NoList11311">
    <w:name w:val="No List11311"/>
    <w:next w:val="a5"/>
    <w:uiPriority w:val="99"/>
    <w:semiHidden/>
    <w:unhideWhenUsed/>
    <w:rsid w:val="008B3A7B"/>
  </w:style>
  <w:style w:type="numbering" w:customStyle="1" w:styleId="NoList21311">
    <w:name w:val="No List21311"/>
    <w:next w:val="a5"/>
    <w:uiPriority w:val="99"/>
    <w:semiHidden/>
    <w:unhideWhenUsed/>
    <w:rsid w:val="008B3A7B"/>
  </w:style>
  <w:style w:type="numbering" w:customStyle="1" w:styleId="NoList31311">
    <w:name w:val="No List31311"/>
    <w:next w:val="a5"/>
    <w:uiPriority w:val="99"/>
    <w:semiHidden/>
    <w:unhideWhenUsed/>
    <w:rsid w:val="008B3A7B"/>
  </w:style>
  <w:style w:type="numbering" w:customStyle="1" w:styleId="NoList41311">
    <w:name w:val="No List41311"/>
    <w:next w:val="a5"/>
    <w:uiPriority w:val="99"/>
    <w:semiHidden/>
    <w:unhideWhenUsed/>
    <w:rsid w:val="008B3A7B"/>
  </w:style>
  <w:style w:type="numbering" w:customStyle="1" w:styleId="NoList51211">
    <w:name w:val="No List51211"/>
    <w:next w:val="a5"/>
    <w:uiPriority w:val="99"/>
    <w:semiHidden/>
    <w:unhideWhenUsed/>
    <w:rsid w:val="008B3A7B"/>
  </w:style>
  <w:style w:type="numbering" w:customStyle="1" w:styleId="NoList61211">
    <w:name w:val="No List61211"/>
    <w:next w:val="a5"/>
    <w:uiPriority w:val="99"/>
    <w:semiHidden/>
    <w:unhideWhenUsed/>
    <w:rsid w:val="008B3A7B"/>
  </w:style>
  <w:style w:type="numbering" w:customStyle="1" w:styleId="NoList71211">
    <w:name w:val="No List71211"/>
    <w:next w:val="a5"/>
    <w:uiPriority w:val="99"/>
    <w:semiHidden/>
    <w:unhideWhenUsed/>
    <w:rsid w:val="008B3A7B"/>
  </w:style>
  <w:style w:type="numbering" w:customStyle="1" w:styleId="NoList81211">
    <w:name w:val="No List81211"/>
    <w:next w:val="a5"/>
    <w:uiPriority w:val="99"/>
    <w:semiHidden/>
    <w:unhideWhenUsed/>
    <w:rsid w:val="008B3A7B"/>
  </w:style>
  <w:style w:type="numbering" w:customStyle="1" w:styleId="NoList91111">
    <w:name w:val="No List91111"/>
    <w:next w:val="a5"/>
    <w:uiPriority w:val="99"/>
    <w:semiHidden/>
    <w:unhideWhenUsed/>
    <w:rsid w:val="008B3A7B"/>
  </w:style>
  <w:style w:type="numbering" w:customStyle="1" w:styleId="LFO19211">
    <w:name w:val="LFO19211"/>
    <w:basedOn w:val="a5"/>
    <w:rsid w:val="008B3A7B"/>
  </w:style>
  <w:style w:type="numbering" w:customStyle="1" w:styleId="NoList10111">
    <w:name w:val="No List10111"/>
    <w:next w:val="a5"/>
    <w:uiPriority w:val="99"/>
    <w:semiHidden/>
    <w:unhideWhenUsed/>
    <w:rsid w:val="008B3A7B"/>
  </w:style>
  <w:style w:type="numbering" w:customStyle="1" w:styleId="LFO191111">
    <w:name w:val="LFO191111"/>
    <w:basedOn w:val="a5"/>
    <w:rsid w:val="008B3A7B"/>
  </w:style>
  <w:style w:type="numbering" w:customStyle="1" w:styleId="NoList12311">
    <w:name w:val="No List12311"/>
    <w:next w:val="a5"/>
    <w:uiPriority w:val="99"/>
    <w:semiHidden/>
    <w:rsid w:val="008B3A7B"/>
  </w:style>
  <w:style w:type="numbering" w:customStyle="1" w:styleId="NoList111311">
    <w:name w:val="No List111311"/>
    <w:next w:val="a5"/>
    <w:uiPriority w:val="99"/>
    <w:semiHidden/>
    <w:unhideWhenUsed/>
    <w:rsid w:val="008B3A7B"/>
  </w:style>
  <w:style w:type="numbering" w:customStyle="1" w:styleId="13110">
    <w:name w:val="无列表1311"/>
    <w:next w:val="a5"/>
    <w:semiHidden/>
    <w:rsid w:val="008B3A7B"/>
  </w:style>
  <w:style w:type="numbering" w:customStyle="1" w:styleId="13111">
    <w:name w:val="リストなし1311"/>
    <w:next w:val="a5"/>
    <w:uiPriority w:val="99"/>
    <w:semiHidden/>
    <w:unhideWhenUsed/>
    <w:rsid w:val="008B3A7B"/>
  </w:style>
  <w:style w:type="numbering" w:customStyle="1" w:styleId="113110">
    <w:name w:val="无列表11311"/>
    <w:next w:val="a5"/>
    <w:semiHidden/>
    <w:rsid w:val="008B3A7B"/>
  </w:style>
  <w:style w:type="numbering" w:customStyle="1" w:styleId="112111">
    <w:name w:val="リストなし11211"/>
    <w:next w:val="a5"/>
    <w:uiPriority w:val="99"/>
    <w:semiHidden/>
    <w:unhideWhenUsed/>
    <w:rsid w:val="008B3A7B"/>
  </w:style>
  <w:style w:type="numbering" w:customStyle="1" w:styleId="NoList22311">
    <w:name w:val="No List22311"/>
    <w:next w:val="a5"/>
    <w:uiPriority w:val="99"/>
    <w:semiHidden/>
    <w:unhideWhenUsed/>
    <w:rsid w:val="008B3A7B"/>
  </w:style>
  <w:style w:type="numbering" w:customStyle="1" w:styleId="NoList32311">
    <w:name w:val="No List32311"/>
    <w:next w:val="a5"/>
    <w:uiPriority w:val="99"/>
    <w:semiHidden/>
    <w:unhideWhenUsed/>
    <w:rsid w:val="008B3A7B"/>
  </w:style>
  <w:style w:type="numbering" w:customStyle="1" w:styleId="NoList42211">
    <w:name w:val="No List42211"/>
    <w:next w:val="a5"/>
    <w:uiPriority w:val="99"/>
    <w:semiHidden/>
    <w:unhideWhenUsed/>
    <w:rsid w:val="008B3A7B"/>
  </w:style>
  <w:style w:type="numbering" w:customStyle="1" w:styleId="NoList211211">
    <w:name w:val="No List211211"/>
    <w:next w:val="a5"/>
    <w:uiPriority w:val="99"/>
    <w:semiHidden/>
    <w:unhideWhenUsed/>
    <w:rsid w:val="008B3A7B"/>
  </w:style>
  <w:style w:type="numbering" w:customStyle="1" w:styleId="NoList311211">
    <w:name w:val="No List311211"/>
    <w:next w:val="a5"/>
    <w:uiPriority w:val="99"/>
    <w:semiHidden/>
    <w:unhideWhenUsed/>
    <w:rsid w:val="008B3A7B"/>
  </w:style>
  <w:style w:type="numbering" w:customStyle="1" w:styleId="NoList411211">
    <w:name w:val="No List411211"/>
    <w:next w:val="a5"/>
    <w:uiPriority w:val="99"/>
    <w:semiHidden/>
    <w:unhideWhenUsed/>
    <w:rsid w:val="008B3A7B"/>
  </w:style>
  <w:style w:type="numbering" w:customStyle="1" w:styleId="111211">
    <w:name w:val="无列表111211"/>
    <w:next w:val="a5"/>
    <w:semiHidden/>
    <w:rsid w:val="008B3A7B"/>
  </w:style>
  <w:style w:type="numbering" w:customStyle="1" w:styleId="NoList1111211">
    <w:name w:val="No List1111211"/>
    <w:next w:val="a5"/>
    <w:uiPriority w:val="99"/>
    <w:semiHidden/>
    <w:unhideWhenUsed/>
    <w:rsid w:val="008B3A7B"/>
  </w:style>
  <w:style w:type="numbering" w:customStyle="1" w:styleId="NoList121211">
    <w:name w:val="No List121211"/>
    <w:next w:val="a5"/>
    <w:uiPriority w:val="99"/>
    <w:semiHidden/>
    <w:unhideWhenUsed/>
    <w:rsid w:val="008B3A7B"/>
  </w:style>
  <w:style w:type="numbering" w:customStyle="1" w:styleId="NoList221211">
    <w:name w:val="No List221211"/>
    <w:next w:val="a5"/>
    <w:uiPriority w:val="99"/>
    <w:semiHidden/>
    <w:unhideWhenUsed/>
    <w:rsid w:val="008B3A7B"/>
  </w:style>
  <w:style w:type="numbering" w:customStyle="1" w:styleId="NoList321211">
    <w:name w:val="No List321211"/>
    <w:next w:val="a5"/>
    <w:uiPriority w:val="99"/>
    <w:semiHidden/>
    <w:unhideWhenUsed/>
    <w:rsid w:val="008B3A7B"/>
  </w:style>
  <w:style w:type="numbering" w:customStyle="1" w:styleId="NoList1611">
    <w:name w:val="No List1611"/>
    <w:next w:val="a5"/>
    <w:uiPriority w:val="99"/>
    <w:semiHidden/>
    <w:unhideWhenUsed/>
    <w:rsid w:val="008B3A7B"/>
  </w:style>
  <w:style w:type="numbering" w:customStyle="1" w:styleId="NoList1711">
    <w:name w:val="No List1711"/>
    <w:next w:val="a5"/>
    <w:uiPriority w:val="99"/>
    <w:semiHidden/>
    <w:unhideWhenUsed/>
    <w:rsid w:val="008B3A7B"/>
  </w:style>
  <w:style w:type="numbering" w:customStyle="1" w:styleId="NoList2511">
    <w:name w:val="No List2511"/>
    <w:next w:val="a5"/>
    <w:uiPriority w:val="99"/>
    <w:semiHidden/>
    <w:unhideWhenUsed/>
    <w:rsid w:val="008B3A7B"/>
  </w:style>
  <w:style w:type="numbering" w:customStyle="1" w:styleId="NoList3511">
    <w:name w:val="No List3511"/>
    <w:next w:val="a5"/>
    <w:uiPriority w:val="99"/>
    <w:semiHidden/>
    <w:unhideWhenUsed/>
    <w:rsid w:val="008B3A7B"/>
  </w:style>
  <w:style w:type="numbering" w:customStyle="1" w:styleId="NoList4511">
    <w:name w:val="No List4511"/>
    <w:next w:val="a5"/>
    <w:uiPriority w:val="99"/>
    <w:semiHidden/>
    <w:unhideWhenUsed/>
    <w:rsid w:val="008B3A7B"/>
  </w:style>
  <w:style w:type="numbering" w:customStyle="1" w:styleId="NoList5411">
    <w:name w:val="No List5411"/>
    <w:next w:val="a5"/>
    <w:uiPriority w:val="99"/>
    <w:semiHidden/>
    <w:unhideWhenUsed/>
    <w:rsid w:val="008B3A7B"/>
  </w:style>
  <w:style w:type="numbering" w:customStyle="1" w:styleId="NoList6411">
    <w:name w:val="No List6411"/>
    <w:next w:val="a5"/>
    <w:uiPriority w:val="99"/>
    <w:semiHidden/>
    <w:unhideWhenUsed/>
    <w:rsid w:val="008B3A7B"/>
  </w:style>
  <w:style w:type="numbering" w:customStyle="1" w:styleId="NoList7411">
    <w:name w:val="No List7411"/>
    <w:next w:val="a5"/>
    <w:uiPriority w:val="99"/>
    <w:semiHidden/>
    <w:unhideWhenUsed/>
    <w:rsid w:val="008B3A7B"/>
  </w:style>
  <w:style w:type="numbering" w:customStyle="1" w:styleId="NoList8311">
    <w:name w:val="No List8311"/>
    <w:next w:val="a5"/>
    <w:uiPriority w:val="99"/>
    <w:semiHidden/>
    <w:unhideWhenUsed/>
    <w:rsid w:val="008B3A7B"/>
  </w:style>
  <w:style w:type="numbering" w:customStyle="1" w:styleId="NoList9311">
    <w:name w:val="No List9311"/>
    <w:next w:val="a5"/>
    <w:uiPriority w:val="99"/>
    <w:semiHidden/>
    <w:unhideWhenUsed/>
    <w:rsid w:val="008B3A7B"/>
  </w:style>
  <w:style w:type="numbering" w:customStyle="1" w:styleId="NoList11411">
    <w:name w:val="No List11411"/>
    <w:next w:val="a5"/>
    <w:uiPriority w:val="99"/>
    <w:semiHidden/>
    <w:unhideWhenUsed/>
    <w:rsid w:val="008B3A7B"/>
  </w:style>
  <w:style w:type="numbering" w:customStyle="1" w:styleId="NoList21411">
    <w:name w:val="No List21411"/>
    <w:next w:val="a5"/>
    <w:uiPriority w:val="99"/>
    <w:semiHidden/>
    <w:unhideWhenUsed/>
    <w:rsid w:val="008B3A7B"/>
  </w:style>
  <w:style w:type="numbering" w:customStyle="1" w:styleId="NoList31411">
    <w:name w:val="No List31411"/>
    <w:next w:val="a5"/>
    <w:uiPriority w:val="99"/>
    <w:semiHidden/>
    <w:unhideWhenUsed/>
    <w:rsid w:val="008B3A7B"/>
  </w:style>
  <w:style w:type="numbering" w:customStyle="1" w:styleId="NoList41411">
    <w:name w:val="No List41411"/>
    <w:next w:val="a5"/>
    <w:uiPriority w:val="99"/>
    <w:semiHidden/>
    <w:unhideWhenUsed/>
    <w:rsid w:val="008B3A7B"/>
  </w:style>
  <w:style w:type="numbering" w:customStyle="1" w:styleId="NoList51311">
    <w:name w:val="No List51311"/>
    <w:next w:val="a5"/>
    <w:uiPriority w:val="99"/>
    <w:semiHidden/>
    <w:unhideWhenUsed/>
    <w:rsid w:val="008B3A7B"/>
  </w:style>
  <w:style w:type="numbering" w:customStyle="1" w:styleId="NoList61311">
    <w:name w:val="No List61311"/>
    <w:next w:val="a5"/>
    <w:uiPriority w:val="99"/>
    <w:semiHidden/>
    <w:unhideWhenUsed/>
    <w:rsid w:val="008B3A7B"/>
  </w:style>
  <w:style w:type="numbering" w:customStyle="1" w:styleId="NoList71311">
    <w:name w:val="No List71311"/>
    <w:next w:val="a5"/>
    <w:uiPriority w:val="99"/>
    <w:semiHidden/>
    <w:unhideWhenUsed/>
    <w:rsid w:val="008B3A7B"/>
  </w:style>
  <w:style w:type="numbering" w:customStyle="1" w:styleId="NoList81311">
    <w:name w:val="No List81311"/>
    <w:next w:val="a5"/>
    <w:uiPriority w:val="99"/>
    <w:semiHidden/>
    <w:unhideWhenUsed/>
    <w:rsid w:val="008B3A7B"/>
  </w:style>
  <w:style w:type="numbering" w:customStyle="1" w:styleId="NoList91211">
    <w:name w:val="No List91211"/>
    <w:next w:val="a5"/>
    <w:uiPriority w:val="99"/>
    <w:semiHidden/>
    <w:unhideWhenUsed/>
    <w:rsid w:val="008B3A7B"/>
  </w:style>
  <w:style w:type="numbering" w:customStyle="1" w:styleId="LFO19311">
    <w:name w:val="LFO19311"/>
    <w:basedOn w:val="a5"/>
    <w:rsid w:val="008B3A7B"/>
  </w:style>
  <w:style w:type="numbering" w:customStyle="1" w:styleId="NoList10211">
    <w:name w:val="No List10211"/>
    <w:next w:val="a5"/>
    <w:uiPriority w:val="99"/>
    <w:semiHidden/>
    <w:unhideWhenUsed/>
    <w:rsid w:val="008B3A7B"/>
  </w:style>
  <w:style w:type="numbering" w:customStyle="1" w:styleId="LFO191211">
    <w:name w:val="LFO191211"/>
    <w:basedOn w:val="a5"/>
    <w:rsid w:val="008B3A7B"/>
  </w:style>
  <w:style w:type="numbering" w:customStyle="1" w:styleId="NoList12411">
    <w:name w:val="No List12411"/>
    <w:next w:val="a5"/>
    <w:uiPriority w:val="99"/>
    <w:semiHidden/>
    <w:rsid w:val="008B3A7B"/>
  </w:style>
  <w:style w:type="numbering" w:customStyle="1" w:styleId="NoList111411">
    <w:name w:val="No List111411"/>
    <w:next w:val="a5"/>
    <w:uiPriority w:val="99"/>
    <w:semiHidden/>
    <w:unhideWhenUsed/>
    <w:rsid w:val="008B3A7B"/>
  </w:style>
  <w:style w:type="numbering" w:customStyle="1" w:styleId="14110">
    <w:name w:val="无列表1411"/>
    <w:next w:val="a5"/>
    <w:semiHidden/>
    <w:rsid w:val="008B3A7B"/>
  </w:style>
  <w:style w:type="numbering" w:customStyle="1" w:styleId="14111">
    <w:name w:val="リストなし1411"/>
    <w:next w:val="a5"/>
    <w:uiPriority w:val="99"/>
    <w:semiHidden/>
    <w:unhideWhenUsed/>
    <w:rsid w:val="008B3A7B"/>
  </w:style>
  <w:style w:type="numbering" w:customStyle="1" w:styleId="114110">
    <w:name w:val="无列表11411"/>
    <w:next w:val="a5"/>
    <w:semiHidden/>
    <w:rsid w:val="008B3A7B"/>
  </w:style>
  <w:style w:type="numbering" w:customStyle="1" w:styleId="113111">
    <w:name w:val="リストなし11311"/>
    <w:next w:val="a5"/>
    <w:uiPriority w:val="99"/>
    <w:semiHidden/>
    <w:unhideWhenUsed/>
    <w:rsid w:val="008B3A7B"/>
  </w:style>
  <w:style w:type="numbering" w:customStyle="1" w:styleId="NoList22411">
    <w:name w:val="No List22411"/>
    <w:next w:val="a5"/>
    <w:uiPriority w:val="99"/>
    <w:semiHidden/>
    <w:unhideWhenUsed/>
    <w:rsid w:val="008B3A7B"/>
  </w:style>
  <w:style w:type="numbering" w:customStyle="1" w:styleId="NoList32411">
    <w:name w:val="No List32411"/>
    <w:next w:val="a5"/>
    <w:uiPriority w:val="99"/>
    <w:semiHidden/>
    <w:unhideWhenUsed/>
    <w:rsid w:val="008B3A7B"/>
  </w:style>
  <w:style w:type="numbering" w:customStyle="1" w:styleId="NoList42311">
    <w:name w:val="No List42311"/>
    <w:next w:val="a5"/>
    <w:uiPriority w:val="99"/>
    <w:semiHidden/>
    <w:unhideWhenUsed/>
    <w:rsid w:val="008B3A7B"/>
  </w:style>
  <w:style w:type="numbering" w:customStyle="1" w:styleId="NoList211311">
    <w:name w:val="No List211311"/>
    <w:next w:val="a5"/>
    <w:uiPriority w:val="99"/>
    <w:semiHidden/>
    <w:unhideWhenUsed/>
    <w:rsid w:val="008B3A7B"/>
  </w:style>
  <w:style w:type="numbering" w:customStyle="1" w:styleId="NoList311311">
    <w:name w:val="No List311311"/>
    <w:next w:val="a5"/>
    <w:uiPriority w:val="99"/>
    <w:semiHidden/>
    <w:unhideWhenUsed/>
    <w:rsid w:val="008B3A7B"/>
  </w:style>
  <w:style w:type="numbering" w:customStyle="1" w:styleId="NoList411311">
    <w:name w:val="No List411311"/>
    <w:next w:val="a5"/>
    <w:uiPriority w:val="99"/>
    <w:semiHidden/>
    <w:unhideWhenUsed/>
    <w:rsid w:val="008B3A7B"/>
  </w:style>
  <w:style w:type="numbering" w:customStyle="1" w:styleId="111311">
    <w:name w:val="无列表111311"/>
    <w:next w:val="a5"/>
    <w:semiHidden/>
    <w:rsid w:val="008B3A7B"/>
  </w:style>
  <w:style w:type="numbering" w:customStyle="1" w:styleId="NoList1111311">
    <w:name w:val="No List1111311"/>
    <w:next w:val="a5"/>
    <w:uiPriority w:val="99"/>
    <w:semiHidden/>
    <w:unhideWhenUsed/>
    <w:rsid w:val="008B3A7B"/>
  </w:style>
  <w:style w:type="numbering" w:customStyle="1" w:styleId="NoList121311">
    <w:name w:val="No List121311"/>
    <w:next w:val="a5"/>
    <w:uiPriority w:val="99"/>
    <w:semiHidden/>
    <w:unhideWhenUsed/>
    <w:rsid w:val="008B3A7B"/>
  </w:style>
  <w:style w:type="numbering" w:customStyle="1" w:styleId="NoList221311">
    <w:name w:val="No List221311"/>
    <w:next w:val="a5"/>
    <w:uiPriority w:val="99"/>
    <w:semiHidden/>
    <w:unhideWhenUsed/>
    <w:rsid w:val="008B3A7B"/>
  </w:style>
  <w:style w:type="numbering" w:customStyle="1" w:styleId="NoList321311">
    <w:name w:val="No List321311"/>
    <w:next w:val="a5"/>
    <w:uiPriority w:val="99"/>
    <w:semiHidden/>
    <w:unhideWhenUsed/>
    <w:rsid w:val="008B3A7B"/>
  </w:style>
  <w:style w:type="table" w:customStyle="1" w:styleId="3211">
    <w:name w:val="网格型3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
    <w:name w:val="Table Classic 2211"/>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4"/>
    <w:next w:val="aff3"/>
    <w:qFormat/>
    <w:rsid w:val="008B3A7B"/>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4"/>
    <w:next w:val="aff3"/>
    <w:qFormat/>
    <w:rsid w:val="008B3A7B"/>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5"/>
    <w:semiHidden/>
    <w:rsid w:val="008B3A7B"/>
  </w:style>
  <w:style w:type="numbering" w:customStyle="1" w:styleId="163">
    <w:name w:val="リストなし16"/>
    <w:next w:val="a5"/>
    <w:uiPriority w:val="99"/>
    <w:semiHidden/>
    <w:unhideWhenUsed/>
    <w:rsid w:val="008B3A7B"/>
  </w:style>
  <w:style w:type="numbering" w:customStyle="1" w:styleId="NoList19">
    <w:name w:val="No List19"/>
    <w:next w:val="a5"/>
    <w:uiPriority w:val="99"/>
    <w:semiHidden/>
    <w:unhideWhenUsed/>
    <w:rsid w:val="008B3A7B"/>
  </w:style>
  <w:style w:type="table" w:customStyle="1" w:styleId="TableGrid47">
    <w:name w:val="Table Grid47"/>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无列表116"/>
    <w:next w:val="a5"/>
    <w:semiHidden/>
    <w:rsid w:val="008B3A7B"/>
  </w:style>
  <w:style w:type="numbering" w:customStyle="1" w:styleId="1152">
    <w:name w:val="リストなし115"/>
    <w:next w:val="a5"/>
    <w:uiPriority w:val="99"/>
    <w:semiHidden/>
    <w:unhideWhenUsed/>
    <w:rsid w:val="008B3A7B"/>
  </w:style>
  <w:style w:type="numbering" w:customStyle="1" w:styleId="NoList27">
    <w:name w:val="No List27"/>
    <w:next w:val="a5"/>
    <w:uiPriority w:val="99"/>
    <w:semiHidden/>
    <w:unhideWhenUsed/>
    <w:rsid w:val="008B3A7B"/>
  </w:style>
  <w:style w:type="numbering" w:customStyle="1" w:styleId="NoList37">
    <w:name w:val="No List37"/>
    <w:next w:val="a5"/>
    <w:uiPriority w:val="99"/>
    <w:semiHidden/>
    <w:unhideWhenUsed/>
    <w:rsid w:val="008B3A7B"/>
  </w:style>
  <w:style w:type="numbering" w:customStyle="1" w:styleId="NoList116">
    <w:name w:val="No List116"/>
    <w:next w:val="a5"/>
    <w:uiPriority w:val="99"/>
    <w:semiHidden/>
    <w:unhideWhenUsed/>
    <w:rsid w:val="008B3A7B"/>
  </w:style>
  <w:style w:type="numbering" w:customStyle="1" w:styleId="NoList47">
    <w:name w:val="No List47"/>
    <w:next w:val="a5"/>
    <w:uiPriority w:val="99"/>
    <w:semiHidden/>
    <w:unhideWhenUsed/>
    <w:rsid w:val="008B3A7B"/>
  </w:style>
  <w:style w:type="numbering" w:customStyle="1" w:styleId="NoList56">
    <w:name w:val="No List56"/>
    <w:next w:val="a5"/>
    <w:uiPriority w:val="99"/>
    <w:semiHidden/>
    <w:unhideWhenUsed/>
    <w:rsid w:val="008B3A7B"/>
  </w:style>
  <w:style w:type="numbering" w:customStyle="1" w:styleId="NoList1116">
    <w:name w:val="No List1116"/>
    <w:next w:val="a5"/>
    <w:uiPriority w:val="99"/>
    <w:semiHidden/>
    <w:unhideWhenUsed/>
    <w:rsid w:val="008B3A7B"/>
  </w:style>
  <w:style w:type="numbering" w:customStyle="1" w:styleId="NoList216">
    <w:name w:val="No List216"/>
    <w:next w:val="a5"/>
    <w:uiPriority w:val="99"/>
    <w:semiHidden/>
    <w:unhideWhenUsed/>
    <w:rsid w:val="008B3A7B"/>
  </w:style>
  <w:style w:type="numbering" w:customStyle="1" w:styleId="NoList316">
    <w:name w:val="No List316"/>
    <w:next w:val="a5"/>
    <w:uiPriority w:val="99"/>
    <w:semiHidden/>
    <w:unhideWhenUsed/>
    <w:rsid w:val="008B3A7B"/>
  </w:style>
  <w:style w:type="numbering" w:customStyle="1" w:styleId="NoList416">
    <w:name w:val="No List416"/>
    <w:next w:val="a5"/>
    <w:uiPriority w:val="99"/>
    <w:semiHidden/>
    <w:unhideWhenUsed/>
    <w:rsid w:val="008B3A7B"/>
  </w:style>
  <w:style w:type="numbering" w:customStyle="1" w:styleId="NoList66">
    <w:name w:val="No List66"/>
    <w:next w:val="a5"/>
    <w:uiPriority w:val="99"/>
    <w:semiHidden/>
    <w:unhideWhenUsed/>
    <w:rsid w:val="008B3A7B"/>
  </w:style>
  <w:style w:type="numbering" w:customStyle="1" w:styleId="NoList76">
    <w:name w:val="No List76"/>
    <w:next w:val="a5"/>
    <w:uiPriority w:val="99"/>
    <w:semiHidden/>
    <w:unhideWhenUsed/>
    <w:rsid w:val="008B3A7B"/>
  </w:style>
  <w:style w:type="table" w:customStyle="1" w:styleId="TableGrid127">
    <w:name w:val="Table Grid12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a5"/>
    <w:uiPriority w:val="99"/>
    <w:semiHidden/>
    <w:unhideWhenUsed/>
    <w:rsid w:val="008B3A7B"/>
  </w:style>
  <w:style w:type="table" w:customStyle="1" w:styleId="TableGrid1117">
    <w:name w:val="Table Grid1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5"/>
    <w:uiPriority w:val="99"/>
    <w:semiHidden/>
    <w:unhideWhenUsed/>
    <w:rsid w:val="008B3A7B"/>
  </w:style>
  <w:style w:type="numbering" w:customStyle="1" w:styleId="NoList326">
    <w:name w:val="No List326"/>
    <w:next w:val="a5"/>
    <w:uiPriority w:val="99"/>
    <w:semiHidden/>
    <w:unhideWhenUsed/>
    <w:rsid w:val="008B3A7B"/>
  </w:style>
  <w:style w:type="table" w:customStyle="1" w:styleId="TableStyle14">
    <w:name w:val="Table Style14"/>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6">
    <w:name w:val="Table Grid66"/>
    <w:basedOn w:val="a4"/>
    <w:qFormat/>
    <w:rsid w:val="008B3A7B"/>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5">
    <w:name w:val="No List425"/>
    <w:next w:val="a5"/>
    <w:uiPriority w:val="99"/>
    <w:semiHidden/>
    <w:unhideWhenUsed/>
    <w:rsid w:val="008B3A7B"/>
  </w:style>
  <w:style w:type="numbering" w:customStyle="1" w:styleId="NoList515">
    <w:name w:val="No List515"/>
    <w:next w:val="a5"/>
    <w:uiPriority w:val="99"/>
    <w:semiHidden/>
    <w:unhideWhenUsed/>
    <w:rsid w:val="008B3A7B"/>
  </w:style>
  <w:style w:type="numbering" w:customStyle="1" w:styleId="NoList2115">
    <w:name w:val="No List2115"/>
    <w:next w:val="a5"/>
    <w:uiPriority w:val="99"/>
    <w:semiHidden/>
    <w:unhideWhenUsed/>
    <w:rsid w:val="008B3A7B"/>
  </w:style>
  <w:style w:type="numbering" w:customStyle="1" w:styleId="NoList3115">
    <w:name w:val="No List3115"/>
    <w:next w:val="a5"/>
    <w:uiPriority w:val="99"/>
    <w:semiHidden/>
    <w:unhideWhenUsed/>
    <w:rsid w:val="008B3A7B"/>
  </w:style>
  <w:style w:type="numbering" w:customStyle="1" w:styleId="NoList4115">
    <w:name w:val="No List4115"/>
    <w:next w:val="a5"/>
    <w:uiPriority w:val="99"/>
    <w:semiHidden/>
    <w:unhideWhenUsed/>
    <w:rsid w:val="008B3A7B"/>
  </w:style>
  <w:style w:type="numbering" w:customStyle="1" w:styleId="NoList615">
    <w:name w:val="No List615"/>
    <w:next w:val="a5"/>
    <w:uiPriority w:val="99"/>
    <w:semiHidden/>
    <w:unhideWhenUsed/>
    <w:rsid w:val="008B3A7B"/>
  </w:style>
  <w:style w:type="table" w:customStyle="1" w:styleId="TableGrid416">
    <w:name w:val="Table Grid416"/>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5"/>
    <w:semiHidden/>
    <w:rsid w:val="008B3A7B"/>
  </w:style>
  <w:style w:type="numbering" w:customStyle="1" w:styleId="NoList11115">
    <w:name w:val="No List11115"/>
    <w:next w:val="a5"/>
    <w:uiPriority w:val="99"/>
    <w:semiHidden/>
    <w:unhideWhenUsed/>
    <w:rsid w:val="008B3A7B"/>
  </w:style>
  <w:style w:type="numbering" w:customStyle="1" w:styleId="NoList715">
    <w:name w:val="No List715"/>
    <w:next w:val="a5"/>
    <w:uiPriority w:val="99"/>
    <w:semiHidden/>
    <w:unhideWhenUsed/>
    <w:rsid w:val="008B3A7B"/>
  </w:style>
  <w:style w:type="table" w:customStyle="1" w:styleId="TableGrid1214">
    <w:name w:val="Table Grid12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5"/>
    <w:uiPriority w:val="99"/>
    <w:semiHidden/>
    <w:unhideWhenUsed/>
    <w:rsid w:val="008B3A7B"/>
  </w:style>
  <w:style w:type="table" w:customStyle="1" w:styleId="TableGrid11114">
    <w:name w:val="Table Grid1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5"/>
    <w:uiPriority w:val="99"/>
    <w:semiHidden/>
    <w:unhideWhenUsed/>
    <w:rsid w:val="008B3A7B"/>
  </w:style>
  <w:style w:type="numbering" w:customStyle="1" w:styleId="NoList3215">
    <w:name w:val="No List3215"/>
    <w:next w:val="a5"/>
    <w:uiPriority w:val="99"/>
    <w:semiHidden/>
    <w:unhideWhenUsed/>
    <w:rsid w:val="008B3A7B"/>
  </w:style>
  <w:style w:type="numbering" w:customStyle="1" w:styleId="NoList85">
    <w:name w:val="No List85"/>
    <w:next w:val="a5"/>
    <w:uiPriority w:val="99"/>
    <w:semiHidden/>
    <w:unhideWhenUsed/>
    <w:rsid w:val="008B3A7B"/>
  </w:style>
  <w:style w:type="numbering" w:customStyle="1" w:styleId="NoList95">
    <w:name w:val="No List95"/>
    <w:next w:val="a5"/>
    <w:uiPriority w:val="99"/>
    <w:semiHidden/>
    <w:unhideWhenUsed/>
    <w:rsid w:val="008B3A7B"/>
  </w:style>
  <w:style w:type="table" w:customStyle="1" w:styleId="TableGrid86">
    <w:name w:val="Table Grid86"/>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
    <w:name w:val="Table Style113"/>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15">
    <w:name w:val="No List815"/>
    <w:next w:val="a5"/>
    <w:uiPriority w:val="99"/>
    <w:semiHidden/>
    <w:unhideWhenUsed/>
    <w:rsid w:val="008B3A7B"/>
  </w:style>
  <w:style w:type="numbering" w:customStyle="1" w:styleId="NoList914">
    <w:name w:val="No List914"/>
    <w:next w:val="a5"/>
    <w:uiPriority w:val="99"/>
    <w:semiHidden/>
    <w:unhideWhenUsed/>
    <w:rsid w:val="008B3A7B"/>
  </w:style>
  <w:style w:type="numbering" w:customStyle="1" w:styleId="LFO195">
    <w:name w:val="LFO195"/>
    <w:basedOn w:val="a5"/>
    <w:rsid w:val="008B3A7B"/>
  </w:style>
  <w:style w:type="numbering" w:customStyle="1" w:styleId="NoList104">
    <w:name w:val="No List104"/>
    <w:next w:val="a5"/>
    <w:uiPriority w:val="99"/>
    <w:semiHidden/>
    <w:unhideWhenUsed/>
    <w:rsid w:val="008B3A7B"/>
  </w:style>
  <w:style w:type="numbering" w:customStyle="1" w:styleId="LFO1914">
    <w:name w:val="LFO1914"/>
    <w:basedOn w:val="a5"/>
    <w:rsid w:val="008B3A7B"/>
  </w:style>
  <w:style w:type="table" w:customStyle="1" w:styleId="Tabellengitternetz122">
    <w:name w:val="Tabellengitternetz1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5"/>
    <w:semiHidden/>
    <w:rsid w:val="008B3A7B"/>
  </w:style>
  <w:style w:type="numbering" w:customStyle="1" w:styleId="1221">
    <w:name w:val="リストなし122"/>
    <w:next w:val="a5"/>
    <w:uiPriority w:val="99"/>
    <w:semiHidden/>
    <w:unhideWhenUsed/>
    <w:rsid w:val="008B3A7B"/>
  </w:style>
  <w:style w:type="numbering" w:customStyle="1" w:styleId="11120">
    <w:name w:val="リストなし1112"/>
    <w:next w:val="a5"/>
    <w:uiPriority w:val="99"/>
    <w:semiHidden/>
    <w:unhideWhenUsed/>
    <w:rsid w:val="008B3A7B"/>
  </w:style>
  <w:style w:type="numbering" w:customStyle="1" w:styleId="NoList132">
    <w:name w:val="No List132"/>
    <w:next w:val="a5"/>
    <w:uiPriority w:val="99"/>
    <w:semiHidden/>
    <w:unhideWhenUsed/>
    <w:rsid w:val="008B3A7B"/>
  </w:style>
  <w:style w:type="numbering" w:customStyle="1" w:styleId="NoList232">
    <w:name w:val="No List232"/>
    <w:next w:val="a5"/>
    <w:uiPriority w:val="99"/>
    <w:semiHidden/>
    <w:unhideWhenUsed/>
    <w:rsid w:val="008B3A7B"/>
  </w:style>
  <w:style w:type="numbering" w:customStyle="1" w:styleId="NoList332">
    <w:name w:val="No List332"/>
    <w:next w:val="a5"/>
    <w:uiPriority w:val="99"/>
    <w:semiHidden/>
    <w:unhideWhenUsed/>
    <w:rsid w:val="008B3A7B"/>
  </w:style>
  <w:style w:type="numbering" w:customStyle="1" w:styleId="NoList432">
    <w:name w:val="No List432"/>
    <w:next w:val="a5"/>
    <w:uiPriority w:val="99"/>
    <w:semiHidden/>
    <w:unhideWhenUsed/>
    <w:rsid w:val="008B3A7B"/>
  </w:style>
  <w:style w:type="numbering" w:customStyle="1" w:styleId="NoList522">
    <w:name w:val="No List522"/>
    <w:next w:val="a5"/>
    <w:uiPriority w:val="99"/>
    <w:semiHidden/>
    <w:unhideWhenUsed/>
    <w:rsid w:val="008B3A7B"/>
  </w:style>
  <w:style w:type="numbering" w:customStyle="1" w:styleId="NoList622">
    <w:name w:val="No List622"/>
    <w:next w:val="a5"/>
    <w:uiPriority w:val="99"/>
    <w:semiHidden/>
    <w:unhideWhenUsed/>
    <w:rsid w:val="008B3A7B"/>
  </w:style>
  <w:style w:type="numbering" w:customStyle="1" w:styleId="NoList722">
    <w:name w:val="No List722"/>
    <w:next w:val="a5"/>
    <w:uiPriority w:val="99"/>
    <w:semiHidden/>
    <w:unhideWhenUsed/>
    <w:rsid w:val="008B3A7B"/>
  </w:style>
  <w:style w:type="table" w:customStyle="1" w:styleId="TableGrid813">
    <w:name w:val="Table Grid81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a5"/>
    <w:uiPriority w:val="99"/>
    <w:semiHidden/>
    <w:unhideWhenUsed/>
    <w:rsid w:val="008B3A7B"/>
  </w:style>
  <w:style w:type="numbering" w:customStyle="1" w:styleId="NoList2122">
    <w:name w:val="No List2122"/>
    <w:next w:val="a5"/>
    <w:uiPriority w:val="99"/>
    <w:semiHidden/>
    <w:unhideWhenUsed/>
    <w:rsid w:val="008B3A7B"/>
  </w:style>
  <w:style w:type="numbering" w:customStyle="1" w:styleId="NoList3122">
    <w:name w:val="No List3122"/>
    <w:next w:val="a5"/>
    <w:uiPriority w:val="99"/>
    <w:semiHidden/>
    <w:unhideWhenUsed/>
    <w:rsid w:val="008B3A7B"/>
  </w:style>
  <w:style w:type="numbering" w:customStyle="1" w:styleId="NoList4122">
    <w:name w:val="No List4122"/>
    <w:next w:val="a5"/>
    <w:uiPriority w:val="99"/>
    <w:semiHidden/>
    <w:unhideWhenUsed/>
    <w:rsid w:val="008B3A7B"/>
  </w:style>
  <w:style w:type="numbering" w:customStyle="1" w:styleId="NoList5112">
    <w:name w:val="No List5112"/>
    <w:next w:val="a5"/>
    <w:uiPriority w:val="99"/>
    <w:semiHidden/>
    <w:unhideWhenUsed/>
    <w:rsid w:val="008B3A7B"/>
  </w:style>
  <w:style w:type="numbering" w:customStyle="1" w:styleId="NoList6112">
    <w:name w:val="No List6112"/>
    <w:next w:val="a5"/>
    <w:uiPriority w:val="99"/>
    <w:semiHidden/>
    <w:unhideWhenUsed/>
    <w:rsid w:val="008B3A7B"/>
  </w:style>
  <w:style w:type="numbering" w:customStyle="1" w:styleId="NoList7112">
    <w:name w:val="No List7112"/>
    <w:next w:val="a5"/>
    <w:uiPriority w:val="99"/>
    <w:semiHidden/>
    <w:unhideWhenUsed/>
    <w:rsid w:val="008B3A7B"/>
  </w:style>
  <w:style w:type="numbering" w:customStyle="1" w:styleId="NoList8112">
    <w:name w:val="No List8112"/>
    <w:next w:val="a5"/>
    <w:uiPriority w:val="99"/>
    <w:semiHidden/>
    <w:unhideWhenUsed/>
    <w:rsid w:val="008B3A7B"/>
  </w:style>
  <w:style w:type="table" w:customStyle="1" w:styleId="TableGrid1223">
    <w:name w:val="Table Grid122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2">
    <w:name w:val="No List1222"/>
    <w:next w:val="a5"/>
    <w:uiPriority w:val="99"/>
    <w:semiHidden/>
    <w:rsid w:val="008B3A7B"/>
  </w:style>
  <w:style w:type="numbering" w:customStyle="1" w:styleId="NoList11122">
    <w:name w:val="No List11122"/>
    <w:next w:val="a5"/>
    <w:uiPriority w:val="99"/>
    <w:semiHidden/>
    <w:unhideWhenUsed/>
    <w:rsid w:val="008B3A7B"/>
  </w:style>
  <w:style w:type="numbering" w:customStyle="1" w:styleId="1122">
    <w:name w:val="无列表1122"/>
    <w:next w:val="a5"/>
    <w:semiHidden/>
    <w:rsid w:val="008B3A7B"/>
  </w:style>
  <w:style w:type="numbering" w:customStyle="1" w:styleId="NoList2222">
    <w:name w:val="No List2222"/>
    <w:next w:val="a5"/>
    <w:uiPriority w:val="99"/>
    <w:semiHidden/>
    <w:unhideWhenUsed/>
    <w:rsid w:val="008B3A7B"/>
  </w:style>
  <w:style w:type="numbering" w:customStyle="1" w:styleId="NoList3222">
    <w:name w:val="No List3222"/>
    <w:next w:val="a5"/>
    <w:uiPriority w:val="99"/>
    <w:semiHidden/>
    <w:unhideWhenUsed/>
    <w:rsid w:val="008B3A7B"/>
  </w:style>
  <w:style w:type="numbering" w:customStyle="1" w:styleId="NoList4212">
    <w:name w:val="No List4212"/>
    <w:next w:val="a5"/>
    <w:uiPriority w:val="99"/>
    <w:semiHidden/>
    <w:unhideWhenUsed/>
    <w:rsid w:val="008B3A7B"/>
  </w:style>
  <w:style w:type="numbering" w:customStyle="1" w:styleId="NoList21112">
    <w:name w:val="No List21112"/>
    <w:next w:val="a5"/>
    <w:uiPriority w:val="99"/>
    <w:semiHidden/>
    <w:unhideWhenUsed/>
    <w:rsid w:val="008B3A7B"/>
  </w:style>
  <w:style w:type="numbering" w:customStyle="1" w:styleId="NoList31112">
    <w:name w:val="No List31112"/>
    <w:next w:val="a5"/>
    <w:uiPriority w:val="99"/>
    <w:semiHidden/>
    <w:unhideWhenUsed/>
    <w:rsid w:val="008B3A7B"/>
  </w:style>
  <w:style w:type="numbering" w:customStyle="1" w:styleId="NoList41112">
    <w:name w:val="No List41112"/>
    <w:next w:val="a5"/>
    <w:uiPriority w:val="99"/>
    <w:semiHidden/>
    <w:unhideWhenUsed/>
    <w:rsid w:val="008B3A7B"/>
  </w:style>
  <w:style w:type="numbering" w:customStyle="1" w:styleId="111120">
    <w:name w:val="无列表11112"/>
    <w:next w:val="a5"/>
    <w:semiHidden/>
    <w:rsid w:val="008B3A7B"/>
  </w:style>
  <w:style w:type="numbering" w:customStyle="1" w:styleId="NoList111112">
    <w:name w:val="No List111112"/>
    <w:next w:val="a5"/>
    <w:uiPriority w:val="99"/>
    <w:semiHidden/>
    <w:unhideWhenUsed/>
    <w:rsid w:val="008B3A7B"/>
  </w:style>
  <w:style w:type="numbering" w:customStyle="1" w:styleId="NoList12112">
    <w:name w:val="No List12112"/>
    <w:next w:val="a5"/>
    <w:uiPriority w:val="99"/>
    <w:semiHidden/>
    <w:unhideWhenUsed/>
    <w:rsid w:val="008B3A7B"/>
  </w:style>
  <w:style w:type="numbering" w:customStyle="1" w:styleId="NoList22112">
    <w:name w:val="No List22112"/>
    <w:next w:val="a5"/>
    <w:uiPriority w:val="99"/>
    <w:semiHidden/>
    <w:unhideWhenUsed/>
    <w:rsid w:val="008B3A7B"/>
  </w:style>
  <w:style w:type="numbering" w:customStyle="1" w:styleId="NoList32112">
    <w:name w:val="No List32112"/>
    <w:next w:val="a5"/>
    <w:uiPriority w:val="99"/>
    <w:semiHidden/>
    <w:unhideWhenUsed/>
    <w:rsid w:val="008B3A7B"/>
  </w:style>
  <w:style w:type="numbering" w:customStyle="1" w:styleId="NoList142">
    <w:name w:val="No List142"/>
    <w:next w:val="a5"/>
    <w:uiPriority w:val="99"/>
    <w:semiHidden/>
    <w:unhideWhenUsed/>
    <w:rsid w:val="008B3A7B"/>
  </w:style>
  <w:style w:type="numbering" w:customStyle="1" w:styleId="NoList152">
    <w:name w:val="No List152"/>
    <w:next w:val="a5"/>
    <w:uiPriority w:val="99"/>
    <w:semiHidden/>
    <w:unhideWhenUsed/>
    <w:rsid w:val="008B3A7B"/>
  </w:style>
  <w:style w:type="numbering" w:customStyle="1" w:styleId="NoList242">
    <w:name w:val="No List242"/>
    <w:next w:val="a5"/>
    <w:uiPriority w:val="99"/>
    <w:semiHidden/>
    <w:unhideWhenUsed/>
    <w:rsid w:val="008B3A7B"/>
  </w:style>
  <w:style w:type="numbering" w:customStyle="1" w:styleId="NoList342">
    <w:name w:val="No List342"/>
    <w:next w:val="a5"/>
    <w:uiPriority w:val="99"/>
    <w:semiHidden/>
    <w:unhideWhenUsed/>
    <w:rsid w:val="008B3A7B"/>
  </w:style>
  <w:style w:type="numbering" w:customStyle="1" w:styleId="NoList442">
    <w:name w:val="No List442"/>
    <w:next w:val="a5"/>
    <w:uiPriority w:val="99"/>
    <w:semiHidden/>
    <w:unhideWhenUsed/>
    <w:rsid w:val="008B3A7B"/>
  </w:style>
  <w:style w:type="numbering" w:customStyle="1" w:styleId="NoList532">
    <w:name w:val="No List532"/>
    <w:next w:val="a5"/>
    <w:uiPriority w:val="99"/>
    <w:semiHidden/>
    <w:unhideWhenUsed/>
    <w:rsid w:val="008B3A7B"/>
  </w:style>
  <w:style w:type="numbering" w:customStyle="1" w:styleId="NoList632">
    <w:name w:val="No List632"/>
    <w:next w:val="a5"/>
    <w:uiPriority w:val="99"/>
    <w:semiHidden/>
    <w:unhideWhenUsed/>
    <w:rsid w:val="008B3A7B"/>
  </w:style>
  <w:style w:type="numbering" w:customStyle="1" w:styleId="NoList732">
    <w:name w:val="No List732"/>
    <w:next w:val="a5"/>
    <w:uiPriority w:val="99"/>
    <w:semiHidden/>
    <w:unhideWhenUsed/>
    <w:rsid w:val="008B3A7B"/>
  </w:style>
  <w:style w:type="numbering" w:customStyle="1" w:styleId="NoList822">
    <w:name w:val="No List822"/>
    <w:next w:val="a5"/>
    <w:uiPriority w:val="99"/>
    <w:semiHidden/>
    <w:unhideWhenUsed/>
    <w:rsid w:val="008B3A7B"/>
  </w:style>
  <w:style w:type="numbering" w:customStyle="1" w:styleId="NoList922">
    <w:name w:val="No List922"/>
    <w:next w:val="a5"/>
    <w:uiPriority w:val="99"/>
    <w:semiHidden/>
    <w:unhideWhenUsed/>
    <w:rsid w:val="008B3A7B"/>
  </w:style>
  <w:style w:type="table" w:customStyle="1" w:styleId="TableGrid823">
    <w:name w:val="Table Grid82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5"/>
    <w:uiPriority w:val="99"/>
    <w:semiHidden/>
    <w:unhideWhenUsed/>
    <w:rsid w:val="008B3A7B"/>
  </w:style>
  <w:style w:type="numbering" w:customStyle="1" w:styleId="NoList2132">
    <w:name w:val="No List2132"/>
    <w:next w:val="a5"/>
    <w:uiPriority w:val="99"/>
    <w:semiHidden/>
    <w:unhideWhenUsed/>
    <w:rsid w:val="008B3A7B"/>
  </w:style>
  <w:style w:type="numbering" w:customStyle="1" w:styleId="NoList3132">
    <w:name w:val="No List3132"/>
    <w:next w:val="a5"/>
    <w:uiPriority w:val="99"/>
    <w:semiHidden/>
    <w:unhideWhenUsed/>
    <w:rsid w:val="008B3A7B"/>
  </w:style>
  <w:style w:type="numbering" w:customStyle="1" w:styleId="NoList4132">
    <w:name w:val="No List4132"/>
    <w:next w:val="a5"/>
    <w:uiPriority w:val="99"/>
    <w:semiHidden/>
    <w:unhideWhenUsed/>
    <w:rsid w:val="008B3A7B"/>
  </w:style>
  <w:style w:type="numbering" w:customStyle="1" w:styleId="NoList5122">
    <w:name w:val="No List5122"/>
    <w:next w:val="a5"/>
    <w:uiPriority w:val="99"/>
    <w:semiHidden/>
    <w:unhideWhenUsed/>
    <w:rsid w:val="008B3A7B"/>
  </w:style>
  <w:style w:type="numbering" w:customStyle="1" w:styleId="NoList6122">
    <w:name w:val="No List6122"/>
    <w:next w:val="a5"/>
    <w:uiPriority w:val="99"/>
    <w:semiHidden/>
    <w:unhideWhenUsed/>
    <w:rsid w:val="008B3A7B"/>
  </w:style>
  <w:style w:type="numbering" w:customStyle="1" w:styleId="NoList7122">
    <w:name w:val="No List7122"/>
    <w:next w:val="a5"/>
    <w:uiPriority w:val="99"/>
    <w:semiHidden/>
    <w:unhideWhenUsed/>
    <w:rsid w:val="008B3A7B"/>
  </w:style>
  <w:style w:type="numbering" w:customStyle="1" w:styleId="NoList8122">
    <w:name w:val="No List8122"/>
    <w:next w:val="a5"/>
    <w:uiPriority w:val="99"/>
    <w:semiHidden/>
    <w:unhideWhenUsed/>
    <w:rsid w:val="008B3A7B"/>
  </w:style>
  <w:style w:type="numbering" w:customStyle="1" w:styleId="NoList9112">
    <w:name w:val="No List9112"/>
    <w:next w:val="a5"/>
    <w:uiPriority w:val="99"/>
    <w:semiHidden/>
    <w:unhideWhenUsed/>
    <w:rsid w:val="008B3A7B"/>
  </w:style>
  <w:style w:type="numbering" w:customStyle="1" w:styleId="LFO1922">
    <w:name w:val="LFO1922"/>
    <w:basedOn w:val="a5"/>
    <w:rsid w:val="008B3A7B"/>
  </w:style>
  <w:style w:type="numbering" w:customStyle="1" w:styleId="NoList1012">
    <w:name w:val="No List1012"/>
    <w:next w:val="a5"/>
    <w:uiPriority w:val="99"/>
    <w:semiHidden/>
    <w:unhideWhenUsed/>
    <w:rsid w:val="008B3A7B"/>
  </w:style>
  <w:style w:type="numbering" w:customStyle="1" w:styleId="LFO19112">
    <w:name w:val="LFO19112"/>
    <w:basedOn w:val="a5"/>
    <w:rsid w:val="008B3A7B"/>
  </w:style>
  <w:style w:type="table" w:customStyle="1" w:styleId="TableGrid1233">
    <w:name w:val="Table Grid123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2">
    <w:name w:val="No List1232"/>
    <w:next w:val="a5"/>
    <w:uiPriority w:val="99"/>
    <w:semiHidden/>
    <w:rsid w:val="008B3A7B"/>
  </w:style>
  <w:style w:type="numbering" w:customStyle="1" w:styleId="NoList11132">
    <w:name w:val="No List11132"/>
    <w:next w:val="a5"/>
    <w:uiPriority w:val="99"/>
    <w:semiHidden/>
    <w:unhideWhenUsed/>
    <w:rsid w:val="008B3A7B"/>
  </w:style>
  <w:style w:type="numbering" w:customStyle="1" w:styleId="1320">
    <w:name w:val="无列表132"/>
    <w:next w:val="a5"/>
    <w:semiHidden/>
    <w:rsid w:val="008B3A7B"/>
  </w:style>
  <w:style w:type="numbering" w:customStyle="1" w:styleId="1321">
    <w:name w:val="リストなし132"/>
    <w:next w:val="a5"/>
    <w:uiPriority w:val="99"/>
    <w:semiHidden/>
    <w:unhideWhenUsed/>
    <w:rsid w:val="008B3A7B"/>
  </w:style>
  <w:style w:type="numbering" w:customStyle="1" w:styleId="1132">
    <w:name w:val="无列表1132"/>
    <w:next w:val="a5"/>
    <w:semiHidden/>
    <w:rsid w:val="008B3A7B"/>
  </w:style>
  <w:style w:type="numbering" w:customStyle="1" w:styleId="11220">
    <w:name w:val="リストなし1122"/>
    <w:next w:val="a5"/>
    <w:uiPriority w:val="99"/>
    <w:semiHidden/>
    <w:unhideWhenUsed/>
    <w:rsid w:val="008B3A7B"/>
  </w:style>
  <w:style w:type="numbering" w:customStyle="1" w:styleId="NoList2232">
    <w:name w:val="No List2232"/>
    <w:next w:val="a5"/>
    <w:uiPriority w:val="99"/>
    <w:semiHidden/>
    <w:unhideWhenUsed/>
    <w:rsid w:val="008B3A7B"/>
  </w:style>
  <w:style w:type="numbering" w:customStyle="1" w:styleId="NoList3232">
    <w:name w:val="No List3232"/>
    <w:next w:val="a5"/>
    <w:uiPriority w:val="99"/>
    <w:semiHidden/>
    <w:unhideWhenUsed/>
    <w:rsid w:val="008B3A7B"/>
  </w:style>
  <w:style w:type="numbering" w:customStyle="1" w:styleId="NoList4222">
    <w:name w:val="No List4222"/>
    <w:next w:val="a5"/>
    <w:uiPriority w:val="99"/>
    <w:semiHidden/>
    <w:unhideWhenUsed/>
    <w:rsid w:val="008B3A7B"/>
  </w:style>
  <w:style w:type="numbering" w:customStyle="1" w:styleId="NoList21122">
    <w:name w:val="No List21122"/>
    <w:next w:val="a5"/>
    <w:uiPriority w:val="99"/>
    <w:semiHidden/>
    <w:unhideWhenUsed/>
    <w:rsid w:val="008B3A7B"/>
  </w:style>
  <w:style w:type="numbering" w:customStyle="1" w:styleId="NoList31122">
    <w:name w:val="No List31122"/>
    <w:next w:val="a5"/>
    <w:uiPriority w:val="99"/>
    <w:semiHidden/>
    <w:unhideWhenUsed/>
    <w:rsid w:val="008B3A7B"/>
  </w:style>
  <w:style w:type="numbering" w:customStyle="1" w:styleId="NoList41122">
    <w:name w:val="No List41122"/>
    <w:next w:val="a5"/>
    <w:uiPriority w:val="99"/>
    <w:semiHidden/>
    <w:unhideWhenUsed/>
    <w:rsid w:val="008B3A7B"/>
  </w:style>
  <w:style w:type="numbering" w:customStyle="1" w:styleId="11122">
    <w:name w:val="无列表11122"/>
    <w:next w:val="a5"/>
    <w:semiHidden/>
    <w:rsid w:val="008B3A7B"/>
  </w:style>
  <w:style w:type="numbering" w:customStyle="1" w:styleId="NoList111122">
    <w:name w:val="No List111122"/>
    <w:next w:val="a5"/>
    <w:uiPriority w:val="99"/>
    <w:semiHidden/>
    <w:unhideWhenUsed/>
    <w:rsid w:val="008B3A7B"/>
  </w:style>
  <w:style w:type="numbering" w:customStyle="1" w:styleId="NoList12122">
    <w:name w:val="No List12122"/>
    <w:next w:val="a5"/>
    <w:uiPriority w:val="99"/>
    <w:semiHidden/>
    <w:unhideWhenUsed/>
    <w:rsid w:val="008B3A7B"/>
  </w:style>
  <w:style w:type="numbering" w:customStyle="1" w:styleId="NoList22122">
    <w:name w:val="No List22122"/>
    <w:next w:val="a5"/>
    <w:uiPriority w:val="99"/>
    <w:semiHidden/>
    <w:unhideWhenUsed/>
    <w:rsid w:val="008B3A7B"/>
  </w:style>
  <w:style w:type="numbering" w:customStyle="1" w:styleId="NoList32122">
    <w:name w:val="No List32122"/>
    <w:next w:val="a5"/>
    <w:uiPriority w:val="99"/>
    <w:semiHidden/>
    <w:unhideWhenUsed/>
    <w:rsid w:val="008B3A7B"/>
  </w:style>
  <w:style w:type="numbering" w:customStyle="1" w:styleId="NoList162">
    <w:name w:val="No List162"/>
    <w:next w:val="a5"/>
    <w:uiPriority w:val="99"/>
    <w:semiHidden/>
    <w:unhideWhenUsed/>
    <w:rsid w:val="008B3A7B"/>
  </w:style>
  <w:style w:type="numbering" w:customStyle="1" w:styleId="NoList172">
    <w:name w:val="No List172"/>
    <w:next w:val="a5"/>
    <w:uiPriority w:val="99"/>
    <w:semiHidden/>
    <w:unhideWhenUsed/>
    <w:rsid w:val="008B3A7B"/>
  </w:style>
  <w:style w:type="numbering" w:customStyle="1" w:styleId="NoList252">
    <w:name w:val="No List252"/>
    <w:next w:val="a5"/>
    <w:uiPriority w:val="99"/>
    <w:semiHidden/>
    <w:unhideWhenUsed/>
    <w:rsid w:val="008B3A7B"/>
  </w:style>
  <w:style w:type="numbering" w:customStyle="1" w:styleId="NoList352">
    <w:name w:val="No List352"/>
    <w:next w:val="a5"/>
    <w:uiPriority w:val="99"/>
    <w:semiHidden/>
    <w:unhideWhenUsed/>
    <w:rsid w:val="008B3A7B"/>
  </w:style>
  <w:style w:type="numbering" w:customStyle="1" w:styleId="NoList452">
    <w:name w:val="No List452"/>
    <w:next w:val="a5"/>
    <w:uiPriority w:val="99"/>
    <w:semiHidden/>
    <w:unhideWhenUsed/>
    <w:rsid w:val="008B3A7B"/>
  </w:style>
  <w:style w:type="numbering" w:customStyle="1" w:styleId="NoList542">
    <w:name w:val="No List542"/>
    <w:next w:val="a5"/>
    <w:uiPriority w:val="99"/>
    <w:semiHidden/>
    <w:unhideWhenUsed/>
    <w:rsid w:val="008B3A7B"/>
  </w:style>
  <w:style w:type="numbering" w:customStyle="1" w:styleId="NoList642">
    <w:name w:val="No List642"/>
    <w:next w:val="a5"/>
    <w:uiPriority w:val="99"/>
    <w:semiHidden/>
    <w:unhideWhenUsed/>
    <w:rsid w:val="008B3A7B"/>
  </w:style>
  <w:style w:type="numbering" w:customStyle="1" w:styleId="NoList742">
    <w:name w:val="No List742"/>
    <w:next w:val="a5"/>
    <w:uiPriority w:val="99"/>
    <w:semiHidden/>
    <w:unhideWhenUsed/>
    <w:rsid w:val="008B3A7B"/>
  </w:style>
  <w:style w:type="numbering" w:customStyle="1" w:styleId="NoList832">
    <w:name w:val="No List832"/>
    <w:next w:val="a5"/>
    <w:uiPriority w:val="99"/>
    <w:semiHidden/>
    <w:unhideWhenUsed/>
    <w:rsid w:val="008B3A7B"/>
  </w:style>
  <w:style w:type="numbering" w:customStyle="1" w:styleId="NoList932">
    <w:name w:val="No List932"/>
    <w:next w:val="a5"/>
    <w:uiPriority w:val="99"/>
    <w:semiHidden/>
    <w:unhideWhenUsed/>
    <w:rsid w:val="008B3A7B"/>
  </w:style>
  <w:style w:type="table" w:customStyle="1" w:styleId="TableGrid833">
    <w:name w:val="Table Grid83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
    <w:name w:val="Tabellengitternetz1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
    <w:name w:val="Tabellengitternetz2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
    <w:name w:val="Tabellengitternetz3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
    <w:name w:val="Tabellengitternetz4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
    <w:name w:val="Tabellengitternetz5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
    <w:name w:val="Tabellengitternetz6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
    <w:name w:val="Tabellengitternetz7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
    <w:name w:val="Tabellengitternetz8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
    <w:name w:val="Tabellengitternetz9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
    <w:name w:val="No List1142"/>
    <w:next w:val="a5"/>
    <w:uiPriority w:val="99"/>
    <w:semiHidden/>
    <w:unhideWhenUsed/>
    <w:rsid w:val="008B3A7B"/>
  </w:style>
  <w:style w:type="numbering" w:customStyle="1" w:styleId="NoList2142">
    <w:name w:val="No List2142"/>
    <w:next w:val="a5"/>
    <w:uiPriority w:val="99"/>
    <w:semiHidden/>
    <w:unhideWhenUsed/>
    <w:rsid w:val="008B3A7B"/>
  </w:style>
  <w:style w:type="numbering" w:customStyle="1" w:styleId="NoList3142">
    <w:name w:val="No List3142"/>
    <w:next w:val="a5"/>
    <w:uiPriority w:val="99"/>
    <w:semiHidden/>
    <w:unhideWhenUsed/>
    <w:rsid w:val="008B3A7B"/>
  </w:style>
  <w:style w:type="numbering" w:customStyle="1" w:styleId="NoList4142">
    <w:name w:val="No List4142"/>
    <w:next w:val="a5"/>
    <w:uiPriority w:val="99"/>
    <w:semiHidden/>
    <w:unhideWhenUsed/>
    <w:rsid w:val="008B3A7B"/>
  </w:style>
  <w:style w:type="numbering" w:customStyle="1" w:styleId="NoList5132">
    <w:name w:val="No List5132"/>
    <w:next w:val="a5"/>
    <w:uiPriority w:val="99"/>
    <w:semiHidden/>
    <w:unhideWhenUsed/>
    <w:rsid w:val="008B3A7B"/>
  </w:style>
  <w:style w:type="numbering" w:customStyle="1" w:styleId="NoList6132">
    <w:name w:val="No List6132"/>
    <w:next w:val="a5"/>
    <w:uiPriority w:val="99"/>
    <w:semiHidden/>
    <w:unhideWhenUsed/>
    <w:rsid w:val="008B3A7B"/>
  </w:style>
  <w:style w:type="numbering" w:customStyle="1" w:styleId="NoList7132">
    <w:name w:val="No List7132"/>
    <w:next w:val="a5"/>
    <w:uiPriority w:val="99"/>
    <w:semiHidden/>
    <w:unhideWhenUsed/>
    <w:rsid w:val="008B3A7B"/>
  </w:style>
  <w:style w:type="numbering" w:customStyle="1" w:styleId="NoList8132">
    <w:name w:val="No List8132"/>
    <w:next w:val="a5"/>
    <w:uiPriority w:val="99"/>
    <w:semiHidden/>
    <w:unhideWhenUsed/>
    <w:rsid w:val="008B3A7B"/>
  </w:style>
  <w:style w:type="numbering" w:customStyle="1" w:styleId="NoList9122">
    <w:name w:val="No List9122"/>
    <w:next w:val="a5"/>
    <w:uiPriority w:val="99"/>
    <w:semiHidden/>
    <w:unhideWhenUsed/>
    <w:rsid w:val="008B3A7B"/>
  </w:style>
  <w:style w:type="numbering" w:customStyle="1" w:styleId="LFO1932">
    <w:name w:val="LFO1932"/>
    <w:basedOn w:val="a5"/>
    <w:rsid w:val="008B3A7B"/>
  </w:style>
  <w:style w:type="numbering" w:customStyle="1" w:styleId="NoList1022">
    <w:name w:val="No List1022"/>
    <w:next w:val="a5"/>
    <w:uiPriority w:val="99"/>
    <w:semiHidden/>
    <w:unhideWhenUsed/>
    <w:rsid w:val="008B3A7B"/>
  </w:style>
  <w:style w:type="numbering" w:customStyle="1" w:styleId="LFO19122">
    <w:name w:val="LFO19122"/>
    <w:basedOn w:val="a5"/>
    <w:rsid w:val="008B3A7B"/>
  </w:style>
  <w:style w:type="table" w:customStyle="1" w:styleId="TableGrid1243">
    <w:name w:val="Table Grid124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5"/>
    <w:uiPriority w:val="99"/>
    <w:semiHidden/>
    <w:rsid w:val="008B3A7B"/>
  </w:style>
  <w:style w:type="numbering" w:customStyle="1" w:styleId="NoList11142">
    <w:name w:val="No List11142"/>
    <w:next w:val="a5"/>
    <w:uiPriority w:val="99"/>
    <w:semiHidden/>
    <w:unhideWhenUsed/>
    <w:rsid w:val="008B3A7B"/>
  </w:style>
  <w:style w:type="numbering" w:customStyle="1" w:styleId="1420">
    <w:name w:val="无列表142"/>
    <w:next w:val="a5"/>
    <w:semiHidden/>
    <w:rsid w:val="008B3A7B"/>
  </w:style>
  <w:style w:type="numbering" w:customStyle="1" w:styleId="1421">
    <w:name w:val="リストなし142"/>
    <w:next w:val="a5"/>
    <w:uiPriority w:val="99"/>
    <w:semiHidden/>
    <w:unhideWhenUsed/>
    <w:rsid w:val="008B3A7B"/>
  </w:style>
  <w:style w:type="numbering" w:customStyle="1" w:styleId="1142">
    <w:name w:val="无列表1142"/>
    <w:next w:val="a5"/>
    <w:semiHidden/>
    <w:rsid w:val="008B3A7B"/>
  </w:style>
  <w:style w:type="numbering" w:customStyle="1" w:styleId="11320">
    <w:name w:val="リストなし1132"/>
    <w:next w:val="a5"/>
    <w:uiPriority w:val="99"/>
    <w:semiHidden/>
    <w:unhideWhenUsed/>
    <w:rsid w:val="008B3A7B"/>
  </w:style>
  <w:style w:type="numbering" w:customStyle="1" w:styleId="NoList2242">
    <w:name w:val="No List2242"/>
    <w:next w:val="a5"/>
    <w:uiPriority w:val="99"/>
    <w:semiHidden/>
    <w:unhideWhenUsed/>
    <w:rsid w:val="008B3A7B"/>
  </w:style>
  <w:style w:type="numbering" w:customStyle="1" w:styleId="NoList3242">
    <w:name w:val="No List3242"/>
    <w:next w:val="a5"/>
    <w:uiPriority w:val="99"/>
    <w:semiHidden/>
    <w:unhideWhenUsed/>
    <w:rsid w:val="008B3A7B"/>
  </w:style>
  <w:style w:type="numbering" w:customStyle="1" w:styleId="NoList4232">
    <w:name w:val="No List4232"/>
    <w:next w:val="a5"/>
    <w:uiPriority w:val="99"/>
    <w:semiHidden/>
    <w:unhideWhenUsed/>
    <w:rsid w:val="008B3A7B"/>
  </w:style>
  <w:style w:type="numbering" w:customStyle="1" w:styleId="NoList21132">
    <w:name w:val="No List21132"/>
    <w:next w:val="a5"/>
    <w:uiPriority w:val="99"/>
    <w:semiHidden/>
    <w:unhideWhenUsed/>
    <w:rsid w:val="008B3A7B"/>
  </w:style>
  <w:style w:type="numbering" w:customStyle="1" w:styleId="NoList31132">
    <w:name w:val="No List31132"/>
    <w:next w:val="a5"/>
    <w:uiPriority w:val="99"/>
    <w:semiHidden/>
    <w:unhideWhenUsed/>
    <w:rsid w:val="008B3A7B"/>
  </w:style>
  <w:style w:type="numbering" w:customStyle="1" w:styleId="NoList41132">
    <w:name w:val="No List41132"/>
    <w:next w:val="a5"/>
    <w:uiPriority w:val="99"/>
    <w:semiHidden/>
    <w:unhideWhenUsed/>
    <w:rsid w:val="008B3A7B"/>
  </w:style>
  <w:style w:type="numbering" w:customStyle="1" w:styleId="11132">
    <w:name w:val="无列表11132"/>
    <w:next w:val="a5"/>
    <w:semiHidden/>
    <w:rsid w:val="008B3A7B"/>
  </w:style>
  <w:style w:type="numbering" w:customStyle="1" w:styleId="NoList111132">
    <w:name w:val="No List111132"/>
    <w:next w:val="a5"/>
    <w:uiPriority w:val="99"/>
    <w:semiHidden/>
    <w:unhideWhenUsed/>
    <w:rsid w:val="008B3A7B"/>
  </w:style>
  <w:style w:type="numbering" w:customStyle="1" w:styleId="NoList12132">
    <w:name w:val="No List12132"/>
    <w:next w:val="a5"/>
    <w:uiPriority w:val="99"/>
    <w:semiHidden/>
    <w:unhideWhenUsed/>
    <w:rsid w:val="008B3A7B"/>
  </w:style>
  <w:style w:type="numbering" w:customStyle="1" w:styleId="NoList22132">
    <w:name w:val="No List22132"/>
    <w:next w:val="a5"/>
    <w:uiPriority w:val="99"/>
    <w:semiHidden/>
    <w:unhideWhenUsed/>
    <w:rsid w:val="008B3A7B"/>
  </w:style>
  <w:style w:type="numbering" w:customStyle="1" w:styleId="NoList32132">
    <w:name w:val="No List32132"/>
    <w:next w:val="a5"/>
    <w:uiPriority w:val="99"/>
    <w:semiHidden/>
    <w:unhideWhenUsed/>
    <w:rsid w:val="008B3A7B"/>
  </w:style>
  <w:style w:type="numbering" w:customStyle="1" w:styleId="224">
    <w:name w:val="无列表22"/>
    <w:next w:val="a5"/>
    <w:uiPriority w:val="99"/>
    <w:semiHidden/>
    <w:unhideWhenUsed/>
    <w:rsid w:val="008B3A7B"/>
  </w:style>
  <w:style w:type="numbering" w:customStyle="1" w:styleId="1520">
    <w:name w:val="无列表152"/>
    <w:next w:val="a5"/>
    <w:semiHidden/>
    <w:rsid w:val="008B3A7B"/>
  </w:style>
  <w:style w:type="numbering" w:customStyle="1" w:styleId="1521">
    <w:name w:val="リストなし152"/>
    <w:next w:val="a5"/>
    <w:uiPriority w:val="99"/>
    <w:semiHidden/>
    <w:unhideWhenUsed/>
    <w:rsid w:val="008B3A7B"/>
  </w:style>
  <w:style w:type="numbering" w:customStyle="1" w:styleId="NoList182">
    <w:name w:val="No List182"/>
    <w:next w:val="a5"/>
    <w:uiPriority w:val="99"/>
    <w:semiHidden/>
    <w:unhideWhenUsed/>
    <w:rsid w:val="008B3A7B"/>
  </w:style>
  <w:style w:type="numbering" w:customStyle="1" w:styleId="11520">
    <w:name w:val="无列表1152"/>
    <w:next w:val="a5"/>
    <w:semiHidden/>
    <w:rsid w:val="008B3A7B"/>
  </w:style>
  <w:style w:type="numbering" w:customStyle="1" w:styleId="11420">
    <w:name w:val="リストなし1142"/>
    <w:next w:val="a5"/>
    <w:uiPriority w:val="99"/>
    <w:semiHidden/>
    <w:unhideWhenUsed/>
    <w:rsid w:val="008B3A7B"/>
  </w:style>
  <w:style w:type="numbering" w:customStyle="1" w:styleId="NoList262">
    <w:name w:val="No List262"/>
    <w:next w:val="a5"/>
    <w:uiPriority w:val="99"/>
    <w:semiHidden/>
    <w:unhideWhenUsed/>
    <w:rsid w:val="008B3A7B"/>
  </w:style>
  <w:style w:type="numbering" w:customStyle="1" w:styleId="NoList362">
    <w:name w:val="No List362"/>
    <w:next w:val="a5"/>
    <w:uiPriority w:val="99"/>
    <w:semiHidden/>
    <w:unhideWhenUsed/>
    <w:rsid w:val="008B3A7B"/>
  </w:style>
  <w:style w:type="numbering" w:customStyle="1" w:styleId="NoList1152">
    <w:name w:val="No List1152"/>
    <w:next w:val="a5"/>
    <w:uiPriority w:val="99"/>
    <w:semiHidden/>
    <w:unhideWhenUsed/>
    <w:rsid w:val="008B3A7B"/>
  </w:style>
  <w:style w:type="numbering" w:customStyle="1" w:styleId="NoList462">
    <w:name w:val="No List462"/>
    <w:next w:val="a5"/>
    <w:uiPriority w:val="99"/>
    <w:semiHidden/>
    <w:unhideWhenUsed/>
    <w:rsid w:val="008B3A7B"/>
  </w:style>
  <w:style w:type="numbering" w:customStyle="1" w:styleId="NoList552">
    <w:name w:val="No List552"/>
    <w:next w:val="a5"/>
    <w:uiPriority w:val="99"/>
    <w:semiHidden/>
    <w:unhideWhenUsed/>
    <w:rsid w:val="008B3A7B"/>
  </w:style>
  <w:style w:type="numbering" w:customStyle="1" w:styleId="NoList11152">
    <w:name w:val="No List11152"/>
    <w:next w:val="a5"/>
    <w:uiPriority w:val="99"/>
    <w:semiHidden/>
    <w:unhideWhenUsed/>
    <w:rsid w:val="008B3A7B"/>
  </w:style>
  <w:style w:type="numbering" w:customStyle="1" w:styleId="NoList2152">
    <w:name w:val="No List2152"/>
    <w:next w:val="a5"/>
    <w:uiPriority w:val="99"/>
    <w:semiHidden/>
    <w:unhideWhenUsed/>
    <w:rsid w:val="008B3A7B"/>
  </w:style>
  <w:style w:type="numbering" w:customStyle="1" w:styleId="NoList3152">
    <w:name w:val="No List3152"/>
    <w:next w:val="a5"/>
    <w:uiPriority w:val="99"/>
    <w:semiHidden/>
    <w:unhideWhenUsed/>
    <w:rsid w:val="008B3A7B"/>
  </w:style>
  <w:style w:type="numbering" w:customStyle="1" w:styleId="NoList4152">
    <w:name w:val="No List4152"/>
    <w:next w:val="a5"/>
    <w:uiPriority w:val="99"/>
    <w:semiHidden/>
    <w:unhideWhenUsed/>
    <w:rsid w:val="008B3A7B"/>
  </w:style>
  <w:style w:type="numbering" w:customStyle="1" w:styleId="NoList652">
    <w:name w:val="No List652"/>
    <w:next w:val="a5"/>
    <w:uiPriority w:val="99"/>
    <w:semiHidden/>
    <w:unhideWhenUsed/>
    <w:rsid w:val="008B3A7B"/>
  </w:style>
  <w:style w:type="numbering" w:customStyle="1" w:styleId="NoList752">
    <w:name w:val="No List752"/>
    <w:next w:val="a5"/>
    <w:uiPriority w:val="99"/>
    <w:semiHidden/>
    <w:unhideWhenUsed/>
    <w:rsid w:val="008B3A7B"/>
  </w:style>
  <w:style w:type="numbering" w:customStyle="1" w:styleId="NoList1252">
    <w:name w:val="No List1252"/>
    <w:next w:val="a5"/>
    <w:uiPriority w:val="99"/>
    <w:semiHidden/>
    <w:unhideWhenUsed/>
    <w:rsid w:val="008B3A7B"/>
  </w:style>
  <w:style w:type="numbering" w:customStyle="1" w:styleId="NoList2252">
    <w:name w:val="No List2252"/>
    <w:next w:val="a5"/>
    <w:uiPriority w:val="99"/>
    <w:semiHidden/>
    <w:unhideWhenUsed/>
    <w:rsid w:val="008B3A7B"/>
  </w:style>
  <w:style w:type="numbering" w:customStyle="1" w:styleId="NoList3252">
    <w:name w:val="No List3252"/>
    <w:next w:val="a5"/>
    <w:uiPriority w:val="99"/>
    <w:semiHidden/>
    <w:unhideWhenUsed/>
    <w:rsid w:val="008B3A7B"/>
  </w:style>
  <w:style w:type="numbering" w:customStyle="1" w:styleId="NoList4242">
    <w:name w:val="No List4242"/>
    <w:next w:val="a5"/>
    <w:uiPriority w:val="99"/>
    <w:semiHidden/>
    <w:unhideWhenUsed/>
    <w:rsid w:val="008B3A7B"/>
  </w:style>
  <w:style w:type="numbering" w:customStyle="1" w:styleId="NoList5142">
    <w:name w:val="No List5142"/>
    <w:next w:val="a5"/>
    <w:uiPriority w:val="99"/>
    <w:semiHidden/>
    <w:unhideWhenUsed/>
    <w:rsid w:val="008B3A7B"/>
  </w:style>
  <w:style w:type="numbering" w:customStyle="1" w:styleId="NoList21142">
    <w:name w:val="No List21142"/>
    <w:next w:val="a5"/>
    <w:uiPriority w:val="99"/>
    <w:semiHidden/>
    <w:unhideWhenUsed/>
    <w:rsid w:val="008B3A7B"/>
  </w:style>
  <w:style w:type="numbering" w:customStyle="1" w:styleId="NoList31142">
    <w:name w:val="No List31142"/>
    <w:next w:val="a5"/>
    <w:uiPriority w:val="99"/>
    <w:semiHidden/>
    <w:unhideWhenUsed/>
    <w:rsid w:val="008B3A7B"/>
  </w:style>
  <w:style w:type="numbering" w:customStyle="1" w:styleId="NoList41142">
    <w:name w:val="No List41142"/>
    <w:next w:val="a5"/>
    <w:uiPriority w:val="99"/>
    <w:semiHidden/>
    <w:unhideWhenUsed/>
    <w:rsid w:val="008B3A7B"/>
  </w:style>
  <w:style w:type="numbering" w:customStyle="1" w:styleId="NoList6142">
    <w:name w:val="No List6142"/>
    <w:next w:val="a5"/>
    <w:uiPriority w:val="99"/>
    <w:semiHidden/>
    <w:unhideWhenUsed/>
    <w:rsid w:val="008B3A7B"/>
  </w:style>
  <w:style w:type="numbering" w:customStyle="1" w:styleId="11142">
    <w:name w:val="无列表11142"/>
    <w:next w:val="a5"/>
    <w:semiHidden/>
    <w:rsid w:val="008B3A7B"/>
  </w:style>
  <w:style w:type="numbering" w:customStyle="1" w:styleId="NoList111142">
    <w:name w:val="No List111142"/>
    <w:next w:val="a5"/>
    <w:uiPriority w:val="99"/>
    <w:semiHidden/>
    <w:unhideWhenUsed/>
    <w:rsid w:val="008B3A7B"/>
  </w:style>
  <w:style w:type="numbering" w:customStyle="1" w:styleId="NoList7142">
    <w:name w:val="No List7142"/>
    <w:next w:val="a5"/>
    <w:uiPriority w:val="99"/>
    <w:semiHidden/>
    <w:unhideWhenUsed/>
    <w:rsid w:val="008B3A7B"/>
  </w:style>
  <w:style w:type="numbering" w:customStyle="1" w:styleId="NoList12142">
    <w:name w:val="No List12142"/>
    <w:next w:val="a5"/>
    <w:uiPriority w:val="99"/>
    <w:semiHidden/>
    <w:unhideWhenUsed/>
    <w:rsid w:val="008B3A7B"/>
  </w:style>
  <w:style w:type="numbering" w:customStyle="1" w:styleId="NoList22142">
    <w:name w:val="No List22142"/>
    <w:next w:val="a5"/>
    <w:uiPriority w:val="99"/>
    <w:semiHidden/>
    <w:unhideWhenUsed/>
    <w:rsid w:val="008B3A7B"/>
  </w:style>
  <w:style w:type="numbering" w:customStyle="1" w:styleId="NoList32142">
    <w:name w:val="No List32142"/>
    <w:next w:val="a5"/>
    <w:uiPriority w:val="99"/>
    <w:semiHidden/>
    <w:unhideWhenUsed/>
    <w:rsid w:val="008B3A7B"/>
  </w:style>
  <w:style w:type="numbering" w:customStyle="1" w:styleId="NoList842">
    <w:name w:val="No List842"/>
    <w:next w:val="a5"/>
    <w:uiPriority w:val="99"/>
    <w:semiHidden/>
    <w:unhideWhenUsed/>
    <w:rsid w:val="008B3A7B"/>
  </w:style>
  <w:style w:type="numbering" w:customStyle="1" w:styleId="NoList942">
    <w:name w:val="No List942"/>
    <w:next w:val="a5"/>
    <w:uiPriority w:val="99"/>
    <w:semiHidden/>
    <w:unhideWhenUsed/>
    <w:rsid w:val="008B3A7B"/>
  </w:style>
  <w:style w:type="numbering" w:customStyle="1" w:styleId="NoList8142">
    <w:name w:val="No List8142"/>
    <w:next w:val="a5"/>
    <w:uiPriority w:val="99"/>
    <w:semiHidden/>
    <w:unhideWhenUsed/>
    <w:rsid w:val="008B3A7B"/>
  </w:style>
  <w:style w:type="numbering" w:customStyle="1" w:styleId="NoList9132">
    <w:name w:val="No List9132"/>
    <w:next w:val="a5"/>
    <w:uiPriority w:val="99"/>
    <w:semiHidden/>
    <w:unhideWhenUsed/>
    <w:rsid w:val="008B3A7B"/>
  </w:style>
  <w:style w:type="numbering" w:customStyle="1" w:styleId="LFO1942">
    <w:name w:val="LFO1942"/>
    <w:basedOn w:val="a5"/>
    <w:rsid w:val="008B3A7B"/>
  </w:style>
  <w:style w:type="numbering" w:customStyle="1" w:styleId="NoList1032">
    <w:name w:val="No List1032"/>
    <w:next w:val="a5"/>
    <w:uiPriority w:val="99"/>
    <w:semiHidden/>
    <w:unhideWhenUsed/>
    <w:rsid w:val="008B3A7B"/>
  </w:style>
  <w:style w:type="numbering" w:customStyle="1" w:styleId="LFO19132">
    <w:name w:val="LFO19132"/>
    <w:basedOn w:val="a5"/>
    <w:rsid w:val="008B3A7B"/>
  </w:style>
  <w:style w:type="numbering" w:customStyle="1" w:styleId="12120">
    <w:name w:val="无列表1212"/>
    <w:next w:val="a5"/>
    <w:semiHidden/>
    <w:rsid w:val="008B3A7B"/>
  </w:style>
  <w:style w:type="numbering" w:customStyle="1" w:styleId="12121">
    <w:name w:val="リストなし1212"/>
    <w:next w:val="a5"/>
    <w:uiPriority w:val="99"/>
    <w:semiHidden/>
    <w:unhideWhenUsed/>
    <w:rsid w:val="008B3A7B"/>
  </w:style>
  <w:style w:type="numbering" w:customStyle="1" w:styleId="111121">
    <w:name w:val="リストなし11112"/>
    <w:next w:val="a5"/>
    <w:uiPriority w:val="99"/>
    <w:semiHidden/>
    <w:unhideWhenUsed/>
    <w:rsid w:val="008B3A7B"/>
  </w:style>
  <w:style w:type="numbering" w:customStyle="1" w:styleId="NoList1312">
    <w:name w:val="No List1312"/>
    <w:next w:val="a5"/>
    <w:uiPriority w:val="99"/>
    <w:semiHidden/>
    <w:unhideWhenUsed/>
    <w:rsid w:val="008B3A7B"/>
  </w:style>
  <w:style w:type="numbering" w:customStyle="1" w:styleId="NoList2312">
    <w:name w:val="No List2312"/>
    <w:next w:val="a5"/>
    <w:uiPriority w:val="99"/>
    <w:semiHidden/>
    <w:unhideWhenUsed/>
    <w:rsid w:val="008B3A7B"/>
  </w:style>
  <w:style w:type="numbering" w:customStyle="1" w:styleId="NoList3312">
    <w:name w:val="No List3312"/>
    <w:next w:val="a5"/>
    <w:uiPriority w:val="99"/>
    <w:semiHidden/>
    <w:unhideWhenUsed/>
    <w:rsid w:val="008B3A7B"/>
  </w:style>
  <w:style w:type="numbering" w:customStyle="1" w:styleId="NoList4312">
    <w:name w:val="No List4312"/>
    <w:next w:val="a5"/>
    <w:uiPriority w:val="99"/>
    <w:semiHidden/>
    <w:unhideWhenUsed/>
    <w:rsid w:val="008B3A7B"/>
  </w:style>
  <w:style w:type="numbering" w:customStyle="1" w:styleId="NoList5212">
    <w:name w:val="No List5212"/>
    <w:next w:val="a5"/>
    <w:uiPriority w:val="99"/>
    <w:semiHidden/>
    <w:unhideWhenUsed/>
    <w:rsid w:val="008B3A7B"/>
  </w:style>
  <w:style w:type="numbering" w:customStyle="1" w:styleId="NoList6212">
    <w:name w:val="No List6212"/>
    <w:next w:val="a5"/>
    <w:uiPriority w:val="99"/>
    <w:semiHidden/>
    <w:unhideWhenUsed/>
    <w:rsid w:val="008B3A7B"/>
  </w:style>
  <w:style w:type="numbering" w:customStyle="1" w:styleId="NoList7212">
    <w:name w:val="No List7212"/>
    <w:next w:val="a5"/>
    <w:uiPriority w:val="99"/>
    <w:semiHidden/>
    <w:unhideWhenUsed/>
    <w:rsid w:val="008B3A7B"/>
  </w:style>
  <w:style w:type="numbering" w:customStyle="1" w:styleId="NoList11212">
    <w:name w:val="No List11212"/>
    <w:next w:val="a5"/>
    <w:uiPriority w:val="99"/>
    <w:semiHidden/>
    <w:unhideWhenUsed/>
    <w:rsid w:val="008B3A7B"/>
  </w:style>
  <w:style w:type="numbering" w:customStyle="1" w:styleId="NoList21212">
    <w:name w:val="No List21212"/>
    <w:next w:val="a5"/>
    <w:uiPriority w:val="99"/>
    <w:semiHidden/>
    <w:unhideWhenUsed/>
    <w:rsid w:val="008B3A7B"/>
  </w:style>
  <w:style w:type="numbering" w:customStyle="1" w:styleId="NoList31212">
    <w:name w:val="No List31212"/>
    <w:next w:val="a5"/>
    <w:uiPriority w:val="99"/>
    <w:semiHidden/>
    <w:unhideWhenUsed/>
    <w:rsid w:val="008B3A7B"/>
  </w:style>
  <w:style w:type="numbering" w:customStyle="1" w:styleId="NoList41212">
    <w:name w:val="No List41212"/>
    <w:next w:val="a5"/>
    <w:uiPriority w:val="99"/>
    <w:semiHidden/>
    <w:unhideWhenUsed/>
    <w:rsid w:val="008B3A7B"/>
  </w:style>
  <w:style w:type="numbering" w:customStyle="1" w:styleId="NoList51112">
    <w:name w:val="No List51112"/>
    <w:next w:val="a5"/>
    <w:uiPriority w:val="99"/>
    <w:semiHidden/>
    <w:unhideWhenUsed/>
    <w:rsid w:val="008B3A7B"/>
  </w:style>
  <w:style w:type="numbering" w:customStyle="1" w:styleId="NoList61112">
    <w:name w:val="No List61112"/>
    <w:next w:val="a5"/>
    <w:uiPriority w:val="99"/>
    <w:semiHidden/>
    <w:unhideWhenUsed/>
    <w:rsid w:val="008B3A7B"/>
  </w:style>
  <w:style w:type="numbering" w:customStyle="1" w:styleId="NoList71112">
    <w:name w:val="No List71112"/>
    <w:next w:val="a5"/>
    <w:uiPriority w:val="99"/>
    <w:semiHidden/>
    <w:unhideWhenUsed/>
    <w:rsid w:val="008B3A7B"/>
  </w:style>
  <w:style w:type="numbering" w:customStyle="1" w:styleId="NoList81112">
    <w:name w:val="No List81112"/>
    <w:next w:val="a5"/>
    <w:uiPriority w:val="99"/>
    <w:semiHidden/>
    <w:unhideWhenUsed/>
    <w:rsid w:val="008B3A7B"/>
  </w:style>
  <w:style w:type="numbering" w:customStyle="1" w:styleId="NoList12212">
    <w:name w:val="No List12212"/>
    <w:next w:val="a5"/>
    <w:uiPriority w:val="99"/>
    <w:semiHidden/>
    <w:rsid w:val="008B3A7B"/>
  </w:style>
  <w:style w:type="numbering" w:customStyle="1" w:styleId="NoList111212">
    <w:name w:val="No List111212"/>
    <w:next w:val="a5"/>
    <w:uiPriority w:val="99"/>
    <w:semiHidden/>
    <w:unhideWhenUsed/>
    <w:rsid w:val="008B3A7B"/>
  </w:style>
  <w:style w:type="numbering" w:customStyle="1" w:styleId="11212">
    <w:name w:val="无列表11212"/>
    <w:next w:val="a5"/>
    <w:semiHidden/>
    <w:rsid w:val="008B3A7B"/>
  </w:style>
  <w:style w:type="numbering" w:customStyle="1" w:styleId="NoList22212">
    <w:name w:val="No List22212"/>
    <w:next w:val="a5"/>
    <w:uiPriority w:val="99"/>
    <w:semiHidden/>
    <w:unhideWhenUsed/>
    <w:rsid w:val="008B3A7B"/>
  </w:style>
  <w:style w:type="numbering" w:customStyle="1" w:styleId="NoList32212">
    <w:name w:val="No List32212"/>
    <w:next w:val="a5"/>
    <w:uiPriority w:val="99"/>
    <w:semiHidden/>
    <w:unhideWhenUsed/>
    <w:rsid w:val="008B3A7B"/>
  </w:style>
  <w:style w:type="numbering" w:customStyle="1" w:styleId="NoList42112">
    <w:name w:val="No List42112"/>
    <w:next w:val="a5"/>
    <w:uiPriority w:val="99"/>
    <w:semiHidden/>
    <w:unhideWhenUsed/>
    <w:rsid w:val="008B3A7B"/>
  </w:style>
  <w:style w:type="numbering" w:customStyle="1" w:styleId="NoList211112">
    <w:name w:val="No List211112"/>
    <w:next w:val="a5"/>
    <w:uiPriority w:val="99"/>
    <w:semiHidden/>
    <w:unhideWhenUsed/>
    <w:rsid w:val="008B3A7B"/>
  </w:style>
  <w:style w:type="numbering" w:customStyle="1" w:styleId="NoList311112">
    <w:name w:val="No List311112"/>
    <w:next w:val="a5"/>
    <w:uiPriority w:val="99"/>
    <w:semiHidden/>
    <w:unhideWhenUsed/>
    <w:rsid w:val="008B3A7B"/>
  </w:style>
  <w:style w:type="numbering" w:customStyle="1" w:styleId="NoList411112">
    <w:name w:val="No List411112"/>
    <w:next w:val="a5"/>
    <w:uiPriority w:val="99"/>
    <w:semiHidden/>
    <w:unhideWhenUsed/>
    <w:rsid w:val="008B3A7B"/>
  </w:style>
  <w:style w:type="numbering" w:customStyle="1" w:styleId="1111120">
    <w:name w:val="无列表111112"/>
    <w:next w:val="a5"/>
    <w:semiHidden/>
    <w:rsid w:val="008B3A7B"/>
  </w:style>
  <w:style w:type="numbering" w:customStyle="1" w:styleId="NoList1111112">
    <w:name w:val="No List1111112"/>
    <w:next w:val="a5"/>
    <w:uiPriority w:val="99"/>
    <w:semiHidden/>
    <w:unhideWhenUsed/>
    <w:rsid w:val="008B3A7B"/>
  </w:style>
  <w:style w:type="numbering" w:customStyle="1" w:styleId="NoList121112">
    <w:name w:val="No List121112"/>
    <w:next w:val="a5"/>
    <w:uiPriority w:val="99"/>
    <w:semiHidden/>
    <w:unhideWhenUsed/>
    <w:rsid w:val="008B3A7B"/>
  </w:style>
  <w:style w:type="numbering" w:customStyle="1" w:styleId="NoList221112">
    <w:name w:val="No List221112"/>
    <w:next w:val="a5"/>
    <w:uiPriority w:val="99"/>
    <w:semiHidden/>
    <w:unhideWhenUsed/>
    <w:rsid w:val="008B3A7B"/>
  </w:style>
  <w:style w:type="numbering" w:customStyle="1" w:styleId="NoList321112">
    <w:name w:val="No List321112"/>
    <w:next w:val="a5"/>
    <w:uiPriority w:val="99"/>
    <w:semiHidden/>
    <w:unhideWhenUsed/>
    <w:rsid w:val="008B3A7B"/>
  </w:style>
  <w:style w:type="numbering" w:customStyle="1" w:styleId="NoList1412">
    <w:name w:val="No List1412"/>
    <w:next w:val="a5"/>
    <w:uiPriority w:val="99"/>
    <w:semiHidden/>
    <w:unhideWhenUsed/>
    <w:rsid w:val="008B3A7B"/>
  </w:style>
  <w:style w:type="numbering" w:customStyle="1" w:styleId="NoList1512">
    <w:name w:val="No List1512"/>
    <w:next w:val="a5"/>
    <w:uiPriority w:val="99"/>
    <w:semiHidden/>
    <w:unhideWhenUsed/>
    <w:rsid w:val="008B3A7B"/>
  </w:style>
  <w:style w:type="numbering" w:customStyle="1" w:styleId="NoList2412">
    <w:name w:val="No List2412"/>
    <w:next w:val="a5"/>
    <w:uiPriority w:val="99"/>
    <w:semiHidden/>
    <w:unhideWhenUsed/>
    <w:rsid w:val="008B3A7B"/>
  </w:style>
  <w:style w:type="numbering" w:customStyle="1" w:styleId="NoList3412">
    <w:name w:val="No List3412"/>
    <w:next w:val="a5"/>
    <w:uiPriority w:val="99"/>
    <w:semiHidden/>
    <w:unhideWhenUsed/>
    <w:rsid w:val="008B3A7B"/>
  </w:style>
  <w:style w:type="numbering" w:customStyle="1" w:styleId="NoList4412">
    <w:name w:val="No List4412"/>
    <w:next w:val="a5"/>
    <w:uiPriority w:val="99"/>
    <w:semiHidden/>
    <w:unhideWhenUsed/>
    <w:rsid w:val="008B3A7B"/>
  </w:style>
  <w:style w:type="numbering" w:customStyle="1" w:styleId="NoList5312">
    <w:name w:val="No List5312"/>
    <w:next w:val="a5"/>
    <w:uiPriority w:val="99"/>
    <w:semiHidden/>
    <w:unhideWhenUsed/>
    <w:rsid w:val="008B3A7B"/>
  </w:style>
  <w:style w:type="numbering" w:customStyle="1" w:styleId="NoList6312">
    <w:name w:val="No List6312"/>
    <w:next w:val="a5"/>
    <w:uiPriority w:val="99"/>
    <w:semiHidden/>
    <w:unhideWhenUsed/>
    <w:rsid w:val="008B3A7B"/>
  </w:style>
  <w:style w:type="numbering" w:customStyle="1" w:styleId="NoList7312">
    <w:name w:val="No List7312"/>
    <w:next w:val="a5"/>
    <w:uiPriority w:val="99"/>
    <w:semiHidden/>
    <w:unhideWhenUsed/>
    <w:rsid w:val="008B3A7B"/>
  </w:style>
  <w:style w:type="numbering" w:customStyle="1" w:styleId="NoList8212">
    <w:name w:val="No List8212"/>
    <w:next w:val="a5"/>
    <w:uiPriority w:val="99"/>
    <w:semiHidden/>
    <w:unhideWhenUsed/>
    <w:rsid w:val="008B3A7B"/>
  </w:style>
  <w:style w:type="numbering" w:customStyle="1" w:styleId="NoList9212">
    <w:name w:val="No List9212"/>
    <w:next w:val="a5"/>
    <w:uiPriority w:val="99"/>
    <w:semiHidden/>
    <w:unhideWhenUsed/>
    <w:rsid w:val="008B3A7B"/>
  </w:style>
  <w:style w:type="numbering" w:customStyle="1" w:styleId="NoList11312">
    <w:name w:val="No List11312"/>
    <w:next w:val="a5"/>
    <w:uiPriority w:val="99"/>
    <w:semiHidden/>
    <w:unhideWhenUsed/>
    <w:rsid w:val="008B3A7B"/>
  </w:style>
  <w:style w:type="numbering" w:customStyle="1" w:styleId="NoList21312">
    <w:name w:val="No List21312"/>
    <w:next w:val="a5"/>
    <w:uiPriority w:val="99"/>
    <w:semiHidden/>
    <w:unhideWhenUsed/>
    <w:rsid w:val="008B3A7B"/>
  </w:style>
  <w:style w:type="numbering" w:customStyle="1" w:styleId="NoList31312">
    <w:name w:val="No List31312"/>
    <w:next w:val="a5"/>
    <w:uiPriority w:val="99"/>
    <w:semiHidden/>
    <w:unhideWhenUsed/>
    <w:rsid w:val="008B3A7B"/>
  </w:style>
  <w:style w:type="numbering" w:customStyle="1" w:styleId="NoList41312">
    <w:name w:val="No List41312"/>
    <w:next w:val="a5"/>
    <w:uiPriority w:val="99"/>
    <w:semiHidden/>
    <w:unhideWhenUsed/>
    <w:rsid w:val="008B3A7B"/>
  </w:style>
  <w:style w:type="numbering" w:customStyle="1" w:styleId="NoList51212">
    <w:name w:val="No List51212"/>
    <w:next w:val="a5"/>
    <w:uiPriority w:val="99"/>
    <w:semiHidden/>
    <w:unhideWhenUsed/>
    <w:rsid w:val="008B3A7B"/>
  </w:style>
  <w:style w:type="numbering" w:customStyle="1" w:styleId="NoList61212">
    <w:name w:val="No List61212"/>
    <w:next w:val="a5"/>
    <w:uiPriority w:val="99"/>
    <w:semiHidden/>
    <w:unhideWhenUsed/>
    <w:rsid w:val="008B3A7B"/>
  </w:style>
  <w:style w:type="numbering" w:customStyle="1" w:styleId="NoList71212">
    <w:name w:val="No List71212"/>
    <w:next w:val="a5"/>
    <w:uiPriority w:val="99"/>
    <w:semiHidden/>
    <w:unhideWhenUsed/>
    <w:rsid w:val="008B3A7B"/>
  </w:style>
  <w:style w:type="numbering" w:customStyle="1" w:styleId="NoList81212">
    <w:name w:val="No List81212"/>
    <w:next w:val="a5"/>
    <w:uiPriority w:val="99"/>
    <w:semiHidden/>
    <w:unhideWhenUsed/>
    <w:rsid w:val="008B3A7B"/>
  </w:style>
  <w:style w:type="numbering" w:customStyle="1" w:styleId="NoList91112">
    <w:name w:val="No List91112"/>
    <w:next w:val="a5"/>
    <w:uiPriority w:val="99"/>
    <w:semiHidden/>
    <w:unhideWhenUsed/>
    <w:rsid w:val="008B3A7B"/>
  </w:style>
  <w:style w:type="numbering" w:customStyle="1" w:styleId="LFO19212">
    <w:name w:val="LFO19212"/>
    <w:basedOn w:val="a5"/>
    <w:rsid w:val="008B3A7B"/>
  </w:style>
  <w:style w:type="numbering" w:customStyle="1" w:styleId="NoList10112">
    <w:name w:val="No List10112"/>
    <w:next w:val="a5"/>
    <w:uiPriority w:val="99"/>
    <w:semiHidden/>
    <w:unhideWhenUsed/>
    <w:rsid w:val="008B3A7B"/>
  </w:style>
  <w:style w:type="numbering" w:customStyle="1" w:styleId="LFO191112">
    <w:name w:val="LFO191112"/>
    <w:basedOn w:val="a5"/>
    <w:rsid w:val="008B3A7B"/>
  </w:style>
  <w:style w:type="numbering" w:customStyle="1" w:styleId="NoList12312">
    <w:name w:val="No List12312"/>
    <w:next w:val="a5"/>
    <w:uiPriority w:val="99"/>
    <w:semiHidden/>
    <w:rsid w:val="008B3A7B"/>
  </w:style>
  <w:style w:type="numbering" w:customStyle="1" w:styleId="NoList111312">
    <w:name w:val="No List111312"/>
    <w:next w:val="a5"/>
    <w:uiPriority w:val="99"/>
    <w:semiHidden/>
    <w:unhideWhenUsed/>
    <w:rsid w:val="008B3A7B"/>
  </w:style>
  <w:style w:type="numbering" w:customStyle="1" w:styleId="13120">
    <w:name w:val="无列表1312"/>
    <w:next w:val="a5"/>
    <w:semiHidden/>
    <w:rsid w:val="008B3A7B"/>
  </w:style>
  <w:style w:type="numbering" w:customStyle="1" w:styleId="13121">
    <w:name w:val="リストなし1312"/>
    <w:next w:val="a5"/>
    <w:uiPriority w:val="99"/>
    <w:semiHidden/>
    <w:unhideWhenUsed/>
    <w:rsid w:val="008B3A7B"/>
  </w:style>
  <w:style w:type="numbering" w:customStyle="1" w:styleId="11312">
    <w:name w:val="无列表11312"/>
    <w:next w:val="a5"/>
    <w:semiHidden/>
    <w:rsid w:val="008B3A7B"/>
  </w:style>
  <w:style w:type="numbering" w:customStyle="1" w:styleId="112120">
    <w:name w:val="リストなし11212"/>
    <w:next w:val="a5"/>
    <w:uiPriority w:val="99"/>
    <w:semiHidden/>
    <w:unhideWhenUsed/>
    <w:rsid w:val="008B3A7B"/>
  </w:style>
  <w:style w:type="numbering" w:customStyle="1" w:styleId="NoList22312">
    <w:name w:val="No List22312"/>
    <w:next w:val="a5"/>
    <w:uiPriority w:val="99"/>
    <w:semiHidden/>
    <w:unhideWhenUsed/>
    <w:rsid w:val="008B3A7B"/>
  </w:style>
  <w:style w:type="numbering" w:customStyle="1" w:styleId="NoList32312">
    <w:name w:val="No List32312"/>
    <w:next w:val="a5"/>
    <w:uiPriority w:val="99"/>
    <w:semiHidden/>
    <w:unhideWhenUsed/>
    <w:rsid w:val="008B3A7B"/>
  </w:style>
  <w:style w:type="numbering" w:customStyle="1" w:styleId="NoList42212">
    <w:name w:val="No List42212"/>
    <w:next w:val="a5"/>
    <w:uiPriority w:val="99"/>
    <w:semiHidden/>
    <w:unhideWhenUsed/>
    <w:rsid w:val="008B3A7B"/>
  </w:style>
  <w:style w:type="numbering" w:customStyle="1" w:styleId="NoList211212">
    <w:name w:val="No List211212"/>
    <w:next w:val="a5"/>
    <w:uiPriority w:val="99"/>
    <w:semiHidden/>
    <w:unhideWhenUsed/>
    <w:rsid w:val="008B3A7B"/>
  </w:style>
  <w:style w:type="numbering" w:customStyle="1" w:styleId="NoList311212">
    <w:name w:val="No List311212"/>
    <w:next w:val="a5"/>
    <w:uiPriority w:val="99"/>
    <w:semiHidden/>
    <w:unhideWhenUsed/>
    <w:rsid w:val="008B3A7B"/>
  </w:style>
  <w:style w:type="numbering" w:customStyle="1" w:styleId="NoList411212">
    <w:name w:val="No List411212"/>
    <w:next w:val="a5"/>
    <w:uiPriority w:val="99"/>
    <w:semiHidden/>
    <w:unhideWhenUsed/>
    <w:rsid w:val="008B3A7B"/>
  </w:style>
  <w:style w:type="numbering" w:customStyle="1" w:styleId="111212">
    <w:name w:val="无列表111212"/>
    <w:next w:val="a5"/>
    <w:semiHidden/>
    <w:rsid w:val="008B3A7B"/>
  </w:style>
  <w:style w:type="numbering" w:customStyle="1" w:styleId="NoList1111212">
    <w:name w:val="No List1111212"/>
    <w:next w:val="a5"/>
    <w:uiPriority w:val="99"/>
    <w:semiHidden/>
    <w:unhideWhenUsed/>
    <w:rsid w:val="008B3A7B"/>
  </w:style>
  <w:style w:type="numbering" w:customStyle="1" w:styleId="NoList121212">
    <w:name w:val="No List121212"/>
    <w:next w:val="a5"/>
    <w:uiPriority w:val="99"/>
    <w:semiHidden/>
    <w:unhideWhenUsed/>
    <w:rsid w:val="008B3A7B"/>
  </w:style>
  <w:style w:type="numbering" w:customStyle="1" w:styleId="NoList221212">
    <w:name w:val="No List221212"/>
    <w:next w:val="a5"/>
    <w:uiPriority w:val="99"/>
    <w:semiHidden/>
    <w:unhideWhenUsed/>
    <w:rsid w:val="008B3A7B"/>
  </w:style>
  <w:style w:type="numbering" w:customStyle="1" w:styleId="NoList321212">
    <w:name w:val="No List321212"/>
    <w:next w:val="a5"/>
    <w:uiPriority w:val="99"/>
    <w:semiHidden/>
    <w:unhideWhenUsed/>
    <w:rsid w:val="008B3A7B"/>
  </w:style>
  <w:style w:type="numbering" w:customStyle="1" w:styleId="NoList1612">
    <w:name w:val="No List1612"/>
    <w:next w:val="a5"/>
    <w:uiPriority w:val="99"/>
    <w:semiHidden/>
    <w:unhideWhenUsed/>
    <w:rsid w:val="008B3A7B"/>
  </w:style>
  <w:style w:type="numbering" w:customStyle="1" w:styleId="NoList1712">
    <w:name w:val="No List1712"/>
    <w:next w:val="a5"/>
    <w:uiPriority w:val="99"/>
    <w:semiHidden/>
    <w:unhideWhenUsed/>
    <w:rsid w:val="008B3A7B"/>
  </w:style>
  <w:style w:type="numbering" w:customStyle="1" w:styleId="NoList2512">
    <w:name w:val="No List2512"/>
    <w:next w:val="a5"/>
    <w:uiPriority w:val="99"/>
    <w:semiHidden/>
    <w:unhideWhenUsed/>
    <w:rsid w:val="008B3A7B"/>
  </w:style>
  <w:style w:type="numbering" w:customStyle="1" w:styleId="NoList3512">
    <w:name w:val="No List3512"/>
    <w:next w:val="a5"/>
    <w:uiPriority w:val="99"/>
    <w:semiHidden/>
    <w:unhideWhenUsed/>
    <w:rsid w:val="008B3A7B"/>
  </w:style>
  <w:style w:type="numbering" w:customStyle="1" w:styleId="NoList4512">
    <w:name w:val="No List4512"/>
    <w:next w:val="a5"/>
    <w:uiPriority w:val="99"/>
    <w:semiHidden/>
    <w:unhideWhenUsed/>
    <w:rsid w:val="008B3A7B"/>
  </w:style>
  <w:style w:type="numbering" w:customStyle="1" w:styleId="NoList5412">
    <w:name w:val="No List5412"/>
    <w:next w:val="a5"/>
    <w:uiPriority w:val="99"/>
    <w:semiHidden/>
    <w:unhideWhenUsed/>
    <w:rsid w:val="008B3A7B"/>
  </w:style>
  <w:style w:type="numbering" w:customStyle="1" w:styleId="NoList6412">
    <w:name w:val="No List6412"/>
    <w:next w:val="a5"/>
    <w:uiPriority w:val="99"/>
    <w:semiHidden/>
    <w:unhideWhenUsed/>
    <w:rsid w:val="008B3A7B"/>
  </w:style>
  <w:style w:type="numbering" w:customStyle="1" w:styleId="NoList7412">
    <w:name w:val="No List7412"/>
    <w:next w:val="a5"/>
    <w:uiPriority w:val="99"/>
    <w:semiHidden/>
    <w:unhideWhenUsed/>
    <w:rsid w:val="008B3A7B"/>
  </w:style>
  <w:style w:type="numbering" w:customStyle="1" w:styleId="NoList8312">
    <w:name w:val="No List8312"/>
    <w:next w:val="a5"/>
    <w:uiPriority w:val="99"/>
    <w:semiHidden/>
    <w:unhideWhenUsed/>
    <w:rsid w:val="008B3A7B"/>
  </w:style>
  <w:style w:type="numbering" w:customStyle="1" w:styleId="NoList9312">
    <w:name w:val="No List9312"/>
    <w:next w:val="a5"/>
    <w:uiPriority w:val="99"/>
    <w:semiHidden/>
    <w:unhideWhenUsed/>
    <w:rsid w:val="008B3A7B"/>
  </w:style>
  <w:style w:type="numbering" w:customStyle="1" w:styleId="NoList11412">
    <w:name w:val="No List11412"/>
    <w:next w:val="a5"/>
    <w:uiPriority w:val="99"/>
    <w:semiHidden/>
    <w:unhideWhenUsed/>
    <w:rsid w:val="008B3A7B"/>
  </w:style>
  <w:style w:type="numbering" w:customStyle="1" w:styleId="NoList21412">
    <w:name w:val="No List21412"/>
    <w:next w:val="a5"/>
    <w:uiPriority w:val="99"/>
    <w:semiHidden/>
    <w:unhideWhenUsed/>
    <w:rsid w:val="008B3A7B"/>
  </w:style>
  <w:style w:type="numbering" w:customStyle="1" w:styleId="NoList31412">
    <w:name w:val="No List31412"/>
    <w:next w:val="a5"/>
    <w:uiPriority w:val="99"/>
    <w:semiHidden/>
    <w:unhideWhenUsed/>
    <w:rsid w:val="008B3A7B"/>
  </w:style>
  <w:style w:type="numbering" w:customStyle="1" w:styleId="NoList41412">
    <w:name w:val="No List41412"/>
    <w:next w:val="a5"/>
    <w:uiPriority w:val="99"/>
    <w:semiHidden/>
    <w:unhideWhenUsed/>
    <w:rsid w:val="008B3A7B"/>
  </w:style>
  <w:style w:type="numbering" w:customStyle="1" w:styleId="NoList51312">
    <w:name w:val="No List51312"/>
    <w:next w:val="a5"/>
    <w:uiPriority w:val="99"/>
    <w:semiHidden/>
    <w:unhideWhenUsed/>
    <w:rsid w:val="008B3A7B"/>
  </w:style>
  <w:style w:type="numbering" w:customStyle="1" w:styleId="NoList61312">
    <w:name w:val="No List61312"/>
    <w:next w:val="a5"/>
    <w:uiPriority w:val="99"/>
    <w:semiHidden/>
    <w:unhideWhenUsed/>
    <w:rsid w:val="008B3A7B"/>
  </w:style>
  <w:style w:type="numbering" w:customStyle="1" w:styleId="NoList71312">
    <w:name w:val="No List71312"/>
    <w:next w:val="a5"/>
    <w:uiPriority w:val="99"/>
    <w:semiHidden/>
    <w:unhideWhenUsed/>
    <w:rsid w:val="008B3A7B"/>
  </w:style>
  <w:style w:type="numbering" w:customStyle="1" w:styleId="NoList81312">
    <w:name w:val="No List81312"/>
    <w:next w:val="a5"/>
    <w:uiPriority w:val="99"/>
    <w:semiHidden/>
    <w:unhideWhenUsed/>
    <w:rsid w:val="008B3A7B"/>
  </w:style>
  <w:style w:type="numbering" w:customStyle="1" w:styleId="NoList91212">
    <w:name w:val="No List91212"/>
    <w:next w:val="a5"/>
    <w:uiPriority w:val="99"/>
    <w:semiHidden/>
    <w:unhideWhenUsed/>
    <w:rsid w:val="008B3A7B"/>
  </w:style>
  <w:style w:type="numbering" w:customStyle="1" w:styleId="LFO19312">
    <w:name w:val="LFO19312"/>
    <w:basedOn w:val="a5"/>
    <w:rsid w:val="008B3A7B"/>
  </w:style>
  <w:style w:type="numbering" w:customStyle="1" w:styleId="NoList10212">
    <w:name w:val="No List10212"/>
    <w:next w:val="a5"/>
    <w:uiPriority w:val="99"/>
    <w:semiHidden/>
    <w:unhideWhenUsed/>
    <w:rsid w:val="008B3A7B"/>
  </w:style>
  <w:style w:type="numbering" w:customStyle="1" w:styleId="LFO191212">
    <w:name w:val="LFO191212"/>
    <w:basedOn w:val="a5"/>
    <w:rsid w:val="008B3A7B"/>
  </w:style>
  <w:style w:type="numbering" w:customStyle="1" w:styleId="NoList12412">
    <w:name w:val="No List12412"/>
    <w:next w:val="a5"/>
    <w:uiPriority w:val="99"/>
    <w:semiHidden/>
    <w:rsid w:val="008B3A7B"/>
  </w:style>
  <w:style w:type="numbering" w:customStyle="1" w:styleId="NoList111412">
    <w:name w:val="No List111412"/>
    <w:next w:val="a5"/>
    <w:uiPriority w:val="99"/>
    <w:semiHidden/>
    <w:unhideWhenUsed/>
    <w:rsid w:val="008B3A7B"/>
  </w:style>
  <w:style w:type="numbering" w:customStyle="1" w:styleId="14120">
    <w:name w:val="无列表1412"/>
    <w:next w:val="a5"/>
    <w:semiHidden/>
    <w:rsid w:val="008B3A7B"/>
  </w:style>
  <w:style w:type="numbering" w:customStyle="1" w:styleId="14121">
    <w:name w:val="リストなし1412"/>
    <w:next w:val="a5"/>
    <w:uiPriority w:val="99"/>
    <w:semiHidden/>
    <w:unhideWhenUsed/>
    <w:rsid w:val="008B3A7B"/>
  </w:style>
  <w:style w:type="numbering" w:customStyle="1" w:styleId="11412">
    <w:name w:val="无列表11412"/>
    <w:next w:val="a5"/>
    <w:semiHidden/>
    <w:rsid w:val="008B3A7B"/>
  </w:style>
  <w:style w:type="numbering" w:customStyle="1" w:styleId="113120">
    <w:name w:val="リストなし11312"/>
    <w:next w:val="a5"/>
    <w:uiPriority w:val="99"/>
    <w:semiHidden/>
    <w:unhideWhenUsed/>
    <w:rsid w:val="008B3A7B"/>
  </w:style>
  <w:style w:type="numbering" w:customStyle="1" w:styleId="NoList22412">
    <w:name w:val="No List22412"/>
    <w:next w:val="a5"/>
    <w:uiPriority w:val="99"/>
    <w:semiHidden/>
    <w:unhideWhenUsed/>
    <w:rsid w:val="008B3A7B"/>
  </w:style>
  <w:style w:type="numbering" w:customStyle="1" w:styleId="NoList32412">
    <w:name w:val="No List32412"/>
    <w:next w:val="a5"/>
    <w:uiPriority w:val="99"/>
    <w:semiHidden/>
    <w:unhideWhenUsed/>
    <w:rsid w:val="008B3A7B"/>
  </w:style>
  <w:style w:type="numbering" w:customStyle="1" w:styleId="NoList42312">
    <w:name w:val="No List42312"/>
    <w:next w:val="a5"/>
    <w:uiPriority w:val="99"/>
    <w:semiHidden/>
    <w:unhideWhenUsed/>
    <w:rsid w:val="008B3A7B"/>
  </w:style>
  <w:style w:type="numbering" w:customStyle="1" w:styleId="NoList211312">
    <w:name w:val="No List211312"/>
    <w:next w:val="a5"/>
    <w:uiPriority w:val="99"/>
    <w:semiHidden/>
    <w:unhideWhenUsed/>
    <w:rsid w:val="008B3A7B"/>
  </w:style>
  <w:style w:type="numbering" w:customStyle="1" w:styleId="NoList311312">
    <w:name w:val="No List311312"/>
    <w:next w:val="a5"/>
    <w:uiPriority w:val="99"/>
    <w:semiHidden/>
    <w:unhideWhenUsed/>
    <w:rsid w:val="008B3A7B"/>
  </w:style>
  <w:style w:type="numbering" w:customStyle="1" w:styleId="NoList411312">
    <w:name w:val="No List411312"/>
    <w:next w:val="a5"/>
    <w:uiPriority w:val="99"/>
    <w:semiHidden/>
    <w:unhideWhenUsed/>
    <w:rsid w:val="008B3A7B"/>
  </w:style>
  <w:style w:type="numbering" w:customStyle="1" w:styleId="111312">
    <w:name w:val="无列表111312"/>
    <w:next w:val="a5"/>
    <w:semiHidden/>
    <w:rsid w:val="008B3A7B"/>
  </w:style>
  <w:style w:type="numbering" w:customStyle="1" w:styleId="NoList1111312">
    <w:name w:val="No List1111312"/>
    <w:next w:val="a5"/>
    <w:uiPriority w:val="99"/>
    <w:semiHidden/>
    <w:unhideWhenUsed/>
    <w:rsid w:val="008B3A7B"/>
  </w:style>
  <w:style w:type="numbering" w:customStyle="1" w:styleId="NoList121312">
    <w:name w:val="No List121312"/>
    <w:next w:val="a5"/>
    <w:uiPriority w:val="99"/>
    <w:semiHidden/>
    <w:unhideWhenUsed/>
    <w:rsid w:val="008B3A7B"/>
  </w:style>
  <w:style w:type="numbering" w:customStyle="1" w:styleId="NoList221312">
    <w:name w:val="No List221312"/>
    <w:next w:val="a5"/>
    <w:uiPriority w:val="99"/>
    <w:semiHidden/>
    <w:unhideWhenUsed/>
    <w:rsid w:val="008B3A7B"/>
  </w:style>
  <w:style w:type="numbering" w:customStyle="1" w:styleId="NoList321312">
    <w:name w:val="No List321312"/>
    <w:next w:val="a5"/>
    <w:uiPriority w:val="99"/>
    <w:semiHidden/>
    <w:unhideWhenUsed/>
    <w:rsid w:val="008B3A7B"/>
  </w:style>
  <w:style w:type="table" w:customStyle="1" w:styleId="1123">
    <w:name w:val="网格型11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2">
    <w:name w:val="Table Style122"/>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2">
    <w:name w:val="Tabellengitternetz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
    <w:name w:val="Table Grid12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
    <w:name w:val="Table Grid1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2">
    <w:name w:val="Table Grid2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2">
    <w:name w:val="Table Grid314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
    <w:name w:val="Table Grid21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2">
    <w:name w:val="Table Grid3113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2">
    <w:name w:val="Table Classic 2212"/>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
    <w:name w:val="Table Grid11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2">
    <w:name w:val="Table Grid1112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2">
    <w:name w:val="Tabellengitternetz1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2">
    <w:name w:val="Tabellengitternetz2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2">
    <w:name w:val="Tabellengitternetz3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2">
    <w:name w:val="Tabellengitternetz4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2">
    <w:name w:val="Tabellengitternetz5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2">
    <w:name w:val="Tabellengitternetz6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2">
    <w:name w:val="Tabellengitternetz7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2">
    <w:name w:val="Tabellengitternetz8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2">
    <w:name w:val="Tabellengitternetz9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
    <w:name w:val="Table Grid123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2">
    <w:name w:val="Table Grid1113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
    <w:name w:val="Table Grid36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网格型3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2">
    <w:name w:val="Table Grid21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2">
    <w:name w:val="Table Grid315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网格型4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4">
    <w:name w:val="TOC 94"/>
    <w:basedOn w:val="81"/>
    <w:qFormat/>
    <w:rsid w:val="008B3A7B"/>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2"/>
    <w:next w:val="a2"/>
    <w:qFormat/>
    <w:rsid w:val="008B3A7B"/>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8B3A7B"/>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a5"/>
    <w:uiPriority w:val="99"/>
    <w:semiHidden/>
    <w:unhideWhenUsed/>
    <w:rsid w:val="008B3A7B"/>
  </w:style>
  <w:style w:type="table" w:customStyle="1" w:styleId="Tabellenraster1">
    <w:name w:val="Tabellenraster1"/>
    <w:basedOn w:val="a4"/>
    <w:next w:val="aff3"/>
    <w:qFormat/>
    <w:rsid w:val="008B3A7B"/>
    <w:rPr>
      <w:rFonts w:eastAsia="SimSu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BodyTextChar">
    <w:name w:val="11 BodyText Char"/>
    <w:aliases w:val="Block_Text Char,np Char,b Char"/>
    <w:link w:val="11BodyText"/>
    <w:uiPriority w:val="99"/>
    <w:qFormat/>
    <w:locked/>
    <w:rsid w:val="008B3A7B"/>
    <w:rPr>
      <w:rFonts w:ascii="Arial" w:eastAsia="SimSun" w:hAnsi="Arial"/>
      <w:lang w:val="en-US" w:eastAsia="en-GB"/>
    </w:rPr>
  </w:style>
  <w:style w:type="paragraph" w:customStyle="1" w:styleId="CharCharCharCharCharCharCharCharCharChar2CharCharCharChar">
    <w:name w:val="Char Char Char Char Char Char Char Char Char Char2 Char Char Char Char"/>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8B3A7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aff9"/>
    <w:qFormat/>
    <w:rsid w:val="008B3A7B"/>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a2"/>
    <w:qFormat/>
    <w:rsid w:val="008B3A7B"/>
    <w:pPr>
      <w:keepLines/>
      <w:numPr>
        <w:numId w:val="22"/>
      </w:numPr>
      <w:autoSpaceDN w:val="0"/>
      <w:spacing w:after="0"/>
    </w:pPr>
    <w:rPr>
      <w:rFonts w:eastAsia="MS Mincho"/>
    </w:rPr>
  </w:style>
  <w:style w:type="character" w:customStyle="1" w:styleId="3GPPChar">
    <w:name w:val="3GPP 正文 Char"/>
    <w:link w:val="3GPP"/>
    <w:qFormat/>
    <w:locked/>
    <w:rsid w:val="008B3A7B"/>
    <w:rPr>
      <w:rFonts w:ascii="Times New Roman" w:hAnsi="Times New Roman"/>
      <w:lang w:val="en-GB" w:eastAsia="ja-JP"/>
    </w:rPr>
  </w:style>
  <w:style w:type="paragraph" w:customStyle="1" w:styleId="3GPP">
    <w:name w:val="3GPP 正文"/>
    <w:basedOn w:val="a2"/>
    <w:link w:val="3GPPChar"/>
    <w:qFormat/>
    <w:rsid w:val="008B3A7B"/>
    <w:pPr>
      <w:autoSpaceDN w:val="0"/>
    </w:pPr>
    <w:rPr>
      <w:lang w:eastAsia="ja-JP"/>
    </w:rPr>
  </w:style>
  <w:style w:type="paragraph" w:customStyle="1" w:styleId="00BodyText">
    <w:name w:val="00 BodyText"/>
    <w:basedOn w:val="a2"/>
    <w:qFormat/>
    <w:rsid w:val="008B3A7B"/>
    <w:pPr>
      <w:autoSpaceDN w:val="0"/>
      <w:spacing w:after="220"/>
    </w:pPr>
    <w:rPr>
      <w:rFonts w:ascii="Arial" w:eastAsia="Malgun Gothic" w:hAnsi="Arial"/>
      <w:sz w:val="22"/>
      <w:lang w:val="en-US"/>
    </w:rPr>
  </w:style>
  <w:style w:type="paragraph" w:customStyle="1" w:styleId="afffff">
    <w:name w:val="??"/>
    <w:qFormat/>
    <w:rsid w:val="008B3A7B"/>
    <w:pPr>
      <w:widowControl w:val="0"/>
      <w:autoSpaceDN w:val="0"/>
    </w:pPr>
    <w:rPr>
      <w:rFonts w:ascii="Times New Roman" w:eastAsia="Malgun Gothic" w:hAnsi="Times New Roman"/>
      <w:lang w:val="en-US" w:eastAsia="en-US"/>
    </w:rPr>
  </w:style>
  <w:style w:type="paragraph" w:customStyle="1" w:styleId="2f5">
    <w:name w:val="??? 2"/>
    <w:basedOn w:val="afffff"/>
    <w:next w:val="afffff"/>
    <w:qFormat/>
    <w:rsid w:val="008B3A7B"/>
    <w:pPr>
      <w:keepNext/>
    </w:pPr>
    <w:rPr>
      <w:rFonts w:ascii="Arial" w:hAnsi="Arial"/>
      <w:b/>
      <w:sz w:val="24"/>
    </w:rPr>
  </w:style>
  <w:style w:type="paragraph" w:customStyle="1" w:styleId="Norma">
    <w:name w:val="Norma"/>
    <w:basedOn w:val="11"/>
    <w:qFormat/>
    <w:rsid w:val="008B3A7B"/>
    <w:pPr>
      <w:overflowPunct w:val="0"/>
      <w:autoSpaceDE w:val="0"/>
      <w:autoSpaceDN w:val="0"/>
      <w:adjustRightInd w:val="0"/>
    </w:pPr>
    <w:rPr>
      <w:rFonts w:eastAsia="Malgun Gothic"/>
      <w:szCs w:val="36"/>
      <w:lang w:eastAsia="sv-SE"/>
    </w:rPr>
  </w:style>
  <w:style w:type="paragraph" w:customStyle="1" w:styleId="body">
    <w:name w:val="body"/>
    <w:basedOn w:val="a2"/>
    <w:qFormat/>
    <w:rsid w:val="008B3A7B"/>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8B3A7B"/>
    <w:pPr>
      <w:overflowPunct w:val="0"/>
      <w:autoSpaceDE w:val="0"/>
      <w:autoSpaceDN w:val="0"/>
      <w:adjustRightInd w:val="0"/>
    </w:pPr>
    <w:rPr>
      <w:rFonts w:eastAsia="Malgun Gothic" w:cs="Arial"/>
      <w:szCs w:val="18"/>
    </w:rPr>
  </w:style>
  <w:style w:type="paragraph" w:customStyle="1" w:styleId="Normal1">
    <w:name w:val="Normal 1"/>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8B3A7B"/>
    <w:rPr>
      <w:rFonts w:ascii="Arial" w:eastAsia="MS Mincho" w:hAnsi="Arial" w:cs="Arial"/>
    </w:rPr>
  </w:style>
  <w:style w:type="paragraph" w:customStyle="1" w:styleId="BodyBest">
    <w:name w:val="BodyBest"/>
    <w:basedOn w:val="a2"/>
    <w:link w:val="BodyBestChar"/>
    <w:qFormat/>
    <w:rsid w:val="008B3A7B"/>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a2"/>
    <w:qFormat/>
    <w:rsid w:val="008B3A7B"/>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8B3A7B"/>
    <w:rPr>
      <w:rFonts w:ascii="Arial" w:eastAsia="Malgun Gothic" w:hAnsi="Arial" w:cs="Arial"/>
      <w:i/>
      <w:color w:val="7F7F7F"/>
      <w:spacing w:val="2"/>
      <w:sz w:val="18"/>
      <w:szCs w:val="18"/>
    </w:rPr>
  </w:style>
  <w:style w:type="paragraph" w:customStyle="1" w:styleId="IvDInstructiontext">
    <w:name w:val="IvD Instructiontext"/>
    <w:basedOn w:val="aff9"/>
    <w:link w:val="IvDInstructiontextChar"/>
    <w:uiPriority w:val="99"/>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8B3A7B"/>
    <w:rPr>
      <w:rFonts w:ascii="Arial" w:eastAsia="Malgun Gothic" w:hAnsi="Arial" w:cs="Arial"/>
      <w:spacing w:val="2"/>
    </w:rPr>
  </w:style>
  <w:style w:type="paragraph" w:customStyle="1" w:styleId="IvDbodytext">
    <w:name w:val="IvD bodytext"/>
    <w:basedOn w:val="aff9"/>
    <w:link w:val="IvDbodytextChar"/>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a2"/>
    <w:qFormat/>
    <w:rsid w:val="008B3A7B"/>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8B3A7B"/>
    <w:rPr>
      <w:lang w:val="en-GB" w:eastAsia="ja-JP" w:bidi="ar-SA"/>
    </w:rPr>
  </w:style>
  <w:style w:type="character" w:customStyle="1" w:styleId="tgc">
    <w:name w:val="_tgc"/>
    <w:qFormat/>
    <w:rsid w:val="008B3A7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8B3A7B"/>
    <w:rPr>
      <w:rFonts w:ascii="Arial" w:hAnsi="Arial" w:cs="Arial" w:hint="default"/>
      <w:sz w:val="28"/>
      <w:lang w:val="en-GB" w:eastAsia="en-US"/>
    </w:rPr>
  </w:style>
  <w:style w:type="table" w:customStyle="1" w:styleId="TableClassic23">
    <w:name w:val="Table Classic 23"/>
    <w:basedOn w:val="a4"/>
    <w:semiHidden/>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1">
    <w:name w:val="Table Classic 22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
    <w:name w:val="Table Grid11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1">
    <w:name w:val="Table Grid41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1">
    <w:name w:val="Table Grid1112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1">
    <w:name w:val="Table Grid4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
    <w:name w:val="Table Grid1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1">
    <w:name w:val="Table Grid41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1">
    <w:name w:val="Table Grid1113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1">
    <w:name w:val="Table Grid16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1">
    <w:name w:val="Table Grid44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1">
    <w:name w:val="Table Grid5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1">
    <w:name w:val="Table Grid6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
    <w:name w:val="Table Grid1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1">
    <w:name w:val="Table Grid41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1">
    <w:name w:val="Table Grid1114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古典型 2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古典型 2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8B3A7B"/>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
    <w:name w:val="Table Grid3111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
    <w:name w:val="Table Grid21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1">
    <w:name w:val="Table Grid21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1">
    <w:name w:val="Table Grid31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8">
    <w:name w:val="Table Grid1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5">
    <w:name w:val="Table Style15"/>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7">
    <w:name w:val="Table Grid67"/>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4">
    <w:name w:val="Table Style114"/>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23">
    <w:name w:val="Tabellengitternetz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4">
    <w:name w:val="Table Grid81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4">
    <w:name w:val="Table Grid82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4">
    <w:name w:val="Table Grid83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4">
    <w:name w:val="Tabellengitternetz1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4">
    <w:name w:val="Tabellengitternetz2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4">
    <w:name w:val="Tabellengitternetz3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4">
    <w:name w:val="Tabellengitternetz4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4">
    <w:name w:val="Tabellengitternetz5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4">
    <w:name w:val="Tabellengitternetz6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4">
    <w:name w:val="Tabellengitternetz7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4">
    <w:name w:val="Tabellengitternetz8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4">
    <w:name w:val="Tabellengitternetz9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4">
    <w:name w:val="Table Grid124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网格型11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
    <w:name w:val="Table Grid12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3">
    <w:name w:val="Table Style123"/>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3">
    <w:name w:val="Tabellengitternetz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3">
    <w:name w:val="Table Grid12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3">
    <w:name w:val="Table Grid1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3">
    <w:name w:val="Table Grid2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3">
    <w:name w:val="Table Grid314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3">
    <w:name w:val="Table Grid21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3">
    <w:name w:val="Table Grid3113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
    <w:name w:val="Table Grid5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3">
    <w:name w:val="Table Classic 2213"/>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
    <w:name w:val="Table Grid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
    <w:name w:val="Table Grid122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3">
    <w:name w:val="Table Grid1112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
    <w:name w:val="Table Grid5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3">
    <w:name w:val="Table Grid6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
    <w:name w:val="Table Grid1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3">
    <w:name w:val="Tabellengitternetz1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3">
    <w:name w:val="Tabellengitternetz2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3">
    <w:name w:val="Tabellengitternetz3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3">
    <w:name w:val="Tabellengitternetz4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3">
    <w:name w:val="Tabellengitternetz5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3">
    <w:name w:val="Tabellengitternetz6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3">
    <w:name w:val="Tabellengitternetz7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3">
    <w:name w:val="Tabellengitternetz8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3">
    <w:name w:val="Tabellengitternetz9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3">
    <w:name w:val="Table Grid41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
    <w:name w:val="Table Grid123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3">
    <w:name w:val="Table Grid1113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网格型1113"/>
    <w:basedOn w:val="a4"/>
    <w:qFormat/>
    <w:rsid w:val="00586D67"/>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网格型83"/>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
    <w:name w:val="Table Grid36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3">
    <w:name w:val="Table Grid21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3">
    <w:name w:val="Table Grid315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网格型3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网格型4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典雅型1"/>
    <w:basedOn w:val="a4"/>
    <w:semiHidden/>
    <w:qFormat/>
    <w:rsid w:val="00586D67"/>
    <w:pPr>
      <w:spacing w:after="180" w:line="259" w:lineRule="auto"/>
    </w:pPr>
    <w:rPr>
      <w:rFonts w:ascii="Times New Roman" w:eastAsia="SimSun" w:hAnsi="Times New Roman"/>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
    <w:name w:val="Table Grid3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网格型4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古典型 2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1">
    <w:name w:val="Tabellengitternetz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1">
    <w:name w:val="Tabellengitternetz2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1">
    <w:name w:val="Tabellengitternetz3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1">
    <w:name w:val="Tabellengitternetz4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1">
    <w:name w:val="Tabellengitternetz5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1">
    <w:name w:val="Tabellengitternetz6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1">
    <w:name w:val="Tabellengitternetz7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1">
    <w:name w:val="Tabellengitternetz8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1">
    <w:name w:val="Tabellengitternetz9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1">
    <w:name w:val="Table Grid2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1">
    <w:name w:val="Table Grid31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网格型4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1">
    <w:name w:val="Table Classic 21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1">
    <w:name w:val="Table Grid1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1">
    <w:name w:val="Table Style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81">
    <w:name w:val="Table Grid58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1">
    <w:name w:val="Table Grid71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1">
    <w:name w:val="Table Grid415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1">
    <w:name w:val="Table Grid211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1">
    <w:name w:val="Table Grid311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
    <w:name w:val="Table Grid12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1">
    <w:name w:val="Table Grid1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1">
    <w:name w:val="Table Grid71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1">
    <w:name w:val="Table Grid72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1">
    <w:name w:val="Table Grid73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1">
    <w:name w:val="Table Grid74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1">
    <w:name w:val="Table Grid75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1">
    <w:name w:val="Table Grid85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1">
    <w:name w:val="Table Style112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51">
    <w:name w:val="Table Grid5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1">
    <w:name w:val="Table Grid6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1">
    <w:name w:val="Table Grid76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1">
    <w:name w:val="Table Grid228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1">
    <w:name w:val="Table Grid32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51">
    <w:name w:val="Table Classic 21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
    <w:name w:val="Table Grid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1">
    <w:name w:val="Table Grid4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1">
    <w:name w:val="Table Grid11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1">
    <w:name w:val="Tabellengitternetz1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1">
    <w:name w:val="Tabellengitternetz2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1">
    <w:name w:val="Tabellengitternetz3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1">
    <w:name w:val="Tabellengitternetz4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1">
    <w:name w:val="Tabellengitternetz5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1">
    <w:name w:val="Tabellengitternetz6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1">
    <w:name w:val="Tabellengitternetz7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1">
    <w:name w:val="Tabellengitternetz8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1">
    <w:name w:val="Tabellengitternetz9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1">
    <w:name w:val="Table Grid41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
    <w:name w:val="Table Grid122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1">
    <w:name w:val="Table Grid221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1">
    <w:name w:val="Table Grid1112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1">
    <w:name w:val="Table Grid10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1">
    <w:name w:val="Table Grid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1">
    <w:name w:val="Table Grid23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1">
    <w:name w:val="Table Grid33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1">
    <w:name w:val="Table Grid4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1">
    <w:name w:val="Table Grid5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1">
    <w:name w:val="Table Grid6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1">
    <w:name w:val="Table Grid82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1">
    <w:name w:val="Table Grid1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1">
    <w:name w:val="Tabellengitternetz1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1">
    <w:name w:val="Tabellengitternetz2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1">
    <w:name w:val="Tabellengitternetz3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1">
    <w:name w:val="Tabellengitternetz4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1">
    <w:name w:val="Tabellengitternetz5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1">
    <w:name w:val="Tabellengitternetz6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1">
    <w:name w:val="Tabellengitternetz7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1">
    <w:name w:val="Tabellengitternetz8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1">
    <w:name w:val="Tabellengitternetz9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1">
    <w:name w:val="Table Grid41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1">
    <w:name w:val="Table Grid123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1">
    <w:name w:val="Table Grid222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1">
    <w:name w:val="Table Grid1113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1">
    <w:name w:val="Table Grid15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1">
    <w:name w:val="Table Grid16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1">
    <w:name w:val="Table Grid24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1">
    <w:name w:val="Table Grid34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1">
    <w:name w:val="Table Grid44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1">
    <w:name w:val="Table Grid5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1">
    <w:name w:val="Table Grid6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1">
    <w:name w:val="Table Grid83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1">
    <w:name w:val="Table Grid1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1">
    <w:name w:val="Tabellengitternetz1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1">
    <w:name w:val="Tabellengitternetz2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1">
    <w:name w:val="Tabellengitternetz3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1">
    <w:name w:val="Tabellengitternetz4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1">
    <w:name w:val="Tabellengitternetz5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1">
    <w:name w:val="Tabellengitternetz6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1">
    <w:name w:val="Tabellengitternetz7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1">
    <w:name w:val="Tabellengitternetz8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1">
    <w:name w:val="Tabellengitternetz9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1">
    <w:name w:val="Table Grid41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1">
    <w:name w:val="Table Grid124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1">
    <w:name w:val="Table Grid223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1">
    <w:name w:val="Table Grid1114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网格型1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古典型 2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1">
    <w:name w:val="Tabellengitternetz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1">
    <w:name w:val="Tabellengitternetz2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1">
    <w:name w:val="Tabellengitternetz3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1">
    <w:name w:val="Tabellengitternetz4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1">
    <w:name w:val="Tabellengitternetz5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1">
    <w:name w:val="Tabellengitternetz6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1">
    <w:name w:val="Tabellengitternetz7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1">
    <w:name w:val="Tabellengitternetz8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1">
    <w:name w:val="Tabellengitternetz9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
    <w:name w:val="Table Grid1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网格型5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1">
    <w:name w:val="Table Style121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11">
    <w:name w:val="Tabellengitternetz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1">
    <w:name w:val="Tabellengitternetz2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1">
    <w:name w:val="Tabellengitternetz3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1">
    <w:name w:val="Tabellengitternetz4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1">
    <w:name w:val="Tabellengitternetz5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1">
    <w:name w:val="Tabellengitternetz6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1">
    <w:name w:val="Tabellengitternetz7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1">
    <w:name w:val="Tabellengitternetz8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1">
    <w:name w:val="Tabellengitternetz9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1">
    <w:name w:val="Table Grid12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1">
    <w:name w:val="Table Grid1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古典型 23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1">
    <w:name w:val="Table Grid254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1">
    <w:name w:val="Table Grid2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1">
    <w:name w:val="Table Grid314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网格型3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11">
    <w:name w:val="Table Classic 213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1">
    <w:name w:val="Table Grid21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1">
    <w:name w:val="Table Grid3113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1">
    <w:name w:val="Table Grid73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1">
    <w:name w:val="Table Grid74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1">
    <w:name w:val="Table Grid75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1">
    <w:name w:val="Table Grid76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1">
    <w:name w:val="Table Grid22411"/>
    <w:basedOn w:val="a4"/>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网格型3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1">
    <w:name w:val="Tabellengitternetz1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1">
    <w:name w:val="Tabellengitternetz2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1">
    <w:name w:val="Tabellengitternetz3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1">
    <w:name w:val="Tabellengitternetz4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1">
    <w:name w:val="Tabellengitternetz5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1">
    <w:name w:val="Tabellengitternetz6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1">
    <w:name w:val="Tabellengitternetz7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1">
    <w:name w:val="Tabellengitternetz8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1">
    <w:name w:val="Tabellengitternetz9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
    <w:name w:val="Table Grid122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1">
    <w:name w:val="Table Grid221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1">
    <w:name w:val="Tabellengitternetz1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1">
    <w:name w:val="Tabellengitternetz2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1">
    <w:name w:val="Tabellengitternetz3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1">
    <w:name w:val="Tabellengitternetz4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1">
    <w:name w:val="Tabellengitternetz5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1">
    <w:name w:val="Tabellengitternetz6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1">
    <w:name w:val="Tabellengitternetz7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1">
    <w:name w:val="Tabellengitternetz8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1">
    <w:name w:val="Tabellengitternetz9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
    <w:name w:val="Table Grid123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1">
    <w:name w:val="Table Grid222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1">
    <w:name w:val="Table Grid24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1">
    <w:name w:val="Table Grid34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1">
    <w:name w:val="Table Grid223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古典型 24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
    <w:name w:val="Table Grid36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1">
    <w:name w:val="Table Grid21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1">
    <w:name w:val="Table Grid315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网格型4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11">
    <w:name w:val="Table Classic 214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网格型3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网格型4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古典型 2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1">
    <w:name w:val="Tabellengitternetz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1">
    <w:name w:val="Tabellengitternetz2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1">
    <w:name w:val="Tabellengitternetz3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1">
    <w:name w:val="Tabellengitternetz4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1">
    <w:name w:val="Tabellengitternetz5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1">
    <w:name w:val="Tabellengitternetz6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1">
    <w:name w:val="Tabellengitternetz7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1">
    <w:name w:val="Tabellengitternetz8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1">
    <w:name w:val="Tabellengitternetz9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1">
    <w:name w:val="Table Grid21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1">
    <w:name w:val="Table Grid319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网格型4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1">
    <w:name w:val="Table Classic 21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1">
    <w:name w:val="Table Grid1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1">
    <w:name w:val="Table Style14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91">
    <w:name w:val="Table Grid59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1">
    <w:name w:val="Table Grid66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1">
    <w:name w:val="Table Grid717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1">
    <w:name w:val="Table Grid41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1">
    <w:name w:val="Tabellengitternetz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1">
    <w:name w:val="Tabellengitternetz2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1">
    <w:name w:val="Tabellengitternetz3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1">
    <w:name w:val="Tabellengitternetz4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1">
    <w:name w:val="Tabellengitternetz5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1">
    <w:name w:val="Tabellengitternetz6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1">
    <w:name w:val="Tabellengitternetz7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1">
    <w:name w:val="Tabellengitternetz8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1">
    <w:name w:val="Tabellengitternetz9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1">
    <w:name w:val="Table Grid21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1">
    <w:name w:val="Table Grid311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
    <w:name w:val="Table Grid12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
    <w:name w:val="Table Grid1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1">
    <w:name w:val="Table Grid718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1">
    <w:name w:val="Table Grid72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1">
    <w:name w:val="Table Grid73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1">
    <w:name w:val="Table Grid74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1">
    <w:name w:val="Table Grid75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1">
    <w:name w:val="Table Grid86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1">
    <w:name w:val="Table Style1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61">
    <w:name w:val="Table Grid5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1">
    <w:name w:val="Table Grid6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1">
    <w:name w:val="Table Grid76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1">
    <w:name w:val="Table Grid229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1">
    <w:name w:val="Table Grid32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1">
    <w:name w:val="Table Classic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61">
    <w:name w:val="Table Classic 21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1">
    <w:name w:val="Table Grid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1">
    <w:name w:val="Table Grid4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1">
    <w:name w:val="Table Grid81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1">
    <w:name w:val="Table Grid11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1">
    <w:name w:val="Tabellengitternetz1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1">
    <w:name w:val="Tabellengitternetz2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1">
    <w:name w:val="Tabellengitternetz3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1">
    <w:name w:val="Tabellengitternetz4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1">
    <w:name w:val="Tabellengitternetz5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1">
    <w:name w:val="Tabellengitternetz6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1">
    <w:name w:val="Tabellengitternetz7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1">
    <w:name w:val="Tabellengitternetz8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1">
    <w:name w:val="Tabellengitternetz9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1">
    <w:name w:val="Table Grid41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
    <w:name w:val="Table Grid122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1">
    <w:name w:val="Table Grid221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1">
    <w:name w:val="Table Grid1112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1">
    <w:name w:val="Table Grid10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1">
    <w:name w:val="Table Grid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1">
    <w:name w:val="Table Grid23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1">
    <w:name w:val="Table Grid33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1">
    <w:name w:val="Table Grid4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1">
    <w:name w:val="Table Grid5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1">
    <w:name w:val="Table Grid6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1">
    <w:name w:val="Table Grid82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1">
    <w:name w:val="Table Grid1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1">
    <w:name w:val="Tabellengitternetz1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1">
    <w:name w:val="Tabellengitternetz2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1">
    <w:name w:val="Tabellengitternetz3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1">
    <w:name w:val="Tabellengitternetz4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1">
    <w:name w:val="Tabellengitternetz5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1">
    <w:name w:val="Tabellengitternetz6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1">
    <w:name w:val="Tabellengitternetz7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1">
    <w:name w:val="Tabellengitternetz8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1">
    <w:name w:val="Tabellengitternetz9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1">
    <w:name w:val="Table Grid41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1">
    <w:name w:val="Table Grid123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1">
    <w:name w:val="Table Grid222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1">
    <w:name w:val="Table Grid1113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1">
    <w:name w:val="Table Grid15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1">
    <w:name w:val="Table Grid16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1">
    <w:name w:val="Table Grid24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1">
    <w:name w:val="Table Grid34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1">
    <w:name w:val="Table Grid44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1">
    <w:name w:val="Table Grid5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1">
    <w:name w:val="Table Grid6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31">
    <w:name w:val="Table Grid83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1">
    <w:name w:val="Table Grid1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1">
    <w:name w:val="Tabellengitternetz1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1">
    <w:name w:val="Tabellengitternetz2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1">
    <w:name w:val="Tabellengitternetz3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1">
    <w:name w:val="Tabellengitternetz4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1">
    <w:name w:val="Tabellengitternetz5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1">
    <w:name w:val="Tabellengitternetz6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1">
    <w:name w:val="Tabellengitternetz7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1">
    <w:name w:val="Tabellengitternetz8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1">
    <w:name w:val="Tabellengitternetz9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1">
    <w:name w:val="Table Grid41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31">
    <w:name w:val="Table Grid124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1">
    <w:name w:val="Table Grid223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1">
    <w:name w:val="Table Grid1114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古典型 2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586D67"/>
    <w:rPr>
      <w:rFonts w:ascii="Times New Roman" w:eastAsia="Batang" w:hAnsi="Times New Roman"/>
      <w:lang w:val="en-GB" w:eastAsia="en-US"/>
    </w:rPr>
  </w:style>
  <w:style w:type="numbering" w:customStyle="1" w:styleId="NoList2111111">
    <w:name w:val="No List2111111"/>
    <w:next w:val="a5"/>
    <w:uiPriority w:val="99"/>
    <w:semiHidden/>
    <w:unhideWhenUsed/>
    <w:rsid w:val="00586D67"/>
  </w:style>
  <w:style w:type="numbering" w:customStyle="1" w:styleId="NoList3111111">
    <w:name w:val="No List3111111"/>
    <w:next w:val="a5"/>
    <w:uiPriority w:val="99"/>
    <w:semiHidden/>
    <w:unhideWhenUsed/>
    <w:rsid w:val="00586D67"/>
  </w:style>
  <w:style w:type="numbering" w:customStyle="1" w:styleId="NoList4111111">
    <w:name w:val="No List4111111"/>
    <w:next w:val="a5"/>
    <w:uiPriority w:val="99"/>
    <w:semiHidden/>
    <w:unhideWhenUsed/>
    <w:rsid w:val="00586D67"/>
  </w:style>
  <w:style w:type="numbering" w:customStyle="1" w:styleId="NoList11111111">
    <w:name w:val="No List11111111"/>
    <w:next w:val="a5"/>
    <w:uiPriority w:val="99"/>
    <w:semiHidden/>
    <w:unhideWhenUsed/>
    <w:rsid w:val="00586D67"/>
  </w:style>
  <w:style w:type="numbering" w:customStyle="1" w:styleId="NoList1211111">
    <w:name w:val="No List1211111"/>
    <w:next w:val="a5"/>
    <w:uiPriority w:val="99"/>
    <w:semiHidden/>
    <w:unhideWhenUsed/>
    <w:rsid w:val="00586D67"/>
  </w:style>
  <w:style w:type="numbering" w:customStyle="1" w:styleId="LFO1911111">
    <w:name w:val="LFO1911111"/>
    <w:basedOn w:val="a5"/>
    <w:rsid w:val="00586D67"/>
  </w:style>
  <w:style w:type="table" w:customStyle="1" w:styleId="GridTable4Accent6">
    <w:name w:val="Grid Table 4 Accent 6"/>
    <w:basedOn w:val="a4"/>
    <w:uiPriority w:val="49"/>
    <w:rsid w:val="00586D67"/>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
    <w:name w:val="List Table 3 Accent 2"/>
    <w:basedOn w:val="a4"/>
    <w:uiPriority w:val="48"/>
    <w:rsid w:val="00586D67"/>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586D67"/>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586D67"/>
    <w:rPr>
      <w:color w:val="808080"/>
    </w:rPr>
  </w:style>
  <w:style w:type="paragraph" w:customStyle="1" w:styleId="DunkleListe-Akzent31">
    <w:name w:val="Dunkle Liste - Akzent 31"/>
    <w:hidden/>
    <w:uiPriority w:val="99"/>
    <w:semiHidden/>
    <w:rsid w:val="00586D67"/>
    <w:rPr>
      <w:rFonts w:ascii="Calibri" w:eastAsia="SimSun" w:hAnsi="Calibri"/>
      <w:sz w:val="22"/>
      <w:szCs w:val="22"/>
      <w:lang w:val="en-US" w:eastAsia="zh-CN"/>
    </w:rPr>
  </w:style>
  <w:style w:type="paragraph" w:customStyle="1" w:styleId="afffff0">
    <w:name w:val="段"/>
    <w:uiPriority w:val="99"/>
    <w:rsid w:val="00586D6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rsid w:val="00586D67"/>
    <w:rPr>
      <w:rFonts w:ascii="Arial" w:eastAsia="SimSun" w:hAnsi="Arial" w:cs="Arial"/>
      <w:sz w:val="22"/>
      <w:szCs w:val="22"/>
      <w:lang w:val="en-US" w:eastAsia="zh-CN"/>
    </w:rPr>
  </w:style>
  <w:style w:type="character" w:customStyle="1" w:styleId="c-phonebook-results-content">
    <w:name w:val="c-phonebook-results-content"/>
    <w:basedOn w:val="a3"/>
    <w:rsid w:val="00586D67"/>
  </w:style>
  <w:style w:type="character" w:styleId="HTML4">
    <w:name w:val="HTML Acronym"/>
    <w:basedOn w:val="a3"/>
    <w:uiPriority w:val="99"/>
    <w:unhideWhenUsed/>
    <w:rsid w:val="00586D67"/>
  </w:style>
  <w:style w:type="table" w:styleId="afffff1">
    <w:name w:val="Light List"/>
    <w:basedOn w:val="a4"/>
    <w:uiPriority w:val="61"/>
    <w:rsid w:val="00586D67"/>
    <w:rPr>
      <w:rFonts w:asciiTheme="minorHAnsi" w:hAnsiTheme="minorHAnsi" w:cstheme="minorBid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
    <w:name w:val="Plain Table 2"/>
    <w:basedOn w:val="a4"/>
    <w:uiPriority w:val="42"/>
    <w:rsid w:val="00586D67"/>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4"/>
    <w:uiPriority w:val="46"/>
    <w:rsid w:val="00586D67"/>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
    <w:name w:val="Grid Table 4"/>
    <w:basedOn w:val="a4"/>
    <w:uiPriority w:val="49"/>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4"/>
    <w:uiPriority w:val="52"/>
    <w:rsid w:val="00586D67"/>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4"/>
    <w:uiPriority w:val="47"/>
    <w:rsid w:val="00586D67"/>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4"/>
    <w:uiPriority w:val="48"/>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a4"/>
    <w:uiPriority w:val="51"/>
    <w:rsid w:val="00586D67"/>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586D67"/>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
    <w:name w:val="Grid Table 5 Dark Accent 5"/>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
    <w:name w:val="Grid Table 5 Dark Accent 1"/>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880F4A"/>
    <w:rPr>
      <w:rFonts w:ascii="Times New Roman" w:hAnsi="Times New Roman" w:cs="Times New Roman" w:hint="default"/>
    </w:rPr>
  </w:style>
  <w:style w:type="numbering" w:customStyle="1" w:styleId="LFO196">
    <w:name w:val="LFO196"/>
    <w:basedOn w:val="a5"/>
    <w:rsid w:val="00880F4A"/>
  </w:style>
  <w:style w:type="table" w:customStyle="1" w:styleId="TableClassic224">
    <w:name w:val="Table Classic 2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1">
    <w:name w:val="Table Classic 231"/>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
    <w:name w:val="Table Grid71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4">
    <w:name w:val="Table Grid72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4">
    <w:name w:val="Table Grid73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4">
    <w:name w:val="Table Grid74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4">
    <w:name w:val="Table Grid75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4">
    <w:name w:val="Table Grid76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4">
    <w:name w:val="Table Grid2244"/>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4">
    <w:name w:val="Table Classic 21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1">
    <w:name w:val="目录 91"/>
    <w:basedOn w:val="81"/>
    <w:qFormat/>
    <w:rsid w:val="00880F4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a">
    <w:name w:val="题注1"/>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b">
    <w:name w:val="图表目录1"/>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880F4A"/>
    <w:rPr>
      <w:lang w:val="en-GB" w:eastAsia="ja-JP" w:bidi="ar-SA"/>
    </w:rPr>
  </w:style>
  <w:style w:type="paragraph" w:customStyle="1" w:styleId="1Char5">
    <w:name w:val="(文字) (文字)1 Char (文字) (文字)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880F4A"/>
    <w:rPr>
      <w:rFonts w:ascii="Calibri Light" w:hAnsi="Calibri Light"/>
      <w:lang w:val="nb-NO" w:eastAsia="ja-JP" w:bidi="ar-SA"/>
    </w:rPr>
  </w:style>
  <w:style w:type="paragraph" w:customStyle="1" w:styleId="CharCharCharCharCharChar5">
    <w:name w:val="Char Char Char Char Char Char5"/>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4">
    <w:name w:val="(文字) (文字)9"/>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4">
    <w:name w:val="(文字) (文字)3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4">
    <w:name w:val="(文字) (文字)4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880F4A"/>
    <w:rPr>
      <w:rFonts w:ascii="Intel Clear" w:hAnsi="Intel Clear" w:cs="Intel Clear"/>
      <w:shd w:val="clear" w:color="auto" w:fill="000080"/>
      <w:lang w:val="en-GB" w:eastAsia="en-US"/>
    </w:rPr>
  </w:style>
  <w:style w:type="character" w:customStyle="1" w:styleId="ZchnZchn55">
    <w:name w:val="Zchn Zchn55"/>
    <w:rsid w:val="00880F4A"/>
    <w:rPr>
      <w:rFonts w:ascii="Calibri Light" w:eastAsia="Calibri Light" w:hAnsi="Calibri Light"/>
      <w:lang w:val="nb-NO" w:eastAsia="en-US" w:bidi="ar-SA"/>
    </w:rPr>
  </w:style>
  <w:style w:type="character" w:customStyle="1" w:styleId="CharChar105">
    <w:name w:val="Char Char105"/>
    <w:semiHidden/>
    <w:rsid w:val="00880F4A"/>
    <w:rPr>
      <w:rFonts w:ascii="Intel Clear" w:hAnsi="Intel Clear"/>
      <w:lang w:val="en-GB" w:eastAsia="en-US"/>
    </w:rPr>
  </w:style>
  <w:style w:type="character" w:customStyle="1" w:styleId="CharChar95">
    <w:name w:val="Char Char95"/>
    <w:semiHidden/>
    <w:rsid w:val="00880F4A"/>
    <w:rPr>
      <w:rFonts w:ascii="Intel Clear" w:hAnsi="Intel Clear" w:cs="Intel Clear"/>
      <w:sz w:val="16"/>
      <w:szCs w:val="16"/>
      <w:lang w:val="en-GB" w:eastAsia="en-US"/>
    </w:rPr>
  </w:style>
  <w:style w:type="character" w:customStyle="1" w:styleId="CharChar85">
    <w:name w:val="Char Char85"/>
    <w:semiHidden/>
    <w:rsid w:val="00880F4A"/>
    <w:rPr>
      <w:rFonts w:ascii="Intel Clear" w:hAnsi="Intel Clear"/>
      <w:b/>
      <w:bCs/>
      <w:lang w:val="en-GB" w:eastAsia="en-US"/>
    </w:rPr>
  </w:style>
  <w:style w:type="paragraph" w:customStyle="1" w:styleId="1CharChar1Char5">
    <w:name w:val="(文字) (文字)1 Char (文字) (文字) Char (文字) (文字)1 Char (文字) (文字)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0">
    <w:name w:val="目录 92"/>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6">
    <w:name w:val="题注2"/>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7">
    <w:name w:val="图表目录2"/>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880F4A"/>
    <w:rPr>
      <w:rFonts w:ascii="Intel Clear" w:hAnsi="Intel Clear"/>
      <w:sz w:val="36"/>
      <w:lang w:val="en-GB" w:eastAsia="en-US" w:bidi="ar-SA"/>
    </w:rPr>
  </w:style>
  <w:style w:type="character" w:customStyle="1" w:styleId="CharChar285">
    <w:name w:val="Char Char285"/>
    <w:rsid w:val="00880F4A"/>
    <w:rPr>
      <w:rFonts w:ascii="Intel Clear" w:hAnsi="Intel Clear"/>
      <w:sz w:val="32"/>
      <w:lang w:val="en-GB"/>
    </w:rPr>
  </w:style>
  <w:style w:type="paragraph" w:customStyle="1" w:styleId="CharCharCharCharChar4">
    <w:name w:val="Char Char 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880F4A"/>
    <w:rPr>
      <w:lang w:val="en-GB" w:eastAsia="ja-JP" w:bidi="ar-SA"/>
    </w:rPr>
  </w:style>
  <w:style w:type="paragraph" w:customStyle="1" w:styleId="1Char4">
    <w:name w:val="(文字) (文字)1 Char (文字) (文字)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880F4A"/>
    <w:rPr>
      <w:rFonts w:ascii="Calibri Light" w:hAnsi="Calibri Light"/>
      <w:lang w:val="nb-NO" w:eastAsia="ja-JP" w:bidi="ar-SA"/>
    </w:rPr>
  </w:style>
  <w:style w:type="paragraph" w:customStyle="1" w:styleId="CharCharCharCharCharChar4">
    <w:name w:val="Char Char Char Char Char Char4"/>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4">
    <w:name w:val="(文字) (文字)8"/>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4">
    <w:name w:val="(文字) (文字)4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880F4A"/>
    <w:rPr>
      <w:rFonts w:ascii="Intel Clear" w:hAnsi="Intel Clear" w:cs="Intel Clear"/>
      <w:shd w:val="clear" w:color="auto" w:fill="000080"/>
      <w:lang w:val="en-GB" w:eastAsia="en-US"/>
    </w:rPr>
  </w:style>
  <w:style w:type="character" w:customStyle="1" w:styleId="ZchnZchn54">
    <w:name w:val="Zchn Zchn54"/>
    <w:rsid w:val="00880F4A"/>
    <w:rPr>
      <w:rFonts w:ascii="Calibri Light" w:eastAsia="Calibri Light" w:hAnsi="Calibri Light"/>
      <w:lang w:val="nb-NO" w:eastAsia="en-US" w:bidi="ar-SA"/>
    </w:rPr>
  </w:style>
  <w:style w:type="character" w:customStyle="1" w:styleId="CharChar104">
    <w:name w:val="Char Char104"/>
    <w:semiHidden/>
    <w:rsid w:val="00880F4A"/>
    <w:rPr>
      <w:rFonts w:ascii="Intel Clear" w:hAnsi="Intel Clear"/>
      <w:lang w:val="en-GB" w:eastAsia="en-US"/>
    </w:rPr>
  </w:style>
  <w:style w:type="character" w:customStyle="1" w:styleId="CharChar94">
    <w:name w:val="Char Char94"/>
    <w:semiHidden/>
    <w:rsid w:val="00880F4A"/>
    <w:rPr>
      <w:rFonts w:ascii="Intel Clear" w:hAnsi="Intel Clear" w:cs="Intel Clear"/>
      <w:sz w:val="16"/>
      <w:szCs w:val="16"/>
      <w:lang w:val="en-GB" w:eastAsia="en-US"/>
    </w:rPr>
  </w:style>
  <w:style w:type="character" w:customStyle="1" w:styleId="CharChar84">
    <w:name w:val="Char Char84"/>
    <w:semiHidden/>
    <w:rsid w:val="00880F4A"/>
    <w:rPr>
      <w:rFonts w:ascii="Intel Clear" w:hAnsi="Intel Clear"/>
      <w:b/>
      <w:bCs/>
      <w:lang w:val="en-GB" w:eastAsia="en-US"/>
    </w:rPr>
  </w:style>
  <w:style w:type="paragraph" w:customStyle="1" w:styleId="1CharChar1Char4">
    <w:name w:val="(文字) (文字)1 Char (文字) (文字) Char (文字) (文字)1 Char (文字) (文字)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0">
    <w:name w:val="目录 93"/>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0">
    <w:name w:val="题注3"/>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1">
    <w:name w:val="图表目录3"/>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880F4A"/>
    <w:rPr>
      <w:rFonts w:ascii="Intel Clear" w:hAnsi="Intel Clear"/>
      <w:sz w:val="36"/>
      <w:lang w:val="en-GB" w:eastAsia="en-US" w:bidi="ar-SA"/>
    </w:rPr>
  </w:style>
  <w:style w:type="character" w:customStyle="1" w:styleId="CharChar284">
    <w:name w:val="Char Char284"/>
    <w:rsid w:val="00880F4A"/>
    <w:rPr>
      <w:rFonts w:ascii="Intel Clear" w:hAnsi="Intel Clear"/>
      <w:sz w:val="32"/>
      <w:lang w:val="en-GB"/>
    </w:rPr>
  </w:style>
  <w:style w:type="paragraph" w:customStyle="1" w:styleId="CharCharCharCharChar3">
    <w:name w:val="Char Char 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880F4A"/>
    <w:rPr>
      <w:rFonts w:ascii="Calibri Light" w:hAnsi="Calibri Light"/>
      <w:lang w:val="nb-NO" w:eastAsia="ja-JP" w:bidi="ar-SA"/>
    </w:rPr>
  </w:style>
  <w:style w:type="paragraph" w:customStyle="1" w:styleId="CharCharCharCharCharChar3">
    <w:name w:val="Char Char Char Char Char Char3"/>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4">
    <w:name w:val="(文字) (文字)7"/>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880F4A"/>
    <w:rPr>
      <w:rFonts w:ascii="Intel Clear" w:hAnsi="Intel Clear" w:cs="Intel Clear"/>
      <w:shd w:val="clear" w:color="auto" w:fill="000080"/>
      <w:lang w:val="en-GB" w:eastAsia="en-US"/>
    </w:rPr>
  </w:style>
  <w:style w:type="character" w:customStyle="1" w:styleId="ZchnZchn53">
    <w:name w:val="Zchn Zchn53"/>
    <w:rsid w:val="00880F4A"/>
    <w:rPr>
      <w:rFonts w:ascii="Calibri Light" w:eastAsia="Calibri Light" w:hAnsi="Calibri Light"/>
      <w:lang w:val="nb-NO" w:eastAsia="en-US" w:bidi="ar-SA"/>
    </w:rPr>
  </w:style>
  <w:style w:type="character" w:customStyle="1" w:styleId="CharChar103">
    <w:name w:val="Char Char103"/>
    <w:semiHidden/>
    <w:rsid w:val="00880F4A"/>
    <w:rPr>
      <w:rFonts w:ascii="Intel Clear" w:hAnsi="Intel Clear"/>
      <w:lang w:val="en-GB" w:eastAsia="en-US"/>
    </w:rPr>
  </w:style>
  <w:style w:type="character" w:customStyle="1" w:styleId="CharChar93">
    <w:name w:val="Char Char93"/>
    <w:semiHidden/>
    <w:rsid w:val="00880F4A"/>
    <w:rPr>
      <w:rFonts w:ascii="Intel Clear" w:hAnsi="Intel Clear" w:cs="Intel Clear"/>
      <w:sz w:val="16"/>
      <w:szCs w:val="16"/>
      <w:lang w:val="en-GB" w:eastAsia="en-US"/>
    </w:rPr>
  </w:style>
  <w:style w:type="character" w:customStyle="1" w:styleId="CharChar83">
    <w:name w:val="Char Char83"/>
    <w:semiHidden/>
    <w:rsid w:val="00880F4A"/>
    <w:rPr>
      <w:rFonts w:ascii="Intel Clear" w:hAnsi="Intel Clear"/>
      <w:b/>
      <w:bCs/>
      <w:lang w:val="en-GB" w:eastAsia="en-US"/>
    </w:rPr>
  </w:style>
  <w:style w:type="paragraph" w:customStyle="1" w:styleId="1CharChar1Char3">
    <w:name w:val="(文字) (文字)1 Char (文字) (文字) Char (文字) (文字)1 Char (文字) (文字)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0">
    <w:name w:val="目录 94"/>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880F4A"/>
    <w:rPr>
      <w:rFonts w:ascii="Intel Clear" w:hAnsi="Intel Clear"/>
      <w:sz w:val="36"/>
      <w:lang w:val="en-GB" w:eastAsia="en-US" w:bidi="ar-SA"/>
    </w:rPr>
  </w:style>
  <w:style w:type="character" w:customStyle="1" w:styleId="CharChar283">
    <w:name w:val="Char Char283"/>
    <w:rsid w:val="00880F4A"/>
    <w:rPr>
      <w:rFonts w:ascii="Intel Clear" w:hAnsi="Intel Clear"/>
      <w:sz w:val="32"/>
      <w:lang w:val="en-GB"/>
    </w:rPr>
  </w:style>
  <w:style w:type="paragraph" w:customStyle="1" w:styleId="95">
    <w:name w:val="目录 95"/>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6">
    <w:name w:val="题注6"/>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7">
    <w:name w:val="图表目录6"/>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5">
    <w:name w:val="Table Classic 2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2">
    <w:name w:val="Table Classic 232"/>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
    <w:name w:val="Table Grid71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5">
    <w:name w:val="Table Grid72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5">
    <w:name w:val="Table Grid73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5">
    <w:name w:val="Table Grid74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5">
    <w:name w:val="Table Grid75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5">
    <w:name w:val="Table Grid76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5">
    <w:name w:val="Table Grid2245"/>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5">
    <w:name w:val="Table Classic 21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古典型 2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7">
    <w:name w:val="h7"/>
    <w:basedOn w:val="H6"/>
    <w:qFormat/>
    <w:rsid w:val="00880F4A"/>
    <w:pPr>
      <w:overflowPunct w:val="0"/>
      <w:autoSpaceDE w:val="0"/>
      <w:autoSpaceDN w:val="0"/>
      <w:adjustRightInd w:val="0"/>
      <w:textAlignment w:val="baseline"/>
    </w:pPr>
    <w:rPr>
      <w:lang w:eastAsia="en-GB"/>
    </w:rPr>
  </w:style>
  <w:style w:type="paragraph" w:customStyle="1" w:styleId="Header7">
    <w:name w:val="Header 7"/>
    <w:basedOn w:val="H6"/>
    <w:qFormat/>
    <w:rsid w:val="00880F4A"/>
    <w:pPr>
      <w:overflowPunct w:val="0"/>
      <w:autoSpaceDE w:val="0"/>
      <w:autoSpaceDN w:val="0"/>
      <w:adjustRightInd w:val="0"/>
      <w:textAlignment w:val="baseline"/>
    </w:pPr>
    <w:rPr>
      <w:lang w:eastAsia="en-GB"/>
    </w:rPr>
  </w:style>
  <w:style w:type="table" w:customStyle="1" w:styleId="TableGrid20">
    <w:name w:val="Table Grid20"/>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5"/>
    <w:uiPriority w:val="99"/>
    <w:semiHidden/>
    <w:unhideWhenUsed/>
    <w:rsid w:val="00880F4A"/>
  </w:style>
  <w:style w:type="table" w:customStyle="1" w:styleId="TableGrid542">
    <w:name w:val="Table Grid542"/>
    <w:basedOn w:val="a4"/>
    <w:uiPriority w:val="39"/>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a4"/>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
    <w:name w:val="Table Grid4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2">
    <w:name w:val="Table Grid1112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
    <w:name w:val="Table Grid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2">
    <w:name w:val="Table Grid4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2">
    <w:name w:val="Table Grid5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2">
    <w:name w:val="Table Grid6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2">
    <w:name w:val="Table Grid1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2">
    <w:name w:val="Table Grid41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2">
    <w:name w:val="Table Grid1113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2">
    <w:name w:val="Table Grid15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
    <w:name w:val="Table Grid16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2">
    <w:name w:val="Table Grid44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2">
    <w:name w:val="Table Grid5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2">
    <w:name w:val="Table Grid6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2">
    <w:name w:val="Table Grid1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2">
    <w:name w:val="Table Grid41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2">
    <w:name w:val="Table Grid1114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2">
    <w:name w:val="Table Grid9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2">
    <w:name w:val="Table Grid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2">
    <w:name w:val="Table Grid4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2">
    <w:name w:val="Table Grid5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2">
    <w:name w:val="Table Grid6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2">
    <w:name w:val="Table Grid11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2">
    <w:name w:val="Table Grid41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2">
    <w:name w:val="Table Grid1112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2">
    <w:name w:val="Table Grid10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2">
    <w:name w:val="Table Grid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2">
    <w:name w:val="Table Grid4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2">
    <w:name w:val="Table Grid5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2">
    <w:name w:val="Table Grid6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2">
    <w:name w:val="Table Grid1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2">
    <w:name w:val="Table Grid41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2">
    <w:name w:val="Table Grid1113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2">
    <w:name w:val="Table Grid15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2">
    <w:name w:val="Table Grid16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2">
    <w:name w:val="Table Grid44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2">
    <w:name w:val="Table Grid5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2">
    <w:name w:val="Table Grid6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2">
    <w:name w:val="Table Grid1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2">
    <w:name w:val="Table Grid41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2">
    <w:name w:val="Table Grid1114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
    <w:name w:val="Table Grid9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2">
    <w:name w:val="Table Grid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2">
    <w:name w:val="Table Grid4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2">
    <w:name w:val="Table Grid5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2">
    <w:name w:val="Table Grid6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2">
    <w:name w:val="Table Grid11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2">
    <w:name w:val="Table Grid41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2">
    <w:name w:val="Table Grid1112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2">
    <w:name w:val="Table Grid10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2">
    <w:name w:val="Table Grid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2">
    <w:name w:val="Table Grid4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2">
    <w:name w:val="Table Grid5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2">
    <w:name w:val="Table Grid6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2">
    <w:name w:val="Table Grid1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2">
    <w:name w:val="Table Grid41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2">
    <w:name w:val="Table Grid1113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2">
    <w:name w:val="Table Grid15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2">
    <w:name w:val="Table Grid16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2">
    <w:name w:val="Table Grid44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2">
    <w:name w:val="Table Grid5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2">
    <w:name w:val="Table Grid6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2">
    <w:name w:val="Table Grid1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2">
    <w:name w:val="Table Grid41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2">
    <w:name w:val="Table Grid1114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网格型231"/>
    <w:basedOn w:val="a4"/>
    <w:qFormat/>
    <w:rsid w:val="00880F4A"/>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1">
    <w:name w:val="Table Grid9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1">
    <w:name w:val="Table Grid10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
    <w:name w:val="Table Grid15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1">
    <w:name w:val="Table Grid16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1">
    <w:name w:val="Table Grid4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1">
    <w:name w:val="Table Grid53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1">
    <w:name w:val="Table Grid6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1">
    <w:name w:val="Table Grid114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1">
    <w:name w:val="Table Grid41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1">
    <w:name w:val="Table Grid111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无列表31"/>
    <w:next w:val="a5"/>
    <w:uiPriority w:val="99"/>
    <w:semiHidden/>
    <w:unhideWhenUsed/>
    <w:rsid w:val="00880F4A"/>
  </w:style>
  <w:style w:type="numbering" w:customStyle="1" w:styleId="NoList20">
    <w:name w:val="No List20"/>
    <w:next w:val="a5"/>
    <w:uiPriority w:val="99"/>
    <w:semiHidden/>
    <w:unhideWhenUsed/>
    <w:rsid w:val="00880F4A"/>
  </w:style>
  <w:style w:type="numbering" w:customStyle="1" w:styleId="NoList117">
    <w:name w:val="No List117"/>
    <w:next w:val="a5"/>
    <w:uiPriority w:val="99"/>
    <w:semiHidden/>
    <w:unhideWhenUsed/>
    <w:rsid w:val="00880F4A"/>
  </w:style>
  <w:style w:type="numbering" w:customStyle="1" w:styleId="NoList28">
    <w:name w:val="No List28"/>
    <w:next w:val="a5"/>
    <w:uiPriority w:val="99"/>
    <w:semiHidden/>
    <w:unhideWhenUsed/>
    <w:rsid w:val="00880F4A"/>
  </w:style>
  <w:style w:type="numbering" w:customStyle="1" w:styleId="NoList38">
    <w:name w:val="No List38"/>
    <w:next w:val="a5"/>
    <w:uiPriority w:val="99"/>
    <w:semiHidden/>
    <w:unhideWhenUsed/>
    <w:rsid w:val="00880F4A"/>
  </w:style>
  <w:style w:type="numbering" w:customStyle="1" w:styleId="NoList48">
    <w:name w:val="No List48"/>
    <w:next w:val="a5"/>
    <w:uiPriority w:val="99"/>
    <w:semiHidden/>
    <w:unhideWhenUsed/>
    <w:rsid w:val="00880F4A"/>
  </w:style>
  <w:style w:type="numbering" w:customStyle="1" w:styleId="NoList57">
    <w:name w:val="No List57"/>
    <w:next w:val="a5"/>
    <w:uiPriority w:val="99"/>
    <w:semiHidden/>
    <w:unhideWhenUsed/>
    <w:rsid w:val="00880F4A"/>
  </w:style>
  <w:style w:type="numbering" w:customStyle="1" w:styleId="NoList118">
    <w:name w:val="No List118"/>
    <w:next w:val="a5"/>
    <w:uiPriority w:val="99"/>
    <w:semiHidden/>
    <w:unhideWhenUsed/>
    <w:rsid w:val="00880F4A"/>
  </w:style>
  <w:style w:type="numbering" w:customStyle="1" w:styleId="NoList217">
    <w:name w:val="No List217"/>
    <w:next w:val="a5"/>
    <w:uiPriority w:val="99"/>
    <w:semiHidden/>
    <w:unhideWhenUsed/>
    <w:rsid w:val="00880F4A"/>
  </w:style>
  <w:style w:type="numbering" w:customStyle="1" w:styleId="NoList317">
    <w:name w:val="No List317"/>
    <w:next w:val="a5"/>
    <w:uiPriority w:val="99"/>
    <w:semiHidden/>
    <w:unhideWhenUsed/>
    <w:rsid w:val="00880F4A"/>
  </w:style>
  <w:style w:type="numbering" w:customStyle="1" w:styleId="NoList417">
    <w:name w:val="No List417"/>
    <w:next w:val="a5"/>
    <w:uiPriority w:val="99"/>
    <w:semiHidden/>
    <w:unhideWhenUsed/>
    <w:rsid w:val="00880F4A"/>
  </w:style>
  <w:style w:type="numbering" w:customStyle="1" w:styleId="NoList67">
    <w:name w:val="No List67"/>
    <w:next w:val="a5"/>
    <w:uiPriority w:val="99"/>
    <w:semiHidden/>
    <w:unhideWhenUsed/>
    <w:rsid w:val="00880F4A"/>
  </w:style>
  <w:style w:type="numbering" w:customStyle="1" w:styleId="171">
    <w:name w:val="无列表17"/>
    <w:next w:val="a5"/>
    <w:semiHidden/>
    <w:rsid w:val="00880F4A"/>
  </w:style>
  <w:style w:type="numbering" w:customStyle="1" w:styleId="172">
    <w:name w:val="リストなし17"/>
    <w:next w:val="a5"/>
    <w:uiPriority w:val="99"/>
    <w:semiHidden/>
    <w:unhideWhenUsed/>
    <w:rsid w:val="00880F4A"/>
  </w:style>
  <w:style w:type="numbering" w:customStyle="1" w:styleId="1170">
    <w:name w:val="无列表117"/>
    <w:next w:val="a5"/>
    <w:semiHidden/>
    <w:rsid w:val="00880F4A"/>
  </w:style>
  <w:style w:type="numbering" w:customStyle="1" w:styleId="1161">
    <w:name w:val="リストなし116"/>
    <w:next w:val="a5"/>
    <w:uiPriority w:val="99"/>
    <w:semiHidden/>
    <w:unhideWhenUsed/>
    <w:rsid w:val="00880F4A"/>
  </w:style>
  <w:style w:type="numbering" w:customStyle="1" w:styleId="NoList1117">
    <w:name w:val="No List1117"/>
    <w:next w:val="a5"/>
    <w:uiPriority w:val="99"/>
    <w:semiHidden/>
    <w:unhideWhenUsed/>
    <w:rsid w:val="00880F4A"/>
  </w:style>
  <w:style w:type="numbering" w:customStyle="1" w:styleId="NoList77">
    <w:name w:val="No List77"/>
    <w:next w:val="a5"/>
    <w:uiPriority w:val="99"/>
    <w:semiHidden/>
    <w:unhideWhenUsed/>
    <w:rsid w:val="00880F4A"/>
  </w:style>
  <w:style w:type="numbering" w:customStyle="1" w:styleId="NoList127">
    <w:name w:val="No List127"/>
    <w:next w:val="a5"/>
    <w:uiPriority w:val="99"/>
    <w:semiHidden/>
    <w:unhideWhenUsed/>
    <w:rsid w:val="00880F4A"/>
  </w:style>
  <w:style w:type="numbering" w:customStyle="1" w:styleId="NoList227">
    <w:name w:val="No List227"/>
    <w:next w:val="a5"/>
    <w:uiPriority w:val="99"/>
    <w:semiHidden/>
    <w:unhideWhenUsed/>
    <w:rsid w:val="00880F4A"/>
  </w:style>
  <w:style w:type="numbering" w:customStyle="1" w:styleId="NoList327">
    <w:name w:val="No List327"/>
    <w:next w:val="a5"/>
    <w:uiPriority w:val="99"/>
    <w:semiHidden/>
    <w:unhideWhenUsed/>
    <w:rsid w:val="00880F4A"/>
  </w:style>
  <w:style w:type="numbering" w:customStyle="1" w:styleId="NoList426">
    <w:name w:val="No List426"/>
    <w:next w:val="a5"/>
    <w:uiPriority w:val="99"/>
    <w:semiHidden/>
    <w:unhideWhenUsed/>
    <w:rsid w:val="00880F4A"/>
  </w:style>
  <w:style w:type="numbering" w:customStyle="1" w:styleId="NoList516">
    <w:name w:val="No List516"/>
    <w:next w:val="a5"/>
    <w:uiPriority w:val="99"/>
    <w:semiHidden/>
    <w:unhideWhenUsed/>
    <w:rsid w:val="00880F4A"/>
  </w:style>
  <w:style w:type="numbering" w:customStyle="1" w:styleId="NoList2116">
    <w:name w:val="No List2116"/>
    <w:next w:val="a5"/>
    <w:uiPriority w:val="99"/>
    <w:semiHidden/>
    <w:unhideWhenUsed/>
    <w:rsid w:val="00880F4A"/>
  </w:style>
  <w:style w:type="numbering" w:customStyle="1" w:styleId="NoList3116">
    <w:name w:val="No List3116"/>
    <w:next w:val="a5"/>
    <w:uiPriority w:val="99"/>
    <w:semiHidden/>
    <w:unhideWhenUsed/>
    <w:rsid w:val="00880F4A"/>
  </w:style>
  <w:style w:type="numbering" w:customStyle="1" w:styleId="NoList4116">
    <w:name w:val="No List4116"/>
    <w:next w:val="a5"/>
    <w:uiPriority w:val="99"/>
    <w:semiHidden/>
    <w:unhideWhenUsed/>
    <w:rsid w:val="00880F4A"/>
  </w:style>
  <w:style w:type="numbering" w:customStyle="1" w:styleId="NoList616">
    <w:name w:val="No List616"/>
    <w:next w:val="a5"/>
    <w:uiPriority w:val="99"/>
    <w:semiHidden/>
    <w:unhideWhenUsed/>
    <w:rsid w:val="00880F4A"/>
  </w:style>
  <w:style w:type="numbering" w:customStyle="1" w:styleId="11160">
    <w:name w:val="无列表1116"/>
    <w:next w:val="a5"/>
    <w:semiHidden/>
    <w:rsid w:val="00880F4A"/>
  </w:style>
  <w:style w:type="numbering" w:customStyle="1" w:styleId="NoList11116">
    <w:name w:val="No List11116"/>
    <w:next w:val="a5"/>
    <w:uiPriority w:val="99"/>
    <w:semiHidden/>
    <w:unhideWhenUsed/>
    <w:rsid w:val="00880F4A"/>
  </w:style>
  <w:style w:type="numbering" w:customStyle="1" w:styleId="NoList716">
    <w:name w:val="No List716"/>
    <w:next w:val="a5"/>
    <w:uiPriority w:val="99"/>
    <w:semiHidden/>
    <w:unhideWhenUsed/>
    <w:rsid w:val="00880F4A"/>
  </w:style>
  <w:style w:type="numbering" w:customStyle="1" w:styleId="NoList1216">
    <w:name w:val="No List1216"/>
    <w:next w:val="a5"/>
    <w:uiPriority w:val="99"/>
    <w:semiHidden/>
    <w:unhideWhenUsed/>
    <w:rsid w:val="00880F4A"/>
  </w:style>
  <w:style w:type="numbering" w:customStyle="1" w:styleId="NoList2216">
    <w:name w:val="No List2216"/>
    <w:next w:val="a5"/>
    <w:uiPriority w:val="99"/>
    <w:semiHidden/>
    <w:unhideWhenUsed/>
    <w:rsid w:val="00880F4A"/>
  </w:style>
  <w:style w:type="numbering" w:customStyle="1" w:styleId="NoList3216">
    <w:name w:val="No List3216"/>
    <w:next w:val="a5"/>
    <w:uiPriority w:val="99"/>
    <w:semiHidden/>
    <w:unhideWhenUsed/>
    <w:rsid w:val="00880F4A"/>
  </w:style>
  <w:style w:type="numbering" w:customStyle="1" w:styleId="NoList86">
    <w:name w:val="No List86"/>
    <w:next w:val="a5"/>
    <w:uiPriority w:val="99"/>
    <w:semiHidden/>
    <w:unhideWhenUsed/>
    <w:rsid w:val="00880F4A"/>
  </w:style>
  <w:style w:type="numbering" w:customStyle="1" w:styleId="NoList133">
    <w:name w:val="No List133"/>
    <w:next w:val="a5"/>
    <w:uiPriority w:val="99"/>
    <w:semiHidden/>
    <w:unhideWhenUsed/>
    <w:rsid w:val="00880F4A"/>
  </w:style>
  <w:style w:type="numbering" w:customStyle="1" w:styleId="NoList233">
    <w:name w:val="No List233"/>
    <w:next w:val="a5"/>
    <w:uiPriority w:val="99"/>
    <w:semiHidden/>
    <w:unhideWhenUsed/>
    <w:rsid w:val="00880F4A"/>
  </w:style>
  <w:style w:type="numbering" w:customStyle="1" w:styleId="NoList333">
    <w:name w:val="No List333"/>
    <w:next w:val="a5"/>
    <w:uiPriority w:val="99"/>
    <w:semiHidden/>
    <w:unhideWhenUsed/>
    <w:rsid w:val="00880F4A"/>
  </w:style>
  <w:style w:type="numbering" w:customStyle="1" w:styleId="NoList433">
    <w:name w:val="No List433"/>
    <w:next w:val="a5"/>
    <w:uiPriority w:val="99"/>
    <w:semiHidden/>
    <w:unhideWhenUsed/>
    <w:rsid w:val="00880F4A"/>
  </w:style>
  <w:style w:type="numbering" w:customStyle="1" w:styleId="NoList523">
    <w:name w:val="No List523"/>
    <w:next w:val="a5"/>
    <w:uiPriority w:val="99"/>
    <w:semiHidden/>
    <w:unhideWhenUsed/>
    <w:rsid w:val="00880F4A"/>
  </w:style>
  <w:style w:type="numbering" w:customStyle="1" w:styleId="NoList623">
    <w:name w:val="No List623"/>
    <w:next w:val="a5"/>
    <w:uiPriority w:val="99"/>
    <w:semiHidden/>
    <w:unhideWhenUsed/>
    <w:rsid w:val="00880F4A"/>
  </w:style>
  <w:style w:type="numbering" w:customStyle="1" w:styleId="NoList723">
    <w:name w:val="No List723"/>
    <w:next w:val="a5"/>
    <w:uiPriority w:val="99"/>
    <w:semiHidden/>
    <w:unhideWhenUsed/>
    <w:rsid w:val="00880F4A"/>
  </w:style>
  <w:style w:type="numbering" w:customStyle="1" w:styleId="NoList816">
    <w:name w:val="No List816"/>
    <w:next w:val="a5"/>
    <w:uiPriority w:val="99"/>
    <w:semiHidden/>
    <w:unhideWhenUsed/>
    <w:rsid w:val="00880F4A"/>
  </w:style>
  <w:style w:type="numbering" w:customStyle="1" w:styleId="NoList96">
    <w:name w:val="No List96"/>
    <w:next w:val="a5"/>
    <w:uiPriority w:val="99"/>
    <w:semiHidden/>
    <w:unhideWhenUsed/>
    <w:rsid w:val="00880F4A"/>
  </w:style>
  <w:style w:type="numbering" w:customStyle="1" w:styleId="NoList1123">
    <w:name w:val="No List1123"/>
    <w:next w:val="a5"/>
    <w:uiPriority w:val="99"/>
    <w:semiHidden/>
    <w:unhideWhenUsed/>
    <w:rsid w:val="00880F4A"/>
  </w:style>
  <w:style w:type="numbering" w:customStyle="1" w:styleId="NoList2123">
    <w:name w:val="No List2123"/>
    <w:next w:val="a5"/>
    <w:uiPriority w:val="99"/>
    <w:semiHidden/>
    <w:unhideWhenUsed/>
    <w:rsid w:val="00880F4A"/>
  </w:style>
  <w:style w:type="numbering" w:customStyle="1" w:styleId="NoList3123">
    <w:name w:val="No List3123"/>
    <w:next w:val="a5"/>
    <w:uiPriority w:val="99"/>
    <w:semiHidden/>
    <w:unhideWhenUsed/>
    <w:rsid w:val="00880F4A"/>
  </w:style>
  <w:style w:type="numbering" w:customStyle="1" w:styleId="NoList4123">
    <w:name w:val="No List4123"/>
    <w:next w:val="a5"/>
    <w:uiPriority w:val="99"/>
    <w:semiHidden/>
    <w:unhideWhenUsed/>
    <w:rsid w:val="00880F4A"/>
  </w:style>
  <w:style w:type="numbering" w:customStyle="1" w:styleId="NoList5113">
    <w:name w:val="No List5113"/>
    <w:next w:val="a5"/>
    <w:uiPriority w:val="99"/>
    <w:semiHidden/>
    <w:unhideWhenUsed/>
    <w:rsid w:val="00880F4A"/>
  </w:style>
  <w:style w:type="numbering" w:customStyle="1" w:styleId="NoList6113">
    <w:name w:val="No List6113"/>
    <w:next w:val="a5"/>
    <w:uiPriority w:val="99"/>
    <w:semiHidden/>
    <w:unhideWhenUsed/>
    <w:rsid w:val="00880F4A"/>
  </w:style>
  <w:style w:type="numbering" w:customStyle="1" w:styleId="NoList7113">
    <w:name w:val="No List7113"/>
    <w:next w:val="a5"/>
    <w:uiPriority w:val="99"/>
    <w:semiHidden/>
    <w:unhideWhenUsed/>
    <w:rsid w:val="00880F4A"/>
  </w:style>
  <w:style w:type="numbering" w:customStyle="1" w:styleId="NoList8113">
    <w:name w:val="No List8113"/>
    <w:next w:val="a5"/>
    <w:uiPriority w:val="99"/>
    <w:semiHidden/>
    <w:unhideWhenUsed/>
    <w:rsid w:val="00880F4A"/>
  </w:style>
  <w:style w:type="numbering" w:customStyle="1" w:styleId="NoList915">
    <w:name w:val="No List915"/>
    <w:next w:val="a5"/>
    <w:uiPriority w:val="99"/>
    <w:semiHidden/>
    <w:unhideWhenUsed/>
    <w:rsid w:val="00880F4A"/>
  </w:style>
  <w:style w:type="numbering" w:customStyle="1" w:styleId="LFO197">
    <w:name w:val="LFO197"/>
    <w:basedOn w:val="a5"/>
    <w:rsid w:val="00880F4A"/>
  </w:style>
  <w:style w:type="numbering" w:customStyle="1" w:styleId="NoList105">
    <w:name w:val="No List105"/>
    <w:next w:val="a5"/>
    <w:uiPriority w:val="99"/>
    <w:semiHidden/>
    <w:unhideWhenUsed/>
    <w:rsid w:val="00880F4A"/>
  </w:style>
  <w:style w:type="numbering" w:customStyle="1" w:styleId="LFO1915">
    <w:name w:val="LFO1915"/>
    <w:basedOn w:val="a5"/>
    <w:rsid w:val="00880F4A"/>
  </w:style>
  <w:style w:type="numbering" w:customStyle="1" w:styleId="NoList1223">
    <w:name w:val="No List1223"/>
    <w:next w:val="a5"/>
    <w:uiPriority w:val="99"/>
    <w:semiHidden/>
    <w:rsid w:val="00880F4A"/>
  </w:style>
  <w:style w:type="numbering" w:customStyle="1" w:styleId="NoList11123">
    <w:name w:val="No List11123"/>
    <w:next w:val="a5"/>
    <w:uiPriority w:val="99"/>
    <w:semiHidden/>
    <w:unhideWhenUsed/>
    <w:rsid w:val="00880F4A"/>
  </w:style>
  <w:style w:type="numbering" w:customStyle="1" w:styleId="1230">
    <w:name w:val="无列表123"/>
    <w:next w:val="a5"/>
    <w:semiHidden/>
    <w:rsid w:val="00880F4A"/>
  </w:style>
  <w:style w:type="numbering" w:customStyle="1" w:styleId="1231">
    <w:name w:val="リストなし123"/>
    <w:next w:val="a5"/>
    <w:uiPriority w:val="99"/>
    <w:semiHidden/>
    <w:unhideWhenUsed/>
    <w:rsid w:val="00880F4A"/>
  </w:style>
  <w:style w:type="numbering" w:customStyle="1" w:styleId="11230">
    <w:name w:val="无列表1123"/>
    <w:next w:val="a5"/>
    <w:semiHidden/>
    <w:rsid w:val="00880F4A"/>
  </w:style>
  <w:style w:type="numbering" w:customStyle="1" w:styleId="11133">
    <w:name w:val="リストなし1113"/>
    <w:next w:val="a5"/>
    <w:uiPriority w:val="99"/>
    <w:semiHidden/>
    <w:unhideWhenUsed/>
    <w:rsid w:val="00880F4A"/>
  </w:style>
  <w:style w:type="numbering" w:customStyle="1" w:styleId="NoList2223">
    <w:name w:val="No List2223"/>
    <w:next w:val="a5"/>
    <w:uiPriority w:val="99"/>
    <w:semiHidden/>
    <w:unhideWhenUsed/>
    <w:rsid w:val="00880F4A"/>
  </w:style>
  <w:style w:type="numbering" w:customStyle="1" w:styleId="NoList3223">
    <w:name w:val="No List3223"/>
    <w:next w:val="a5"/>
    <w:uiPriority w:val="99"/>
    <w:semiHidden/>
    <w:unhideWhenUsed/>
    <w:rsid w:val="00880F4A"/>
  </w:style>
  <w:style w:type="numbering" w:customStyle="1" w:styleId="NoList4213">
    <w:name w:val="No List4213"/>
    <w:next w:val="a5"/>
    <w:uiPriority w:val="99"/>
    <w:semiHidden/>
    <w:unhideWhenUsed/>
    <w:rsid w:val="00880F4A"/>
  </w:style>
  <w:style w:type="numbering" w:customStyle="1" w:styleId="NoList21113">
    <w:name w:val="No List21113"/>
    <w:next w:val="a5"/>
    <w:uiPriority w:val="99"/>
    <w:semiHidden/>
    <w:unhideWhenUsed/>
    <w:rsid w:val="00880F4A"/>
  </w:style>
  <w:style w:type="numbering" w:customStyle="1" w:styleId="NoList31113">
    <w:name w:val="No List31113"/>
    <w:next w:val="a5"/>
    <w:uiPriority w:val="99"/>
    <w:semiHidden/>
    <w:unhideWhenUsed/>
    <w:rsid w:val="00880F4A"/>
  </w:style>
  <w:style w:type="numbering" w:customStyle="1" w:styleId="NoList41113">
    <w:name w:val="No List41113"/>
    <w:next w:val="a5"/>
    <w:uiPriority w:val="99"/>
    <w:semiHidden/>
    <w:unhideWhenUsed/>
    <w:rsid w:val="00880F4A"/>
  </w:style>
  <w:style w:type="numbering" w:customStyle="1" w:styleId="11113">
    <w:name w:val="无列表11113"/>
    <w:next w:val="a5"/>
    <w:semiHidden/>
    <w:rsid w:val="00880F4A"/>
  </w:style>
  <w:style w:type="numbering" w:customStyle="1" w:styleId="NoList111113">
    <w:name w:val="No List111113"/>
    <w:next w:val="a5"/>
    <w:uiPriority w:val="99"/>
    <w:semiHidden/>
    <w:unhideWhenUsed/>
    <w:rsid w:val="00880F4A"/>
  </w:style>
  <w:style w:type="numbering" w:customStyle="1" w:styleId="NoList12113">
    <w:name w:val="No List12113"/>
    <w:next w:val="a5"/>
    <w:uiPriority w:val="99"/>
    <w:semiHidden/>
    <w:unhideWhenUsed/>
    <w:rsid w:val="00880F4A"/>
  </w:style>
  <w:style w:type="numbering" w:customStyle="1" w:styleId="NoList22113">
    <w:name w:val="No List22113"/>
    <w:next w:val="a5"/>
    <w:uiPriority w:val="99"/>
    <w:semiHidden/>
    <w:unhideWhenUsed/>
    <w:rsid w:val="00880F4A"/>
  </w:style>
  <w:style w:type="numbering" w:customStyle="1" w:styleId="NoList32113">
    <w:name w:val="No List32113"/>
    <w:next w:val="a5"/>
    <w:uiPriority w:val="99"/>
    <w:semiHidden/>
    <w:unhideWhenUsed/>
    <w:rsid w:val="00880F4A"/>
  </w:style>
  <w:style w:type="numbering" w:customStyle="1" w:styleId="NoList143">
    <w:name w:val="No List143"/>
    <w:next w:val="a5"/>
    <w:uiPriority w:val="99"/>
    <w:semiHidden/>
    <w:unhideWhenUsed/>
    <w:rsid w:val="00880F4A"/>
  </w:style>
  <w:style w:type="numbering" w:customStyle="1" w:styleId="NoList153">
    <w:name w:val="No List153"/>
    <w:next w:val="a5"/>
    <w:uiPriority w:val="99"/>
    <w:semiHidden/>
    <w:unhideWhenUsed/>
    <w:rsid w:val="00880F4A"/>
  </w:style>
  <w:style w:type="numbering" w:customStyle="1" w:styleId="NoList243">
    <w:name w:val="No List243"/>
    <w:next w:val="a5"/>
    <w:uiPriority w:val="99"/>
    <w:semiHidden/>
    <w:unhideWhenUsed/>
    <w:rsid w:val="00880F4A"/>
  </w:style>
  <w:style w:type="numbering" w:customStyle="1" w:styleId="NoList343">
    <w:name w:val="No List343"/>
    <w:next w:val="a5"/>
    <w:uiPriority w:val="99"/>
    <w:semiHidden/>
    <w:unhideWhenUsed/>
    <w:rsid w:val="00880F4A"/>
  </w:style>
  <w:style w:type="numbering" w:customStyle="1" w:styleId="NoList443">
    <w:name w:val="No List443"/>
    <w:next w:val="a5"/>
    <w:uiPriority w:val="99"/>
    <w:semiHidden/>
    <w:unhideWhenUsed/>
    <w:rsid w:val="00880F4A"/>
  </w:style>
  <w:style w:type="numbering" w:customStyle="1" w:styleId="NoList533">
    <w:name w:val="No List533"/>
    <w:next w:val="a5"/>
    <w:uiPriority w:val="99"/>
    <w:semiHidden/>
    <w:unhideWhenUsed/>
    <w:rsid w:val="00880F4A"/>
  </w:style>
  <w:style w:type="numbering" w:customStyle="1" w:styleId="NoList633">
    <w:name w:val="No List633"/>
    <w:next w:val="a5"/>
    <w:uiPriority w:val="99"/>
    <w:semiHidden/>
    <w:unhideWhenUsed/>
    <w:rsid w:val="00880F4A"/>
  </w:style>
  <w:style w:type="numbering" w:customStyle="1" w:styleId="NoList733">
    <w:name w:val="No List733"/>
    <w:next w:val="a5"/>
    <w:uiPriority w:val="99"/>
    <w:semiHidden/>
    <w:unhideWhenUsed/>
    <w:rsid w:val="00880F4A"/>
  </w:style>
  <w:style w:type="numbering" w:customStyle="1" w:styleId="NoList823">
    <w:name w:val="No List823"/>
    <w:next w:val="a5"/>
    <w:uiPriority w:val="99"/>
    <w:semiHidden/>
    <w:unhideWhenUsed/>
    <w:rsid w:val="00880F4A"/>
  </w:style>
  <w:style w:type="numbering" w:customStyle="1" w:styleId="NoList923">
    <w:name w:val="No List923"/>
    <w:next w:val="a5"/>
    <w:uiPriority w:val="99"/>
    <w:semiHidden/>
    <w:unhideWhenUsed/>
    <w:rsid w:val="00880F4A"/>
  </w:style>
  <w:style w:type="numbering" w:customStyle="1" w:styleId="NoList1133">
    <w:name w:val="No List1133"/>
    <w:next w:val="a5"/>
    <w:uiPriority w:val="99"/>
    <w:semiHidden/>
    <w:unhideWhenUsed/>
    <w:rsid w:val="00880F4A"/>
  </w:style>
  <w:style w:type="numbering" w:customStyle="1" w:styleId="NoList2133">
    <w:name w:val="No List2133"/>
    <w:next w:val="a5"/>
    <w:uiPriority w:val="99"/>
    <w:semiHidden/>
    <w:unhideWhenUsed/>
    <w:rsid w:val="00880F4A"/>
  </w:style>
  <w:style w:type="numbering" w:customStyle="1" w:styleId="NoList3133">
    <w:name w:val="No List3133"/>
    <w:next w:val="a5"/>
    <w:uiPriority w:val="99"/>
    <w:semiHidden/>
    <w:unhideWhenUsed/>
    <w:rsid w:val="00880F4A"/>
  </w:style>
  <w:style w:type="numbering" w:customStyle="1" w:styleId="NoList4133">
    <w:name w:val="No List4133"/>
    <w:next w:val="a5"/>
    <w:uiPriority w:val="99"/>
    <w:semiHidden/>
    <w:unhideWhenUsed/>
    <w:rsid w:val="00880F4A"/>
  </w:style>
  <w:style w:type="numbering" w:customStyle="1" w:styleId="NoList5123">
    <w:name w:val="No List5123"/>
    <w:next w:val="a5"/>
    <w:uiPriority w:val="99"/>
    <w:semiHidden/>
    <w:unhideWhenUsed/>
    <w:rsid w:val="00880F4A"/>
  </w:style>
  <w:style w:type="numbering" w:customStyle="1" w:styleId="NoList6123">
    <w:name w:val="No List6123"/>
    <w:next w:val="a5"/>
    <w:uiPriority w:val="99"/>
    <w:semiHidden/>
    <w:unhideWhenUsed/>
    <w:rsid w:val="00880F4A"/>
  </w:style>
  <w:style w:type="numbering" w:customStyle="1" w:styleId="NoList7123">
    <w:name w:val="No List7123"/>
    <w:next w:val="a5"/>
    <w:uiPriority w:val="99"/>
    <w:semiHidden/>
    <w:unhideWhenUsed/>
    <w:rsid w:val="00880F4A"/>
  </w:style>
  <w:style w:type="numbering" w:customStyle="1" w:styleId="NoList8123">
    <w:name w:val="No List8123"/>
    <w:next w:val="a5"/>
    <w:uiPriority w:val="99"/>
    <w:semiHidden/>
    <w:unhideWhenUsed/>
    <w:rsid w:val="00880F4A"/>
  </w:style>
  <w:style w:type="numbering" w:customStyle="1" w:styleId="NoList9113">
    <w:name w:val="No List9113"/>
    <w:next w:val="a5"/>
    <w:uiPriority w:val="99"/>
    <w:semiHidden/>
    <w:unhideWhenUsed/>
    <w:rsid w:val="00880F4A"/>
  </w:style>
  <w:style w:type="numbering" w:customStyle="1" w:styleId="LFO1923">
    <w:name w:val="LFO1923"/>
    <w:basedOn w:val="a5"/>
    <w:rsid w:val="00880F4A"/>
  </w:style>
  <w:style w:type="numbering" w:customStyle="1" w:styleId="NoList1013">
    <w:name w:val="No List1013"/>
    <w:next w:val="a5"/>
    <w:uiPriority w:val="99"/>
    <w:semiHidden/>
    <w:unhideWhenUsed/>
    <w:rsid w:val="00880F4A"/>
  </w:style>
  <w:style w:type="numbering" w:customStyle="1" w:styleId="LFO19113">
    <w:name w:val="LFO19113"/>
    <w:basedOn w:val="a5"/>
    <w:rsid w:val="00880F4A"/>
  </w:style>
  <w:style w:type="numbering" w:customStyle="1" w:styleId="NoList1233">
    <w:name w:val="No List1233"/>
    <w:next w:val="a5"/>
    <w:uiPriority w:val="99"/>
    <w:semiHidden/>
    <w:rsid w:val="00880F4A"/>
  </w:style>
  <w:style w:type="numbering" w:customStyle="1" w:styleId="NoList11133">
    <w:name w:val="No List11133"/>
    <w:next w:val="a5"/>
    <w:uiPriority w:val="99"/>
    <w:semiHidden/>
    <w:unhideWhenUsed/>
    <w:rsid w:val="00880F4A"/>
  </w:style>
  <w:style w:type="numbering" w:customStyle="1" w:styleId="1330">
    <w:name w:val="无列表133"/>
    <w:next w:val="a5"/>
    <w:semiHidden/>
    <w:rsid w:val="00880F4A"/>
  </w:style>
  <w:style w:type="numbering" w:customStyle="1" w:styleId="1331">
    <w:name w:val="リストなし133"/>
    <w:next w:val="a5"/>
    <w:uiPriority w:val="99"/>
    <w:semiHidden/>
    <w:unhideWhenUsed/>
    <w:rsid w:val="00880F4A"/>
  </w:style>
  <w:style w:type="numbering" w:customStyle="1" w:styleId="11330">
    <w:name w:val="无列表1133"/>
    <w:next w:val="a5"/>
    <w:semiHidden/>
    <w:rsid w:val="00880F4A"/>
  </w:style>
  <w:style w:type="numbering" w:customStyle="1" w:styleId="11231">
    <w:name w:val="リストなし1123"/>
    <w:next w:val="a5"/>
    <w:uiPriority w:val="99"/>
    <w:semiHidden/>
    <w:unhideWhenUsed/>
    <w:rsid w:val="00880F4A"/>
  </w:style>
  <w:style w:type="numbering" w:customStyle="1" w:styleId="NoList2233">
    <w:name w:val="No List2233"/>
    <w:next w:val="a5"/>
    <w:uiPriority w:val="99"/>
    <w:semiHidden/>
    <w:unhideWhenUsed/>
    <w:rsid w:val="00880F4A"/>
  </w:style>
  <w:style w:type="numbering" w:customStyle="1" w:styleId="NoList3233">
    <w:name w:val="No List3233"/>
    <w:next w:val="a5"/>
    <w:uiPriority w:val="99"/>
    <w:semiHidden/>
    <w:unhideWhenUsed/>
    <w:rsid w:val="00880F4A"/>
  </w:style>
  <w:style w:type="numbering" w:customStyle="1" w:styleId="NoList4223">
    <w:name w:val="No List4223"/>
    <w:next w:val="a5"/>
    <w:uiPriority w:val="99"/>
    <w:semiHidden/>
    <w:unhideWhenUsed/>
    <w:rsid w:val="00880F4A"/>
  </w:style>
  <w:style w:type="numbering" w:customStyle="1" w:styleId="NoList21123">
    <w:name w:val="No List21123"/>
    <w:next w:val="a5"/>
    <w:uiPriority w:val="99"/>
    <w:semiHidden/>
    <w:unhideWhenUsed/>
    <w:rsid w:val="00880F4A"/>
  </w:style>
  <w:style w:type="numbering" w:customStyle="1" w:styleId="NoList31123">
    <w:name w:val="No List31123"/>
    <w:next w:val="a5"/>
    <w:uiPriority w:val="99"/>
    <w:semiHidden/>
    <w:unhideWhenUsed/>
    <w:rsid w:val="00880F4A"/>
  </w:style>
  <w:style w:type="numbering" w:customStyle="1" w:styleId="NoList41123">
    <w:name w:val="No List41123"/>
    <w:next w:val="a5"/>
    <w:uiPriority w:val="99"/>
    <w:semiHidden/>
    <w:unhideWhenUsed/>
    <w:rsid w:val="00880F4A"/>
  </w:style>
  <w:style w:type="numbering" w:customStyle="1" w:styleId="111230">
    <w:name w:val="无列表11123"/>
    <w:next w:val="a5"/>
    <w:semiHidden/>
    <w:rsid w:val="00880F4A"/>
  </w:style>
  <w:style w:type="numbering" w:customStyle="1" w:styleId="NoList111123">
    <w:name w:val="No List111123"/>
    <w:next w:val="a5"/>
    <w:uiPriority w:val="99"/>
    <w:semiHidden/>
    <w:unhideWhenUsed/>
    <w:rsid w:val="00880F4A"/>
  </w:style>
  <w:style w:type="numbering" w:customStyle="1" w:styleId="NoList12123">
    <w:name w:val="No List12123"/>
    <w:next w:val="a5"/>
    <w:uiPriority w:val="99"/>
    <w:semiHidden/>
    <w:unhideWhenUsed/>
    <w:rsid w:val="00880F4A"/>
  </w:style>
  <w:style w:type="numbering" w:customStyle="1" w:styleId="NoList22123">
    <w:name w:val="No List22123"/>
    <w:next w:val="a5"/>
    <w:uiPriority w:val="99"/>
    <w:semiHidden/>
    <w:unhideWhenUsed/>
    <w:rsid w:val="00880F4A"/>
  </w:style>
  <w:style w:type="numbering" w:customStyle="1" w:styleId="NoList32123">
    <w:name w:val="No List32123"/>
    <w:next w:val="a5"/>
    <w:uiPriority w:val="99"/>
    <w:semiHidden/>
    <w:unhideWhenUsed/>
    <w:rsid w:val="00880F4A"/>
  </w:style>
  <w:style w:type="numbering" w:customStyle="1" w:styleId="NoList163">
    <w:name w:val="No List163"/>
    <w:next w:val="a5"/>
    <w:uiPriority w:val="99"/>
    <w:semiHidden/>
    <w:unhideWhenUsed/>
    <w:rsid w:val="00880F4A"/>
  </w:style>
  <w:style w:type="numbering" w:customStyle="1" w:styleId="NoList173">
    <w:name w:val="No List173"/>
    <w:next w:val="a5"/>
    <w:uiPriority w:val="99"/>
    <w:semiHidden/>
    <w:unhideWhenUsed/>
    <w:rsid w:val="00880F4A"/>
  </w:style>
  <w:style w:type="numbering" w:customStyle="1" w:styleId="NoList253">
    <w:name w:val="No List253"/>
    <w:next w:val="a5"/>
    <w:uiPriority w:val="99"/>
    <w:semiHidden/>
    <w:unhideWhenUsed/>
    <w:rsid w:val="00880F4A"/>
  </w:style>
  <w:style w:type="numbering" w:customStyle="1" w:styleId="NoList353">
    <w:name w:val="No List353"/>
    <w:next w:val="a5"/>
    <w:uiPriority w:val="99"/>
    <w:semiHidden/>
    <w:unhideWhenUsed/>
    <w:rsid w:val="00880F4A"/>
  </w:style>
  <w:style w:type="numbering" w:customStyle="1" w:styleId="NoList453">
    <w:name w:val="No List453"/>
    <w:next w:val="a5"/>
    <w:uiPriority w:val="99"/>
    <w:semiHidden/>
    <w:unhideWhenUsed/>
    <w:rsid w:val="00880F4A"/>
  </w:style>
  <w:style w:type="numbering" w:customStyle="1" w:styleId="NoList543">
    <w:name w:val="No List543"/>
    <w:next w:val="a5"/>
    <w:uiPriority w:val="99"/>
    <w:semiHidden/>
    <w:unhideWhenUsed/>
    <w:rsid w:val="00880F4A"/>
  </w:style>
  <w:style w:type="numbering" w:customStyle="1" w:styleId="NoList643">
    <w:name w:val="No List643"/>
    <w:next w:val="a5"/>
    <w:uiPriority w:val="99"/>
    <w:semiHidden/>
    <w:unhideWhenUsed/>
    <w:rsid w:val="00880F4A"/>
  </w:style>
  <w:style w:type="numbering" w:customStyle="1" w:styleId="NoList743">
    <w:name w:val="No List743"/>
    <w:next w:val="a5"/>
    <w:uiPriority w:val="99"/>
    <w:semiHidden/>
    <w:unhideWhenUsed/>
    <w:rsid w:val="00880F4A"/>
  </w:style>
  <w:style w:type="numbering" w:customStyle="1" w:styleId="NoList833">
    <w:name w:val="No List833"/>
    <w:next w:val="a5"/>
    <w:uiPriority w:val="99"/>
    <w:semiHidden/>
    <w:unhideWhenUsed/>
    <w:rsid w:val="00880F4A"/>
  </w:style>
  <w:style w:type="numbering" w:customStyle="1" w:styleId="NoList933">
    <w:name w:val="No List933"/>
    <w:next w:val="a5"/>
    <w:uiPriority w:val="99"/>
    <w:semiHidden/>
    <w:unhideWhenUsed/>
    <w:rsid w:val="00880F4A"/>
  </w:style>
  <w:style w:type="numbering" w:customStyle="1" w:styleId="NoList1143">
    <w:name w:val="No List1143"/>
    <w:next w:val="a5"/>
    <w:uiPriority w:val="99"/>
    <w:semiHidden/>
    <w:unhideWhenUsed/>
    <w:rsid w:val="00880F4A"/>
  </w:style>
  <w:style w:type="numbering" w:customStyle="1" w:styleId="NoList2143">
    <w:name w:val="No List2143"/>
    <w:next w:val="a5"/>
    <w:uiPriority w:val="99"/>
    <w:semiHidden/>
    <w:unhideWhenUsed/>
    <w:rsid w:val="00880F4A"/>
  </w:style>
  <w:style w:type="numbering" w:customStyle="1" w:styleId="NoList3143">
    <w:name w:val="No List3143"/>
    <w:next w:val="a5"/>
    <w:uiPriority w:val="99"/>
    <w:semiHidden/>
    <w:unhideWhenUsed/>
    <w:rsid w:val="00880F4A"/>
  </w:style>
  <w:style w:type="numbering" w:customStyle="1" w:styleId="NoList4143">
    <w:name w:val="No List4143"/>
    <w:next w:val="a5"/>
    <w:uiPriority w:val="99"/>
    <w:semiHidden/>
    <w:unhideWhenUsed/>
    <w:rsid w:val="00880F4A"/>
  </w:style>
  <w:style w:type="numbering" w:customStyle="1" w:styleId="NoList5133">
    <w:name w:val="No List5133"/>
    <w:next w:val="a5"/>
    <w:uiPriority w:val="99"/>
    <w:semiHidden/>
    <w:unhideWhenUsed/>
    <w:rsid w:val="00880F4A"/>
  </w:style>
  <w:style w:type="numbering" w:customStyle="1" w:styleId="NoList6133">
    <w:name w:val="No List6133"/>
    <w:next w:val="a5"/>
    <w:uiPriority w:val="99"/>
    <w:semiHidden/>
    <w:unhideWhenUsed/>
    <w:rsid w:val="00880F4A"/>
  </w:style>
  <w:style w:type="numbering" w:customStyle="1" w:styleId="NoList7133">
    <w:name w:val="No List7133"/>
    <w:next w:val="a5"/>
    <w:uiPriority w:val="99"/>
    <w:semiHidden/>
    <w:unhideWhenUsed/>
    <w:rsid w:val="00880F4A"/>
  </w:style>
  <w:style w:type="numbering" w:customStyle="1" w:styleId="NoList8133">
    <w:name w:val="No List8133"/>
    <w:next w:val="a5"/>
    <w:uiPriority w:val="99"/>
    <w:semiHidden/>
    <w:unhideWhenUsed/>
    <w:rsid w:val="00880F4A"/>
  </w:style>
  <w:style w:type="numbering" w:customStyle="1" w:styleId="NoList9123">
    <w:name w:val="No List9123"/>
    <w:next w:val="a5"/>
    <w:uiPriority w:val="99"/>
    <w:semiHidden/>
    <w:unhideWhenUsed/>
    <w:rsid w:val="00880F4A"/>
  </w:style>
  <w:style w:type="numbering" w:customStyle="1" w:styleId="LFO1933">
    <w:name w:val="LFO1933"/>
    <w:basedOn w:val="a5"/>
    <w:rsid w:val="00880F4A"/>
  </w:style>
  <w:style w:type="numbering" w:customStyle="1" w:styleId="NoList1023">
    <w:name w:val="No List1023"/>
    <w:next w:val="a5"/>
    <w:uiPriority w:val="99"/>
    <w:semiHidden/>
    <w:unhideWhenUsed/>
    <w:rsid w:val="00880F4A"/>
  </w:style>
  <w:style w:type="numbering" w:customStyle="1" w:styleId="LFO19123">
    <w:name w:val="LFO19123"/>
    <w:basedOn w:val="a5"/>
    <w:rsid w:val="00880F4A"/>
  </w:style>
  <w:style w:type="numbering" w:customStyle="1" w:styleId="NoList1243">
    <w:name w:val="No List1243"/>
    <w:next w:val="a5"/>
    <w:uiPriority w:val="99"/>
    <w:semiHidden/>
    <w:rsid w:val="00880F4A"/>
  </w:style>
  <w:style w:type="numbering" w:customStyle="1" w:styleId="NoList11143">
    <w:name w:val="No List11143"/>
    <w:next w:val="a5"/>
    <w:uiPriority w:val="99"/>
    <w:semiHidden/>
    <w:unhideWhenUsed/>
    <w:rsid w:val="00880F4A"/>
  </w:style>
  <w:style w:type="numbering" w:customStyle="1" w:styleId="1430">
    <w:name w:val="无列表143"/>
    <w:next w:val="a5"/>
    <w:semiHidden/>
    <w:rsid w:val="00880F4A"/>
  </w:style>
  <w:style w:type="numbering" w:customStyle="1" w:styleId="1431">
    <w:name w:val="リストなし143"/>
    <w:next w:val="a5"/>
    <w:uiPriority w:val="99"/>
    <w:semiHidden/>
    <w:unhideWhenUsed/>
    <w:rsid w:val="00880F4A"/>
  </w:style>
  <w:style w:type="numbering" w:customStyle="1" w:styleId="11430">
    <w:name w:val="无列表1143"/>
    <w:next w:val="a5"/>
    <w:semiHidden/>
    <w:rsid w:val="00880F4A"/>
  </w:style>
  <w:style w:type="numbering" w:customStyle="1" w:styleId="11331">
    <w:name w:val="リストなし1133"/>
    <w:next w:val="a5"/>
    <w:uiPriority w:val="99"/>
    <w:semiHidden/>
    <w:unhideWhenUsed/>
    <w:rsid w:val="00880F4A"/>
  </w:style>
  <w:style w:type="numbering" w:customStyle="1" w:styleId="NoList2243">
    <w:name w:val="No List2243"/>
    <w:next w:val="a5"/>
    <w:uiPriority w:val="99"/>
    <w:semiHidden/>
    <w:unhideWhenUsed/>
    <w:rsid w:val="00880F4A"/>
  </w:style>
  <w:style w:type="numbering" w:customStyle="1" w:styleId="NoList3243">
    <w:name w:val="No List3243"/>
    <w:next w:val="a5"/>
    <w:uiPriority w:val="99"/>
    <w:semiHidden/>
    <w:unhideWhenUsed/>
    <w:rsid w:val="00880F4A"/>
  </w:style>
  <w:style w:type="numbering" w:customStyle="1" w:styleId="NoList4233">
    <w:name w:val="No List4233"/>
    <w:next w:val="a5"/>
    <w:uiPriority w:val="99"/>
    <w:semiHidden/>
    <w:unhideWhenUsed/>
    <w:rsid w:val="00880F4A"/>
  </w:style>
  <w:style w:type="numbering" w:customStyle="1" w:styleId="NoList21133">
    <w:name w:val="No List21133"/>
    <w:next w:val="a5"/>
    <w:uiPriority w:val="99"/>
    <w:semiHidden/>
    <w:unhideWhenUsed/>
    <w:rsid w:val="00880F4A"/>
  </w:style>
  <w:style w:type="numbering" w:customStyle="1" w:styleId="NoList31133">
    <w:name w:val="No List31133"/>
    <w:next w:val="a5"/>
    <w:uiPriority w:val="99"/>
    <w:semiHidden/>
    <w:unhideWhenUsed/>
    <w:rsid w:val="00880F4A"/>
  </w:style>
  <w:style w:type="numbering" w:customStyle="1" w:styleId="NoList41133">
    <w:name w:val="No List41133"/>
    <w:next w:val="a5"/>
    <w:uiPriority w:val="99"/>
    <w:semiHidden/>
    <w:unhideWhenUsed/>
    <w:rsid w:val="00880F4A"/>
  </w:style>
  <w:style w:type="numbering" w:customStyle="1" w:styleId="111330">
    <w:name w:val="无列表11133"/>
    <w:next w:val="a5"/>
    <w:semiHidden/>
    <w:rsid w:val="00880F4A"/>
  </w:style>
  <w:style w:type="numbering" w:customStyle="1" w:styleId="NoList111133">
    <w:name w:val="No List111133"/>
    <w:next w:val="a5"/>
    <w:uiPriority w:val="99"/>
    <w:semiHidden/>
    <w:unhideWhenUsed/>
    <w:rsid w:val="00880F4A"/>
  </w:style>
  <w:style w:type="numbering" w:customStyle="1" w:styleId="NoList12133">
    <w:name w:val="No List12133"/>
    <w:next w:val="a5"/>
    <w:uiPriority w:val="99"/>
    <w:semiHidden/>
    <w:unhideWhenUsed/>
    <w:rsid w:val="00880F4A"/>
  </w:style>
  <w:style w:type="numbering" w:customStyle="1" w:styleId="NoList22133">
    <w:name w:val="No List22133"/>
    <w:next w:val="a5"/>
    <w:uiPriority w:val="99"/>
    <w:semiHidden/>
    <w:unhideWhenUsed/>
    <w:rsid w:val="00880F4A"/>
  </w:style>
  <w:style w:type="numbering" w:customStyle="1" w:styleId="NoList32133">
    <w:name w:val="No List32133"/>
    <w:next w:val="a5"/>
    <w:uiPriority w:val="99"/>
    <w:semiHidden/>
    <w:unhideWhenUsed/>
    <w:rsid w:val="00880F4A"/>
  </w:style>
  <w:style w:type="numbering" w:customStyle="1" w:styleId="NoList191">
    <w:name w:val="No List191"/>
    <w:next w:val="a5"/>
    <w:uiPriority w:val="99"/>
    <w:semiHidden/>
    <w:unhideWhenUsed/>
    <w:rsid w:val="00880F4A"/>
  </w:style>
  <w:style w:type="numbering" w:customStyle="1" w:styleId="324">
    <w:name w:val="无列表32"/>
    <w:next w:val="a5"/>
    <w:uiPriority w:val="99"/>
    <w:semiHidden/>
    <w:unhideWhenUsed/>
    <w:rsid w:val="00880F4A"/>
  </w:style>
  <w:style w:type="table" w:customStyle="1" w:styleId="TableGrid652">
    <w:name w:val="Table Grid652"/>
    <w:basedOn w:val="a4"/>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未解決のメンション1"/>
    <w:uiPriority w:val="99"/>
    <w:semiHidden/>
    <w:unhideWhenUsed/>
    <w:rsid w:val="00880F4A"/>
    <w:rPr>
      <w:color w:val="605E5C"/>
      <w:shd w:val="clear" w:color="auto" w:fill="E1DFDD"/>
    </w:rPr>
  </w:style>
  <w:style w:type="table" w:customStyle="1" w:styleId="TableGrid98">
    <w:name w:val="Table Grid9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
    <w:name w:val="Table Grid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8">
    <w:name w:val="Table Grid4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8">
    <w:name w:val="Table Grid5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8">
    <w:name w:val="Table Grid6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8">
    <w:name w:val="Table Grid11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8">
    <w:name w:val="Table Grid41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8">
    <w:name w:val="Table Grid1112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8">
    <w:name w:val="Table Grid10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
    <w:name w:val="Table Grid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8">
    <w:name w:val="Table Grid4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8">
    <w:name w:val="Table Grid5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8">
    <w:name w:val="Table Grid6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8">
    <w:name w:val="Table Grid1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8">
    <w:name w:val="Table Grid41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8">
    <w:name w:val="Table Grid1113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8">
    <w:name w:val="Table Grid15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8">
    <w:name w:val="Table Grid16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8">
    <w:name w:val="Table Grid44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8">
    <w:name w:val="Table Grid5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8">
    <w:name w:val="Table Grid6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8">
    <w:name w:val="Table Grid1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8">
    <w:name w:val="Table Grid41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8">
    <w:name w:val="Table Grid1114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古典型 2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a4"/>
    <w:next w:val="aff3"/>
    <w:qFormat/>
    <w:rsid w:val="00880F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4"/>
    <w:qFormat/>
    <w:rsid w:val="00880F4A"/>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
    <w:name w:val="Table Grid1152"/>
    <w:basedOn w:val="a4"/>
    <w:qFormat/>
    <w:rsid w:val="00880F4A"/>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a4"/>
    <w:qFormat/>
    <w:rsid w:val="00880F4A"/>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2">
    <w:name w:val="Table Grid3512"/>
    <w:basedOn w:val="a4"/>
    <w:qFormat/>
    <w:rsid w:val="00880F4A"/>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
    <w:name w:val="Table Grid5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2">
    <w:name w:val="Table Grid6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12">
    <w:name w:val="Table Classic 21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2">
    <w:name w:val="Table Grid11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2">
    <w:name w:val="Table Grid41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2">
    <w:name w:val="Table Grid1112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2">
    <w:name w:val="Table Grid43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2">
    <w:name w:val="Table Grid5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2">
    <w:name w:val="Table Grid6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2">
    <w:name w:val="Table Grid1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2">
    <w:name w:val="Table Grid41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2">
    <w:name w:val="Table Grid1113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古典型 2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35">
    <w:name w:val="修订13"/>
    <w:hidden/>
    <w:uiPriority w:val="99"/>
    <w:semiHidden/>
    <w:qFormat/>
    <w:rsid w:val="00880F4A"/>
    <w:rPr>
      <w:rFonts w:ascii="Times New Roman" w:eastAsia="Batang" w:hAnsi="Times New Roman"/>
      <w:lang w:val="en-GB" w:eastAsia="en-US"/>
    </w:rPr>
  </w:style>
  <w:style w:type="table" w:customStyle="1" w:styleId="GridTable4-Accent61">
    <w:name w:val="Grid Table 4 - Accent 61"/>
    <w:basedOn w:val="a4"/>
    <w:uiPriority w:val="49"/>
    <w:rsid w:val="00245452"/>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4"/>
    <w:uiPriority w:val="48"/>
    <w:rsid w:val="00245452"/>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PlainTable21">
    <w:name w:val="Plain Table 21"/>
    <w:basedOn w:val="a4"/>
    <w:uiPriority w:val="42"/>
    <w:rsid w:val="00245452"/>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4"/>
    <w:uiPriority w:val="46"/>
    <w:rsid w:val="00245452"/>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4"/>
    <w:uiPriority w:val="49"/>
    <w:rsid w:val="00245452"/>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4"/>
    <w:uiPriority w:val="52"/>
    <w:rsid w:val="00245452"/>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4"/>
    <w:uiPriority w:val="47"/>
    <w:rsid w:val="00245452"/>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4"/>
    <w:uiPriority w:val="48"/>
    <w:rsid w:val="00245452"/>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4"/>
    <w:uiPriority w:val="51"/>
    <w:rsid w:val="00245452"/>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rsid w:val="00245452"/>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a4"/>
    <w:uiPriority w:val="50"/>
    <w:rsid w:val="00245452"/>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a4"/>
    <w:uiPriority w:val="50"/>
    <w:rsid w:val="00245452"/>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head">
    <w:name w:val="Table_head"/>
    <w:basedOn w:val="a2"/>
    <w:next w:val="a2"/>
    <w:link w:val="TableheadChar"/>
    <w:rsid w:val="0024545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table" w:customStyle="1" w:styleId="ECCTable-redheader">
    <w:name w:val="ECC Table - red header"/>
    <w:basedOn w:val="a4"/>
    <w:uiPriority w:val="99"/>
    <w:rsid w:val="00245452"/>
    <w:pPr>
      <w:spacing w:before="60" w:after="60"/>
      <w:jc w:val="both"/>
    </w:pPr>
    <w:rPr>
      <w:rFonts w:ascii="Arial" w:eastAsia="Calibri" w:hAnsi="Arial"/>
      <w:lang w:val="de-DE" w:eastAsia="de-DE"/>
    </w:rPr>
    <w:tblPr>
      <w:tblStyleRowBandSize w:val="1"/>
      <w:jc w:val="center"/>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TableLegendNote">
    <w:name w:val="Table_Legend_Note"/>
    <w:basedOn w:val="a2"/>
    <w:next w:val="a2"/>
    <w:rsid w:val="0024545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TabletextChar">
    <w:name w:val="Table_text Char"/>
    <w:link w:val="Tabletext1"/>
    <w:locked/>
    <w:rsid w:val="00245452"/>
    <w:rPr>
      <w:rFonts w:ascii="Times New Roman" w:eastAsia="SimSun" w:hAnsi="Times New Roman"/>
      <w:sz w:val="22"/>
      <w:lang w:val="en-GB" w:eastAsia="en-US"/>
    </w:rPr>
  </w:style>
  <w:style w:type="character" w:customStyle="1" w:styleId="TableheadChar">
    <w:name w:val="Table_head Char"/>
    <w:link w:val="Tablehead"/>
    <w:locked/>
    <w:rsid w:val="00245452"/>
    <w:rPr>
      <w:rFonts w:ascii="Times New Roman" w:hAnsi="Times New Roman"/>
      <w:b/>
      <w:sz w:val="22"/>
      <w:lang w:eastAsia="en-US"/>
    </w:rPr>
  </w:style>
  <w:style w:type="paragraph" w:customStyle="1" w:styleId="ListParagraph1">
    <w:name w:val="List Paragraph1"/>
    <w:basedOn w:val="a2"/>
    <w:qFormat/>
    <w:rsid w:val="00245452"/>
    <w:pPr>
      <w:overflowPunct w:val="0"/>
      <w:autoSpaceDE w:val="0"/>
      <w:autoSpaceDN w:val="0"/>
      <w:adjustRightInd w:val="0"/>
      <w:ind w:left="720"/>
      <w:contextualSpacing/>
    </w:pPr>
    <w:rPr>
      <w:rFonts w:eastAsia="SimSun"/>
    </w:rPr>
  </w:style>
  <w:style w:type="paragraph" w:customStyle="1" w:styleId="Head3Mine">
    <w:name w:val="Head3Mine"/>
    <w:basedOn w:val="a2"/>
    <w:next w:val="a2"/>
    <w:qFormat/>
    <w:rsid w:val="00245452"/>
    <w:pPr>
      <w:keepNext/>
      <w:autoSpaceDN w:val="0"/>
      <w:spacing w:before="240" w:after="120"/>
      <w:ind w:left="360" w:hanging="360"/>
      <w:outlineLvl w:val="0"/>
    </w:pPr>
    <w:rPr>
      <w:rFonts w:eastAsia="Batang"/>
      <w:b/>
      <w:bCs/>
      <w:sz w:val="28"/>
      <w:szCs w:val="28"/>
    </w:rPr>
  </w:style>
  <w:style w:type="character" w:customStyle="1" w:styleId="trans">
    <w:name w:val="trans"/>
    <w:basedOn w:val="a3"/>
    <w:rsid w:val="00245452"/>
  </w:style>
  <w:style w:type="numbering" w:customStyle="1" w:styleId="Style11">
    <w:name w:val="Style11"/>
    <w:uiPriority w:val="99"/>
    <w:rsid w:val="00444C52"/>
    <w:pPr>
      <w:numPr>
        <w:numId w:val="23"/>
      </w:numPr>
    </w:pPr>
  </w:style>
  <w:style w:type="character" w:customStyle="1" w:styleId="Mention">
    <w:name w:val="Mention"/>
    <w:basedOn w:val="a3"/>
    <w:uiPriority w:val="99"/>
    <w:unhideWhenUsed/>
    <w:rsid w:val="00EE2A3B"/>
    <w:rPr>
      <w:color w:val="2B579A"/>
      <w:shd w:val="clear" w:color="auto" w:fill="E1DFDD"/>
    </w:rPr>
  </w:style>
  <w:style w:type="paragraph" w:customStyle="1" w:styleId="CharChar2">
    <w:name w:val="Char Char2"/>
    <w:semiHidden/>
    <w:qFormat/>
    <w:rsid w:val="007A5175"/>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table" w:customStyle="1" w:styleId="TableGrid543">
    <w:name w:val="Table Grid543"/>
    <w:basedOn w:val="a4"/>
    <w:uiPriority w:val="39"/>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3">
    <w:name w:val="Table Grid643"/>
    <w:basedOn w:val="a4"/>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4">
    <w:name w:val="Table Grid5114"/>
    <w:basedOn w:val="a4"/>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4">
    <w:name w:val="Table Grid6114"/>
    <w:basedOn w:val="a4"/>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4">
    <w:name w:val="Table Grid5214"/>
    <w:basedOn w:val="a4"/>
    <w:uiPriority w:val="39"/>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4">
    <w:name w:val="Table Grid6214"/>
    <w:basedOn w:val="a4"/>
    <w:qFormat/>
    <w:rsid w:val="007A517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3">
    <w:name w:val="Table Grid92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3">
    <w:name w:val="Table Grid13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3">
    <w:name w:val="Table Grid42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3">
    <w:name w:val="Table Grid51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3">
    <w:name w:val="Table Grid61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3">
    <w:name w:val="Table Grid11122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3">
    <w:name w:val="Table Grid102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3">
    <w:name w:val="Table Grid14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3">
    <w:name w:val="Table Grid43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3">
    <w:name w:val="Table Grid52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3">
    <w:name w:val="Table Grid62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3">
    <w:name w:val="Table Grid113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3">
    <w:name w:val="Table Grid412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3">
    <w:name w:val="Table Grid11132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3">
    <w:name w:val="Table Grid152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3">
    <w:name w:val="Table Grid16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3">
    <w:name w:val="Table Grid44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3">
    <w:name w:val="Table Grid53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3">
    <w:name w:val="Table Grid63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3">
    <w:name w:val="Table Grid1142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3">
    <w:name w:val="Table Grid4132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3">
    <w:name w:val="Table Grid11142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网格型12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3">
    <w:name w:val="Table Grid93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3">
    <w:name w:val="Table Grid13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3">
    <w:name w:val="Table Grid51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3">
    <w:name w:val="Table Grid61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3">
    <w:name w:val="Table Grid112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3">
    <w:name w:val="Table Grid411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3">
    <w:name w:val="Table Grid11123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3">
    <w:name w:val="Table Grid103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3">
    <w:name w:val="Table Grid14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3">
    <w:name w:val="Table Grid43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3">
    <w:name w:val="Table Grid52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3">
    <w:name w:val="Table Grid62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3">
    <w:name w:val="Table Grid113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3">
    <w:name w:val="Table Grid412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3">
    <w:name w:val="Table Grid11133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3">
    <w:name w:val="Table Grid153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3">
    <w:name w:val="Table Grid16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3">
    <w:name w:val="Table Grid44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3">
    <w:name w:val="Table Grid53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3">
    <w:name w:val="Table Grid63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3">
    <w:name w:val="Table Grid1143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3">
    <w:name w:val="Table Grid4133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3">
    <w:name w:val="Table Grid11143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网格型13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3">
    <w:name w:val="Table Grid94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3">
    <w:name w:val="Table Grid13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3">
    <w:name w:val="Table Grid42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3">
    <w:name w:val="Table Grid51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3">
    <w:name w:val="Table Grid61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3">
    <w:name w:val="Table Grid112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3">
    <w:name w:val="Table Grid411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3">
    <w:name w:val="Table Grid11124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3">
    <w:name w:val="Table Grid104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3">
    <w:name w:val="Table Grid14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3">
    <w:name w:val="Table Grid43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3">
    <w:name w:val="Table Grid52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3">
    <w:name w:val="Table Grid62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3">
    <w:name w:val="Table Grid113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3">
    <w:name w:val="Table Grid412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3">
    <w:name w:val="Table Grid11134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3">
    <w:name w:val="Table Grid154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3">
    <w:name w:val="Table Grid16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3">
    <w:name w:val="Table Grid44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3">
    <w:name w:val="Table Grid53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3">
    <w:name w:val="Table Grid63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3">
    <w:name w:val="Table Grid11443"/>
    <w:basedOn w:val="a4"/>
    <w:uiPriority w:val="39"/>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3">
    <w:name w:val="Table Grid41343"/>
    <w:basedOn w:val="a4"/>
    <w:qFormat/>
    <w:rsid w:val="007A517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3">
    <w:name w:val="Table Grid111443"/>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网格型143"/>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2">
    <w:name w:val="Table Grid95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2">
    <w:name w:val="Table Grid13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2">
    <w:name w:val="Table Grid42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2">
    <w:name w:val="Table Grid51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2">
    <w:name w:val="Table Grid61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2">
    <w:name w:val="Table Grid112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2">
    <w:name w:val="Table Grid411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2">
    <w:name w:val="Table Grid11125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2">
    <w:name w:val="Table Grid105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2">
    <w:name w:val="Table Grid14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2">
    <w:name w:val="Table Grid43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2">
    <w:name w:val="Table Grid52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2">
    <w:name w:val="Table Grid62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2">
    <w:name w:val="Table Grid113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2">
    <w:name w:val="Table Grid412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2">
    <w:name w:val="Table Grid11135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2">
    <w:name w:val="Table Grid155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2">
    <w:name w:val="Table Grid16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2">
    <w:name w:val="Table Grid44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2">
    <w:name w:val="Table Grid53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2">
    <w:name w:val="Table Grid63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2">
    <w:name w:val="Table Grid1145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2">
    <w:name w:val="Table Grid4135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2">
    <w:name w:val="Table Grid11145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网格型222"/>
    <w:basedOn w:val="a4"/>
    <w:qFormat/>
    <w:rsid w:val="007A517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2">
    <w:name w:val="Table Grid911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2">
    <w:name w:val="Table Grid1011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2">
    <w:name w:val="Table Grid1511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2">
    <w:name w:val="Table Grid16112"/>
    <w:basedOn w:val="a4"/>
    <w:uiPriority w:val="39"/>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2">
    <w:name w:val="Table Grid4411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2">
    <w:name w:val="Table Grid53112"/>
    <w:basedOn w:val="a4"/>
    <w:uiPriority w:val="39"/>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2">
    <w:name w:val="Table Grid6311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2">
    <w:name w:val="Table Grid114112"/>
    <w:basedOn w:val="a4"/>
    <w:uiPriority w:val="39"/>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2">
    <w:name w:val="Table Grid41311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2">
    <w:name w:val="Table Grid111411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2">
    <w:name w:val="Table Grid96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2">
    <w:name w:val="Table Grid13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2">
    <w:name w:val="Table Grid42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2">
    <w:name w:val="Table Grid51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2">
    <w:name w:val="Table Grid61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2">
    <w:name w:val="Table Grid112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2">
    <w:name w:val="Table Grid411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2">
    <w:name w:val="Table Grid11126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2">
    <w:name w:val="Table Grid106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2">
    <w:name w:val="Table Grid14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2">
    <w:name w:val="Table Grid43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2">
    <w:name w:val="Table Grid52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2">
    <w:name w:val="Table Grid62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2">
    <w:name w:val="Table Grid113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2">
    <w:name w:val="Table Grid412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2">
    <w:name w:val="Table Grid111362"/>
    <w:basedOn w:val="a4"/>
    <w:qFormat/>
    <w:rsid w:val="007A517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2">
    <w:name w:val="Table Grid1562"/>
    <w:basedOn w:val="a4"/>
    <w:qFormat/>
    <w:rsid w:val="007A517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2">
    <w:name w:val="Table Grid16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2">
    <w:name w:val="Table Grid44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2">
    <w:name w:val="Table Grid53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2">
    <w:name w:val="Table Grid6362"/>
    <w:basedOn w:val="a4"/>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2">
    <w:name w:val="Table Grid11462"/>
    <w:basedOn w:val="a4"/>
    <w:uiPriority w:val="39"/>
    <w:qFormat/>
    <w:rsid w:val="007A5175"/>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999">
      <w:bodyDiv w:val="1"/>
      <w:marLeft w:val="0"/>
      <w:marRight w:val="0"/>
      <w:marTop w:val="0"/>
      <w:marBottom w:val="0"/>
      <w:divBdr>
        <w:top w:val="none" w:sz="0" w:space="0" w:color="auto"/>
        <w:left w:val="none" w:sz="0" w:space="0" w:color="auto"/>
        <w:bottom w:val="none" w:sz="0" w:space="0" w:color="auto"/>
        <w:right w:val="none" w:sz="0" w:space="0" w:color="auto"/>
      </w:divBdr>
    </w:div>
    <w:div w:id="577666813">
      <w:bodyDiv w:val="1"/>
      <w:marLeft w:val="0"/>
      <w:marRight w:val="0"/>
      <w:marTop w:val="0"/>
      <w:marBottom w:val="0"/>
      <w:divBdr>
        <w:top w:val="none" w:sz="0" w:space="0" w:color="auto"/>
        <w:left w:val="none" w:sz="0" w:space="0" w:color="auto"/>
        <w:bottom w:val="none" w:sz="0" w:space="0" w:color="auto"/>
        <w:right w:val="none" w:sz="0" w:space="0" w:color="auto"/>
      </w:divBdr>
    </w:div>
    <w:div w:id="588077938">
      <w:bodyDiv w:val="1"/>
      <w:marLeft w:val="0"/>
      <w:marRight w:val="0"/>
      <w:marTop w:val="0"/>
      <w:marBottom w:val="0"/>
      <w:divBdr>
        <w:top w:val="none" w:sz="0" w:space="0" w:color="auto"/>
        <w:left w:val="none" w:sz="0" w:space="0" w:color="auto"/>
        <w:bottom w:val="none" w:sz="0" w:space="0" w:color="auto"/>
        <w:right w:val="none" w:sz="0" w:space="0" w:color="auto"/>
      </w:divBdr>
    </w:div>
    <w:div w:id="803501091">
      <w:bodyDiv w:val="1"/>
      <w:marLeft w:val="0"/>
      <w:marRight w:val="0"/>
      <w:marTop w:val="0"/>
      <w:marBottom w:val="0"/>
      <w:divBdr>
        <w:top w:val="none" w:sz="0" w:space="0" w:color="auto"/>
        <w:left w:val="none" w:sz="0" w:space="0" w:color="auto"/>
        <w:bottom w:val="none" w:sz="0" w:space="0" w:color="auto"/>
        <w:right w:val="none" w:sz="0" w:space="0" w:color="auto"/>
      </w:divBdr>
    </w:div>
    <w:div w:id="1035546457">
      <w:bodyDiv w:val="1"/>
      <w:marLeft w:val="0"/>
      <w:marRight w:val="0"/>
      <w:marTop w:val="0"/>
      <w:marBottom w:val="0"/>
      <w:divBdr>
        <w:top w:val="none" w:sz="0" w:space="0" w:color="auto"/>
        <w:left w:val="none" w:sz="0" w:space="0" w:color="auto"/>
        <w:bottom w:val="none" w:sz="0" w:space="0" w:color="auto"/>
        <w:right w:val="none" w:sz="0" w:space="0" w:color="auto"/>
      </w:divBdr>
    </w:div>
    <w:div w:id="11123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5C56-7F35-4F4D-BE7B-EBB210B7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26</Pages>
  <Words>8950</Words>
  <Characters>51020</Characters>
  <Application>Microsoft Office Word</Application>
  <DocSecurity>0</DocSecurity>
  <Lines>425</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59851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Bo-Han Hsieh</cp:lastModifiedBy>
  <cp:revision>4</cp:revision>
  <cp:lastPrinted>1900-12-31T16:00:00Z</cp:lastPrinted>
  <dcterms:created xsi:type="dcterms:W3CDTF">2024-05-22T01:09:00Z</dcterms:created>
  <dcterms:modified xsi:type="dcterms:W3CDTF">2024-05-22T03:14:00Z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R4-2000887</vt:lpwstr>
  </property>
  <property fmtid="{D5CDD505-2E9C-101B-9397-08002B2CF9AE}" pid="10" name="Spec#">
    <vt:lpwstr>38.101-3</vt:lpwstr>
  </property>
  <property fmtid="{D5CDD505-2E9C-101B-9397-08002B2CF9AE}" pid="11" name="Cr#">
    <vt:lpwstr>0190</vt:lpwstr>
  </property>
  <property fmtid="{D5CDD505-2E9C-101B-9397-08002B2CF9AE}" pid="12" name="Revision">
    <vt:lpwstr>-</vt:lpwstr>
  </property>
  <property fmtid="{D5CDD505-2E9C-101B-9397-08002B2CF9AE}" pid="13" name="Version">
    <vt:lpwstr>16.2.1</vt:lpwstr>
  </property>
  <property fmtid="{D5CDD505-2E9C-101B-9397-08002B2CF9AE}" pid="14" name="CrTitle">
    <vt:lpwstr>CR on introduction of completed EN-DC of 1 band LTE and 1 band NR</vt:lpwstr>
  </property>
  <property fmtid="{D5CDD505-2E9C-101B-9397-08002B2CF9AE}" pid="15" name="SourceIfWg">
    <vt:lpwstr>CHTTL</vt:lpwstr>
  </property>
  <property fmtid="{D5CDD505-2E9C-101B-9397-08002B2CF9AE}" pid="16" name="SourceIfTsg">
    <vt:lpwstr/>
  </property>
  <property fmtid="{D5CDD505-2E9C-101B-9397-08002B2CF9AE}" pid="17" name="RelatedWis">
    <vt:lpwstr>DC_R16_1BLTE_1BNR_2DL2UL</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ies>
</file>