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textAlignment w:val="auto"/>
        <w:outlineLvl w:val="0"/>
        <w:rPr>
          <w:rFonts w:hint="eastAsia" w:cs="Arial"/>
          <w:b/>
          <w:sz w:val="24"/>
          <w:szCs w:val="24"/>
          <w:lang w:val="en-US" w:eastAsia="zh-CN"/>
        </w:rPr>
      </w:pPr>
      <w:bookmarkStart w:id="0" w:name="_Hlt450039480"/>
      <w:bookmarkEnd w:id="0"/>
      <w:bookmarkStart w:id="1" w:name="_Hlt450066085"/>
      <w:bookmarkEnd w:id="1"/>
      <w:bookmarkStart w:id="2" w:name="_Hlt450066087"/>
      <w:bookmarkEnd w:id="2"/>
      <w:bookmarkStart w:id="3" w:name="_Hlt448930105"/>
      <w:bookmarkEnd w:id="3"/>
      <w:bookmarkStart w:id="4" w:name="_Hlt450051172"/>
      <w:bookmarkEnd w:id="4"/>
      <w:bookmarkStart w:id="5" w:name="_Hlt449016246"/>
      <w:bookmarkEnd w:id="5"/>
      <w:bookmarkStart w:id="6" w:name="OLE_LINK49"/>
      <w:bookmarkStart w:id="7" w:name="OLE_LINK5"/>
      <w:bookmarkStart w:id="8" w:name="OLE_LINK27"/>
      <w:bookmarkStart w:id="9" w:name="_Toc193024528"/>
      <w:r>
        <w:rPr>
          <w:rFonts w:ascii="Arial" w:hAnsi="Arial" w:cs="Arial"/>
          <w:b/>
          <w:sz w:val="24"/>
          <w:szCs w:val="24"/>
        </w:rPr>
        <w:t>3GPP TSG-RAN WG4 Meeting # 1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11                                                        R4-240838</w:t>
      </w:r>
      <w:r>
        <w:rPr>
          <w:rFonts w:hint="eastAsia" w:cs="Arial"/>
          <w:b/>
          <w:sz w:val="24"/>
          <w:szCs w:val="24"/>
          <w:lang w:val="en-US" w:eastAsia="zh-CN"/>
        </w:rPr>
        <w:t>2</w:t>
      </w:r>
    </w:p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textAlignment w:val="auto"/>
        <w:outlineLvl w:val="0"/>
        <w:rPr>
          <w:rFonts w:hint="eastAsia" w:ascii="Arial" w:hAnsi="Arial" w:cs="Arial"/>
          <w:b/>
          <w:sz w:val="24"/>
          <w:szCs w:val="24"/>
          <w:lang w:val="en-GB" w:eastAsia="en-GB"/>
        </w:rPr>
      </w:pPr>
      <w:r>
        <w:rPr>
          <w:rFonts w:hint="eastAsia" w:ascii="Arial" w:hAnsi="Arial" w:cs="Arial"/>
          <w:b/>
          <w:sz w:val="24"/>
          <w:szCs w:val="24"/>
          <w:lang w:val="en-US" w:eastAsia="zh-CN"/>
        </w:rPr>
        <w:t>Fukuoka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,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Japan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,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May. 20th 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–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24th</w:t>
      </w:r>
      <w:r>
        <w:rPr>
          <w:rFonts w:ascii="Arial" w:hAnsi="Arial" w:cs="Arial"/>
          <w:b/>
          <w:sz w:val="24"/>
          <w:szCs w:val="24"/>
          <w:lang w:eastAsia="zh-CN"/>
        </w:rPr>
        <w:t>, 202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4</w:t>
      </w:r>
    </w:p>
    <w:bookmarkEnd w:id="6"/>
    <w:p>
      <w:pPr>
        <w:pStyle w:val="190"/>
        <w:tabs>
          <w:tab w:val="right" w:pos="9639"/>
        </w:tabs>
        <w:spacing w:after="100" w:afterAutospacing="1"/>
        <w:rPr>
          <w:rFonts w:cs="Arial"/>
          <w:b/>
          <w:sz w:val="24"/>
          <w:szCs w:val="24"/>
        </w:rPr>
      </w:pPr>
    </w:p>
    <w:bookmarkEnd w:id="7"/>
    <w:bookmarkEnd w:id="8"/>
    <w:p>
      <w:pPr>
        <w:pStyle w:val="53"/>
        <w:tabs>
          <w:tab w:val="left" w:pos="2165"/>
        </w:tabs>
        <w:spacing w:after="48" w:afterLines="20"/>
        <w:ind w:left="2127" w:hanging="2127"/>
        <w:jc w:val="both"/>
        <w:rPr>
          <w:rFonts w:hint="eastAsia" w:eastAsia="宋体"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eastAsia="zh-CN"/>
        </w:rPr>
        <w:t>Source</w:t>
      </w:r>
      <w:r>
        <w:rPr>
          <w:rFonts w:hint="eastAsia" w:eastAsia="宋体"/>
          <w:color w:val="auto"/>
          <w:sz w:val="22"/>
          <w:szCs w:val="22"/>
          <w:lang w:eastAsia="zh-CN"/>
        </w:rPr>
        <w:t>:</w:t>
      </w:r>
      <w:r>
        <w:rPr>
          <w:rFonts w:hint="eastAsia" w:eastAsia="宋体"/>
          <w:color w:val="auto"/>
          <w:sz w:val="22"/>
          <w:szCs w:val="22"/>
          <w:lang w:eastAsia="zh-CN"/>
        </w:rPr>
        <w:tab/>
      </w:r>
      <w:r>
        <w:rPr>
          <w:rFonts w:eastAsia="宋体"/>
          <w:b w:val="0"/>
          <w:color w:val="auto"/>
          <w:sz w:val="22"/>
          <w:szCs w:val="22"/>
          <w:lang w:eastAsia="zh-CN"/>
        </w:rPr>
        <w:t>ZTE</w:t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 xml:space="preserve"> Corporation</w:t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, Sanechips</w:t>
      </w:r>
      <w:r>
        <w:rPr>
          <w:rFonts w:eastAsia="宋体"/>
          <w:b w:val="0"/>
          <w:color w:val="auto"/>
          <w:sz w:val="22"/>
          <w:szCs w:val="22"/>
          <w:lang w:eastAsia="zh-CN"/>
        </w:rPr>
        <w:t xml:space="preserve"> </w:t>
      </w:r>
    </w:p>
    <w:p>
      <w:pPr>
        <w:pStyle w:val="53"/>
        <w:spacing w:after="48" w:afterLines="20"/>
        <w:ind w:left="2127" w:hanging="2127"/>
        <w:jc w:val="both"/>
        <w:rPr>
          <w:rFonts w:hint="default" w:ascii="Arial" w:hAnsi="Arial" w:eastAsia="宋体"/>
          <w:b w:val="0"/>
          <w:bCs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val="en-US" w:eastAsia="zh-CN"/>
        </w:rPr>
        <w:t>Title:</w:t>
      </w:r>
      <w:r>
        <w:rPr>
          <w:rFonts w:hint="eastAsia"/>
          <w:color w:val="auto"/>
          <w:sz w:val="22"/>
          <w:szCs w:val="22"/>
          <w:lang w:val="en-US" w:eastAsia="zh-CN"/>
        </w:rPr>
        <w:tab/>
      </w:r>
      <w:bookmarkStart w:id="10" w:name="OLE_LINK11"/>
      <w:bookmarkStart w:id="11" w:name="OLE_LINK4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 xml:space="preserve">TP for </w:t>
      </w:r>
      <w:bookmarkStart w:id="12" w:name="OLE_LINK14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TR38.718-03-01</w:t>
      </w:r>
      <w:bookmarkEnd w:id="12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_</w:t>
      </w:r>
      <w:bookmarkEnd w:id="10"/>
      <w:bookmarkEnd w:id="11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3DL_xUL</w:t>
      </w:r>
      <w:r>
        <w:rPr>
          <w:rFonts w:hint="eastAsia" w:eastAsia="宋体"/>
          <w:b w:val="0"/>
          <w:bCs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CA_n8A-</w:t>
      </w:r>
      <w:r>
        <w:rPr>
          <w:rFonts w:hint="eastAsia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n39</w:t>
      </w:r>
      <w:r>
        <w:rPr>
          <w:rFonts w:hint="eastAsia" w:ascii="Arial" w:hAnsi="Arial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A-</w:t>
      </w:r>
      <w:r>
        <w:rPr>
          <w:rFonts w:hint="eastAsia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n40</w:t>
      </w:r>
      <w:r>
        <w:rPr>
          <w:rFonts w:hint="eastAsia" w:ascii="Arial" w:hAnsi="Arial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A</w:t>
      </w:r>
    </w:p>
    <w:p>
      <w:pPr>
        <w:pStyle w:val="53"/>
        <w:tabs>
          <w:tab w:val="left" w:pos="2155"/>
        </w:tabs>
        <w:spacing w:after="48" w:afterLines="20"/>
        <w:ind w:left="2610" w:hanging="2610"/>
        <w:jc w:val="both"/>
        <w:rPr>
          <w:rFonts w:hint="default" w:eastAsia="宋体"/>
          <w:b w:val="0"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eastAsia="zh-CN"/>
        </w:rPr>
        <w:t>Agenda Item:</w:t>
      </w:r>
      <w:r>
        <w:rPr>
          <w:rFonts w:hint="eastAsia"/>
          <w:color w:val="auto"/>
          <w:sz w:val="22"/>
          <w:szCs w:val="22"/>
          <w:lang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6.11.2</w:t>
      </w:r>
    </w:p>
    <w:p>
      <w:pPr>
        <w:pStyle w:val="53"/>
        <w:tabs>
          <w:tab w:val="left" w:pos="2160"/>
        </w:tabs>
        <w:spacing w:after="48" w:afterLines="20"/>
        <w:ind w:left="2610" w:hanging="2610"/>
        <w:jc w:val="both"/>
        <w:rPr>
          <w:rFonts w:hint="eastAsia" w:eastAsia="宋体"/>
          <w:color w:val="auto"/>
          <w:sz w:val="22"/>
          <w:szCs w:val="22"/>
          <w:lang w:eastAsia="zh-CN"/>
        </w:rPr>
      </w:pPr>
      <w:r>
        <w:rPr>
          <w:color w:val="auto"/>
          <w:sz w:val="22"/>
          <w:szCs w:val="22"/>
          <w:lang w:eastAsia="zh-CN"/>
        </w:rPr>
        <w:t>Document for:</w:t>
      </w:r>
      <w:r>
        <w:rPr>
          <w:rFonts w:hint="eastAsia"/>
          <w:color w:val="auto"/>
          <w:sz w:val="22"/>
          <w:szCs w:val="22"/>
          <w:lang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>Approval</w:t>
      </w:r>
      <w:r>
        <w:rPr>
          <w:rFonts w:hint="eastAsia" w:eastAsia="宋体"/>
          <w:color w:val="auto"/>
          <w:sz w:val="22"/>
          <w:szCs w:val="22"/>
          <w:lang w:eastAsia="zh-CN"/>
        </w:rPr>
        <w:t xml:space="preserve"> </w:t>
      </w:r>
    </w:p>
    <w:p>
      <w:pPr>
        <w:pStyle w:val="2"/>
        <w:numPr>
          <w:ilvl w:val="0"/>
          <w:numId w:val="11"/>
        </w:numPr>
        <w:rPr>
          <w:b/>
          <w:color w:val="auto"/>
          <w:sz w:val="28"/>
          <w:szCs w:val="24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Introduction</w:t>
      </w:r>
    </w:p>
    <w:p>
      <w:pPr>
        <w:pStyle w:val="5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rFonts w:hint="default" w:ascii="Arial" w:hAnsi="Arial" w:eastAsia="宋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3DL/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2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UL CA_n8A-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n39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n40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_BCS 4 and 5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have already been included in the revised basket WID, the fallbacks were already completed.</w:t>
      </w:r>
    </w:p>
    <w:p>
      <w:pPr>
        <w:pStyle w:val="5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rFonts w:hint="default" w:ascii="Arial" w:hAnsi="Arial" w:eastAsia="宋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This contribution provides a text proposal to 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introduce</w:t>
      </w:r>
      <w:bookmarkStart w:id="13" w:name="OLE_LINK13"/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bookmarkStart w:id="14" w:name="OLE_LINK7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3DL/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2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UL CA_</w:t>
      </w:r>
      <w:bookmarkStart w:id="15" w:name="OLE_LINK15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n8A-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n39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n40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</w:t>
      </w:r>
      <w:bookmarkEnd w:id="13"/>
      <w:bookmarkEnd w:id="15"/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_BCS 4 and 5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bookmarkEnd w:id="14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in TR38.718-03-01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 xml:space="preserve">, </w:t>
      </w:r>
    </w:p>
    <w:p>
      <w:pPr>
        <w:pStyle w:val="2"/>
        <w:numPr>
          <w:ilvl w:val="0"/>
          <w:numId w:val="11"/>
        </w:numPr>
        <w:rPr>
          <w:rFonts w:hint="eastAsia" w:eastAsia="宋体"/>
          <w:b/>
          <w:color w:val="auto"/>
          <w:sz w:val="28"/>
          <w:szCs w:val="24"/>
          <w:lang w:eastAsia="zh-CN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Reference</w:t>
      </w:r>
    </w:p>
    <w:p>
      <w:pPr>
        <w:numPr>
          <w:ilvl w:val="0"/>
          <w:numId w:val="0"/>
        </w:numPr>
        <w:spacing w:after="180"/>
        <w:rPr>
          <w:rFonts w:hint="default" w:ascii="Arial" w:hAnsi="Arial" w:eastAsia="宋体"/>
          <w:color w:val="auto"/>
          <w:sz w:val="20"/>
          <w:szCs w:val="22"/>
          <w:lang w:val="en-US" w:eastAsia="zh-CN"/>
        </w:rPr>
      </w:pP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[1] TR38.718-03-01,</w:t>
      </w:r>
      <w:r>
        <w:rPr>
          <w:rFonts w:hint="eastAsia" w:ascii="Arial" w:hAnsi="Arial" w:eastAsia="宋体" w:cs="Times New Roman"/>
          <w:b w:val="0"/>
          <w:color w:val="auto"/>
          <w:sz w:val="20"/>
          <w:szCs w:val="22"/>
          <w:lang w:val="en-US" w:eastAsia="zh-CN" w:bidi="ar-SA"/>
        </w:rPr>
        <w:t>Rel-18 NR Inter-band Carrier Aggregation/Dual Connectivity for3 bands DL with x bands UL (x=1,2)</w:t>
      </w: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,v0.8.0</w:t>
      </w:r>
    </w:p>
    <w:p>
      <w:pPr>
        <w:pStyle w:val="2"/>
        <w:numPr>
          <w:ilvl w:val="0"/>
          <w:numId w:val="0"/>
        </w:numPr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t>Text Proposal</w:t>
      </w:r>
    </w:p>
    <w:bookmarkEnd w:id="9"/>
    <w:p>
      <w:pPr>
        <w:jc w:val="center"/>
        <w:rPr>
          <w:rFonts w:hint="eastAsia" w:eastAsia="宋体"/>
          <w:b/>
          <w:bCs/>
          <w:color w:val="auto"/>
          <w:sz w:val="36"/>
          <w:lang w:val="en-US" w:eastAsia="zh-CN"/>
        </w:rPr>
      </w:pPr>
      <w:bookmarkStart w:id="16" w:name="_Toc401926271"/>
      <w:bookmarkStart w:id="17" w:name="_Toc382471341"/>
      <w:bookmarkStart w:id="18" w:name="_Toc382471338"/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Start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bookmarkEnd w:id="16"/>
    <w:bookmarkEnd w:id="17"/>
    <w:bookmarkEnd w:id="18"/>
    <w:p>
      <w:pPr>
        <w:pStyle w:val="3"/>
        <w:numPr>
          <w:ilvl w:val="1"/>
          <w:numId w:val="0"/>
        </w:numPr>
        <w:tabs>
          <w:tab w:val="clear" w:pos="0"/>
        </w:tabs>
        <w:bidi w:val="0"/>
        <w:ind w:leftChars="0"/>
        <w:outlineLvl w:val="0"/>
        <w:rPr>
          <w:ins w:id="0" w:author="ZTE_Wubin" w:date="2024-05-08T17:10:27Z"/>
          <w:rFonts w:hint="default" w:eastAsia="宋体"/>
          <w:color w:val="auto"/>
          <w:lang w:val="en-US" w:eastAsia="zh-CN"/>
        </w:rPr>
      </w:pPr>
      <w:ins w:id="1" w:author="ZTE_Wubin" w:date="2024-05-08T17:10:27Z">
        <w:bookmarkStart w:id="19" w:name="_Toc109046453"/>
        <w:r>
          <w:rPr>
            <w:rFonts w:hint="eastAsia" w:eastAsia="宋体"/>
            <w:color w:val="auto"/>
            <w:lang w:eastAsia="zh-CN"/>
          </w:rPr>
          <w:t>5.x</w:t>
        </w:r>
      </w:ins>
      <w:ins w:id="2" w:author="ZTE_Wubin" w:date="2024-05-08T17:10:27Z">
        <w:r>
          <w:rPr>
            <w:color w:val="auto"/>
          </w:rPr>
          <w:tab/>
        </w:r>
      </w:ins>
      <w:ins w:id="3" w:author="ZTE_Wubin" w:date="2024-05-08T17:10:27Z">
        <w:r>
          <w:rPr>
            <w:rFonts w:hint="eastAsia" w:eastAsia="宋体"/>
            <w:color w:val="auto"/>
            <w:lang w:val="en-US" w:eastAsia="zh-CN"/>
          </w:rPr>
          <w:tab/>
        </w:r>
      </w:ins>
      <w:ins w:id="4" w:author="ZTE_Wubin" w:date="2024-05-08T17:10:27Z">
        <w:r>
          <w:rPr>
            <w:rFonts w:hint="eastAsia" w:eastAsia="宋体"/>
            <w:color w:val="auto"/>
            <w:lang w:val="en-US" w:eastAsia="zh-CN"/>
          </w:rPr>
          <w:tab/>
        </w:r>
        <w:bookmarkEnd w:id="19"/>
      </w:ins>
      <w:ins w:id="5" w:author="ZTE_Wubin" w:date="2024-05-08T17:10:27Z">
        <w:r>
          <w:rPr>
            <w:rFonts w:hint="eastAsia" w:eastAsia="宋体"/>
            <w:color w:val="auto"/>
            <w:lang w:val="en-US" w:eastAsia="zh-CN"/>
          </w:rPr>
          <w:t>n8A-n39A-n40A</w:t>
        </w:r>
      </w:ins>
    </w:p>
    <w:p>
      <w:pPr>
        <w:pStyle w:val="4"/>
        <w:numPr>
          <w:ilvl w:val="2"/>
          <w:numId w:val="0"/>
        </w:numPr>
        <w:tabs>
          <w:tab w:val="clear" w:pos="0"/>
        </w:tabs>
        <w:ind w:leftChars="0"/>
        <w:rPr>
          <w:ins w:id="6" w:author="ZTE_Wubin" w:date="2024-05-08T17:10:27Z"/>
          <w:rFonts w:cs="Arial"/>
          <w:color w:val="auto"/>
          <w:szCs w:val="28"/>
          <w:lang w:val="en-US" w:eastAsia="zh-CN"/>
        </w:rPr>
      </w:pPr>
      <w:ins w:id="7" w:author="ZTE_Wubin" w:date="2024-05-08T17:10:27Z">
        <w:bookmarkStart w:id="20" w:name="_Toc69083977"/>
        <w:bookmarkStart w:id="21" w:name="_Toc45888002"/>
        <w:bookmarkStart w:id="22" w:name="_Toc29802097"/>
        <w:bookmarkStart w:id="23" w:name="_Toc36107464"/>
        <w:bookmarkStart w:id="24" w:name="_Toc45888601"/>
        <w:bookmarkStart w:id="25" w:name="_Toc84413423"/>
        <w:bookmarkStart w:id="26" w:name="_Toc61372624"/>
        <w:bookmarkStart w:id="27" w:name="_Toc29802722"/>
        <w:bookmarkStart w:id="28" w:name="_Toc83580305"/>
        <w:bookmarkStart w:id="29" w:name="_Toc29801673"/>
        <w:bookmarkStart w:id="30" w:name="_Toc61367241"/>
        <w:bookmarkStart w:id="31" w:name="_Toc75466983"/>
        <w:bookmarkStart w:id="32" w:name="_Toc84404814"/>
        <w:bookmarkStart w:id="33" w:name="_Toc76717995"/>
        <w:bookmarkStart w:id="34" w:name="_Toc76509005"/>
        <w:bookmarkStart w:id="35" w:name="_Toc37251223"/>
        <w:bookmarkStart w:id="36" w:name="_Toc68230564"/>
        <w:bookmarkStart w:id="37" w:name="_Toc109046454"/>
        <w:r>
          <w:rPr>
            <w:rFonts w:hint="eastAsia" w:eastAsia="宋体"/>
            <w:color w:val="auto"/>
            <w:lang w:eastAsia="zh-CN"/>
          </w:rPr>
          <w:t>5.x</w:t>
        </w:r>
      </w:ins>
      <w:ins w:id="8" w:author="ZTE_Wubin" w:date="2024-05-08T17:10:27Z">
        <w:r>
          <w:rPr>
            <w:color w:val="auto"/>
          </w:rPr>
          <w:t>.1</w:t>
        </w:r>
      </w:ins>
      <w:ins w:id="9" w:author="ZTE_Wubin" w:date="2024-05-08T17:10:27Z">
        <w:r>
          <w:rPr>
            <w:color w:val="auto"/>
          </w:rPr>
          <w:tab/>
        </w:r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</w:ins>
      <w:ins w:id="10" w:author="ZTE_Wubin" w:date="2024-05-08T17:10:27Z">
        <w:r>
          <w:rPr>
            <w:rFonts w:cs="Arial"/>
            <w:color w:val="auto"/>
            <w:szCs w:val="28"/>
            <w:lang w:val="en-US" w:eastAsia="zh-CN"/>
          </w:rPr>
          <w:t>Common for 1 band UL and 2 bands UL CA</w:t>
        </w:r>
        <w:bookmarkEnd w:id="37"/>
      </w:ins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11" w:author="ZTE_Wubin" w:date="2024-05-08T17:10:27Z"/>
          <w:color w:val="auto"/>
        </w:rPr>
      </w:pPr>
      <w:ins w:id="12" w:author="ZTE_Wubin" w:date="2024-05-08T17:10:27Z">
        <w:bookmarkStart w:id="38" w:name="_Toc69083979"/>
        <w:bookmarkStart w:id="39" w:name="_Toc83580307"/>
        <w:bookmarkStart w:id="40" w:name="_Toc84404816"/>
        <w:bookmarkStart w:id="41" w:name="_Toc61372626"/>
        <w:bookmarkStart w:id="42" w:name="_Toc84413425"/>
        <w:bookmarkStart w:id="43" w:name="_Toc75466985"/>
        <w:bookmarkStart w:id="44" w:name="_Toc68230566"/>
        <w:bookmarkStart w:id="45" w:name="_Toc45888004"/>
        <w:bookmarkStart w:id="46" w:name="_Toc45888603"/>
        <w:bookmarkStart w:id="47" w:name="_Toc76509007"/>
        <w:bookmarkStart w:id="48" w:name="_Toc76717997"/>
        <w:bookmarkStart w:id="49" w:name="_Toc61367243"/>
        <w:bookmarkStart w:id="50" w:name="_Toc109046455"/>
        <w:r>
          <w:rPr>
            <w:rFonts w:hint="eastAsia" w:eastAsia="宋体"/>
            <w:color w:val="auto"/>
            <w:lang w:eastAsia="zh-CN"/>
          </w:rPr>
          <w:t>5.x</w:t>
        </w:r>
      </w:ins>
      <w:ins w:id="13" w:author="ZTE_Wubin" w:date="2024-05-08T17:10:27Z">
        <w:r>
          <w:rPr>
            <w:color w:val="auto"/>
          </w:rPr>
          <w:t>.1.1</w:t>
        </w:r>
      </w:ins>
      <w:ins w:id="14" w:author="ZTE_Wubin" w:date="2024-05-08T17:10:27Z">
        <w:r>
          <w:rPr>
            <w:color w:val="auto"/>
          </w:rPr>
          <w:tab/>
        </w:r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</w:ins>
      <w:ins w:id="15" w:author="ZTE_Wubin" w:date="2024-05-08T17:10:27Z">
        <w:bookmarkStart w:id="51" w:name="OLE_LINK19"/>
        <w:r>
          <w:rPr>
            <w:rFonts w:cs="Arial"/>
            <w:color w:val="auto"/>
            <w:lang w:eastAsia="zh-CN"/>
          </w:rPr>
          <w:t>Operating b</w:t>
        </w:r>
        <w:bookmarkEnd w:id="51"/>
        <w:r>
          <w:rPr>
            <w:rFonts w:cs="Arial"/>
            <w:color w:val="auto"/>
            <w:lang w:eastAsia="zh-CN"/>
          </w:rPr>
          <w:t>ands for CA</w:t>
        </w:r>
        <w:bookmarkEnd w:id="50"/>
      </w:ins>
    </w:p>
    <w:p>
      <w:pPr>
        <w:pStyle w:val="157"/>
        <w:rPr>
          <w:ins w:id="16" w:author="ZTE_Wubin" w:date="2024-05-08T17:10:27Z"/>
          <w:color w:val="auto"/>
        </w:rPr>
      </w:pPr>
      <w:ins w:id="17" w:author="ZTE_Wubin" w:date="2024-05-08T17:10:27Z">
        <w:bookmarkStart w:id="52" w:name="OLE_LINK18"/>
        <w:r>
          <w:rPr>
            <w:rFonts w:cs="Arial"/>
            <w:color w:val="auto"/>
          </w:rPr>
          <w:t xml:space="preserve">Table </w:t>
        </w:r>
      </w:ins>
      <w:ins w:id="18" w:author="ZTE_Wubin" w:date="2024-05-08T17:10:27Z">
        <w:r>
          <w:rPr>
            <w:rFonts w:hint="eastAsia" w:cs="Arial"/>
            <w:color w:val="auto"/>
            <w:lang w:val="en-US" w:eastAsia="zh-CN"/>
          </w:rPr>
          <w:t>5.x</w:t>
        </w:r>
      </w:ins>
      <w:ins w:id="19" w:author="ZTE_Wubin" w:date="2024-05-08T17:10:27Z">
        <w:r>
          <w:rPr>
            <w:rFonts w:cs="Arial"/>
            <w:color w:val="auto"/>
            <w:lang w:eastAsia="zh-CN"/>
          </w:rPr>
          <w:t>.</w:t>
        </w:r>
      </w:ins>
      <w:ins w:id="20" w:author="ZTE_Wubin" w:date="2024-05-08T17:10:27Z">
        <w:r>
          <w:rPr>
            <w:rFonts w:cs="Arial"/>
            <w:color w:val="auto"/>
            <w:lang w:val="en-US" w:eastAsia="zh-CN"/>
          </w:rPr>
          <w:t>1</w:t>
        </w:r>
      </w:ins>
      <w:ins w:id="21" w:author="ZTE_Wubin" w:date="2024-05-08T17:10:27Z">
        <w:r>
          <w:rPr>
            <w:rFonts w:cs="Arial"/>
            <w:color w:val="auto"/>
            <w:lang w:eastAsia="zh-CN"/>
          </w:rPr>
          <w:t>.1</w:t>
        </w:r>
      </w:ins>
      <w:ins w:id="22" w:author="ZTE_Wubin" w:date="2024-05-08T17:10:27Z">
        <w:r>
          <w:rPr>
            <w:rFonts w:cs="Arial"/>
            <w:color w:val="auto"/>
          </w:rPr>
          <w:t>-1</w:t>
        </w:r>
      </w:ins>
      <w:ins w:id="23" w:author="ZTE_Wubin" w:date="2024-05-08T17:10:27Z">
        <w:r>
          <w:rPr>
            <w:color w:val="auto"/>
          </w:rPr>
          <w:t>: Inter-band CA operating bands involving FR1 (three bands)</w:t>
        </w:r>
      </w:ins>
    </w:p>
    <w:bookmarkEnd w:id="52"/>
    <w:tbl>
      <w:tblPr>
        <w:tblStyle w:val="76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697"/>
        <w:gridCol w:w="1212"/>
        <w:gridCol w:w="317"/>
        <w:gridCol w:w="1200"/>
        <w:gridCol w:w="1210"/>
        <w:gridCol w:w="317"/>
        <w:gridCol w:w="140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24" w:author="ZTE_Rev" w:date="2024-05-17T21:33:41Z"/>
        </w:trPr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5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26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NR CA Band</w:t>
              </w:r>
            </w:ins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7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28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NR Band</w:t>
              </w:r>
            </w:ins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29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30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Uplink (UL) operating band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31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32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Downlink (DL) operating band</w:t>
              </w:r>
            </w:ins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33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34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Duplex Mode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35" w:author="ZTE_Rev" w:date="2024-05-17T21:33:41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36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37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38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39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BS receive / UE transmit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40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41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BS transmit / UE receive </w:t>
              </w:r>
            </w:ins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2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  <w:ins w:id="43" w:author="ZTE_Rev" w:date="2024-05-17T21:33:41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4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5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46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47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</w:ins>
            <w:ins w:id="48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UL_low</w:t>
              </w:r>
            </w:ins>
            <w:ins w:id="49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– F</w:t>
              </w:r>
            </w:ins>
            <w:ins w:id="50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UL_high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51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52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</w:ins>
            <w:ins w:id="53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DL_low</w:t>
              </w:r>
            </w:ins>
            <w:ins w:id="54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– F</w:t>
              </w:r>
            </w:ins>
            <w:ins w:id="55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DL_high</w:t>
              </w:r>
            </w:ins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56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57" w:author="ZTE_Rev" w:date="2024-05-17T21:33:41Z"/>
        </w:trPr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58" w:author="ZTE_Rev" w:date="2024-05-17T21:33:41Z"/>
                <w:rFonts w:hint="default" w:ascii="Arial" w:hAnsi="Arial" w:eastAsia="宋体" w:cs="Times New Roman"/>
                <w:color w:val="000000"/>
                <w:sz w:val="18"/>
                <w:lang w:val="en-US" w:eastAsia="zh-CN" w:bidi="ar-SA"/>
              </w:rPr>
            </w:pPr>
            <w:ins w:id="59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CA_n</w:t>
              </w:r>
            </w:ins>
            <w:ins w:id="60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8</w:t>
              </w:r>
            </w:ins>
            <w:ins w:id="61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-n</w:t>
              </w:r>
            </w:ins>
            <w:ins w:id="62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39</w:t>
              </w:r>
            </w:ins>
            <w:ins w:id="63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-n</w:t>
              </w:r>
            </w:ins>
            <w:ins w:id="64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40</w:t>
              </w:r>
            </w:ins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65" w:author="ZTE_Rev" w:date="2024-05-17T21:33:41Z"/>
                <w:rFonts w:ascii="Arial" w:hAnsi="Arial"/>
                <w:color w:val="000000"/>
                <w:sz w:val="18"/>
              </w:rPr>
            </w:pPr>
            <w:ins w:id="66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n8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right"/>
              <w:rPr>
                <w:ins w:id="67" w:author="ZTE_Rev" w:date="2024-05-17T21:33:41Z"/>
                <w:rFonts w:ascii="Arial" w:hAnsi="Arial" w:cs="Arial"/>
                <w:color w:val="000000"/>
                <w:sz w:val="18"/>
              </w:rPr>
            </w:pPr>
            <w:ins w:id="68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880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69" w:author="ZTE_Rev" w:date="2024-05-17T21:33:41Z"/>
                <w:rFonts w:ascii="Arial" w:hAnsi="Arial" w:cs="Arial"/>
                <w:color w:val="000000"/>
                <w:sz w:val="18"/>
              </w:rPr>
            </w:pPr>
            <w:ins w:id="70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71" w:author="ZTE_Rev" w:date="2024-05-17T21:33:41Z"/>
                <w:rFonts w:ascii="Arial" w:hAnsi="Arial" w:cs="Arial"/>
                <w:color w:val="000000"/>
                <w:sz w:val="18"/>
              </w:rPr>
            </w:pPr>
            <w:ins w:id="72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915 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right"/>
              <w:rPr>
                <w:ins w:id="73" w:author="ZTE_Rev" w:date="2024-05-17T21:33:41Z"/>
                <w:rFonts w:ascii="Arial" w:hAnsi="Arial" w:cs="Arial"/>
                <w:color w:val="000000"/>
                <w:sz w:val="18"/>
              </w:rPr>
            </w:pPr>
            <w:ins w:id="74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925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5" w:author="ZTE_Rev" w:date="2024-05-17T21:33:41Z"/>
                <w:rFonts w:ascii="Arial" w:hAnsi="Arial" w:cs="Arial"/>
                <w:color w:val="000000"/>
                <w:sz w:val="18"/>
              </w:rPr>
            </w:pPr>
            <w:ins w:id="76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77" w:author="ZTE_Rev" w:date="2024-05-17T21:33:41Z"/>
                <w:rFonts w:ascii="Arial" w:hAnsi="Arial" w:cs="Arial"/>
                <w:color w:val="000000"/>
                <w:sz w:val="18"/>
              </w:rPr>
            </w:pPr>
            <w:ins w:id="78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960 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79" w:author="ZTE_Rev" w:date="2024-05-17T21:33:41Z"/>
                <w:rFonts w:ascii="Arial" w:hAnsi="Arial"/>
                <w:color w:val="000000"/>
                <w:sz w:val="18"/>
              </w:rPr>
            </w:pPr>
            <w:ins w:id="80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FDD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81" w:author="ZTE_Rev" w:date="2024-05-17T21:33:41Z"/>
        </w:trPr>
        <w:tc>
          <w:tcPr>
            <w:tcW w:w="2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82" w:author="ZTE_Rev" w:date="2024-05-17T21:33:41Z"/>
                <w:rFonts w:ascii="Arial" w:hAnsi="Arial" w:eastAsia="Times New Roman"/>
                <w:color w:val="000000"/>
                <w:sz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3" w:author="ZTE_Rev" w:date="2024-05-17T21:33:41Z"/>
                <w:rFonts w:hint="default" w:ascii="Arial" w:hAnsi="Arial" w:eastAsia="宋体"/>
                <w:color w:val="000000"/>
                <w:sz w:val="18"/>
                <w:lang w:val="en-US" w:eastAsia="zh-CN"/>
              </w:rPr>
            </w:pPr>
            <w:ins w:id="84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n39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tabs>
                <w:tab w:val="center" w:pos="498"/>
                <w:tab w:val="right" w:pos="1118"/>
              </w:tabs>
              <w:spacing w:after="0"/>
              <w:jc w:val="left"/>
              <w:rPr>
                <w:ins w:id="85" w:author="ZTE_Rev" w:date="2024-05-17T21:33:41Z"/>
                <w:rFonts w:hint="default" w:ascii="Arial" w:hAnsi="Arial" w:eastAsia="MS Mincho" w:cs="Arial"/>
                <w:color w:val="000000"/>
                <w:sz w:val="18"/>
                <w:lang w:val="en-US" w:eastAsia="zh-CN" w:bidi="ar-SA"/>
              </w:rPr>
            </w:pPr>
            <w:ins w:id="86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ab/>
              </w:r>
            </w:ins>
            <w:ins w:id="87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1880</w:t>
              </w:r>
            </w:ins>
            <w:ins w:id="88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 xml:space="preserve">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89" w:author="ZTE_Rev" w:date="2024-05-17T21:33:41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0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91" w:author="ZTE_Rev" w:date="2024-05-17T21:33:41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2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1920 </w:t>
              </w:r>
            </w:ins>
            <w:ins w:id="93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tabs>
                <w:tab w:val="center" w:pos="498"/>
                <w:tab w:val="right" w:pos="1118"/>
              </w:tabs>
              <w:spacing w:after="0"/>
              <w:jc w:val="left"/>
              <w:rPr>
                <w:ins w:id="94" w:author="ZTE_Rev" w:date="2024-05-17T21:33:41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5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ab/>
              </w:r>
            </w:ins>
            <w:ins w:id="96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1880</w:t>
              </w:r>
            </w:ins>
            <w:ins w:id="97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 xml:space="preserve">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98" w:author="ZTE_Rev" w:date="2024-05-17T21:33:41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9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100" w:author="ZTE_Rev" w:date="2024-05-17T21:33:41Z"/>
                <w:rFonts w:hint="default" w:ascii="Arial" w:hAnsi="Arial" w:eastAsia="宋体" w:cs="Arial"/>
                <w:color w:val="000000"/>
                <w:sz w:val="18"/>
                <w:lang w:val="en-US" w:eastAsia="zh-CN" w:bidi="ar-SA"/>
              </w:rPr>
            </w:pPr>
            <w:ins w:id="101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1920 </w:t>
              </w:r>
            </w:ins>
            <w:ins w:id="102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03" w:author="ZTE_Rev" w:date="2024-05-17T21:33:41Z"/>
                <w:rFonts w:hint="default" w:ascii="Arial" w:hAnsi="Arial" w:eastAsia="宋体"/>
                <w:color w:val="000000"/>
                <w:sz w:val="18"/>
                <w:lang w:val="en-US" w:eastAsia="zh-CN"/>
              </w:rPr>
            </w:pPr>
            <w:ins w:id="104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TDD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105" w:author="ZTE_Rev" w:date="2024-05-17T21:33:41Z"/>
        </w:trPr>
        <w:tc>
          <w:tcPr>
            <w:tcW w:w="2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106" w:author="ZTE_Rev" w:date="2024-05-17T21:33:41Z"/>
                <w:rFonts w:ascii="Arial" w:hAnsi="Arial" w:eastAsia="Times New Roman"/>
                <w:color w:val="000000"/>
                <w:sz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07" w:author="ZTE_Rev" w:date="2024-05-17T21:33:41Z"/>
                <w:rFonts w:ascii="Arial" w:hAnsi="Arial"/>
                <w:color w:val="000000"/>
                <w:sz w:val="18"/>
              </w:rPr>
            </w:pPr>
            <w:ins w:id="108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n40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right"/>
              <w:rPr>
                <w:ins w:id="109" w:author="ZTE_Rev" w:date="2024-05-17T21:33:41Z"/>
                <w:rFonts w:ascii="Arial" w:hAnsi="Arial" w:cs="Arial"/>
                <w:color w:val="000000"/>
                <w:sz w:val="18"/>
              </w:rPr>
            </w:pPr>
            <w:ins w:id="110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2300</w:t>
              </w:r>
            </w:ins>
            <w:ins w:id="111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 xml:space="preserve">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112" w:author="ZTE_Rev" w:date="2024-05-17T21:33:41Z"/>
                <w:rFonts w:ascii="Arial" w:hAnsi="Arial" w:cs="Arial"/>
                <w:color w:val="000000"/>
                <w:sz w:val="18"/>
              </w:rPr>
            </w:pPr>
            <w:ins w:id="113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114" w:author="ZTE_Rev" w:date="2024-05-17T21:33:41Z"/>
                <w:rFonts w:ascii="Arial" w:hAnsi="Arial" w:cs="Arial"/>
                <w:color w:val="000000"/>
                <w:sz w:val="18"/>
              </w:rPr>
            </w:pPr>
            <w:ins w:id="115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2400 </w:t>
              </w:r>
            </w:ins>
            <w:ins w:id="116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right"/>
              <w:rPr>
                <w:ins w:id="117" w:author="ZTE_Rev" w:date="2024-05-17T21:33:41Z"/>
                <w:rFonts w:ascii="Arial" w:hAnsi="Arial" w:cs="Arial"/>
                <w:color w:val="000000"/>
                <w:sz w:val="18"/>
              </w:rPr>
            </w:pPr>
            <w:ins w:id="118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2300 </w:t>
              </w:r>
            </w:ins>
            <w:ins w:id="119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120" w:author="ZTE_Rev" w:date="2024-05-17T21:33:41Z"/>
                <w:rFonts w:ascii="Arial" w:hAnsi="Arial" w:cs="Arial"/>
                <w:color w:val="000000"/>
                <w:sz w:val="18"/>
              </w:rPr>
            </w:pPr>
            <w:ins w:id="121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122" w:author="ZTE_Rev" w:date="2024-05-17T21:33:41Z"/>
                <w:rFonts w:ascii="Arial" w:hAnsi="Arial" w:cs="Arial"/>
                <w:color w:val="000000"/>
                <w:sz w:val="18"/>
              </w:rPr>
            </w:pPr>
            <w:ins w:id="123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2400 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24" w:author="ZTE_Rev" w:date="2024-05-17T21:33:41Z"/>
                <w:rFonts w:ascii="Arial" w:hAnsi="Arial" w:cs="Arial"/>
                <w:color w:val="000000"/>
                <w:sz w:val="18"/>
                <w:szCs w:val="18"/>
              </w:rPr>
            </w:pPr>
            <w:ins w:id="125" w:author="ZTE_Rev" w:date="2024-05-17T21:33:41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TDD</w:t>
              </w:r>
            </w:ins>
          </w:p>
        </w:tc>
      </w:tr>
    </w:tbl>
    <w:p>
      <w:pPr>
        <w:rPr>
          <w:ins w:id="126" w:author="ZTE_Wubin" w:date="2024-05-08T17:10:27Z"/>
          <w:color w:val="auto"/>
          <w:lang w:eastAsia="zh-CN"/>
        </w:rPr>
      </w:pPr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127" w:author="ZTE_Wubin" w:date="2024-05-08T17:10:27Z"/>
          <w:color w:val="auto"/>
        </w:rPr>
      </w:pPr>
      <w:ins w:id="128" w:author="ZTE_Wubin" w:date="2024-05-08T17:10:27Z">
        <w:bookmarkStart w:id="53" w:name="_Toc109046456"/>
        <w:r>
          <w:rPr>
            <w:rFonts w:hint="eastAsia" w:eastAsia="宋体"/>
            <w:color w:val="auto"/>
            <w:lang w:eastAsia="zh-CN"/>
          </w:rPr>
          <w:t>5.x</w:t>
        </w:r>
      </w:ins>
      <w:ins w:id="129" w:author="ZTE_Wubin" w:date="2024-05-08T17:10:27Z">
        <w:r>
          <w:rPr>
            <w:color w:val="auto"/>
          </w:rPr>
          <w:t>.1.2</w:t>
        </w:r>
      </w:ins>
      <w:ins w:id="130" w:author="ZTE_Wubin" w:date="2024-05-08T17:10:27Z">
        <w:r>
          <w:rPr>
            <w:color w:val="auto"/>
          </w:rPr>
          <w:tab/>
        </w:r>
      </w:ins>
      <w:ins w:id="131" w:author="ZTE_Wubin" w:date="2024-05-08T17:10:27Z">
        <w:r>
          <w:rPr>
            <w:rFonts w:cs="Arial"/>
            <w:color w:val="auto"/>
            <w:lang w:eastAsia="zh-CN"/>
          </w:rPr>
          <w:t>Channel bandwidths per operating band for CA</w:t>
        </w:r>
        <w:bookmarkEnd w:id="53"/>
      </w:ins>
    </w:p>
    <w:p>
      <w:pPr>
        <w:pStyle w:val="157"/>
        <w:rPr>
          <w:ins w:id="132" w:author="ZTE_Wubin" w:date="2024-05-08T17:10:27Z"/>
          <w:rFonts w:cs="Arial"/>
          <w:color w:val="auto"/>
          <w:lang w:val="en-US" w:eastAsia="zh-CN"/>
        </w:rPr>
      </w:pPr>
      <w:ins w:id="133" w:author="ZTE_Wubin" w:date="2024-05-08T17:10:27Z">
        <w:r>
          <w:rPr>
            <w:rFonts w:cs="Arial"/>
            <w:color w:val="auto"/>
          </w:rPr>
          <w:t xml:space="preserve">Table </w:t>
        </w:r>
      </w:ins>
      <w:ins w:id="134" w:author="ZTE_Wubin" w:date="2024-05-08T17:10:27Z">
        <w:r>
          <w:rPr>
            <w:rFonts w:hint="eastAsia" w:cs="Arial"/>
            <w:color w:val="auto"/>
            <w:lang w:val="en-US" w:eastAsia="zh-CN"/>
          </w:rPr>
          <w:t>5.x</w:t>
        </w:r>
      </w:ins>
      <w:ins w:id="135" w:author="ZTE_Wubin" w:date="2024-05-08T17:10:27Z">
        <w:r>
          <w:rPr>
            <w:rFonts w:cs="Arial"/>
            <w:color w:val="auto"/>
            <w:lang w:val="en-US" w:eastAsia="zh-CN"/>
          </w:rPr>
          <w:t>.1</w:t>
        </w:r>
      </w:ins>
      <w:ins w:id="136" w:author="ZTE_Wubin" w:date="2024-05-08T17:10:27Z">
        <w:r>
          <w:rPr>
            <w:rFonts w:cs="Arial"/>
            <w:color w:val="auto"/>
            <w:lang w:eastAsia="zh-CN"/>
          </w:rPr>
          <w:t>.2</w:t>
        </w:r>
      </w:ins>
      <w:ins w:id="137" w:author="ZTE_Wubin" w:date="2024-05-08T17:10:27Z">
        <w:r>
          <w:rPr>
            <w:rFonts w:cs="Arial"/>
            <w:color w:val="auto"/>
          </w:rPr>
          <w:t xml:space="preserve">-1: Supported </w:t>
        </w:r>
      </w:ins>
      <w:ins w:id="138" w:author="ZTE_Wubin" w:date="2024-05-08T17:10:27Z">
        <w:r>
          <w:rPr>
            <w:rFonts w:cs="Arial"/>
            <w:color w:val="auto"/>
            <w:lang w:eastAsia="ja-JP"/>
          </w:rPr>
          <w:t>b</w:t>
        </w:r>
      </w:ins>
      <w:ins w:id="139" w:author="ZTE_Wubin" w:date="2024-05-08T17:10:27Z">
        <w:r>
          <w:rPr>
            <w:rFonts w:cs="Arial"/>
            <w:color w:val="auto"/>
          </w:rPr>
          <w:t xml:space="preserve">andwidths per </w:t>
        </w:r>
      </w:ins>
      <w:ins w:id="140" w:author="ZTE_Wubin" w:date="2024-05-08T17:10:27Z">
        <w:r>
          <w:rPr>
            <w:rFonts w:cs="Arial"/>
            <w:color w:val="auto"/>
            <w:lang w:val="en-US" w:eastAsia="zh-CN"/>
          </w:rPr>
          <w:t>CA</w:t>
        </w:r>
      </w:ins>
      <w:ins w:id="141" w:author="ZTE_Wubin" w:date="2024-05-08T17:10:27Z">
        <w:r>
          <w:rPr>
            <w:rFonts w:cs="Arial"/>
            <w:color w:val="auto"/>
            <w:lang w:eastAsia="zh-CN"/>
          </w:rPr>
          <w:t xml:space="preserve"> band combination of </w:t>
        </w:r>
      </w:ins>
      <w:ins w:id="142" w:author="ZTE_Wubin" w:date="2024-05-08T17:10:27Z">
        <w:r>
          <w:rPr>
            <w:rFonts w:cs="Arial"/>
            <w:color w:val="auto"/>
            <w:lang w:val="en-US" w:eastAsia="zh-CN"/>
          </w:rPr>
          <w:t xml:space="preserve">band </w:t>
        </w:r>
      </w:ins>
      <w:ins w:id="143" w:author="ZTE_Rev" w:date="2024-05-17T21:34:01Z">
        <w:r>
          <w:rPr>
            <w:rFonts w:hint="eastAsia" w:cs="Arial"/>
            <w:color w:val="auto"/>
            <w:lang w:val="en-US" w:eastAsia="zh-CN"/>
          </w:rPr>
          <w:t>n</w:t>
        </w:r>
      </w:ins>
      <w:ins w:id="144" w:author="ZTE_Rev" w:date="2024-05-17T21:34:03Z">
        <w:r>
          <w:rPr>
            <w:rFonts w:hint="eastAsia" w:cs="Arial"/>
            <w:color w:val="auto"/>
            <w:lang w:val="en-US" w:eastAsia="zh-CN"/>
          </w:rPr>
          <w:t>8</w:t>
        </w:r>
      </w:ins>
      <w:ins w:id="145" w:author="ZTE_Rev" w:date="2024-05-17T21:34:04Z">
        <w:r>
          <w:rPr>
            <w:rFonts w:hint="eastAsia" w:cs="Arial"/>
            <w:color w:val="auto"/>
            <w:lang w:val="en-US" w:eastAsia="zh-CN"/>
          </w:rPr>
          <w:t>-n39</w:t>
        </w:r>
      </w:ins>
      <w:ins w:id="146" w:author="ZTE_Rev" w:date="2024-05-17T21:34:05Z">
        <w:r>
          <w:rPr>
            <w:rFonts w:hint="eastAsia" w:cs="Arial"/>
            <w:color w:val="auto"/>
            <w:lang w:val="en-US" w:eastAsia="zh-CN"/>
          </w:rPr>
          <w:t>-</w:t>
        </w:r>
      </w:ins>
      <w:ins w:id="147" w:author="ZTE_Rev" w:date="2024-05-17T21:34:19Z">
        <w:r>
          <w:rPr>
            <w:rFonts w:hint="eastAsia" w:cs="Arial"/>
            <w:color w:val="auto"/>
            <w:lang w:val="en-US" w:eastAsia="zh-CN"/>
          </w:rPr>
          <w:t>n</w:t>
        </w:r>
      </w:ins>
      <w:ins w:id="148" w:author="ZTE_Rev" w:date="2024-05-17T21:34:06Z">
        <w:r>
          <w:rPr>
            <w:rFonts w:hint="eastAsia" w:cs="Arial"/>
            <w:color w:val="auto"/>
            <w:lang w:val="en-US" w:eastAsia="zh-CN"/>
          </w:rPr>
          <w:t>40</w:t>
        </w:r>
      </w:ins>
    </w:p>
    <w:tbl>
      <w:tblPr>
        <w:tblStyle w:val="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690"/>
        <w:gridCol w:w="730"/>
        <w:gridCol w:w="4081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49" w:author="ZTE_Wubin" w:date="2024-05-08T17:10:27Z"/>
        </w:trPr>
        <w:tc>
          <w:tcPr>
            <w:tcW w:w="19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0" w:author="ZTE_Wubin" w:date="2024-05-08T17:10:27Z"/>
                <w:color w:val="auto"/>
                <w:szCs w:val="18"/>
                <w:lang w:eastAsia="zh-CN"/>
              </w:rPr>
            </w:pPr>
            <w:ins w:id="151" w:author="ZTE_Wubin" w:date="2024-05-08T17:10:27Z">
              <w:r>
                <w:rPr>
                  <w:color w:val="auto"/>
                </w:rPr>
                <w:t>NR CA configuration</w:t>
              </w:r>
            </w:ins>
          </w:p>
        </w:tc>
        <w:tc>
          <w:tcPr>
            <w:tcW w:w="16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2" w:author="ZTE_Wubin" w:date="2024-05-08T17:10:27Z"/>
                <w:color w:val="auto"/>
                <w:szCs w:val="18"/>
                <w:lang w:eastAsia="zh-CN"/>
              </w:rPr>
            </w:pPr>
            <w:ins w:id="153" w:author="ZTE_Wubin" w:date="2024-05-08T17:10:27Z">
              <w:r>
                <w:rPr>
                  <w:color w:val="auto"/>
                </w:rPr>
                <w:t>Uplink CA configuration</w:t>
              </w:r>
            </w:ins>
            <w:ins w:id="154" w:author="ZTE_Wubin" w:date="2024-05-08T17:10:27Z">
              <w:r>
                <w:rPr>
                  <w:rFonts w:hint="eastAsia"/>
                  <w:color w:val="auto"/>
                  <w:lang w:eastAsia="zh-CN"/>
                </w:rPr>
                <w:t xml:space="preserve"> </w:t>
              </w:r>
            </w:ins>
            <w:ins w:id="155" w:author="ZTE_Wubin" w:date="2024-05-08T17:10:27Z">
              <w:r>
                <w:rPr>
                  <w:color w:val="auto"/>
                </w:rPr>
                <w:t>or single uplink carrier</w:t>
              </w:r>
            </w:ins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6" w:author="ZTE_Wubin" w:date="2024-05-08T17:10:27Z"/>
                <w:color w:val="auto"/>
                <w:szCs w:val="18"/>
                <w:lang w:val="en-US" w:eastAsia="zh-CN"/>
              </w:rPr>
            </w:pPr>
            <w:ins w:id="157" w:author="ZTE_Wubin" w:date="2024-05-08T17:10:27Z">
              <w:r>
                <w:rPr>
                  <w:color w:val="auto"/>
                </w:rPr>
                <w:t>NR Band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8" w:author="ZTE_Wubin" w:date="2024-05-08T17:10:27Z"/>
                <w:rFonts w:cs="Arial"/>
                <w:color w:val="auto"/>
                <w:szCs w:val="18"/>
                <w:lang w:val="en-US" w:eastAsia="zh-CN" w:bidi="ar"/>
              </w:rPr>
            </w:pPr>
            <w:ins w:id="159" w:author="ZTE_Wubin" w:date="2024-05-08T17:10:27Z">
              <w:r>
                <w:rPr>
                  <w:rFonts w:hint="eastAsia"/>
                  <w:color w:val="auto"/>
                  <w:lang w:eastAsia="zh-CN"/>
                </w:rPr>
                <w:t>C</w:t>
              </w:r>
            </w:ins>
            <w:ins w:id="160" w:author="ZTE_Wubin" w:date="2024-05-08T17:10:27Z">
              <w:r>
                <w:rPr>
                  <w:color w:val="auto"/>
                  <w:lang w:eastAsia="zh-CN"/>
                </w:rPr>
                <w:t xml:space="preserve">hannel bandwidth </w:t>
              </w:r>
            </w:ins>
            <w:ins w:id="161" w:author="ZTE_Wubin" w:date="2024-05-08T17:10:27Z">
              <w:r>
                <w:rPr>
                  <w:rFonts w:hint="eastAsia"/>
                  <w:color w:val="auto"/>
                  <w:lang w:eastAsia="zh-CN"/>
                </w:rPr>
                <w:t>(</w:t>
              </w:r>
            </w:ins>
            <w:ins w:id="162" w:author="ZTE_Wubin" w:date="2024-05-08T17:10:27Z">
              <w:r>
                <w:rPr>
                  <w:color w:val="auto"/>
                  <w:lang w:eastAsia="zh-CN"/>
                </w:rPr>
                <w:t>MHz)</w:t>
              </w:r>
            </w:ins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63" w:author="ZTE_Wubin" w:date="2024-05-08T17:10:27Z"/>
                <w:color w:val="auto"/>
                <w:szCs w:val="18"/>
                <w:lang w:val="en-US" w:eastAsia="zh-CN"/>
              </w:rPr>
            </w:pPr>
            <w:ins w:id="164" w:author="ZTE_Wubin" w:date="2024-05-08T17:10:27Z">
              <w:r>
                <w:rPr>
                  <w:color w:val="auto"/>
                </w:rPr>
                <w:t>Bandwidth combination set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ins w:id="165" w:author="ZTE_Wubin" w:date="2024-05-08T17:10:27Z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66" w:author="ZTE_Wubin" w:date="2024-05-08T17:10:27Z"/>
                <w:rFonts w:eastAsia="宋体"/>
                <w:color w:val="auto"/>
                <w:szCs w:val="18"/>
                <w:lang w:val="en-US" w:eastAsia="zh-CN"/>
              </w:rPr>
            </w:pPr>
            <w:ins w:id="167" w:author="ZTE_Wubin" w:date="2024-05-08T17:10:27Z">
              <w:bookmarkStart w:id="54" w:name="OLE_LINK12"/>
              <w:bookmarkStart w:id="55" w:name="OLE_LINK3"/>
              <w:r>
                <w:rPr>
                  <w:rFonts w:hint="eastAsia"/>
                  <w:color w:val="auto"/>
                  <w:szCs w:val="18"/>
                  <w:lang w:eastAsia="zh-CN"/>
                </w:rPr>
                <w:t>CA</w:t>
              </w:r>
            </w:ins>
            <w:ins w:id="168" w:author="ZTE_Wubin" w:date="2024-05-08T17:10:27Z">
              <w:r>
                <w:rPr>
                  <w:color w:val="auto"/>
                  <w:szCs w:val="18"/>
                </w:rPr>
                <w:t>_</w:t>
              </w:r>
            </w:ins>
            <w:ins w:id="169" w:author="ZTE_Wubin" w:date="2024-05-08T17:10:27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n8</w:t>
              </w:r>
            </w:ins>
            <w:ins w:id="170" w:author="ZTE_Wubin" w:date="2024-05-08T17:10:27Z">
              <w:r>
                <w:rPr>
                  <w:color w:val="auto"/>
                  <w:szCs w:val="18"/>
                  <w:lang w:val="sv-SE" w:eastAsia="ja-JP"/>
                </w:rPr>
                <w:t>A-</w:t>
              </w:r>
            </w:ins>
            <w:ins w:id="171" w:author="ZTE_Wubin" w:date="2024-05-08T17:10:27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n39</w:t>
              </w:r>
            </w:ins>
            <w:ins w:id="172" w:author="ZTE_Wubin" w:date="2024-05-08T17:10:27Z">
              <w:r>
                <w:rPr>
                  <w:color w:val="auto"/>
                  <w:szCs w:val="18"/>
                  <w:lang w:val="sv-SE" w:eastAsia="ja-JP"/>
                </w:rPr>
                <w:t>A</w:t>
              </w:r>
              <w:bookmarkEnd w:id="54"/>
            </w:ins>
            <w:ins w:id="173" w:author="ZTE_Wubin" w:date="2024-05-08T17:10:27Z">
              <w:r>
                <w:rPr>
                  <w:rFonts w:hint="eastAsia" w:eastAsia="宋体"/>
                  <w:color w:val="auto"/>
                  <w:szCs w:val="18"/>
                  <w:lang w:val="en-US" w:eastAsia="zh-CN"/>
                </w:rPr>
                <w:t>-n40A</w:t>
              </w:r>
              <w:bookmarkEnd w:id="55"/>
            </w:ins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74" w:author="ZTE_Wubin" w:date="2024-05-08T17:10:27Z"/>
                <w:rFonts w:hint="eastAsia"/>
                <w:color w:val="auto"/>
                <w:szCs w:val="18"/>
                <w:lang w:eastAsia="zh-CN"/>
              </w:rPr>
            </w:pPr>
            <w:ins w:id="175" w:author="ZTE_Wubin" w:date="2024-05-08T17:10:27Z">
              <w:r>
                <w:rPr>
                  <w:rFonts w:hint="eastAsia"/>
                  <w:color w:val="auto"/>
                  <w:szCs w:val="18"/>
                  <w:lang w:eastAsia="zh-CN"/>
                </w:rPr>
                <w:t>CA_n8A-n39A</w:t>
              </w:r>
            </w:ins>
          </w:p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76" w:author="ZTE_Wubin" w:date="2024-05-08T17:10:27Z"/>
                <w:rFonts w:hint="eastAsia"/>
                <w:color w:val="auto"/>
                <w:szCs w:val="18"/>
                <w:lang w:eastAsia="zh-CN"/>
              </w:rPr>
            </w:pPr>
            <w:ins w:id="177" w:author="ZTE_Wubin" w:date="2024-05-08T17:10:27Z">
              <w:r>
                <w:rPr>
                  <w:rFonts w:hint="eastAsia"/>
                  <w:color w:val="auto"/>
                  <w:szCs w:val="18"/>
                  <w:lang w:eastAsia="zh-CN"/>
                </w:rPr>
                <w:t>CA_n8A-n40A</w:t>
              </w:r>
            </w:ins>
          </w:p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78" w:author="ZTE_Wubin" w:date="2024-05-08T17:10:27Z"/>
                <w:rFonts w:eastAsia="宋体"/>
                <w:color w:val="auto"/>
                <w:szCs w:val="18"/>
                <w:lang w:val="en-US" w:eastAsia="zh-CN"/>
              </w:rPr>
            </w:pPr>
            <w:ins w:id="179" w:author="ZTE_Wubin" w:date="2024-05-08T17:10:27Z">
              <w:r>
                <w:rPr>
                  <w:rFonts w:hint="eastAsia"/>
                  <w:color w:val="auto"/>
                  <w:szCs w:val="18"/>
                  <w:lang w:eastAsia="zh-CN"/>
                </w:rPr>
                <w:t>CA_n39A-n40A</w:t>
              </w:r>
            </w:ins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80" w:author="ZTE_Wubin" w:date="2024-05-08T17:10:27Z"/>
                <w:rFonts w:hint="eastAsia" w:eastAsia="宋体"/>
                <w:color w:val="auto"/>
                <w:szCs w:val="18"/>
                <w:lang w:val="en-US" w:eastAsia="zh-CN"/>
              </w:rPr>
            </w:pPr>
            <w:ins w:id="181" w:author="ZTE_Wubin" w:date="2024-05-08T17:10:27Z">
              <w:r>
                <w:rPr>
                  <w:rFonts w:hint="eastAsia" w:eastAsia="宋体"/>
                  <w:color w:val="auto"/>
                  <w:lang w:val="en-US" w:eastAsia="zh-CN"/>
                </w:rPr>
                <w:t>n8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82" w:author="ZTE_Wubin" w:date="2024-05-08T17:10:27Z"/>
                <w:rFonts w:hint="default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183" w:author="ZTE_Wubin" w:date="2024-05-08T17:10:27Z">
              <w:bookmarkStart w:id="56" w:name="OLE_LINK10"/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>See n8 channel bandwidths in Table 5.3.5-1</w:t>
              </w:r>
              <w:bookmarkEnd w:id="56"/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 xml:space="preserve"> </w:t>
              </w:r>
            </w:ins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4" w:author="ZTE_Wubin" w:date="2024-05-08T17:10:27Z"/>
                <w:rFonts w:hint="default"/>
                <w:color w:val="auto"/>
                <w:szCs w:val="18"/>
                <w:lang w:val="en-US" w:eastAsia="zh-CN"/>
              </w:rPr>
            </w:pPr>
            <w:ins w:id="185" w:author="ZTE_Wubin" w:date="2024-05-08T17:10:27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4 and 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86" w:author="ZTE_Wubin" w:date="2024-05-08T17:10:27Z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7" w:author="ZTE_Wubin" w:date="2024-05-08T17:10:27Z"/>
                <w:color w:val="auto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8" w:author="ZTE_Wubin" w:date="2024-05-08T17:10:27Z"/>
                <w:color w:val="auto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89" w:author="ZTE_Wubin" w:date="2024-05-08T17:10:27Z"/>
                <w:rFonts w:hint="eastAsia" w:eastAsia="宋体"/>
                <w:color w:val="auto"/>
                <w:szCs w:val="18"/>
                <w:lang w:val="en-US" w:eastAsia="zh-CN"/>
              </w:rPr>
            </w:pPr>
            <w:ins w:id="190" w:author="ZTE_Wubin" w:date="2024-05-08T17:10:27Z">
              <w:r>
                <w:rPr>
                  <w:rFonts w:hint="eastAsia" w:eastAsia="宋体"/>
                  <w:color w:val="auto"/>
                  <w:lang w:val="en-US" w:eastAsia="zh-CN"/>
                </w:rPr>
                <w:t>n39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91" w:author="ZTE_Wubin" w:date="2024-05-08T17:10:27Z"/>
                <w:rFonts w:hint="eastAsia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192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 xml:space="preserve">See </w:t>
              </w:r>
            </w:ins>
            <w:ins w:id="193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 w:val="18"/>
                  <w:lang w:val="en-US" w:eastAsia="zh-CN" w:bidi="ar-SA"/>
                </w:rPr>
                <w:t>n39</w:t>
              </w:r>
            </w:ins>
            <w:ins w:id="194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 xml:space="preserve"> channel bandwidths in Table 5.3.5-1 </w:t>
              </w:r>
            </w:ins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5" w:author="ZTE_Wubin" w:date="2024-05-08T17:10:27Z"/>
                <w:color w:val="auto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96" w:author="ZTE_Wubin" w:date="2024-05-08T17:10:27Z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7" w:author="ZTE_Wubin" w:date="2024-05-08T17:10:27Z"/>
                <w:color w:val="auto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8" w:author="ZTE_Wubin" w:date="2024-05-08T17:10:27Z"/>
                <w:color w:val="auto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199" w:author="ZTE_Wubin" w:date="2024-05-08T17:10:27Z"/>
                <w:rFonts w:hint="eastAsia" w:eastAsia="宋体"/>
                <w:color w:val="auto"/>
                <w:szCs w:val="18"/>
                <w:lang w:val="en-US" w:eastAsia="zh-CN"/>
              </w:rPr>
            </w:pPr>
            <w:ins w:id="200" w:author="ZTE_Wubin" w:date="2024-05-08T17:10:27Z">
              <w:r>
                <w:rPr>
                  <w:rFonts w:hint="eastAsia" w:eastAsia="宋体"/>
                  <w:color w:val="auto"/>
                  <w:lang w:val="en-US" w:eastAsia="zh-CN"/>
                </w:rPr>
                <w:t>n40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201" w:author="ZTE_Wubin" w:date="2024-05-08T17:10:27Z"/>
                <w:rFonts w:hint="eastAsia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202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>See n40 channel bandwidths in Table 5.3.5-1</w:t>
              </w:r>
            </w:ins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203" w:author="ZTE_Wubin" w:date="2024-05-08T17:10:27Z"/>
                <w:color w:val="auto"/>
                <w:szCs w:val="18"/>
                <w:lang w:val="en-US" w:eastAsia="zh-CN"/>
              </w:rPr>
            </w:pPr>
          </w:p>
        </w:tc>
      </w:tr>
    </w:tbl>
    <w:p>
      <w:pPr>
        <w:pStyle w:val="199"/>
        <w:overflowPunct w:val="0"/>
        <w:autoSpaceDE w:val="0"/>
        <w:autoSpaceDN w:val="0"/>
        <w:adjustRightInd w:val="0"/>
        <w:ind w:left="284" w:firstLine="0"/>
        <w:textAlignment w:val="baseline"/>
        <w:rPr>
          <w:ins w:id="204" w:author="ZTE_Wubin" w:date="2024-05-08T17:10:27Z"/>
          <w:rFonts w:hint="default" w:ascii="Times New Roman" w:hAnsi="Times New Roman" w:eastAsia="Times New Roman" w:cs="Times New Roman"/>
          <w:b w:val="0"/>
          <w:color w:val="auto"/>
          <w:lang w:val="en-US" w:eastAsia="zh-CN" w:bidi="ar-SA"/>
        </w:rPr>
      </w:pPr>
      <w:ins w:id="205" w:author="ZTE_Wubin" w:date="2024-05-08T17:10:27Z">
        <w:r>
          <w:rPr>
            <w:rFonts w:hint="default" w:ascii="Times New Roman" w:hAnsi="Times New Roman" w:eastAsia="Times New Roman" w:cs="Times New Roman"/>
            <w:b w:val="0"/>
            <w:color w:val="auto"/>
            <w:lang w:val="en-US" w:eastAsia="zh-CN" w:bidi="ar-SA"/>
          </w:rPr>
          <w:t xml:space="preserve"> </w:t>
        </w:r>
      </w:ins>
    </w:p>
    <w:p>
      <w:pPr>
        <w:pStyle w:val="5"/>
        <w:keepNext/>
        <w:keepLines/>
        <w:pageBreakBefore w:val="0"/>
        <w:widowControl/>
        <w:numPr>
          <w:ilvl w:val="3"/>
          <w:numId w:val="0"/>
        </w:numPr>
        <w:tabs>
          <w:tab w:val="clear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3"/>
        <w:rPr>
          <w:ins w:id="206" w:author="ZTE_Wubin" w:date="2024-05-08T17:10:27Z"/>
        </w:rPr>
      </w:pPr>
      <w:ins w:id="207" w:author="ZTE_Wubin" w:date="2024-05-08T17:10:27Z">
        <w:bookmarkStart w:id="57" w:name="_Toc109046457"/>
        <w:r>
          <w:rPr>
            <w:rFonts w:hint="eastAsia" w:eastAsia="宋体"/>
            <w:lang w:eastAsia="zh-CN"/>
          </w:rPr>
          <w:t>5.x</w:t>
        </w:r>
      </w:ins>
      <w:ins w:id="208" w:author="ZTE_Wubin" w:date="2024-05-08T17:10:27Z">
        <w:r>
          <w:rPr/>
          <w:t>.1.3</w:t>
        </w:r>
      </w:ins>
      <w:ins w:id="209" w:author="ZTE_Wubin" w:date="2024-05-08T17:10:27Z">
        <w:r>
          <w:rPr/>
          <w:tab/>
        </w:r>
      </w:ins>
      <w:ins w:id="210" w:author="ZTE_Wubin" w:date="2024-05-08T17:10:27Z">
        <w:r>
          <w:rPr>
            <w:lang w:val="en-US" w:eastAsia="zh-CN"/>
          </w:rPr>
          <w:t>∆TIB</w:t>
        </w:r>
      </w:ins>
      <w:ins w:id="211" w:author="ZTE_Wubin" w:date="2024-05-08T17:10:27Z">
        <w:r>
          <w:rPr>
            <w:rFonts w:hint="eastAsia"/>
            <w:lang w:val="en-US" w:eastAsia="zh-CN"/>
          </w:rPr>
          <w:t>,c</w:t>
        </w:r>
      </w:ins>
      <w:ins w:id="212" w:author="ZTE_Wubin" w:date="2024-05-08T17:10:27Z">
        <w:r>
          <w:rPr>
            <w:lang w:val="en-US" w:eastAsia="zh-CN"/>
          </w:rPr>
          <w:t xml:space="preserve"> and ∆RIB</w:t>
        </w:r>
      </w:ins>
      <w:ins w:id="213" w:author="ZTE_Wubin" w:date="2024-05-08T17:10:27Z">
        <w:r>
          <w:rPr>
            <w:rFonts w:hint="eastAsia"/>
            <w:lang w:val="en-US" w:eastAsia="zh-CN"/>
          </w:rPr>
          <w:t>,c</w:t>
        </w:r>
      </w:ins>
      <w:ins w:id="214" w:author="ZTE_Wubin" w:date="2024-05-08T17:10:27Z">
        <w:r>
          <w:rPr>
            <w:lang w:val="en-US" w:eastAsia="zh-CN"/>
          </w:rPr>
          <w:t xml:space="preserve"> values</w:t>
        </w:r>
        <w:bookmarkEnd w:id="57"/>
      </w:ins>
    </w:p>
    <w:p>
      <w:pPr>
        <w:rPr>
          <w:ins w:id="215" w:author="ZTE_Wubin" w:date="2024-05-08T17:10:27Z"/>
          <w:rFonts w:hint="eastAsia" w:ascii="Times New Roman" w:hAnsi="Times New Roman" w:eastAsia="宋体" w:cs="Times New Roman"/>
          <w:color w:val="auto"/>
          <w:kern w:val="2"/>
          <w:sz w:val="20"/>
          <w:lang w:val="en-US" w:eastAsia="zh-CN" w:bidi="ar-SA"/>
        </w:rPr>
      </w:pPr>
      <w:ins w:id="216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For </w:t>
        </w:r>
        <w:bookmarkStart w:id="58" w:name="OLE_LINK17"/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CA_</w:t>
        </w:r>
      </w:ins>
      <w:ins w:id="217" w:author="ZTE_Wubin" w:date="2024-05-08T17:10:27Z">
        <w:r>
          <w:rPr>
            <w:rFonts w:hint="eastAsia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n8</w:t>
        </w:r>
      </w:ins>
      <w:ins w:id="218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-</w:t>
        </w:r>
      </w:ins>
      <w:ins w:id="219" w:author="ZTE_Wubin" w:date="2024-05-08T17:10:27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n39</w:t>
        </w:r>
      </w:ins>
      <w:ins w:id="220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-</w:t>
        </w:r>
        <w:bookmarkEnd w:id="58"/>
      </w:ins>
      <w:ins w:id="221" w:author="ZTE_Wubin" w:date="2024-05-08T17:10:27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n40</w:t>
        </w:r>
      </w:ins>
      <w:ins w:id="222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, the </w:t>
        </w:r>
      </w:ins>
      <w:ins w:id="223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sym w:font="Symbol" w:char="F044"/>
        </w:r>
      </w:ins>
      <w:ins w:id="224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T</w:t>
        </w:r>
      </w:ins>
      <w:ins w:id="225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vertAlign w:val="subscript"/>
            <w:lang w:val="en-US" w:eastAsia="zh-CN" w:bidi="ar-SA"/>
          </w:rPr>
          <w:t xml:space="preserve">IB,c </w:t>
        </w:r>
      </w:ins>
      <w:ins w:id="226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and </w:t>
        </w:r>
      </w:ins>
      <w:ins w:id="227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sym w:font="Symbol" w:char="F044"/>
        </w:r>
      </w:ins>
      <w:ins w:id="228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R</w:t>
        </w:r>
      </w:ins>
      <w:ins w:id="229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vertAlign w:val="subscript"/>
            <w:lang w:val="en-US" w:eastAsia="zh-CN" w:bidi="ar-SA"/>
          </w:rPr>
          <w:t>IB,c</w:t>
        </w:r>
      </w:ins>
      <w:ins w:id="230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 values </w:t>
        </w:r>
      </w:ins>
      <w:ins w:id="231" w:author="ZTE_Wubin" w:date="2024-05-08T17:10:27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are proposed to be the same with DC_8_n39-n40, which are defined in the following tables:</w:t>
        </w:r>
      </w:ins>
    </w:p>
    <w:p>
      <w:pPr>
        <w:pStyle w:val="157"/>
        <w:rPr>
          <w:ins w:id="232" w:author="ZTE_Wubin" w:date="2024-05-08T17:10:27Z"/>
          <w:rFonts w:hint="default" w:ascii="Arial" w:hAnsi="Arial" w:cs="Arial"/>
          <w:color w:val="auto"/>
        </w:rPr>
      </w:pPr>
      <w:ins w:id="233" w:author="ZTE_Wubin" w:date="2024-05-08T17:10:27Z">
        <w:r>
          <w:rPr>
            <w:rFonts w:hint="default" w:ascii="Arial" w:hAnsi="Arial" w:cs="Arial"/>
            <w:color w:val="auto"/>
          </w:rPr>
          <w:t>Table 5.x.1.3-1: ΔT</w:t>
        </w:r>
      </w:ins>
      <w:ins w:id="234" w:author="ZTE_Wubin" w:date="2024-05-08T17:10:27Z">
        <w:r>
          <w:rPr>
            <w:rFonts w:hint="default" w:ascii="Arial" w:hAnsi="Arial" w:cs="Arial"/>
            <w:color w:val="auto"/>
            <w:vertAlign w:val="subscript"/>
          </w:rPr>
          <w:t>IB,c</w:t>
        </w:r>
      </w:ins>
      <w:ins w:id="235" w:author="ZTE_Wubin" w:date="2024-05-08T17:10:27Z">
        <w:r>
          <w:rPr>
            <w:rFonts w:hint="default" w:ascii="Arial" w:hAnsi="Arial" w:cs="Arial"/>
            <w:bCs/>
            <w:color w:val="auto"/>
          </w:rPr>
          <w:t xml:space="preserve"> due to NR CA (t</w:t>
        </w:r>
      </w:ins>
      <w:ins w:id="236" w:author="ZTE_Wubin" w:date="2024-05-08T17:10:27Z">
        <w:r>
          <w:rPr>
            <w:rFonts w:hint="default" w:ascii="Arial" w:hAnsi="Arial" w:cs="Arial"/>
            <w:bCs/>
            <w:color w:val="auto"/>
            <w:lang w:eastAsia="zh-CN"/>
          </w:rPr>
          <w:t>hree</w:t>
        </w:r>
      </w:ins>
      <w:ins w:id="237" w:author="ZTE_Wubin" w:date="2024-05-08T17:10:27Z">
        <w:r>
          <w:rPr>
            <w:rFonts w:hint="default" w:ascii="Arial" w:hAnsi="Arial" w:cs="Arial"/>
            <w:bCs/>
            <w:color w:val="auto"/>
          </w:rPr>
          <w:t xml:space="preserve"> bands)</w:t>
        </w:r>
      </w:ins>
    </w:p>
    <w:tbl>
      <w:tblPr>
        <w:tblStyle w:val="7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968"/>
        <w:gridCol w:w="196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38" w:author="ZTE_Wubin" w:date="2024-05-08T17:10:27Z"/>
        </w:trPr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39" w:author="ZTE_Wubin" w:date="2024-05-08T17:10:27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40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Inter-band </w:t>
              </w:r>
            </w:ins>
            <w:ins w:id="241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lang w:eastAsia="zh-CN"/>
                </w:rPr>
                <w:t>CA</w:t>
              </w:r>
            </w:ins>
            <w:ins w:id="242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 combination</w:t>
              </w:r>
            </w:ins>
          </w:p>
        </w:tc>
        <w:tc>
          <w:tcPr>
            <w:tcW w:w="5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43" w:author="ZTE_Wubin" w:date="2024-05-08T17:10:27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44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>ΔT</w:t>
              </w:r>
            </w:ins>
            <w:ins w:id="245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bscript"/>
                </w:rPr>
                <w:t>IB,c</w:t>
              </w:r>
            </w:ins>
            <w:ins w:id="246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 for NR bands (dB)</w:t>
              </w:r>
            </w:ins>
            <w:ins w:id="247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perscript"/>
                </w:rPr>
                <w:t>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48" w:author="ZTE_Wubin" w:date="2024-05-08T17:10:27Z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49" w:author="ZTE_Wubin" w:date="2024-05-08T17:10:27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0" w:author="ZTE_Wubin" w:date="2024-05-08T17:10:27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51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>Component band in order of bands in configuration</w:t>
              </w:r>
            </w:ins>
            <w:ins w:id="252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perscript"/>
                </w:rPr>
                <w:t>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53" w:author="ZTE_Wubin" w:date="2024-05-08T17:10:27Z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4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55" w:author="ZTE_Wubin" w:date="2024-05-08T17:10:27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CA_n8-</w:t>
              </w:r>
            </w:ins>
            <w:ins w:id="256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n39</w:t>
              </w:r>
            </w:ins>
            <w:ins w:id="257" w:author="ZTE_Wubin" w:date="2024-05-08T17:10:27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-</w:t>
              </w:r>
            </w:ins>
            <w:ins w:id="258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n40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9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60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zh-CN"/>
                </w:rPr>
                <w:t>0.3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61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62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zh-CN"/>
                </w:rPr>
                <w:t>0.</w:t>
              </w:r>
            </w:ins>
            <w:ins w:id="263" w:author="ZTE_Wubin" w:date="2024-05-08T17:10:27Z">
              <w:r>
                <w:rPr>
                  <w:rFonts w:hint="eastAsia" w:ascii="Arial" w:hAnsi="Arial" w:cs="Arial"/>
                  <w:color w:val="auto"/>
                  <w:sz w:val="18"/>
                  <w:szCs w:val="18"/>
                  <w:lang w:val="en-US" w:eastAsia="zh-CN"/>
                </w:rPr>
                <w:t>3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64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</w:pPr>
            <w:ins w:id="265" w:author="ZTE_Wubin" w:date="2024-05-08T17:10:27Z">
              <w:r>
                <w:rPr>
                  <w:rFonts w:hint="eastAsia" w:ascii="Arial" w:hAnsi="Arial" w:cs="Arial"/>
                  <w:color w:val="auto"/>
                  <w:sz w:val="18"/>
                  <w:szCs w:val="18"/>
                  <w:lang w:val="en-US" w:eastAsia="zh-CN"/>
                </w:rPr>
                <w:t>0.3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66" w:author="ZTE_Wubin" w:date="2024-05-08T17:10:27Z"/>
        </w:trPr>
        <w:tc>
          <w:tcPr>
            <w:tcW w:w="8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4"/>
              <w:rPr>
                <w:ins w:id="267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eastAsia="ja-JP"/>
              </w:rPr>
            </w:pPr>
            <w:ins w:id="268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>NOTE 8:</w:t>
              </w:r>
            </w:ins>
            <w:ins w:id="269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ab/>
              </w:r>
            </w:ins>
            <w:ins w:id="270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>“-” denotes ΔT</w:t>
              </w:r>
            </w:ins>
            <w:ins w:id="271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vertAlign w:val="subscript"/>
                  <w:lang w:eastAsia="ja-JP"/>
                </w:rPr>
                <w:t>IB,c</w:t>
              </w:r>
            </w:ins>
            <w:ins w:id="272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 xml:space="preserve"> = 0.</w:t>
              </w:r>
            </w:ins>
          </w:p>
          <w:p>
            <w:pPr>
              <w:pStyle w:val="144"/>
              <w:rPr>
                <w:ins w:id="273" w:author="ZTE_Wubin" w:date="2024-05-08T17:10:27Z"/>
                <w:rFonts w:hint="default" w:ascii="Arial" w:hAnsi="Arial" w:eastAsia="宋体" w:cs="Arial"/>
                <w:color w:val="auto"/>
                <w:sz w:val="18"/>
                <w:szCs w:val="18"/>
                <w:lang w:eastAsia="zh-CN"/>
              </w:rPr>
            </w:pPr>
            <w:ins w:id="274" w:author="ZTE_Wubin" w:date="2024-05-08T17:10:27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>NOTE 9:</w:t>
              </w:r>
            </w:ins>
            <w:ins w:id="275" w:author="ZTE_Wubin" w:date="2024-05-08T17:10:27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ab/>
              </w:r>
            </w:ins>
            <w:ins w:id="276" w:author="ZTE_Wubin" w:date="2024-05-08T17:10:27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>The component band order in the configuration should be listed by the order of NR bands, such as for CA_n1-n3-n5 the band order from left to right is n1, n3 and n5.</w:t>
              </w:r>
            </w:ins>
          </w:p>
        </w:tc>
      </w:tr>
    </w:tbl>
    <w:p>
      <w:pPr>
        <w:rPr>
          <w:ins w:id="277" w:author="ZTE_Wubin" w:date="2024-05-08T17:10:27Z"/>
          <w:rFonts w:hint="default" w:ascii="Arial" w:hAnsi="Arial" w:cs="Arial"/>
          <w:color w:val="auto"/>
          <w:lang w:eastAsia="ko-KR"/>
        </w:rPr>
      </w:pPr>
    </w:p>
    <w:p>
      <w:pPr>
        <w:pStyle w:val="157"/>
        <w:rPr>
          <w:ins w:id="278" w:author="ZTE_Wubin" w:date="2024-05-08T17:10:27Z"/>
          <w:rFonts w:hint="default" w:ascii="Arial" w:hAnsi="Arial" w:cs="Arial"/>
          <w:color w:val="auto"/>
        </w:rPr>
      </w:pPr>
      <w:ins w:id="279" w:author="ZTE_Wubin" w:date="2024-05-08T17:10:27Z">
        <w:r>
          <w:rPr>
            <w:rFonts w:hint="default" w:ascii="Arial" w:hAnsi="Arial" w:cs="Arial"/>
            <w:color w:val="auto"/>
          </w:rPr>
          <w:t>Table 5.x.1.3-2: ΔR</w:t>
        </w:r>
      </w:ins>
      <w:ins w:id="280" w:author="ZTE_Wubin" w:date="2024-05-08T17:10:27Z">
        <w:r>
          <w:rPr>
            <w:rFonts w:hint="default" w:ascii="Arial" w:hAnsi="Arial" w:cs="Arial"/>
            <w:color w:val="auto"/>
            <w:vertAlign w:val="subscript"/>
          </w:rPr>
          <w:t>IB,c</w:t>
        </w:r>
      </w:ins>
      <w:ins w:id="281" w:author="ZTE_Wubin" w:date="2024-05-08T17:10:27Z">
        <w:r>
          <w:rPr>
            <w:rFonts w:hint="default" w:ascii="Arial" w:hAnsi="Arial" w:cs="Arial"/>
            <w:bCs/>
            <w:color w:val="auto"/>
          </w:rPr>
          <w:t xml:space="preserve"> due to NR CA (t</w:t>
        </w:r>
      </w:ins>
      <w:ins w:id="282" w:author="ZTE_Wubin" w:date="2024-05-08T17:10:27Z">
        <w:r>
          <w:rPr>
            <w:rFonts w:hint="default" w:ascii="Arial" w:hAnsi="Arial" w:cs="Arial"/>
            <w:bCs/>
            <w:color w:val="auto"/>
            <w:lang w:eastAsia="zh-CN"/>
          </w:rPr>
          <w:t>hree</w:t>
        </w:r>
      </w:ins>
      <w:ins w:id="283" w:author="ZTE_Wubin" w:date="2024-05-08T17:10:27Z">
        <w:r>
          <w:rPr>
            <w:rFonts w:hint="default" w:ascii="Arial" w:hAnsi="Arial" w:cs="Arial"/>
            <w:bCs/>
            <w:color w:val="auto"/>
          </w:rPr>
          <w:t xml:space="preserve"> bands)</w:t>
        </w:r>
      </w:ins>
    </w:p>
    <w:tbl>
      <w:tblPr>
        <w:tblStyle w:val="7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948"/>
        <w:gridCol w:w="1948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  <w:ins w:id="284" w:author="ZTE_Wubin" w:date="2024-05-08T17:10:27Z"/>
        </w:trPr>
        <w:tc>
          <w:tcPr>
            <w:tcW w:w="1594" w:type="dxa"/>
            <w:vMerge w:val="restart"/>
          </w:tcPr>
          <w:p>
            <w:pPr>
              <w:keepNext/>
              <w:keepLines/>
              <w:spacing w:after="0"/>
              <w:jc w:val="center"/>
              <w:rPr>
                <w:ins w:id="285" w:author="ZTE_Wubin" w:date="2024-05-08T17:10:27Z"/>
                <w:rFonts w:hint="default" w:ascii="Arial" w:hAnsi="Arial" w:eastAsia="等线" w:cs="Arial"/>
                <w:b/>
                <w:color w:val="auto"/>
                <w:sz w:val="18"/>
                <w:szCs w:val="18"/>
              </w:rPr>
            </w:pPr>
            <w:ins w:id="286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>Inter-band CA combination</w:t>
              </w:r>
            </w:ins>
          </w:p>
        </w:tc>
        <w:tc>
          <w:tcPr>
            <w:tcW w:w="5845" w:type="dxa"/>
            <w:gridSpan w:val="3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87" w:author="ZTE_Wubin" w:date="2024-05-08T17:10:27Z"/>
                <w:rFonts w:hint="default" w:ascii="Arial" w:hAnsi="Arial" w:eastAsia="等线" w:cs="Arial"/>
                <w:b/>
                <w:color w:val="auto"/>
                <w:sz w:val="18"/>
                <w:szCs w:val="18"/>
              </w:rPr>
            </w:pPr>
            <w:ins w:id="288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>ΔR</w:t>
              </w:r>
            </w:ins>
            <w:ins w:id="289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  <w:vertAlign w:val="subscript"/>
                </w:rPr>
                <w:t>IB,c</w:t>
              </w:r>
            </w:ins>
            <w:ins w:id="290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 xml:space="preserve"> for NR bands (dB)</w:t>
              </w:r>
            </w:ins>
            <w:ins w:id="291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  <w:vertAlign w:val="superscript"/>
                </w:rPr>
                <w:t>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292" w:author="ZTE_Wubin" w:date="2024-05-08T17:10:27Z"/>
        </w:trPr>
        <w:tc>
          <w:tcPr>
            <w:tcW w:w="1594" w:type="dxa"/>
            <w:vMerge w:val="continue"/>
            <w:tcBorders>
              <w:bottom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93" w:author="ZTE_Wubin" w:date="2024-05-08T17:10:27Z"/>
                <w:rFonts w:hint="default" w:ascii="Arial" w:hAnsi="Arial" w:eastAsia="等线" w:cs="Arial"/>
                <w:b/>
                <w:sz w:val="18"/>
                <w:szCs w:val="18"/>
              </w:rPr>
            </w:pPr>
          </w:p>
        </w:tc>
        <w:tc>
          <w:tcPr>
            <w:tcW w:w="5845" w:type="dxa"/>
            <w:gridSpan w:val="3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94" w:author="ZTE_Wubin" w:date="2024-05-08T17:10:27Z"/>
                <w:rFonts w:hint="default" w:ascii="Arial" w:hAnsi="Arial" w:eastAsia="等线" w:cs="Arial"/>
                <w:b/>
                <w:sz w:val="18"/>
                <w:szCs w:val="18"/>
              </w:rPr>
            </w:pPr>
            <w:ins w:id="295" w:author="ZTE_Wubin" w:date="2024-05-08T17:10:27Z">
              <w:r>
                <w:rPr>
                  <w:rFonts w:hint="default" w:ascii="Arial" w:hAnsi="Arial" w:eastAsia="等线" w:cs="Arial"/>
                  <w:b/>
                  <w:sz w:val="18"/>
                  <w:szCs w:val="18"/>
                </w:rPr>
                <w:t>Component band in order of bands in configuration</w:t>
              </w:r>
            </w:ins>
            <w:ins w:id="296" w:author="ZTE_Wubin" w:date="2024-05-08T17:10:27Z">
              <w:r>
                <w:rPr>
                  <w:rFonts w:hint="default" w:ascii="Arial" w:hAnsi="Arial" w:eastAsia="等线" w:cs="Arial"/>
                  <w:b/>
                  <w:sz w:val="18"/>
                  <w:szCs w:val="18"/>
                  <w:vertAlign w:val="superscript"/>
                </w:rPr>
                <w:t>10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297" w:author="ZTE_Wubin" w:date="2024-05-08T17:10:27Z"/>
        </w:trPr>
        <w:tc>
          <w:tcPr>
            <w:tcW w:w="1594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298" w:author="ZTE_Wubin" w:date="2024-05-08T17:10:27Z"/>
                <w:rFonts w:hint="default" w:ascii="Arial" w:hAnsi="Arial" w:eastAsia="等线" w:cs="Arial"/>
                <w:sz w:val="18"/>
                <w:szCs w:val="18"/>
              </w:rPr>
            </w:pPr>
            <w:ins w:id="299" w:author="ZTE_Wubin" w:date="2024-05-08T17:10:27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CA_n8-</w:t>
              </w:r>
            </w:ins>
            <w:ins w:id="300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n39</w:t>
              </w:r>
            </w:ins>
            <w:ins w:id="301" w:author="ZTE_Wubin" w:date="2024-05-08T17:10:27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-</w:t>
              </w:r>
            </w:ins>
            <w:ins w:id="302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n40</w:t>
              </w:r>
            </w:ins>
          </w:p>
        </w:tc>
        <w:tc>
          <w:tcPr>
            <w:tcW w:w="1948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303" w:author="ZTE_Wubin" w:date="2024-05-08T17:10:27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304" w:author="ZTE_Wubin" w:date="2024-05-08T17:10:27Z">
              <w:r>
                <w:rPr>
                  <w:rFonts w:hint="default" w:ascii="Arial" w:hAnsi="Arial" w:cs="Arial"/>
                  <w:sz w:val="18"/>
                  <w:szCs w:val="18"/>
                  <w:lang w:eastAsia="zh-CN"/>
                </w:rPr>
                <w:t>-</w:t>
              </w:r>
            </w:ins>
          </w:p>
        </w:tc>
        <w:tc>
          <w:tcPr>
            <w:tcW w:w="1948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305" w:author="ZTE_Wubin" w:date="2024-05-08T17:10:27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306" w:author="ZTE_Wubin" w:date="2024-05-08T17:10:27Z">
              <w:r>
                <w:rPr>
                  <w:rFonts w:hint="eastAsia" w:ascii="Arial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1949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307" w:author="ZTE_Wubin" w:date="2024-05-08T17:10:27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308" w:author="ZTE_Wubin" w:date="2024-05-08T17:10:27Z">
              <w:r>
                <w:rPr>
                  <w:rFonts w:hint="eastAsia" w:ascii="Arial" w:hAnsi="Arial" w:cs="Arial"/>
                  <w:sz w:val="18"/>
                  <w:szCs w:val="18"/>
                  <w:lang w:val="en-US" w:eastAsia="zh-CN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309" w:author="ZTE_Wubin" w:date="2024-05-08T17:10:27Z"/>
        </w:trPr>
        <w:tc>
          <w:tcPr>
            <w:tcW w:w="7439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keepLines/>
              <w:spacing w:after="0"/>
              <w:ind w:left="870" w:hanging="870"/>
              <w:rPr>
                <w:ins w:id="310" w:author="ZTE_Wubin" w:date="2024-05-08T17:10:27Z"/>
                <w:rFonts w:hint="default" w:ascii="Arial" w:hAnsi="Arial" w:eastAsia="等线" w:cs="Arial"/>
                <w:sz w:val="18"/>
                <w:szCs w:val="18"/>
                <w:lang w:eastAsia="ja-JP"/>
              </w:rPr>
            </w:pPr>
            <w:ins w:id="311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NOTE 9:</w:t>
              </w:r>
            </w:ins>
            <w:ins w:id="312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ab/>
              </w:r>
            </w:ins>
            <w:ins w:id="313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 xml:space="preserve"> “-” denotes ΔR</w:t>
              </w:r>
            </w:ins>
            <w:ins w:id="314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vertAlign w:val="subscript"/>
                  <w:lang w:eastAsia="ja-JP"/>
                </w:rPr>
                <w:t>IB,c</w:t>
              </w:r>
            </w:ins>
            <w:ins w:id="315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 xml:space="preserve"> = 0.</w:t>
              </w:r>
            </w:ins>
          </w:p>
          <w:p>
            <w:pPr>
              <w:keepLines/>
              <w:spacing w:after="0"/>
              <w:ind w:left="870" w:hanging="870"/>
              <w:rPr>
                <w:ins w:id="316" w:author="ZTE_Wubin" w:date="2024-05-08T17:10:27Z"/>
                <w:rFonts w:hint="default" w:ascii="Arial" w:hAnsi="Arial" w:eastAsia="等线" w:cs="Arial"/>
                <w:color w:val="000000"/>
                <w:sz w:val="18"/>
                <w:szCs w:val="18"/>
                <w:lang w:val="en-US" w:eastAsia="zh-CN"/>
              </w:rPr>
            </w:pPr>
            <w:ins w:id="317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NOTE 10:</w:t>
              </w:r>
            </w:ins>
            <w:ins w:id="318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ab/>
              </w:r>
            </w:ins>
            <w:ins w:id="319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The component band order in the configuration should be listed by the order of NR bands, such as for CA_n1-n3-n8 the band order from left to right is n1, n3 and n8.</w:t>
              </w:r>
            </w:ins>
          </w:p>
        </w:tc>
      </w:tr>
    </w:tbl>
    <w:p>
      <w:pPr>
        <w:rPr>
          <w:ins w:id="320" w:author="ZTE_Wubin" w:date="2024-05-08T17:10:27Z"/>
          <w:rFonts w:hint="eastAsia" w:ascii="Times New Roman" w:hAnsi="Times New Roman" w:eastAsia="宋体" w:cs="Times New Roman"/>
          <w:color w:val="auto"/>
          <w:kern w:val="2"/>
          <w:sz w:val="20"/>
          <w:lang w:val="en-US" w:eastAsia="zh-CN" w:bidi="ar-SA"/>
        </w:rPr>
      </w:pPr>
    </w:p>
    <w:p>
      <w:pPr>
        <w:pStyle w:val="4"/>
        <w:numPr>
          <w:ilvl w:val="2"/>
          <w:numId w:val="0"/>
        </w:numPr>
        <w:tabs>
          <w:tab w:val="clear" w:pos="0"/>
        </w:tabs>
        <w:ind w:leftChars="0"/>
        <w:rPr>
          <w:ins w:id="321" w:author="ZTE_Wubin" w:date="2024-05-08T17:10:27Z"/>
          <w:rFonts w:cs="Arial"/>
          <w:color w:val="auto"/>
          <w:szCs w:val="28"/>
          <w:lang w:eastAsia="zh-CN"/>
        </w:rPr>
      </w:pPr>
      <w:ins w:id="322" w:author="ZTE_Wubin" w:date="2024-05-08T17:10:27Z">
        <w:bookmarkStart w:id="59" w:name="_Toc109046458"/>
        <w:r>
          <w:rPr>
            <w:rFonts w:hint="eastAsia" w:eastAsia="宋体"/>
            <w:color w:val="auto"/>
            <w:lang w:eastAsia="zh-CN"/>
          </w:rPr>
          <w:t>5.x</w:t>
        </w:r>
      </w:ins>
      <w:ins w:id="323" w:author="ZTE_Wubin" w:date="2024-05-08T17:10:27Z">
        <w:r>
          <w:rPr>
            <w:color w:val="auto"/>
          </w:rPr>
          <w:t>.2</w:t>
        </w:r>
      </w:ins>
      <w:ins w:id="324" w:author="ZTE_Wubin" w:date="2024-05-08T17:10:27Z">
        <w:r>
          <w:rPr>
            <w:color w:val="auto"/>
          </w:rPr>
          <w:tab/>
        </w:r>
      </w:ins>
      <w:ins w:id="325" w:author="ZTE_Wubin" w:date="2024-05-08T17:10:27Z">
        <w:r>
          <w:rPr>
            <w:rFonts w:cs="Arial"/>
            <w:color w:val="auto"/>
            <w:szCs w:val="28"/>
            <w:lang w:eastAsia="zh-CN"/>
          </w:rPr>
          <w:t>Specific for 2 bands UL CA</w:t>
        </w:r>
        <w:bookmarkEnd w:id="59"/>
      </w:ins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326" w:author="ZTE_Wubin" w:date="2024-05-08T17:10:27Z"/>
          <w:rFonts w:cs="Arial"/>
          <w:color w:val="auto"/>
          <w:lang w:eastAsia="zh-CN"/>
        </w:rPr>
      </w:pPr>
      <w:ins w:id="327" w:author="ZTE_Wubin" w:date="2024-05-08T17:10:27Z">
        <w:bookmarkStart w:id="60" w:name="_Toc109046459"/>
        <w:r>
          <w:rPr>
            <w:rFonts w:hint="eastAsia" w:eastAsia="宋体"/>
            <w:color w:val="auto"/>
            <w:lang w:eastAsia="zh-CN"/>
          </w:rPr>
          <w:t>5.x</w:t>
        </w:r>
      </w:ins>
      <w:ins w:id="328" w:author="ZTE_Wubin" w:date="2024-05-08T17:10:27Z">
        <w:r>
          <w:rPr>
            <w:color w:val="auto"/>
          </w:rPr>
          <w:t>.2.1</w:t>
        </w:r>
      </w:ins>
      <w:ins w:id="329" w:author="ZTE_Wubin" w:date="2024-05-08T17:10:27Z">
        <w:r>
          <w:rPr>
            <w:color w:val="auto"/>
          </w:rPr>
          <w:tab/>
        </w:r>
      </w:ins>
      <w:ins w:id="330" w:author="ZTE_Wubin" w:date="2024-05-08T17:10:27Z">
        <w:r>
          <w:rPr>
            <w:rFonts w:cs="Arial"/>
            <w:color w:val="auto"/>
            <w:lang w:eastAsia="zh-CN"/>
          </w:rPr>
          <w:t>UE co-existence studies</w:t>
        </w:r>
        <w:bookmarkEnd w:id="60"/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0"/>
        <w:textAlignment w:val="baseline"/>
        <w:rPr>
          <w:ins w:id="331" w:author="ZTE_Wubin" w:date="2024-05-08T17:10:27Z"/>
          <w:rFonts w:hint="default" w:ascii="Times New Roman" w:hAnsi="Times New Roman" w:cs="Times New Roman"/>
          <w:color w:val="auto"/>
          <w:lang w:val="en-US" w:eastAsia="zh-CN"/>
        </w:rPr>
      </w:pPr>
      <w:ins w:id="332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The co-existence for the fallback 2DL/2UL of </w:t>
        </w:r>
      </w:ins>
      <w:ins w:id="333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34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35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n8</w:t>
        </w:r>
      </w:ins>
      <w:ins w:id="336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A-</w:t>
        </w:r>
      </w:ins>
      <w:ins w:id="337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n39</w:t>
        </w:r>
      </w:ins>
      <w:ins w:id="338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39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, </w:t>
        </w:r>
      </w:ins>
      <w:ins w:id="340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41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42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n8</w:t>
        </w:r>
      </w:ins>
      <w:ins w:id="343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44" w:author="ZTE_Wubin" w:date="2024-05-08T17:10:27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-</w:t>
        </w:r>
      </w:ins>
      <w:ins w:id="345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n40</w:t>
        </w:r>
      </w:ins>
      <w:ins w:id="346" w:author="ZTE_Wubin" w:date="2024-05-08T17:10:27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A</w:t>
        </w:r>
      </w:ins>
      <w:ins w:id="347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 and </w:t>
        </w:r>
      </w:ins>
      <w:ins w:id="348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49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50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n39</w:t>
        </w:r>
      </w:ins>
      <w:ins w:id="351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52" w:author="ZTE_Wubin" w:date="2024-05-08T17:10:27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-</w:t>
        </w:r>
      </w:ins>
      <w:ins w:id="353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n40</w:t>
        </w:r>
      </w:ins>
      <w:ins w:id="354" w:author="ZTE_Wubin" w:date="2024-05-08T17:10:27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A</w:t>
        </w:r>
      </w:ins>
      <w:ins w:id="355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 </w:t>
        </w:r>
      </w:ins>
      <w:ins w:id="356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have already been analyzed. In terms of the co-existence studies of corresponding fallbacks, it can be observed:</w:t>
        </w:r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57" w:author="ZTE_Wubin" w:date="2024-05-08T17:10:27Z"/>
          <w:rFonts w:hint="eastAsia" w:ascii="Times New Roman" w:hAnsi="Times New Roman" w:cs="Times New Roman"/>
          <w:color w:val="auto"/>
          <w:lang w:val="en-US" w:eastAsia="zh-CN"/>
        </w:rPr>
      </w:pPr>
      <w:ins w:id="358" w:author="ZTE_Wubin" w:date="2024-05-08T17:10:27Z">
        <w:bookmarkStart w:id="61" w:name="OLE_LINK6"/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No IMD issue </w:t>
        </w:r>
      </w:ins>
      <w:ins w:id="359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caused by </w:t>
        </w:r>
      </w:ins>
      <w:ins w:id="360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61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62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n39</w:t>
        </w:r>
      </w:ins>
      <w:ins w:id="363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fall into the its own band </w:t>
        </w:r>
      </w:ins>
      <w:ins w:id="364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n40 </w:t>
        </w:r>
      </w:ins>
      <w:ins w:id="365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Rx</w:t>
        </w:r>
        <w:bookmarkEnd w:id="61"/>
      </w:ins>
      <w:ins w:id="366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;</w:t>
        </w:r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67" w:author="ZTE_Wubin" w:date="2024-05-08T17:10:27Z"/>
          <w:rFonts w:hint="default" w:ascii="Times New Roman" w:hAnsi="Times New Roman" w:cs="Times New Roman"/>
          <w:color w:val="auto"/>
          <w:lang w:val="en-US" w:eastAsia="zh-CN"/>
        </w:rPr>
      </w:pPr>
      <w:ins w:id="368" w:author="ZTE_Wubin" w:date="2024-05-08T17:10:27Z">
        <w:bookmarkStart w:id="62" w:name="OLE_LINK16"/>
        <w:r>
          <w:rPr>
            <w:rFonts w:hint="eastAsia" w:ascii="Times New Roman" w:hAnsi="Times New Roman" w:cs="Times New Roman"/>
            <w:color w:val="auto"/>
            <w:lang w:val="en-US" w:eastAsia="zh-CN"/>
          </w:rPr>
          <w:t>IMD</w:t>
        </w:r>
      </w:ins>
      <w:ins w:id="369" w:author="ZTE_Rev" w:date="2024-05-17T21:33:21Z">
        <w:r>
          <w:rPr>
            <w:rFonts w:hint="eastAsia" w:ascii="Times New Roman" w:hAnsi="Times New Roman" w:cs="Times New Roman"/>
            <w:color w:val="auto"/>
            <w:lang w:val="en-US" w:eastAsia="zh-CN"/>
          </w:rPr>
          <w:t>5</w:t>
        </w:r>
      </w:ins>
      <w:ins w:id="370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 issue</w:t>
        </w:r>
      </w:ins>
      <w:ins w:id="371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caused by </w:t>
        </w:r>
      </w:ins>
      <w:ins w:id="372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73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74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n40</w:t>
        </w:r>
      </w:ins>
      <w:ins w:id="375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</w:t>
        </w:r>
        <w:bookmarkStart w:id="63" w:name="OLE_LINK8"/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fall into the its own band </w:t>
        </w:r>
      </w:ins>
      <w:ins w:id="376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n39</w:t>
        </w:r>
      </w:ins>
      <w:ins w:id="377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Rx</w:t>
        </w:r>
        <w:bookmarkEnd w:id="63"/>
      </w:ins>
      <w:ins w:id="378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;</w:t>
        </w:r>
      </w:ins>
    </w:p>
    <w:bookmarkEnd w:id="62"/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79" w:author="ZTE_Wubin" w:date="2024-05-08T17:10:27Z"/>
          <w:rFonts w:hint="eastAsia" w:ascii="Times New Roman" w:hAnsi="Times New Roman" w:cs="Times New Roman"/>
          <w:color w:val="auto"/>
          <w:lang w:val="en-US" w:eastAsia="zh-CN"/>
        </w:rPr>
      </w:pPr>
      <w:ins w:id="380" w:author="ZTE_Wubin" w:date="2024-05-08T17:10:27Z">
        <w:bookmarkStart w:id="64" w:name="OLE_LINK9"/>
        <w:bookmarkStart w:id="65" w:name="OLE_LINK20"/>
        <w:r>
          <w:rPr>
            <w:rFonts w:hint="default" w:ascii="Times New Roman" w:hAnsi="Times New Roman" w:cs="Times New Roman"/>
            <w:color w:val="auto"/>
            <w:lang w:val="en-US" w:eastAsia="zh-CN"/>
          </w:rPr>
          <w:t>IMD</w:t>
        </w:r>
      </w:ins>
      <w:ins w:id="381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4 and IMD5 issue</w:t>
        </w:r>
      </w:ins>
      <w:ins w:id="382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caused by </w:t>
        </w:r>
      </w:ins>
      <w:ins w:id="383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n39</w:t>
        </w:r>
      </w:ins>
      <w:ins w:id="384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85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n40</w:t>
        </w:r>
      </w:ins>
      <w:ins w:id="386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fall into the its own band </w:t>
        </w:r>
      </w:ins>
      <w:ins w:id="387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88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Rx</w:t>
        </w:r>
      </w:ins>
      <w:ins w:id="389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.</w:t>
        </w:r>
      </w:ins>
    </w:p>
    <w:bookmarkEnd w:id="64"/>
    <w:bookmarkEnd w:id="65"/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390" w:author="ZTE_Wubin" w:date="2024-05-08T17:10:27Z"/>
          <w:rFonts w:cs="Arial"/>
          <w:color w:val="auto"/>
          <w:lang w:eastAsia="zh-CN"/>
        </w:rPr>
      </w:pPr>
      <w:ins w:id="391" w:author="ZTE_Wubin" w:date="2024-05-08T17:10:27Z">
        <w:bookmarkStart w:id="66" w:name="_Toc109046460"/>
        <w:r>
          <w:rPr>
            <w:rFonts w:hint="eastAsia" w:eastAsia="宋体"/>
            <w:color w:val="auto"/>
            <w:lang w:eastAsia="zh-CN"/>
          </w:rPr>
          <w:t>5.x</w:t>
        </w:r>
      </w:ins>
      <w:ins w:id="392" w:author="ZTE_Wubin" w:date="2024-05-08T17:10:27Z">
        <w:r>
          <w:rPr>
            <w:color w:val="auto"/>
          </w:rPr>
          <w:t>.2.2</w:t>
        </w:r>
      </w:ins>
      <w:ins w:id="393" w:author="ZTE_Wubin" w:date="2024-05-08T17:10:27Z">
        <w:r>
          <w:rPr>
            <w:color w:val="auto"/>
          </w:rPr>
          <w:tab/>
        </w:r>
      </w:ins>
      <w:ins w:id="394" w:author="ZTE_Wubin" w:date="2024-05-08T17:10:27Z">
        <w:r>
          <w:rPr>
            <w:rFonts w:cs="Arial"/>
            <w:color w:val="auto"/>
            <w:szCs w:val="22"/>
            <w:lang w:val="en-US" w:eastAsia="zh-CN"/>
          </w:rPr>
          <w:t>REFSENS requirements</w:t>
        </w:r>
        <w:bookmarkEnd w:id="66"/>
      </w:ins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ins w:id="395" w:author="ZTE_Wubin" w:date="2024-05-08T17:10:27Z"/>
          <w:rFonts w:hint="default" w:ascii="Times New Roman" w:hAnsi="Times New Roman" w:eastAsia="宋体" w:cs="Times New Roman"/>
          <w:color w:val="auto"/>
          <w:kern w:val="2"/>
          <w:sz w:val="20"/>
          <w:lang w:val="en-US" w:eastAsia="zh-CN" w:bidi="ar-SA"/>
        </w:rPr>
      </w:pPr>
      <w:ins w:id="396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Based on co-existence studies additional MSD is needed to be defined</w:t>
        </w:r>
      </w:ins>
      <w:ins w:id="397" w:author="ZTE_Wubin" w:date="2024-05-08T17:10:27Z">
        <w:r>
          <w:rPr>
            <w:rFonts w:hint="eastAsia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, shown in table 5.x</w:t>
        </w:r>
      </w:ins>
      <w:ins w:id="398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.</w:t>
        </w:r>
      </w:ins>
      <w:ins w:id="399" w:author="ZTE_Wubin" w:date="2024-05-08T17:10:27Z">
        <w:r>
          <w:rPr>
            <w:rFonts w:hint="eastAsia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2.2</w:t>
        </w:r>
      </w:ins>
      <w:ins w:id="400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-</w:t>
        </w:r>
      </w:ins>
      <w:ins w:id="401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TW" w:bidi="ar-SA"/>
          </w:rPr>
          <w:t>1</w:t>
        </w:r>
      </w:ins>
      <w:ins w:id="402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.</w:t>
        </w:r>
      </w:ins>
      <w:ins w:id="403" w:author="ZTE_Wubin" w:date="2024-05-08T17:10:27Z">
        <w:r>
          <w:rPr>
            <w:rFonts w:hint="eastAsia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, where MSD4 requirements are reused form DC_n28-n39-n40.</w:t>
        </w:r>
      </w:ins>
    </w:p>
    <w:p>
      <w:pPr>
        <w:pStyle w:val="157"/>
        <w:rPr>
          <w:ins w:id="404" w:author="ZTE_Wubin" w:date="2024-05-08T17:10:27Z"/>
          <w:rFonts w:hint="eastAsia" w:eastAsia="宋体" w:cs="Times New Roman"/>
          <w:color w:val="auto"/>
          <w:kern w:val="2"/>
          <w:sz w:val="20"/>
          <w:lang w:val="en-US" w:eastAsia="zh-CN" w:bidi="ar-SA"/>
        </w:rPr>
      </w:pPr>
      <w:ins w:id="405" w:author="ZTE_Wubin" w:date="2024-05-08T17:10:27Z">
        <w:r>
          <w:rPr>
            <w:rFonts w:hint="eastAsia"/>
            <w:color w:val="auto"/>
            <w:sz w:val="20"/>
            <w:szCs w:val="20"/>
            <w:lang w:val="en-US" w:eastAsia="zh-CN"/>
          </w:rPr>
          <w:t>T</w:t>
        </w:r>
      </w:ins>
      <w:ins w:id="406" w:author="ZTE_Wubin" w:date="2024-05-08T17:10:27Z">
        <w:r>
          <w:rPr>
            <w:color w:val="auto"/>
            <w:sz w:val="20"/>
            <w:szCs w:val="20"/>
            <w:lang w:eastAsia="zh-CN"/>
          </w:rPr>
          <w:t xml:space="preserve">able </w:t>
        </w:r>
      </w:ins>
      <w:ins w:id="407" w:author="ZTE_Wubin" w:date="2024-05-08T17:10:27Z">
        <w:r>
          <w:rPr>
            <w:rFonts w:hint="eastAsia"/>
            <w:color w:val="auto"/>
            <w:sz w:val="20"/>
            <w:szCs w:val="20"/>
            <w:lang w:val="en-US" w:eastAsia="zh-CN"/>
          </w:rPr>
          <w:t>5.x</w:t>
        </w:r>
      </w:ins>
      <w:ins w:id="408" w:author="ZTE_Wubin" w:date="2024-05-08T17:10:27Z">
        <w:r>
          <w:rPr>
            <w:rFonts w:hint="default"/>
            <w:color w:val="auto"/>
            <w:sz w:val="20"/>
            <w:szCs w:val="20"/>
            <w:lang w:val="en-US" w:eastAsia="zh-CN"/>
          </w:rPr>
          <w:t>.2.2-1</w:t>
        </w:r>
      </w:ins>
      <w:ins w:id="409" w:author="ZTE_Wubin" w:date="2024-05-08T17:10:27Z">
        <w:r>
          <w:rPr>
            <w:color w:val="auto"/>
            <w:sz w:val="20"/>
            <w:szCs w:val="20"/>
            <w:lang w:eastAsia="zh-CN"/>
          </w:rPr>
          <w:t xml:space="preserve">: </w:t>
        </w:r>
      </w:ins>
      <w:ins w:id="410" w:author="ZTE_Wubin" w:date="2024-05-08T17:10:27Z">
        <w:r>
          <w:rPr>
            <w:rFonts w:hint="eastAsia"/>
            <w:color w:val="auto"/>
            <w:sz w:val="20"/>
            <w:szCs w:val="20"/>
            <w:lang w:val="en-US" w:eastAsia="zh-CN"/>
          </w:rPr>
          <w:t>3</w:t>
        </w:r>
      </w:ins>
      <w:ins w:id="411" w:author="ZTE_Wubin" w:date="2024-05-08T17:10:27Z">
        <w:r>
          <w:rPr>
            <w:color w:val="auto"/>
            <w:sz w:val="20"/>
            <w:szCs w:val="20"/>
            <w:lang w:eastAsia="zh-CN"/>
          </w:rPr>
          <w:t>DL/2UL interband Reference sensitivity QPSK PREFSENS and uplink/downlink configurations</w:t>
        </w:r>
      </w:ins>
    </w:p>
    <w:tbl>
      <w:tblPr>
        <w:tblStyle w:val="76"/>
        <w:tblW w:w="45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412" w:author="ZTE_Rev" w:date="2024-05-17T21:55:25Z">
          <w:tblPr>
            <w:tblStyle w:val="76"/>
            <w:tblW w:w="4597" w:type="pct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690"/>
        <w:gridCol w:w="646"/>
        <w:gridCol w:w="1059"/>
        <w:gridCol w:w="1123"/>
        <w:gridCol w:w="880"/>
        <w:gridCol w:w="1061"/>
        <w:gridCol w:w="927"/>
        <w:gridCol w:w="677"/>
        <w:tblGridChange w:id="413">
          <w:tblGrid>
            <w:gridCol w:w="397"/>
            <w:gridCol w:w="2293"/>
            <w:gridCol w:w="397"/>
            <w:gridCol w:w="249"/>
            <w:gridCol w:w="397"/>
            <w:gridCol w:w="663"/>
            <w:gridCol w:w="396"/>
            <w:gridCol w:w="727"/>
            <w:gridCol w:w="396"/>
            <w:gridCol w:w="484"/>
            <w:gridCol w:w="396"/>
            <w:gridCol w:w="665"/>
            <w:gridCol w:w="396"/>
            <w:gridCol w:w="531"/>
            <w:gridCol w:w="396"/>
            <w:gridCol w:w="281"/>
            <w:gridCol w:w="396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5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648" w:hRule="atLeast"/>
          <w:jc w:val="center"/>
          <w:ins w:id="414" w:author="ZTE_Wubin" w:date="2024-05-08T17:10:27Z"/>
          <w:trPrChange w:id="415" w:author="ZTE_Rev" w:date="2024-05-17T21:55:25Z">
            <w:trPr>
              <w:gridBefore w:val="1"/>
              <w:wBefore w:w="397" w:type="dxa"/>
              <w:trHeight w:val="648" w:hRule="atLeast"/>
              <w:jc w:val="center"/>
            </w:trPr>
          </w:trPrChange>
        </w:trPr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16" w:author="ZTE_Rev" w:date="2024-05-17T21:55:25Z">
              <w:tcPr>
                <w:tcW w:w="148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17" w:author="ZTE_Wubin" w:date="2024-05-08T17:10:27Z"/>
                <w:color w:val="auto"/>
                <w:highlight w:val="none"/>
              </w:rPr>
            </w:pPr>
            <w:ins w:id="418" w:author="ZTE_Wubin" w:date="2024-05-08T17:10:27Z">
              <w:r>
                <w:rPr>
                  <w:rFonts w:hint="eastAsia" w:eastAsia="宋体"/>
                  <w:color w:val="auto"/>
                  <w:highlight w:val="none"/>
                  <w:lang w:val="en-US" w:eastAsia="zh-CN"/>
                </w:rPr>
                <w:t xml:space="preserve"> NR CA </w:t>
              </w:r>
            </w:ins>
            <w:ins w:id="419" w:author="ZTE_Wubin" w:date="2024-05-08T17:10:27Z">
              <w:r>
                <w:rPr>
                  <w:color w:val="auto"/>
                  <w:highlight w:val="none"/>
                </w:rPr>
                <w:t>Configuration</w:t>
              </w:r>
            </w:ins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20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21" w:author="ZTE_Wubin" w:date="2024-05-08T17:10:27Z"/>
                <w:color w:val="auto"/>
                <w:highlight w:val="none"/>
              </w:rPr>
            </w:pPr>
            <w:ins w:id="422" w:author="ZTE_Wubin" w:date="2024-05-08T17:10:27Z">
              <w:r>
                <w:rPr>
                  <w:color w:val="auto"/>
                  <w:highlight w:val="none"/>
                  <w:lang w:eastAsia="ja-JP"/>
                </w:rPr>
                <w:t>NR</w:t>
              </w:r>
            </w:ins>
            <w:ins w:id="423" w:author="ZTE_Wubin" w:date="2024-05-08T17:10:27Z">
              <w:r>
                <w:rPr>
                  <w:color w:val="auto"/>
                  <w:highlight w:val="none"/>
                </w:rPr>
                <w:t xml:space="preserve"> band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24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25" w:author="ZTE_Wubin" w:date="2024-05-08T17:10:27Z"/>
                <w:color w:val="auto"/>
                <w:highlight w:val="none"/>
              </w:rPr>
            </w:pPr>
            <w:ins w:id="426" w:author="ZTE_Wubin" w:date="2024-05-08T17:10:27Z">
              <w:r>
                <w:rPr>
                  <w:color w:val="auto"/>
                  <w:highlight w:val="none"/>
                </w:rPr>
                <w:t>UL F</w:t>
              </w:r>
            </w:ins>
            <w:ins w:id="427" w:author="ZTE_Wubin" w:date="2024-05-08T17:10:27Z">
              <w:r>
                <w:rPr>
                  <w:color w:val="auto"/>
                  <w:highlight w:val="none"/>
                  <w:vertAlign w:val="subscript"/>
                </w:rPr>
                <w:t>c</w:t>
              </w:r>
            </w:ins>
            <w:ins w:id="428" w:author="ZTE_Wubin" w:date="2024-05-08T17:10:27Z">
              <w:r>
                <w:rPr>
                  <w:color w:val="auto"/>
                  <w:highlight w:val="none"/>
                </w:rPr>
                <w:t xml:space="preserve"> </w:t>
              </w:r>
            </w:ins>
            <w:ins w:id="429" w:author="ZTE_Wubin" w:date="2024-05-08T17:10:27Z">
              <w:r>
                <w:rPr>
                  <w:color w:val="auto"/>
                  <w:highlight w:val="none"/>
                </w:rPr>
                <w:br w:type="textWrapping"/>
              </w:r>
            </w:ins>
            <w:ins w:id="430" w:author="ZTE_Wubin" w:date="2024-05-08T17:10:27Z">
              <w:r>
                <w:rPr>
                  <w:color w:val="auto"/>
                  <w:highlight w:val="none"/>
                </w:rPr>
                <w:t>(MHz)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31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32" w:author="ZTE_Wubin" w:date="2024-05-08T17:10:27Z"/>
                <w:color w:val="auto"/>
                <w:highlight w:val="none"/>
              </w:rPr>
            </w:pPr>
            <w:ins w:id="433" w:author="ZTE_Wubin" w:date="2024-05-08T17:10:27Z">
              <w:r>
                <w:rPr>
                  <w:color w:val="auto"/>
                  <w:highlight w:val="none"/>
                </w:rPr>
                <w:t xml:space="preserve">UL/DL BW </w:t>
              </w:r>
            </w:ins>
            <w:ins w:id="434" w:author="ZTE_Wubin" w:date="2024-05-08T17:10:27Z">
              <w:r>
                <w:rPr>
                  <w:color w:val="auto"/>
                  <w:highlight w:val="none"/>
                </w:rPr>
                <w:br w:type="textWrapping"/>
              </w:r>
            </w:ins>
            <w:ins w:id="435" w:author="ZTE_Wubin" w:date="2024-05-08T17:10:27Z">
              <w:r>
                <w:rPr>
                  <w:color w:val="auto"/>
                  <w:highlight w:val="none"/>
                </w:rPr>
                <w:t>(MHz)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36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37" w:author="ZTE_Wubin" w:date="2024-05-08T17:10:27Z"/>
                <w:color w:val="auto"/>
                <w:highlight w:val="none"/>
              </w:rPr>
            </w:pPr>
            <w:ins w:id="438" w:author="ZTE_Wubin" w:date="2024-05-08T17:10:27Z">
              <w:r>
                <w:rPr>
                  <w:color w:val="auto"/>
                  <w:highlight w:val="none"/>
                </w:rPr>
                <w:t xml:space="preserve">UL </w:t>
              </w:r>
            </w:ins>
            <w:ins w:id="439" w:author="ZTE_Wubin" w:date="2024-05-08T17:10:27Z">
              <w:r>
                <w:rPr>
                  <w:color w:val="auto"/>
                  <w:highlight w:val="none"/>
                </w:rPr>
                <w:br w:type="textWrapping"/>
              </w:r>
            </w:ins>
            <w:ins w:id="440" w:author="ZTE_Wubin" w:date="2024-05-08T17:10:27Z">
              <w:r>
                <w:rPr>
                  <w:color w:val="auto"/>
                  <w:highlight w:val="none"/>
                </w:rPr>
                <w:t>L</w:t>
              </w:r>
            </w:ins>
            <w:ins w:id="441" w:author="ZTE_Wubin" w:date="2024-05-08T17:10:27Z">
              <w:r>
                <w:rPr>
                  <w:color w:val="auto"/>
                  <w:highlight w:val="none"/>
                  <w:vertAlign w:val="subscript"/>
                </w:rPr>
                <w:t>CRB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42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43" w:author="ZTE_Wubin" w:date="2024-05-08T17:10:27Z"/>
                <w:color w:val="auto"/>
                <w:highlight w:val="none"/>
              </w:rPr>
            </w:pPr>
            <w:ins w:id="444" w:author="ZTE_Wubin" w:date="2024-05-08T17:10:27Z">
              <w:r>
                <w:rPr>
                  <w:color w:val="auto"/>
                  <w:highlight w:val="none"/>
                </w:rPr>
                <w:t>DL F</w:t>
              </w:r>
            </w:ins>
            <w:ins w:id="445" w:author="ZTE_Wubin" w:date="2024-05-08T17:10:27Z">
              <w:r>
                <w:rPr>
                  <w:color w:val="auto"/>
                  <w:highlight w:val="none"/>
                  <w:vertAlign w:val="subscript"/>
                </w:rPr>
                <w:t>c</w:t>
              </w:r>
            </w:ins>
            <w:ins w:id="446" w:author="ZTE_Wubin" w:date="2024-05-08T17:10:27Z">
              <w:r>
                <w:rPr>
                  <w:color w:val="auto"/>
                  <w:highlight w:val="none"/>
                </w:rPr>
                <w:t xml:space="preserve"> (MHz)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47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48" w:author="ZTE_Wubin" w:date="2024-05-08T17:10:27Z"/>
                <w:color w:val="auto"/>
                <w:highlight w:val="none"/>
              </w:rPr>
            </w:pPr>
            <w:ins w:id="449" w:author="ZTE_Wubin" w:date="2024-05-08T17:10:27Z">
              <w:r>
                <w:rPr>
                  <w:color w:val="auto"/>
                  <w:highlight w:val="none"/>
                </w:rPr>
                <w:t xml:space="preserve">MSD </w:t>
              </w:r>
            </w:ins>
            <w:ins w:id="450" w:author="ZTE_Wubin" w:date="2024-05-08T17:10:27Z">
              <w:r>
                <w:rPr>
                  <w:color w:val="auto"/>
                  <w:highlight w:val="none"/>
                </w:rPr>
                <w:br w:type="textWrapping"/>
              </w:r>
            </w:ins>
            <w:ins w:id="451" w:author="ZTE_Wubin" w:date="2024-05-08T17:10:27Z">
              <w:r>
                <w:rPr>
                  <w:color w:val="auto"/>
                  <w:highlight w:val="none"/>
                </w:rPr>
                <w:t>(dB)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52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3" w:author="ZTE_Wubin" w:date="2024-05-08T17:10:27Z"/>
                <w:color w:val="auto"/>
                <w:highlight w:val="none"/>
              </w:rPr>
            </w:pPr>
            <w:ins w:id="454" w:author="ZTE_Wubin" w:date="2024-05-08T17:10:27Z">
              <w:r>
                <w:rPr>
                  <w:color w:val="auto"/>
                  <w:highlight w:val="none"/>
                </w:rPr>
                <w:t>IMD order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6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305" w:hRule="atLeast"/>
          <w:jc w:val="center"/>
          <w:ins w:id="455" w:author="ZTE_Wubin" w:date="2024-05-08T17:10:27Z"/>
          <w:trPrChange w:id="456" w:author="ZTE_Rev" w:date="2024-05-17T21:55:25Z">
            <w:trPr>
              <w:gridBefore w:val="1"/>
              <w:wBefore w:w="397" w:type="dxa"/>
              <w:trHeight w:val="305" w:hRule="atLeast"/>
              <w:jc w:val="center"/>
            </w:trPr>
          </w:trPrChange>
        </w:trPr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457" w:author="ZTE_Rev" w:date="2024-05-17T21:55:25Z">
              <w:tcPr>
                <w:tcW w:w="148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8" w:author="ZTE_Wubin" w:date="2024-05-08T17:10:27Z"/>
                <w:rFonts w:cs="Arial"/>
                <w:color w:val="auto"/>
                <w:highlight w:val="none"/>
                <w:lang w:eastAsia="zh-TW"/>
              </w:rPr>
            </w:pPr>
            <w:ins w:id="459" w:author="ZTE_Wubin" w:date="2024-05-08T17:10:27Z">
              <w:r>
                <w:rPr>
                  <w:rFonts w:hint="eastAsia"/>
                  <w:color w:val="auto"/>
                  <w:szCs w:val="18"/>
                  <w:highlight w:val="none"/>
                  <w:lang w:eastAsia="zh-CN"/>
                </w:rPr>
                <w:t>CA</w:t>
              </w:r>
            </w:ins>
            <w:ins w:id="460" w:author="ZTE_Wubin" w:date="2024-05-08T17:10:27Z">
              <w:r>
                <w:rPr>
                  <w:color w:val="auto"/>
                  <w:szCs w:val="18"/>
                  <w:highlight w:val="none"/>
                </w:rPr>
                <w:t>_</w:t>
              </w:r>
            </w:ins>
            <w:ins w:id="461" w:author="ZTE_Wubin" w:date="2024-05-08T17:10:27Z">
              <w:r>
                <w:rPr>
                  <w:rFonts w:hint="eastAsia"/>
                  <w:color w:val="auto"/>
                  <w:szCs w:val="18"/>
                  <w:highlight w:val="none"/>
                  <w:lang w:val="en-US" w:eastAsia="zh-CN"/>
                </w:rPr>
                <w:t>n8</w:t>
              </w:r>
            </w:ins>
            <w:ins w:id="462" w:author="ZTE_Wubin" w:date="2024-05-08T17:10:27Z">
              <w:r>
                <w:rPr>
                  <w:color w:val="auto"/>
                  <w:szCs w:val="18"/>
                  <w:highlight w:val="none"/>
                  <w:lang w:val="sv-SE" w:eastAsia="ja-JP"/>
                </w:rPr>
                <w:t>-</w:t>
              </w:r>
            </w:ins>
            <w:ins w:id="463" w:author="ZTE_Wubin" w:date="2024-05-08T17:10:27Z">
              <w:r>
                <w:rPr>
                  <w:rFonts w:hint="eastAsia"/>
                  <w:color w:val="auto"/>
                  <w:szCs w:val="18"/>
                  <w:highlight w:val="none"/>
                  <w:lang w:val="en-US" w:eastAsia="zh-CN"/>
                </w:rPr>
                <w:t>n39</w:t>
              </w:r>
            </w:ins>
            <w:ins w:id="464" w:author="ZTE_Wubin" w:date="2024-05-08T17:10:27Z">
              <w:r>
                <w:rPr>
                  <w:rFonts w:hint="eastAsia" w:eastAsia="宋体"/>
                  <w:color w:val="auto"/>
                  <w:szCs w:val="18"/>
                  <w:highlight w:val="none"/>
                  <w:lang w:val="en-US" w:eastAsia="zh-CN"/>
                </w:rPr>
                <w:t>-n40</w:t>
              </w:r>
            </w:ins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65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66" w:author="ZTE_Wubin" w:date="2024-05-08T17:10:27Z"/>
                <w:color w:val="auto"/>
                <w:highlight w:val="none"/>
                <w:lang w:eastAsia="zh-TW"/>
              </w:rPr>
            </w:pPr>
            <w:ins w:id="467" w:author="ZTE_Wubin" w:date="2024-05-08T17:10:27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n8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68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69" w:author="ZTE_Wubin" w:date="2024-05-08T17:10:27Z"/>
                <w:rFonts w:hint="default" w:eastAsia="宋体"/>
                <w:color w:val="auto"/>
                <w:highlight w:val="none"/>
                <w:lang w:val="en-US" w:eastAsia="zh-CN"/>
              </w:rPr>
            </w:pPr>
            <w:ins w:id="470" w:author="ZTE_Wubin" w:date="2024-05-08T17:10:27Z">
              <w:bookmarkStart w:id="67" w:name="OLE_LINK1"/>
              <w:r>
                <w:rPr>
                  <w:rFonts w:hint="eastAsia" w:eastAsia="宋体"/>
                  <w:color w:val="auto"/>
                  <w:highlight w:val="none"/>
                  <w:lang w:val="en-US" w:eastAsia="zh-CN"/>
                </w:rPr>
                <w:t>N/A</w:t>
              </w:r>
              <w:bookmarkEnd w:id="67"/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71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2" w:author="ZTE_Wubin" w:date="2024-05-08T17:10:27Z"/>
                <w:color w:val="auto"/>
                <w:highlight w:val="none"/>
                <w:lang w:eastAsia="zh-TW"/>
              </w:rPr>
            </w:pPr>
            <w:ins w:id="473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74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5" w:author="ZTE_Wubin" w:date="2024-05-08T17:10:27Z"/>
                <w:color w:val="auto"/>
                <w:highlight w:val="none"/>
                <w:lang w:eastAsia="zh-TW"/>
              </w:rPr>
            </w:pPr>
            <w:ins w:id="476" w:author="ZTE_Wubin" w:date="2024-05-08T17:10:27Z">
              <w:r>
                <w:rPr>
                  <w:rFonts w:hint="eastAsia" w:eastAsia="宋体"/>
                  <w:color w:val="auto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77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8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479" w:author="ZTE_Wubin" w:date="2024-05-08T17:10:27Z">
              <w:r>
                <w:rPr>
                  <w:rFonts w:hint="eastAsia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940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  <w:tcPrChange w:id="480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1" w:author="ZTE_Wubin" w:date="2024-05-08T17:10:27Z"/>
                <w:rFonts w:hint="default" w:eastAsia="宋体"/>
                <w:color w:val="auto"/>
                <w:highlight w:val="none"/>
                <w:lang w:val="en-US" w:eastAsia="zh-CN"/>
              </w:rPr>
            </w:pPr>
            <w:ins w:id="482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8.6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83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4" w:author="ZTE_Wubin" w:date="2024-05-08T17:10:27Z"/>
                <w:color w:val="auto"/>
                <w:highlight w:val="none"/>
                <w:lang w:eastAsia="zh-TW"/>
              </w:rPr>
            </w:pPr>
            <w:ins w:id="485" w:author="ZTE_Wubin" w:date="2024-05-08T17:10:27Z">
              <w:r>
                <w:rPr>
                  <w:rFonts w:cs="Arial"/>
                  <w:color w:val="auto"/>
                  <w:kern w:val="2"/>
                  <w:szCs w:val="24"/>
                  <w:highlight w:val="none"/>
                  <w:lang w:eastAsia="ja-JP"/>
                </w:rPr>
                <w:t>IMD</w:t>
              </w:r>
            </w:ins>
            <w:ins w:id="486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8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306" w:hRule="atLeast"/>
          <w:jc w:val="center"/>
          <w:ins w:id="487" w:author="ZTE_Wubin" w:date="2024-05-08T17:10:27Z"/>
          <w:trPrChange w:id="488" w:author="ZTE_Rev" w:date="2024-05-17T21:55:25Z">
            <w:trPr>
              <w:gridBefore w:val="1"/>
              <w:wBefore w:w="397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489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490" w:author="ZTE_Wubin" w:date="2024-05-08T17:10:27Z"/>
                <w:rFonts w:ascii="Arial" w:hAnsi="Arial" w:eastAsia="MS Mincho" w:cs="Arial"/>
                <w:color w:val="auto"/>
                <w:kern w:val="2"/>
                <w:sz w:val="18"/>
                <w:highlight w:val="none"/>
                <w:lang w:val="en-GB" w:eastAsia="zh-TW" w:bidi="ar-SA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91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92" w:author="ZTE_Wubin" w:date="2024-05-08T17:10:27Z"/>
                <w:color w:val="auto"/>
                <w:highlight w:val="none"/>
                <w:lang w:eastAsia="zh-TW"/>
              </w:rPr>
            </w:pPr>
            <w:ins w:id="493" w:author="ZTE_Wubin" w:date="2024-05-08T17:10:27Z">
              <w:r>
                <w:rPr>
                  <w:rFonts w:hint="eastAsia" w:ascii="Arial" w:hAnsi="Arial" w:cs="Arial"/>
                  <w:color w:val="auto"/>
                  <w:sz w:val="18"/>
                  <w:highlight w:val="none"/>
                  <w:lang w:val="zh-CN" w:eastAsia="zh-TW"/>
                </w:rPr>
                <w:t>n39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94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95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496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1920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97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98" w:author="ZTE_Wubin" w:date="2024-05-08T17:10:27Z"/>
                <w:color w:val="auto"/>
                <w:highlight w:val="none"/>
                <w:lang w:eastAsia="zh-TW"/>
              </w:rPr>
            </w:pPr>
            <w:ins w:id="499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00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1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502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03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4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505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1920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06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7" w:author="ZTE_Wubin" w:date="2024-05-08T17:10:27Z"/>
                <w:color w:val="auto"/>
                <w:highlight w:val="none"/>
                <w:lang w:eastAsia="zh-TW"/>
              </w:rPr>
            </w:pPr>
            <w:ins w:id="508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09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10" w:author="ZTE_Wubin" w:date="2024-05-08T17:10:27Z"/>
                <w:color w:val="auto"/>
                <w:highlight w:val="none"/>
                <w:lang w:eastAsia="zh-TW"/>
              </w:rPr>
            </w:pPr>
            <w:ins w:id="511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3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306" w:hRule="atLeast"/>
          <w:jc w:val="center"/>
          <w:ins w:id="512" w:author="ZTE_Wubin" w:date="2024-05-08T17:10:27Z"/>
          <w:trPrChange w:id="513" w:author="ZTE_Rev" w:date="2024-05-17T21:55:25Z">
            <w:trPr>
              <w:gridBefore w:val="1"/>
              <w:wBefore w:w="397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514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515" w:author="ZTE_Wubin" w:date="2024-05-08T17:10:27Z"/>
                <w:rFonts w:ascii="Arial" w:hAnsi="Arial" w:eastAsia="MS Mincho" w:cs="Arial"/>
                <w:color w:val="auto"/>
                <w:kern w:val="2"/>
                <w:sz w:val="18"/>
                <w:highlight w:val="none"/>
                <w:lang w:val="en-GB" w:eastAsia="zh-TW" w:bidi="ar-SA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16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17" w:author="ZTE_Wubin" w:date="2024-05-08T17:10:27Z"/>
                <w:color w:val="auto"/>
                <w:highlight w:val="none"/>
                <w:lang w:val="en-US" w:eastAsia="zh-TW"/>
              </w:rPr>
            </w:pPr>
            <w:ins w:id="518" w:author="ZTE_Wubin" w:date="2024-05-08T17:10:27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n40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19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0" w:author="ZTE_Wubin" w:date="2024-05-08T17:10:27Z"/>
                <w:rFonts w:hint="default" w:eastAsia="宋体" w:cs="Arial"/>
                <w:color w:val="auto"/>
                <w:highlight w:val="none"/>
                <w:lang w:val="en-US" w:eastAsia="zh-CN"/>
              </w:rPr>
            </w:pPr>
            <w:ins w:id="521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2370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22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3" w:author="ZTE_Wubin" w:date="2024-05-08T17:10:27Z"/>
                <w:rFonts w:hint="default" w:eastAsia="宋体" w:cs="Arial"/>
                <w:color w:val="auto"/>
                <w:highlight w:val="none"/>
                <w:lang w:val="en-US" w:eastAsia="zh-CN"/>
              </w:rPr>
            </w:pPr>
            <w:ins w:id="524" w:author="ZTE_Rev" w:date="2024-05-17T21:37:38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25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6" w:author="ZTE_Wubin" w:date="2024-05-08T17:10:27Z"/>
                <w:rFonts w:hint="default" w:cs="Arial"/>
                <w:color w:val="auto"/>
                <w:highlight w:val="none"/>
                <w:lang w:val="en-US"/>
              </w:rPr>
            </w:pPr>
            <w:ins w:id="527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28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9" w:author="ZTE_Wubin" w:date="2024-05-08T17:10:27Z"/>
                <w:rFonts w:hint="default" w:eastAsia="Times New Roman"/>
                <w:color w:val="auto"/>
                <w:highlight w:val="none"/>
                <w:lang w:val="en-US"/>
              </w:rPr>
            </w:pPr>
            <w:ins w:id="530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2370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31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2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533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34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5" w:author="ZTE_Wubin" w:date="2024-05-08T17:10:27Z"/>
                <w:rFonts w:hint="default" w:eastAsia="宋体"/>
                <w:color w:val="auto"/>
                <w:highlight w:val="none"/>
                <w:lang w:val="en-US" w:eastAsia="zh-CN"/>
              </w:rPr>
            </w:pPr>
            <w:ins w:id="536" w:author="ZTE_Wubin" w:date="2024-05-08T17:10:27Z">
              <w:r>
                <w:rPr>
                  <w:rFonts w:hint="eastAsia" w:eastAsia="宋体"/>
                  <w:color w:val="auto"/>
                  <w:highlight w:val="none"/>
                  <w:lang w:val="en-US" w:eastAsia="zh-CN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8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306" w:hRule="atLeast"/>
          <w:jc w:val="center"/>
          <w:ins w:id="537" w:author="ZTE_Wubin" w:date="2024-05-08T17:10:27Z"/>
          <w:trPrChange w:id="538" w:author="ZTE_Rev" w:date="2024-05-17T21:55:25Z">
            <w:trPr>
              <w:gridBefore w:val="1"/>
              <w:wBefore w:w="397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539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40" w:author="ZTE_Wubin" w:date="2024-05-08T17:10:27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41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42" w:author="ZTE_Wubin" w:date="2024-05-08T17:10:27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543" w:author="ZTE_Wubin" w:date="2024-05-08T17:10:27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n8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44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45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46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47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48" w:author="ZTE_Wubin" w:date="2024-05-08T17:10:27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49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50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51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52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53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54" w:author="ZTE_Wubin" w:date="2024-05-08T17:10:27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55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950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56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57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58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4.3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59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60" w:author="ZTE_Wubin" w:date="2024-05-08T17:10:27Z"/>
                <w:rFonts w:hint="default" w:eastAsia="Malgun Gothic" w:cs="Arial"/>
                <w:color w:val="auto"/>
                <w:kern w:val="2"/>
                <w:szCs w:val="24"/>
                <w:highlight w:val="none"/>
                <w:lang w:val="en-US" w:eastAsia="ko-KR"/>
              </w:rPr>
            </w:pPr>
            <w:ins w:id="561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IMD5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3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306" w:hRule="atLeast"/>
          <w:jc w:val="center"/>
          <w:ins w:id="562" w:author="ZTE_Wubin" w:date="2024-05-08T17:10:27Z"/>
          <w:trPrChange w:id="563" w:author="ZTE_Rev" w:date="2024-05-17T21:55:25Z">
            <w:trPr>
              <w:gridBefore w:val="1"/>
              <w:wBefore w:w="397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564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565" w:author="ZTE_Wubin" w:date="2024-05-08T17:10:27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66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67" w:author="ZTE_Wubin" w:date="2024-05-08T17:10:27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568" w:author="ZTE_Wubin" w:date="2024-05-08T17:10:27Z">
              <w:r>
                <w:rPr>
                  <w:rFonts w:hint="eastAsia" w:ascii="Arial" w:hAnsi="Arial" w:cs="Arial"/>
                  <w:color w:val="auto"/>
                  <w:sz w:val="18"/>
                  <w:highlight w:val="none"/>
                  <w:lang w:val="zh-CN" w:eastAsia="zh-TW"/>
                </w:rPr>
                <w:t>n39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69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70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71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1910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72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73" w:author="ZTE_Wubin" w:date="2024-05-08T17:10:27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74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75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76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77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78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79" w:author="ZTE_Wubin" w:date="2024-05-08T17:10:27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80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1910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81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82" w:author="ZTE_Wubin" w:date="2024-05-08T17:10:27Z"/>
                <w:rFonts w:hint="default" w:eastAsia="Malgun Gothic" w:cs="Arial"/>
                <w:color w:val="auto"/>
                <w:kern w:val="2"/>
                <w:szCs w:val="24"/>
                <w:highlight w:val="none"/>
                <w:lang w:val="en-US" w:eastAsia="ko-KR"/>
              </w:rPr>
            </w:pPr>
            <w:ins w:id="583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84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85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86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8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306" w:hRule="atLeast"/>
          <w:jc w:val="center"/>
          <w:ins w:id="587" w:author="ZTE_Wubin" w:date="2024-05-08T17:10:27Z"/>
          <w:trPrChange w:id="588" w:author="ZTE_Rev" w:date="2024-05-17T21:55:25Z">
            <w:trPr>
              <w:gridAfter w:val="1"/>
              <w:wAfter w:w="396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589" w:author="ZTE_Rev" w:date="2024-05-17T21:55:25Z">
              <w:tcPr>
                <w:tcW w:w="1484" w:type="pct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590" w:author="ZTE_Wubin" w:date="2024-05-08T17:10:27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91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92" w:author="ZTE_Wubin" w:date="2024-05-08T17:10:27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593" w:author="ZTE_Wubin" w:date="2024-05-08T17:10:27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n40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94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95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96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2390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97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98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99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00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01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602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03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04" w:author="ZTE_Wubin" w:date="2024-05-08T17:10:27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605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2390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06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07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608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09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10" w:author="ZTE_Wubin" w:date="2024-05-08T17:10:27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611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3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306" w:hRule="atLeast"/>
          <w:jc w:val="center"/>
          <w:ins w:id="612" w:author="ZTE_Rev" w:date="2024-05-17T21:36:36Z"/>
          <w:trPrChange w:id="613" w:author="ZTE_Rev" w:date="2024-05-17T21:55:25Z">
            <w:trPr>
              <w:gridAfter w:val="1"/>
              <w:wAfter w:w="396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614" w:author="ZTE_Rev" w:date="2024-05-17T21:55:25Z">
              <w:tcPr>
                <w:tcW w:w="1484" w:type="pct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615" w:author="ZTE_Rev" w:date="2024-05-17T21:36:36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16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617" w:author="ZTE_Rev" w:date="2024-05-17T21:36:36Z"/>
                <w:rFonts w:hint="eastAsia" w:ascii="Times New Roman" w:hAnsi="Times New Roman" w:cs="Arial" w:eastAsiaTheme="minorEastAsia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ins w:id="618" w:author="ZTE_Rev" w:date="2024-05-17T21:36:56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n8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19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20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21" w:author="ZTE_Rev" w:date="2024-05-17T21:38:06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90</w:t>
              </w:r>
            </w:ins>
            <w:ins w:id="622" w:author="ZTE_Rev" w:date="2024-05-17T21:54:56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5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23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24" w:author="ZTE_Rev" w:date="2024-05-17T21:36:36Z"/>
                <w:rFonts w:hint="eastAsia" w:ascii="Arial" w:hAnsi="Arial" w:eastAsia="Malgun Gothic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25" w:author="ZTE_Rev" w:date="2024-05-17T21:36:56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26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27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28" w:author="ZTE_Rev" w:date="2024-05-17T22:07:2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  <w:bookmarkStart w:id="68" w:name="_GoBack"/>
            <w:bookmarkEnd w:id="68"/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29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30" w:author="ZTE_Rev" w:date="2024-05-17T21:36:36Z"/>
                <w:rFonts w:hint="eastAsia" w:ascii="Arial" w:hAnsi="Arial" w:cs="Arial" w:eastAsiaTheme="minorEastAsia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31" w:author="ZTE_Rev" w:date="2024-05-17T21:36:56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950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32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33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ko-KR" w:bidi="ar-SA"/>
              </w:rPr>
            </w:pPr>
            <w:ins w:id="634" w:author="ZTE_Rev" w:date="2024-05-17T21:55:22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35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36" w:author="ZTE_Rev" w:date="2024-05-17T21:36:36Z"/>
                <w:rFonts w:hint="default" w:ascii="Arial" w:hAnsi="Arial" w:eastAsia="Malgun Gothic" w:cs="Arial"/>
                <w:color w:val="auto"/>
                <w:kern w:val="2"/>
                <w:sz w:val="18"/>
                <w:szCs w:val="24"/>
                <w:highlight w:val="none"/>
                <w:lang w:val="en-US" w:eastAsia="ko-KR" w:bidi="ar-SA"/>
              </w:rPr>
            </w:pPr>
            <w:ins w:id="637" w:author="ZTE_Rev" w:date="2024-05-17T21:55:32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</w:t>
              </w:r>
            </w:ins>
            <w:ins w:id="638" w:author="ZTE_Rev" w:date="2024-05-17T21:55:33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0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306" w:hRule="atLeast"/>
          <w:jc w:val="center"/>
          <w:ins w:id="639" w:author="ZTE_Rev" w:date="2024-05-17T21:36:36Z"/>
          <w:trPrChange w:id="640" w:author="ZTE_Rev" w:date="2024-05-17T21:55:25Z">
            <w:trPr>
              <w:gridAfter w:val="1"/>
              <w:wAfter w:w="396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641" w:author="ZTE_Rev" w:date="2024-05-17T21:55:25Z">
              <w:tcPr>
                <w:tcW w:w="1484" w:type="pct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642" w:author="ZTE_Rev" w:date="2024-05-17T21:36:36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43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644" w:author="ZTE_Rev" w:date="2024-05-17T21:36:36Z"/>
                <w:rFonts w:hint="eastAsia" w:ascii="Times New Roman" w:hAnsi="Times New Roman" w:cs="Arial" w:eastAsiaTheme="minorEastAsia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ins w:id="645" w:author="ZTE_Rev" w:date="2024-05-17T21:36:56Z">
              <w:r>
                <w:rPr>
                  <w:rFonts w:hint="eastAsia" w:ascii="Arial" w:hAnsi="Arial" w:cs="Arial"/>
                  <w:color w:val="auto"/>
                  <w:sz w:val="18"/>
                  <w:highlight w:val="none"/>
                  <w:lang w:val="zh-CN" w:eastAsia="zh-TW"/>
                </w:rPr>
                <w:t>n39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46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47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48" w:author="ZTE_Rev" w:date="2024-05-17T21:54:42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49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50" w:author="ZTE_Rev" w:date="2024-05-17T21:36:36Z"/>
                <w:rFonts w:hint="eastAsia" w:ascii="Arial" w:hAnsi="Arial" w:eastAsia="Malgun Gothic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51" w:author="ZTE_Rev" w:date="2024-05-17T21:36:56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52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53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54" w:author="ZTE_Rev" w:date="2024-05-17T21:54:4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</w:t>
              </w:r>
            </w:ins>
            <w:ins w:id="655" w:author="ZTE_Rev" w:date="2024-05-17T21:54:48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/A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56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57" w:author="ZTE_Rev" w:date="2024-05-17T21:36:36Z"/>
                <w:rFonts w:hint="default" w:ascii="Arial" w:hAnsi="Arial" w:cs="Arial" w:eastAsiaTheme="minorEastAsia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58" w:author="ZTE_Rev" w:date="2024-05-17T21:36:5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19</w:t>
              </w:r>
            </w:ins>
            <w:ins w:id="659" w:author="ZTE_Rev" w:date="2024-05-17T21:54:3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05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60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61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62" w:author="ZTE_Rev" w:date="2024-05-17T22:03:30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3.</w:t>
              </w:r>
            </w:ins>
            <w:ins w:id="663" w:author="ZTE_Rev" w:date="2024-05-17T22:04:35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5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64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65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66" w:author="ZTE_Rev" w:date="2024-05-17T21:55:29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IMD</w:t>
              </w:r>
            </w:ins>
            <w:ins w:id="667" w:author="ZTE_Rev" w:date="2024-05-17T21:55:30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9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306" w:hRule="atLeast"/>
          <w:jc w:val="center"/>
          <w:ins w:id="668" w:author="ZTE_Rev" w:date="2024-05-17T21:36:36Z"/>
          <w:trPrChange w:id="669" w:author="ZTE_Rev" w:date="2024-05-17T21:55:25Z">
            <w:trPr>
              <w:gridBefore w:val="1"/>
              <w:wBefore w:w="397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70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671" w:author="ZTE_Rev" w:date="2024-05-17T21:36:36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72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673" w:author="ZTE_Rev" w:date="2024-05-17T21:36:36Z"/>
                <w:rFonts w:hint="eastAsia" w:ascii="Times New Roman" w:hAnsi="Times New Roman" w:cs="Arial" w:eastAsiaTheme="minorEastAsia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ins w:id="674" w:author="ZTE_Rev" w:date="2024-05-17T21:36:56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n40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75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76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77" w:author="ZTE_Rev" w:date="2024-05-17T21:38:08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</w:t>
              </w:r>
            </w:ins>
            <w:ins w:id="678" w:author="ZTE_Rev" w:date="2024-05-17T21:38:09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3</w:t>
              </w:r>
            </w:ins>
            <w:ins w:id="679" w:author="ZTE_Rev" w:date="2024-05-17T21:55:1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1</w:t>
              </w:r>
            </w:ins>
            <w:ins w:id="680" w:author="ZTE_Rev" w:date="2024-05-17T21:38:09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81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82" w:author="ZTE_Rev" w:date="2024-05-17T21:36:36Z"/>
                <w:rFonts w:hint="eastAsia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83" w:author="ZTE_Rev" w:date="2024-05-17T21:36:5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84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85" w:author="ZTE_Rev" w:date="2024-05-17T21:36:36Z"/>
                <w:rFonts w:hint="eastAsia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86" w:author="ZTE_Rev" w:date="2024-05-17T21:36:5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87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88" w:author="ZTE_Rev" w:date="2024-05-17T21:36:36Z"/>
                <w:rFonts w:hint="eastAsia" w:ascii="Arial" w:hAnsi="Arial" w:cs="Arial" w:eastAsiaTheme="minorEastAsia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89" w:author="ZTE_Rev" w:date="2024-05-17T21:36:56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</w:t>
              </w:r>
            </w:ins>
            <w:ins w:id="690" w:author="ZTE_Rev" w:date="2024-05-17T21:55:18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1</w:t>
              </w:r>
            </w:ins>
            <w:ins w:id="691" w:author="ZTE_Rev" w:date="2024-05-17T21:36:56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92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93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ko-KR" w:bidi="ar-SA"/>
              </w:rPr>
            </w:pPr>
            <w:ins w:id="694" w:author="ZTE_Rev" w:date="2024-05-17T21:36:56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95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96" w:author="ZTE_Rev" w:date="2024-05-17T21:36:36Z"/>
                <w:rFonts w:ascii="Arial" w:hAnsi="Arial" w:eastAsia="Malgun Gothic" w:cs="Arial"/>
                <w:color w:val="auto"/>
                <w:kern w:val="2"/>
                <w:sz w:val="18"/>
                <w:szCs w:val="24"/>
                <w:highlight w:val="none"/>
                <w:lang w:val="en-GB" w:eastAsia="ko-KR" w:bidi="ar-SA"/>
              </w:rPr>
            </w:pPr>
            <w:ins w:id="697" w:author="ZTE_Rev" w:date="2024-05-17T21:36:56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eastAsia" w:eastAsia="宋体" w:cs="Times New Roman"/>
          <w:color w:val="auto"/>
          <w:kern w:val="2"/>
          <w:sz w:val="2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eastAsia"/>
          <w:lang w:val="en-US" w:eastAsia="zh-CN"/>
        </w:rPr>
      </w:pPr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End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sectPr>
      <w:footerReference r:id="rId4" w:type="default"/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576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hint="eastAsia" w:eastAsia="宋体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58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6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0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24A875C9"/>
    <w:multiLevelType w:val="multilevel"/>
    <w:tmpl w:val="24A875C9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2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sz w:val="24"/>
        <w:szCs w:val="24"/>
        <w:lang w:val="en-GB"/>
      </w:rPr>
    </w:lvl>
    <w:lvl w:ilvl="2" w:tentative="0">
      <w:start w:val="1"/>
      <w:numFmt w:val="decimal"/>
      <w:pStyle w:val="4"/>
      <w:lvlText w:val="2.%2.%3"/>
      <w:lvlJc w:val="left"/>
      <w:pPr>
        <w:tabs>
          <w:tab w:val="left" w:pos="0"/>
        </w:tabs>
        <w:ind w:left="0" w:firstLine="0"/>
      </w:pPr>
      <w:rPr>
        <w:rFonts w:hint="default" w:ascii="Arial" w:hAnsi="Arial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335E50B2"/>
    <w:multiLevelType w:val="multilevel"/>
    <w:tmpl w:val="335E50B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/>
      </w:rPr>
    </w:lvl>
    <w:lvl w:ilvl="2" w:tentative="0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F84F30"/>
    <w:multiLevelType w:val="multilevel"/>
    <w:tmpl w:val="46F84F30"/>
    <w:lvl w:ilvl="0" w:tentative="0">
      <w:start w:val="1"/>
      <w:numFmt w:val="decimal"/>
      <w:pStyle w:val="174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6">
    <w:nsid w:val="576C0327"/>
    <w:multiLevelType w:val="multilevel"/>
    <w:tmpl w:val="576C0327"/>
    <w:lvl w:ilvl="0" w:tentative="0">
      <w:start w:val="1"/>
      <w:numFmt w:val="decimal"/>
      <w:pStyle w:val="173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D1C1DC1"/>
    <w:multiLevelType w:val="multilevel"/>
    <w:tmpl w:val="6D1C1DC1"/>
    <w:lvl w:ilvl="0" w:tentative="0">
      <w:start w:val="1"/>
      <w:numFmt w:val="decimal"/>
      <w:pStyle w:val="2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3E56F14"/>
    <w:multiLevelType w:val="multilevel"/>
    <w:tmpl w:val="73E56F14"/>
    <w:lvl w:ilvl="0" w:tentative="0">
      <w:start w:val="1"/>
      <w:numFmt w:val="decimal"/>
      <w:pStyle w:val="209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C330F5"/>
    <w:multiLevelType w:val="multilevel"/>
    <w:tmpl w:val="7BC330F5"/>
    <w:lvl w:ilvl="0" w:tentative="0">
      <w:start w:val="1"/>
      <w:numFmt w:val="bullet"/>
      <w:pStyle w:val="161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7F547DFD"/>
    <w:multiLevelType w:val="singleLevel"/>
    <w:tmpl w:val="7F547DFD"/>
    <w:lvl w:ilvl="0" w:tentative="0">
      <w:start w:val="1"/>
      <w:numFmt w:val="bullet"/>
      <w:pStyle w:val="171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Wubin">
    <w15:presenceInfo w15:providerId="None" w15:userId="ZTE_Wubin"/>
  </w15:person>
  <w15:person w15:author="ZTE_Rev">
    <w15:presenceInfo w15:providerId="None" w15:userId="ZTE_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7B3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09B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0BD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6A2C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0C0B9A"/>
    <w:rsid w:val="012D3EB2"/>
    <w:rsid w:val="01320604"/>
    <w:rsid w:val="013E5C47"/>
    <w:rsid w:val="014C3CC4"/>
    <w:rsid w:val="014D51D2"/>
    <w:rsid w:val="017E31DE"/>
    <w:rsid w:val="01894077"/>
    <w:rsid w:val="019C3B9A"/>
    <w:rsid w:val="01B1342E"/>
    <w:rsid w:val="01C50E86"/>
    <w:rsid w:val="01D36C5D"/>
    <w:rsid w:val="01E90298"/>
    <w:rsid w:val="01F330D1"/>
    <w:rsid w:val="020172B6"/>
    <w:rsid w:val="0222694D"/>
    <w:rsid w:val="022F771F"/>
    <w:rsid w:val="02465A49"/>
    <w:rsid w:val="025746B9"/>
    <w:rsid w:val="026175C3"/>
    <w:rsid w:val="02AF1E84"/>
    <w:rsid w:val="02B1756B"/>
    <w:rsid w:val="02C33C02"/>
    <w:rsid w:val="02C83673"/>
    <w:rsid w:val="02FE6719"/>
    <w:rsid w:val="03154FEA"/>
    <w:rsid w:val="031E0246"/>
    <w:rsid w:val="034E5CB1"/>
    <w:rsid w:val="039C165A"/>
    <w:rsid w:val="03B25159"/>
    <w:rsid w:val="03B434C5"/>
    <w:rsid w:val="03C7743F"/>
    <w:rsid w:val="03D463D3"/>
    <w:rsid w:val="040B47CC"/>
    <w:rsid w:val="041061E6"/>
    <w:rsid w:val="041419C6"/>
    <w:rsid w:val="041C7390"/>
    <w:rsid w:val="044F0570"/>
    <w:rsid w:val="04523CE4"/>
    <w:rsid w:val="045862CA"/>
    <w:rsid w:val="0469142B"/>
    <w:rsid w:val="046B5396"/>
    <w:rsid w:val="047A2EAB"/>
    <w:rsid w:val="04887089"/>
    <w:rsid w:val="04BC3811"/>
    <w:rsid w:val="04D60E7B"/>
    <w:rsid w:val="04E75F8D"/>
    <w:rsid w:val="04EE7DD5"/>
    <w:rsid w:val="04F5217B"/>
    <w:rsid w:val="04F5434F"/>
    <w:rsid w:val="04FC6E08"/>
    <w:rsid w:val="051762D5"/>
    <w:rsid w:val="0528285F"/>
    <w:rsid w:val="0535306B"/>
    <w:rsid w:val="053B103A"/>
    <w:rsid w:val="053F1BC2"/>
    <w:rsid w:val="0543094B"/>
    <w:rsid w:val="055D4C1C"/>
    <w:rsid w:val="058F48A1"/>
    <w:rsid w:val="05B44A3A"/>
    <w:rsid w:val="05CD6034"/>
    <w:rsid w:val="06011110"/>
    <w:rsid w:val="0625142B"/>
    <w:rsid w:val="063E0281"/>
    <w:rsid w:val="065F58C9"/>
    <w:rsid w:val="06757493"/>
    <w:rsid w:val="068C762B"/>
    <w:rsid w:val="06A74C45"/>
    <w:rsid w:val="06C41AD0"/>
    <w:rsid w:val="06D501C7"/>
    <w:rsid w:val="06DD6885"/>
    <w:rsid w:val="06DF7E6E"/>
    <w:rsid w:val="06E45B96"/>
    <w:rsid w:val="073573B3"/>
    <w:rsid w:val="07800437"/>
    <w:rsid w:val="07B555C6"/>
    <w:rsid w:val="07B65878"/>
    <w:rsid w:val="07BC60B3"/>
    <w:rsid w:val="07C3690A"/>
    <w:rsid w:val="07D87694"/>
    <w:rsid w:val="07DD190B"/>
    <w:rsid w:val="07EC78AA"/>
    <w:rsid w:val="07FE7B91"/>
    <w:rsid w:val="08031E49"/>
    <w:rsid w:val="08112D2A"/>
    <w:rsid w:val="081232C8"/>
    <w:rsid w:val="08370E94"/>
    <w:rsid w:val="084F4159"/>
    <w:rsid w:val="085419B8"/>
    <w:rsid w:val="08772792"/>
    <w:rsid w:val="089B7507"/>
    <w:rsid w:val="08EE19B4"/>
    <w:rsid w:val="08F301FA"/>
    <w:rsid w:val="09290B27"/>
    <w:rsid w:val="092E0614"/>
    <w:rsid w:val="093E77B7"/>
    <w:rsid w:val="094B3C57"/>
    <w:rsid w:val="094D4E05"/>
    <w:rsid w:val="095501D1"/>
    <w:rsid w:val="09654773"/>
    <w:rsid w:val="099F43C4"/>
    <w:rsid w:val="09B36F41"/>
    <w:rsid w:val="09BF2F18"/>
    <w:rsid w:val="09C01073"/>
    <w:rsid w:val="09EF0B66"/>
    <w:rsid w:val="09EF3588"/>
    <w:rsid w:val="0A351CFA"/>
    <w:rsid w:val="0A381A67"/>
    <w:rsid w:val="0A5A0B93"/>
    <w:rsid w:val="0A7018A1"/>
    <w:rsid w:val="0A7B3F28"/>
    <w:rsid w:val="0A8C79AF"/>
    <w:rsid w:val="0AA00229"/>
    <w:rsid w:val="0AA03887"/>
    <w:rsid w:val="0AA219F9"/>
    <w:rsid w:val="0AAE5C7D"/>
    <w:rsid w:val="0ADA1745"/>
    <w:rsid w:val="0AF82D2F"/>
    <w:rsid w:val="0B1038D0"/>
    <w:rsid w:val="0B362DB4"/>
    <w:rsid w:val="0B630BC1"/>
    <w:rsid w:val="0B9556D2"/>
    <w:rsid w:val="0B995BF6"/>
    <w:rsid w:val="0B9F4AFA"/>
    <w:rsid w:val="0BA227C1"/>
    <w:rsid w:val="0BAE6E09"/>
    <w:rsid w:val="0BC00414"/>
    <w:rsid w:val="0BCB5E5C"/>
    <w:rsid w:val="0BD001E5"/>
    <w:rsid w:val="0BD027F8"/>
    <w:rsid w:val="0C227075"/>
    <w:rsid w:val="0C4026C7"/>
    <w:rsid w:val="0C420C93"/>
    <w:rsid w:val="0C707397"/>
    <w:rsid w:val="0CAC1A2E"/>
    <w:rsid w:val="0CBA1B7C"/>
    <w:rsid w:val="0CD034B7"/>
    <w:rsid w:val="0D464799"/>
    <w:rsid w:val="0D5B6307"/>
    <w:rsid w:val="0D850546"/>
    <w:rsid w:val="0DB44B45"/>
    <w:rsid w:val="0DDD16AB"/>
    <w:rsid w:val="0DEF5C3D"/>
    <w:rsid w:val="0E245631"/>
    <w:rsid w:val="0E3B5DEC"/>
    <w:rsid w:val="0E5A3383"/>
    <w:rsid w:val="0E614B6D"/>
    <w:rsid w:val="0E6C5826"/>
    <w:rsid w:val="0E8E1FE9"/>
    <w:rsid w:val="0E9F06E1"/>
    <w:rsid w:val="0EF34327"/>
    <w:rsid w:val="0EF861E8"/>
    <w:rsid w:val="0F2002F6"/>
    <w:rsid w:val="0F24342D"/>
    <w:rsid w:val="0F2F36F1"/>
    <w:rsid w:val="0F540C8B"/>
    <w:rsid w:val="0F573853"/>
    <w:rsid w:val="0F6627AB"/>
    <w:rsid w:val="0F7920A6"/>
    <w:rsid w:val="0F935827"/>
    <w:rsid w:val="0FA336D9"/>
    <w:rsid w:val="0FD16E16"/>
    <w:rsid w:val="10035232"/>
    <w:rsid w:val="10154FBC"/>
    <w:rsid w:val="105821AB"/>
    <w:rsid w:val="10627389"/>
    <w:rsid w:val="10910C35"/>
    <w:rsid w:val="10AB2EF5"/>
    <w:rsid w:val="10D36B02"/>
    <w:rsid w:val="10D804CD"/>
    <w:rsid w:val="10D92C89"/>
    <w:rsid w:val="10E8572B"/>
    <w:rsid w:val="10F541D3"/>
    <w:rsid w:val="111607B9"/>
    <w:rsid w:val="11217AFA"/>
    <w:rsid w:val="11401790"/>
    <w:rsid w:val="116C31FF"/>
    <w:rsid w:val="117B5D58"/>
    <w:rsid w:val="1183717D"/>
    <w:rsid w:val="11C75A59"/>
    <w:rsid w:val="11CE6E18"/>
    <w:rsid w:val="11DE1DBC"/>
    <w:rsid w:val="12013927"/>
    <w:rsid w:val="12055E19"/>
    <w:rsid w:val="12132E18"/>
    <w:rsid w:val="121E6086"/>
    <w:rsid w:val="122C66D4"/>
    <w:rsid w:val="12363744"/>
    <w:rsid w:val="12471E32"/>
    <w:rsid w:val="124A1819"/>
    <w:rsid w:val="124D773B"/>
    <w:rsid w:val="126167F9"/>
    <w:rsid w:val="12743F34"/>
    <w:rsid w:val="128E3FEF"/>
    <w:rsid w:val="12C1294C"/>
    <w:rsid w:val="13131FEF"/>
    <w:rsid w:val="133763C2"/>
    <w:rsid w:val="133B1420"/>
    <w:rsid w:val="134514D1"/>
    <w:rsid w:val="13554396"/>
    <w:rsid w:val="135717FB"/>
    <w:rsid w:val="13855BC1"/>
    <w:rsid w:val="13972075"/>
    <w:rsid w:val="13A252DC"/>
    <w:rsid w:val="13AF28FF"/>
    <w:rsid w:val="13BC0021"/>
    <w:rsid w:val="13BD06AD"/>
    <w:rsid w:val="13C73401"/>
    <w:rsid w:val="13C83AD7"/>
    <w:rsid w:val="13CB1AF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5469D2"/>
    <w:rsid w:val="14A46D71"/>
    <w:rsid w:val="14A73036"/>
    <w:rsid w:val="14D90446"/>
    <w:rsid w:val="14E2002C"/>
    <w:rsid w:val="14EE3E38"/>
    <w:rsid w:val="14F92F44"/>
    <w:rsid w:val="154B6600"/>
    <w:rsid w:val="15525B88"/>
    <w:rsid w:val="158D1AA1"/>
    <w:rsid w:val="159464B8"/>
    <w:rsid w:val="15AE3DF3"/>
    <w:rsid w:val="15B73650"/>
    <w:rsid w:val="15F2334A"/>
    <w:rsid w:val="15F700B5"/>
    <w:rsid w:val="15FB3901"/>
    <w:rsid w:val="1600072A"/>
    <w:rsid w:val="16464904"/>
    <w:rsid w:val="16605EE4"/>
    <w:rsid w:val="16777A5E"/>
    <w:rsid w:val="168D55EB"/>
    <w:rsid w:val="1692492F"/>
    <w:rsid w:val="16A54285"/>
    <w:rsid w:val="16C86978"/>
    <w:rsid w:val="17115C81"/>
    <w:rsid w:val="17451CE5"/>
    <w:rsid w:val="176A163F"/>
    <w:rsid w:val="177237EC"/>
    <w:rsid w:val="177F79AB"/>
    <w:rsid w:val="178A30B7"/>
    <w:rsid w:val="178E7059"/>
    <w:rsid w:val="178F1BEE"/>
    <w:rsid w:val="17E57BB8"/>
    <w:rsid w:val="18137D05"/>
    <w:rsid w:val="183A07A8"/>
    <w:rsid w:val="1857551B"/>
    <w:rsid w:val="187B73E2"/>
    <w:rsid w:val="18894ADF"/>
    <w:rsid w:val="18B04964"/>
    <w:rsid w:val="18C34256"/>
    <w:rsid w:val="18D66C1A"/>
    <w:rsid w:val="18E113C2"/>
    <w:rsid w:val="18EA4E90"/>
    <w:rsid w:val="18EB589B"/>
    <w:rsid w:val="19212389"/>
    <w:rsid w:val="19382C14"/>
    <w:rsid w:val="194236BA"/>
    <w:rsid w:val="19536EA3"/>
    <w:rsid w:val="195B0DB5"/>
    <w:rsid w:val="19760F42"/>
    <w:rsid w:val="197D793E"/>
    <w:rsid w:val="19961B95"/>
    <w:rsid w:val="19A275F9"/>
    <w:rsid w:val="19A83D0B"/>
    <w:rsid w:val="19BF12F9"/>
    <w:rsid w:val="19BF22DB"/>
    <w:rsid w:val="19CC576B"/>
    <w:rsid w:val="19F2171B"/>
    <w:rsid w:val="1A0126D6"/>
    <w:rsid w:val="1A0A6845"/>
    <w:rsid w:val="1A105D9D"/>
    <w:rsid w:val="1A127AB9"/>
    <w:rsid w:val="1A17092A"/>
    <w:rsid w:val="1A4D7346"/>
    <w:rsid w:val="1A5449AB"/>
    <w:rsid w:val="1A771559"/>
    <w:rsid w:val="1A8564E1"/>
    <w:rsid w:val="1A9D6108"/>
    <w:rsid w:val="1AB72EAB"/>
    <w:rsid w:val="1ACE1E6B"/>
    <w:rsid w:val="1AED09AE"/>
    <w:rsid w:val="1B431600"/>
    <w:rsid w:val="1B5C78BD"/>
    <w:rsid w:val="1B624084"/>
    <w:rsid w:val="1B65312A"/>
    <w:rsid w:val="1B6811DE"/>
    <w:rsid w:val="1B77206A"/>
    <w:rsid w:val="1B782BCC"/>
    <w:rsid w:val="1B87436D"/>
    <w:rsid w:val="1B874B46"/>
    <w:rsid w:val="1B8B45C7"/>
    <w:rsid w:val="1B955FAC"/>
    <w:rsid w:val="1B9D0455"/>
    <w:rsid w:val="1BAA351E"/>
    <w:rsid w:val="1BBD161F"/>
    <w:rsid w:val="1BC65E20"/>
    <w:rsid w:val="1BF55F64"/>
    <w:rsid w:val="1C0C49AC"/>
    <w:rsid w:val="1C2F5F7E"/>
    <w:rsid w:val="1C477B03"/>
    <w:rsid w:val="1C6B0A33"/>
    <w:rsid w:val="1C6D48EC"/>
    <w:rsid w:val="1C6D61C2"/>
    <w:rsid w:val="1C8A3F00"/>
    <w:rsid w:val="1CBB1160"/>
    <w:rsid w:val="1CC655FB"/>
    <w:rsid w:val="1CCA54AC"/>
    <w:rsid w:val="1CEB3EC8"/>
    <w:rsid w:val="1CFD64E3"/>
    <w:rsid w:val="1D04482C"/>
    <w:rsid w:val="1D0811DB"/>
    <w:rsid w:val="1D182D64"/>
    <w:rsid w:val="1D296C1D"/>
    <w:rsid w:val="1D330BC8"/>
    <w:rsid w:val="1D403120"/>
    <w:rsid w:val="1D482C64"/>
    <w:rsid w:val="1D4907BA"/>
    <w:rsid w:val="1D9D308B"/>
    <w:rsid w:val="1DB626C1"/>
    <w:rsid w:val="1DF75919"/>
    <w:rsid w:val="1E17373F"/>
    <w:rsid w:val="1E2654D1"/>
    <w:rsid w:val="1E5B07BE"/>
    <w:rsid w:val="1E5D1B24"/>
    <w:rsid w:val="1E5E6324"/>
    <w:rsid w:val="1E63092D"/>
    <w:rsid w:val="1E9574BE"/>
    <w:rsid w:val="1EA002EB"/>
    <w:rsid w:val="1EB15399"/>
    <w:rsid w:val="1EB52098"/>
    <w:rsid w:val="1F005142"/>
    <w:rsid w:val="1F0F10C1"/>
    <w:rsid w:val="1F183211"/>
    <w:rsid w:val="1F231F96"/>
    <w:rsid w:val="1F323506"/>
    <w:rsid w:val="1F331181"/>
    <w:rsid w:val="1F5813D2"/>
    <w:rsid w:val="1F76472A"/>
    <w:rsid w:val="1F975093"/>
    <w:rsid w:val="1FA1055C"/>
    <w:rsid w:val="1FAC7F66"/>
    <w:rsid w:val="1FBC7012"/>
    <w:rsid w:val="1FC5350C"/>
    <w:rsid w:val="1FE40327"/>
    <w:rsid w:val="1FE45D99"/>
    <w:rsid w:val="20435E57"/>
    <w:rsid w:val="20552BDB"/>
    <w:rsid w:val="20564B8F"/>
    <w:rsid w:val="205E0B95"/>
    <w:rsid w:val="205E374F"/>
    <w:rsid w:val="206C0477"/>
    <w:rsid w:val="207831EE"/>
    <w:rsid w:val="207C7C48"/>
    <w:rsid w:val="20BF6983"/>
    <w:rsid w:val="210A559B"/>
    <w:rsid w:val="213012A5"/>
    <w:rsid w:val="21355481"/>
    <w:rsid w:val="2148271B"/>
    <w:rsid w:val="21573226"/>
    <w:rsid w:val="215A0219"/>
    <w:rsid w:val="216C6D4C"/>
    <w:rsid w:val="216E6661"/>
    <w:rsid w:val="21771C16"/>
    <w:rsid w:val="21CE0576"/>
    <w:rsid w:val="21F85958"/>
    <w:rsid w:val="221E547D"/>
    <w:rsid w:val="225C2AA5"/>
    <w:rsid w:val="226E201A"/>
    <w:rsid w:val="22D8475F"/>
    <w:rsid w:val="22DF480D"/>
    <w:rsid w:val="22E8324A"/>
    <w:rsid w:val="22F9292E"/>
    <w:rsid w:val="230A0726"/>
    <w:rsid w:val="231E0DEF"/>
    <w:rsid w:val="232E4A77"/>
    <w:rsid w:val="23367913"/>
    <w:rsid w:val="234D36CA"/>
    <w:rsid w:val="23517843"/>
    <w:rsid w:val="235F5FE0"/>
    <w:rsid w:val="23763B1D"/>
    <w:rsid w:val="23A24030"/>
    <w:rsid w:val="23AE701C"/>
    <w:rsid w:val="23BB341A"/>
    <w:rsid w:val="23C3320D"/>
    <w:rsid w:val="23ED56B1"/>
    <w:rsid w:val="241C3A73"/>
    <w:rsid w:val="24297FBF"/>
    <w:rsid w:val="243704CB"/>
    <w:rsid w:val="247A6A08"/>
    <w:rsid w:val="24A41CC9"/>
    <w:rsid w:val="24AC606F"/>
    <w:rsid w:val="24BB0446"/>
    <w:rsid w:val="24C24A66"/>
    <w:rsid w:val="24C25475"/>
    <w:rsid w:val="24DF1CC7"/>
    <w:rsid w:val="24E22CDA"/>
    <w:rsid w:val="24EC21D5"/>
    <w:rsid w:val="24F82A34"/>
    <w:rsid w:val="24FC6EA4"/>
    <w:rsid w:val="250061F0"/>
    <w:rsid w:val="2505287D"/>
    <w:rsid w:val="250A4E42"/>
    <w:rsid w:val="253F159B"/>
    <w:rsid w:val="25527208"/>
    <w:rsid w:val="25686BB2"/>
    <w:rsid w:val="25A74777"/>
    <w:rsid w:val="25AD6C61"/>
    <w:rsid w:val="25B24600"/>
    <w:rsid w:val="25B60A97"/>
    <w:rsid w:val="25C4457F"/>
    <w:rsid w:val="25D31C77"/>
    <w:rsid w:val="25D41C93"/>
    <w:rsid w:val="25D672A7"/>
    <w:rsid w:val="25E44C07"/>
    <w:rsid w:val="25E46C41"/>
    <w:rsid w:val="25E477B1"/>
    <w:rsid w:val="25F659EA"/>
    <w:rsid w:val="26161DDE"/>
    <w:rsid w:val="26216AA3"/>
    <w:rsid w:val="26426D7F"/>
    <w:rsid w:val="2667680E"/>
    <w:rsid w:val="26974AD3"/>
    <w:rsid w:val="26991AB0"/>
    <w:rsid w:val="26CA54EE"/>
    <w:rsid w:val="26E162F3"/>
    <w:rsid w:val="26FC1A0C"/>
    <w:rsid w:val="27154970"/>
    <w:rsid w:val="27225C7F"/>
    <w:rsid w:val="272475EB"/>
    <w:rsid w:val="272B08C7"/>
    <w:rsid w:val="275C32A8"/>
    <w:rsid w:val="275F1CD8"/>
    <w:rsid w:val="278B121B"/>
    <w:rsid w:val="278B7685"/>
    <w:rsid w:val="279651AD"/>
    <w:rsid w:val="279D6589"/>
    <w:rsid w:val="27C23419"/>
    <w:rsid w:val="280379C0"/>
    <w:rsid w:val="28117017"/>
    <w:rsid w:val="2843469E"/>
    <w:rsid w:val="28475436"/>
    <w:rsid w:val="284E6AEC"/>
    <w:rsid w:val="285312E8"/>
    <w:rsid w:val="285B5F72"/>
    <w:rsid w:val="28755E9D"/>
    <w:rsid w:val="287C5BD0"/>
    <w:rsid w:val="287E015C"/>
    <w:rsid w:val="288E5A59"/>
    <w:rsid w:val="28EC15EA"/>
    <w:rsid w:val="28EE5D72"/>
    <w:rsid w:val="28F16ECE"/>
    <w:rsid w:val="28F72560"/>
    <w:rsid w:val="290757E5"/>
    <w:rsid w:val="29197527"/>
    <w:rsid w:val="2923202A"/>
    <w:rsid w:val="292E3601"/>
    <w:rsid w:val="293B1A7D"/>
    <w:rsid w:val="296C46D1"/>
    <w:rsid w:val="29881CD0"/>
    <w:rsid w:val="29BF7F4F"/>
    <w:rsid w:val="2A04072B"/>
    <w:rsid w:val="2A0E1DB2"/>
    <w:rsid w:val="2A331048"/>
    <w:rsid w:val="2AA1242C"/>
    <w:rsid w:val="2AA82E0B"/>
    <w:rsid w:val="2ABB36E4"/>
    <w:rsid w:val="2AF82294"/>
    <w:rsid w:val="2B287DFF"/>
    <w:rsid w:val="2B326F9D"/>
    <w:rsid w:val="2B494A98"/>
    <w:rsid w:val="2B5B2CB3"/>
    <w:rsid w:val="2B87409E"/>
    <w:rsid w:val="2BA33169"/>
    <w:rsid w:val="2BA605C9"/>
    <w:rsid w:val="2BAD3379"/>
    <w:rsid w:val="2BBB220C"/>
    <w:rsid w:val="2BD25792"/>
    <w:rsid w:val="2C1506EF"/>
    <w:rsid w:val="2C1C09DF"/>
    <w:rsid w:val="2C2A62E5"/>
    <w:rsid w:val="2C472144"/>
    <w:rsid w:val="2C4A6A13"/>
    <w:rsid w:val="2C4C1061"/>
    <w:rsid w:val="2C565ECC"/>
    <w:rsid w:val="2C732509"/>
    <w:rsid w:val="2C9505CE"/>
    <w:rsid w:val="2C971E88"/>
    <w:rsid w:val="2C9E1C13"/>
    <w:rsid w:val="2CA877B4"/>
    <w:rsid w:val="2CB05350"/>
    <w:rsid w:val="2CE357A6"/>
    <w:rsid w:val="2CF94F3A"/>
    <w:rsid w:val="2CFD21AB"/>
    <w:rsid w:val="2D044A62"/>
    <w:rsid w:val="2D11435D"/>
    <w:rsid w:val="2D6163AF"/>
    <w:rsid w:val="2D6D564E"/>
    <w:rsid w:val="2D6E01A8"/>
    <w:rsid w:val="2D703C0F"/>
    <w:rsid w:val="2D75565E"/>
    <w:rsid w:val="2D995D2E"/>
    <w:rsid w:val="2DA428AB"/>
    <w:rsid w:val="2DAD0E30"/>
    <w:rsid w:val="2DC35E47"/>
    <w:rsid w:val="2DD571AC"/>
    <w:rsid w:val="2DE55694"/>
    <w:rsid w:val="2DF53694"/>
    <w:rsid w:val="2E0C1D04"/>
    <w:rsid w:val="2E0D404E"/>
    <w:rsid w:val="2E1E38A5"/>
    <w:rsid w:val="2E2B03BD"/>
    <w:rsid w:val="2E2D764F"/>
    <w:rsid w:val="2E3C7CE1"/>
    <w:rsid w:val="2E8F0FAC"/>
    <w:rsid w:val="2E8F4CEC"/>
    <w:rsid w:val="2E935D9F"/>
    <w:rsid w:val="2E991ECF"/>
    <w:rsid w:val="2EA27B47"/>
    <w:rsid w:val="2EAB6776"/>
    <w:rsid w:val="2EB83E10"/>
    <w:rsid w:val="2ECD5827"/>
    <w:rsid w:val="2EDB2014"/>
    <w:rsid w:val="2EE66318"/>
    <w:rsid w:val="2EF4326C"/>
    <w:rsid w:val="2EFD002C"/>
    <w:rsid w:val="2F057411"/>
    <w:rsid w:val="2F0E6118"/>
    <w:rsid w:val="2F340377"/>
    <w:rsid w:val="2F343FFC"/>
    <w:rsid w:val="2F5423DE"/>
    <w:rsid w:val="2F872561"/>
    <w:rsid w:val="2FD27287"/>
    <w:rsid w:val="2FF01677"/>
    <w:rsid w:val="30134E24"/>
    <w:rsid w:val="302B6277"/>
    <w:rsid w:val="3032576D"/>
    <w:rsid w:val="305A64B2"/>
    <w:rsid w:val="306E629E"/>
    <w:rsid w:val="308309AF"/>
    <w:rsid w:val="30AA0409"/>
    <w:rsid w:val="30AA5BC4"/>
    <w:rsid w:val="30B605A9"/>
    <w:rsid w:val="30B83EEA"/>
    <w:rsid w:val="30C1399F"/>
    <w:rsid w:val="30F773CD"/>
    <w:rsid w:val="30F821AD"/>
    <w:rsid w:val="30FE0428"/>
    <w:rsid w:val="31261746"/>
    <w:rsid w:val="31477764"/>
    <w:rsid w:val="314F23D4"/>
    <w:rsid w:val="316A6253"/>
    <w:rsid w:val="316C08B1"/>
    <w:rsid w:val="316D7140"/>
    <w:rsid w:val="3191451F"/>
    <w:rsid w:val="31A2263C"/>
    <w:rsid w:val="31D744B1"/>
    <w:rsid w:val="31E8537D"/>
    <w:rsid w:val="31EA0882"/>
    <w:rsid w:val="31F63E52"/>
    <w:rsid w:val="321108FB"/>
    <w:rsid w:val="32226C83"/>
    <w:rsid w:val="322B7F9E"/>
    <w:rsid w:val="322D06F4"/>
    <w:rsid w:val="323D2377"/>
    <w:rsid w:val="324D685D"/>
    <w:rsid w:val="32630EC2"/>
    <w:rsid w:val="327F2A46"/>
    <w:rsid w:val="327F7691"/>
    <w:rsid w:val="32B0050B"/>
    <w:rsid w:val="32B9548C"/>
    <w:rsid w:val="32C44E2E"/>
    <w:rsid w:val="330B3285"/>
    <w:rsid w:val="331A0CC7"/>
    <w:rsid w:val="33354322"/>
    <w:rsid w:val="338031A5"/>
    <w:rsid w:val="33884734"/>
    <w:rsid w:val="339307A2"/>
    <w:rsid w:val="339665CD"/>
    <w:rsid w:val="33A12A97"/>
    <w:rsid w:val="33BE3660"/>
    <w:rsid w:val="33FB1A28"/>
    <w:rsid w:val="341D3C73"/>
    <w:rsid w:val="34325EA0"/>
    <w:rsid w:val="34365E44"/>
    <w:rsid w:val="3440066A"/>
    <w:rsid w:val="344D0AC3"/>
    <w:rsid w:val="344E624C"/>
    <w:rsid w:val="346A1556"/>
    <w:rsid w:val="34953EE2"/>
    <w:rsid w:val="34C6674C"/>
    <w:rsid w:val="34F67FCD"/>
    <w:rsid w:val="3507116C"/>
    <w:rsid w:val="351030F9"/>
    <w:rsid w:val="35167971"/>
    <w:rsid w:val="351F4486"/>
    <w:rsid w:val="3532799F"/>
    <w:rsid w:val="35385778"/>
    <w:rsid w:val="354B7BB1"/>
    <w:rsid w:val="357A4556"/>
    <w:rsid w:val="35C01E52"/>
    <w:rsid w:val="35C8326A"/>
    <w:rsid w:val="35FD451B"/>
    <w:rsid w:val="361075B5"/>
    <w:rsid w:val="3611044F"/>
    <w:rsid w:val="36134BEB"/>
    <w:rsid w:val="361E7508"/>
    <w:rsid w:val="36330B76"/>
    <w:rsid w:val="363E4AFE"/>
    <w:rsid w:val="364E609E"/>
    <w:rsid w:val="368911D1"/>
    <w:rsid w:val="3692064E"/>
    <w:rsid w:val="36A078B4"/>
    <w:rsid w:val="36D1463D"/>
    <w:rsid w:val="36D651E9"/>
    <w:rsid w:val="37081B00"/>
    <w:rsid w:val="370D193D"/>
    <w:rsid w:val="371F47DC"/>
    <w:rsid w:val="37651380"/>
    <w:rsid w:val="37661B95"/>
    <w:rsid w:val="37855D26"/>
    <w:rsid w:val="379936AF"/>
    <w:rsid w:val="379F4ED0"/>
    <w:rsid w:val="37B96AC5"/>
    <w:rsid w:val="37BF0DBA"/>
    <w:rsid w:val="37CC5526"/>
    <w:rsid w:val="37F820D5"/>
    <w:rsid w:val="384946D4"/>
    <w:rsid w:val="38595326"/>
    <w:rsid w:val="385D639B"/>
    <w:rsid w:val="385F299B"/>
    <w:rsid w:val="38965B97"/>
    <w:rsid w:val="38AD1EB2"/>
    <w:rsid w:val="38D0192E"/>
    <w:rsid w:val="390814B8"/>
    <w:rsid w:val="391271FF"/>
    <w:rsid w:val="3920696A"/>
    <w:rsid w:val="393A2F9C"/>
    <w:rsid w:val="39565449"/>
    <w:rsid w:val="39820CD5"/>
    <w:rsid w:val="39845D78"/>
    <w:rsid w:val="39BF74EB"/>
    <w:rsid w:val="39D86642"/>
    <w:rsid w:val="39F80570"/>
    <w:rsid w:val="39FB2704"/>
    <w:rsid w:val="39FD1350"/>
    <w:rsid w:val="3A08110C"/>
    <w:rsid w:val="3A103069"/>
    <w:rsid w:val="3A11279D"/>
    <w:rsid w:val="3A325132"/>
    <w:rsid w:val="3A631534"/>
    <w:rsid w:val="3A6D342F"/>
    <w:rsid w:val="3A73062E"/>
    <w:rsid w:val="3A8075D7"/>
    <w:rsid w:val="3AA33175"/>
    <w:rsid w:val="3AAF3474"/>
    <w:rsid w:val="3AC50A71"/>
    <w:rsid w:val="3AD25330"/>
    <w:rsid w:val="3ADD23BB"/>
    <w:rsid w:val="3AF161AE"/>
    <w:rsid w:val="3AFD3B87"/>
    <w:rsid w:val="3B05109C"/>
    <w:rsid w:val="3B0C46A7"/>
    <w:rsid w:val="3B6E75E8"/>
    <w:rsid w:val="3BA857BE"/>
    <w:rsid w:val="3BC8403D"/>
    <w:rsid w:val="3BF7596C"/>
    <w:rsid w:val="3C034EF4"/>
    <w:rsid w:val="3C0A331D"/>
    <w:rsid w:val="3C121815"/>
    <w:rsid w:val="3C387CA7"/>
    <w:rsid w:val="3C454F58"/>
    <w:rsid w:val="3C4E5D75"/>
    <w:rsid w:val="3C4F05DB"/>
    <w:rsid w:val="3C64255D"/>
    <w:rsid w:val="3C7C008F"/>
    <w:rsid w:val="3C8C7BE0"/>
    <w:rsid w:val="3C8E54C2"/>
    <w:rsid w:val="3CA13036"/>
    <w:rsid w:val="3CCC1220"/>
    <w:rsid w:val="3CE54FBD"/>
    <w:rsid w:val="3D0F0A98"/>
    <w:rsid w:val="3D1D022E"/>
    <w:rsid w:val="3D1E2309"/>
    <w:rsid w:val="3D1F0176"/>
    <w:rsid w:val="3D390E2F"/>
    <w:rsid w:val="3D3A3E54"/>
    <w:rsid w:val="3D3A659B"/>
    <w:rsid w:val="3D422640"/>
    <w:rsid w:val="3D6802E5"/>
    <w:rsid w:val="3D70354C"/>
    <w:rsid w:val="3DF86AB8"/>
    <w:rsid w:val="3E060B46"/>
    <w:rsid w:val="3E085FE2"/>
    <w:rsid w:val="3E13349E"/>
    <w:rsid w:val="3E4E401B"/>
    <w:rsid w:val="3E694CE5"/>
    <w:rsid w:val="3E70349F"/>
    <w:rsid w:val="3E84271F"/>
    <w:rsid w:val="3E912832"/>
    <w:rsid w:val="3E982662"/>
    <w:rsid w:val="3EAA1047"/>
    <w:rsid w:val="3EAB370D"/>
    <w:rsid w:val="3ED51AC6"/>
    <w:rsid w:val="3EDB405E"/>
    <w:rsid w:val="3EFF3386"/>
    <w:rsid w:val="3F2201E1"/>
    <w:rsid w:val="3F494EDE"/>
    <w:rsid w:val="3F5E2624"/>
    <w:rsid w:val="3F647006"/>
    <w:rsid w:val="3FA21AAC"/>
    <w:rsid w:val="3FA41308"/>
    <w:rsid w:val="3FC46892"/>
    <w:rsid w:val="3FD02FD5"/>
    <w:rsid w:val="3FFC5E83"/>
    <w:rsid w:val="40041F36"/>
    <w:rsid w:val="40136D56"/>
    <w:rsid w:val="40192582"/>
    <w:rsid w:val="402A7212"/>
    <w:rsid w:val="40470D40"/>
    <w:rsid w:val="404C42F6"/>
    <w:rsid w:val="40565A5D"/>
    <w:rsid w:val="40601327"/>
    <w:rsid w:val="40A755C8"/>
    <w:rsid w:val="40B20024"/>
    <w:rsid w:val="40F2719E"/>
    <w:rsid w:val="410A61D6"/>
    <w:rsid w:val="411E3247"/>
    <w:rsid w:val="412D14C3"/>
    <w:rsid w:val="4176372A"/>
    <w:rsid w:val="417A6FE5"/>
    <w:rsid w:val="41E56974"/>
    <w:rsid w:val="41FC757A"/>
    <w:rsid w:val="423B22C1"/>
    <w:rsid w:val="4249368C"/>
    <w:rsid w:val="428137FC"/>
    <w:rsid w:val="42932C52"/>
    <w:rsid w:val="42A0635B"/>
    <w:rsid w:val="42C13ACA"/>
    <w:rsid w:val="42DC33E6"/>
    <w:rsid w:val="42ED2437"/>
    <w:rsid w:val="43124BF6"/>
    <w:rsid w:val="4349465A"/>
    <w:rsid w:val="434C64BC"/>
    <w:rsid w:val="43732781"/>
    <w:rsid w:val="437B4910"/>
    <w:rsid w:val="4380110F"/>
    <w:rsid w:val="438576D3"/>
    <w:rsid w:val="4395315A"/>
    <w:rsid w:val="43E870EC"/>
    <w:rsid w:val="43F57316"/>
    <w:rsid w:val="43F972DC"/>
    <w:rsid w:val="43F97CBE"/>
    <w:rsid w:val="43FE0DEA"/>
    <w:rsid w:val="440F7F4E"/>
    <w:rsid w:val="443800FA"/>
    <w:rsid w:val="443C69AB"/>
    <w:rsid w:val="44472E30"/>
    <w:rsid w:val="444D0235"/>
    <w:rsid w:val="4459017B"/>
    <w:rsid w:val="445D5269"/>
    <w:rsid w:val="44603D31"/>
    <w:rsid w:val="44663FEA"/>
    <w:rsid w:val="448F0456"/>
    <w:rsid w:val="44D26951"/>
    <w:rsid w:val="44E05EDB"/>
    <w:rsid w:val="44F029AC"/>
    <w:rsid w:val="44FD3643"/>
    <w:rsid w:val="44FE46DB"/>
    <w:rsid w:val="450D2286"/>
    <w:rsid w:val="45195D67"/>
    <w:rsid w:val="453D2F6D"/>
    <w:rsid w:val="45411594"/>
    <w:rsid w:val="45670135"/>
    <w:rsid w:val="459A54E3"/>
    <w:rsid w:val="45B46C25"/>
    <w:rsid w:val="45EC27D5"/>
    <w:rsid w:val="45F05899"/>
    <w:rsid w:val="460B4CE3"/>
    <w:rsid w:val="466A2047"/>
    <w:rsid w:val="467D79DB"/>
    <w:rsid w:val="46860AC8"/>
    <w:rsid w:val="468D61C8"/>
    <w:rsid w:val="46A34CF3"/>
    <w:rsid w:val="46A351E3"/>
    <w:rsid w:val="46A8221B"/>
    <w:rsid w:val="46EA67B4"/>
    <w:rsid w:val="47301DD5"/>
    <w:rsid w:val="47392199"/>
    <w:rsid w:val="475A18C2"/>
    <w:rsid w:val="47634BEC"/>
    <w:rsid w:val="47850A9C"/>
    <w:rsid w:val="47912B64"/>
    <w:rsid w:val="47A60956"/>
    <w:rsid w:val="47AA61EF"/>
    <w:rsid w:val="47CB09D0"/>
    <w:rsid w:val="47FD2C41"/>
    <w:rsid w:val="481D2D78"/>
    <w:rsid w:val="48306217"/>
    <w:rsid w:val="483A6315"/>
    <w:rsid w:val="483F702C"/>
    <w:rsid w:val="48541ACB"/>
    <w:rsid w:val="48833C1D"/>
    <w:rsid w:val="488D6D20"/>
    <w:rsid w:val="48A20B29"/>
    <w:rsid w:val="48AB6D0B"/>
    <w:rsid w:val="48AE07FD"/>
    <w:rsid w:val="48AE5346"/>
    <w:rsid w:val="48D07AE8"/>
    <w:rsid w:val="48F76B91"/>
    <w:rsid w:val="48FD056C"/>
    <w:rsid w:val="48FD1308"/>
    <w:rsid w:val="492B3B75"/>
    <w:rsid w:val="492C0724"/>
    <w:rsid w:val="499251F8"/>
    <w:rsid w:val="49D32961"/>
    <w:rsid w:val="49DC565F"/>
    <w:rsid w:val="49EA4FA1"/>
    <w:rsid w:val="4A3153C5"/>
    <w:rsid w:val="4A377527"/>
    <w:rsid w:val="4A390F2C"/>
    <w:rsid w:val="4A4C57A0"/>
    <w:rsid w:val="4A5F7E57"/>
    <w:rsid w:val="4A616265"/>
    <w:rsid w:val="4A8401CF"/>
    <w:rsid w:val="4A8E4B4C"/>
    <w:rsid w:val="4A93160D"/>
    <w:rsid w:val="4AC16935"/>
    <w:rsid w:val="4AEE41B5"/>
    <w:rsid w:val="4AFB3898"/>
    <w:rsid w:val="4B152586"/>
    <w:rsid w:val="4B320613"/>
    <w:rsid w:val="4B3A23F5"/>
    <w:rsid w:val="4B533BA7"/>
    <w:rsid w:val="4B702567"/>
    <w:rsid w:val="4B787A83"/>
    <w:rsid w:val="4B7E604B"/>
    <w:rsid w:val="4B86161F"/>
    <w:rsid w:val="4B8D109C"/>
    <w:rsid w:val="4B980B33"/>
    <w:rsid w:val="4BA92D1C"/>
    <w:rsid w:val="4BB04AD1"/>
    <w:rsid w:val="4C027487"/>
    <w:rsid w:val="4C1A3C5B"/>
    <w:rsid w:val="4C9924E6"/>
    <w:rsid w:val="4CAA5EDE"/>
    <w:rsid w:val="4CD8542A"/>
    <w:rsid w:val="4CEF37EE"/>
    <w:rsid w:val="4CF603FD"/>
    <w:rsid w:val="4D091698"/>
    <w:rsid w:val="4D310234"/>
    <w:rsid w:val="4D453421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D85716"/>
    <w:rsid w:val="4DEA0D07"/>
    <w:rsid w:val="4E33272B"/>
    <w:rsid w:val="4E4301C5"/>
    <w:rsid w:val="4E4E0F85"/>
    <w:rsid w:val="4E587756"/>
    <w:rsid w:val="4E7242AD"/>
    <w:rsid w:val="4EC11740"/>
    <w:rsid w:val="4ECD2C07"/>
    <w:rsid w:val="4ED6095D"/>
    <w:rsid w:val="4EE227C4"/>
    <w:rsid w:val="4EE47D2F"/>
    <w:rsid w:val="4EFE081A"/>
    <w:rsid w:val="4F264A08"/>
    <w:rsid w:val="4F3D6FFC"/>
    <w:rsid w:val="4F5705EC"/>
    <w:rsid w:val="4F690BE3"/>
    <w:rsid w:val="4F6B375C"/>
    <w:rsid w:val="4F8171C9"/>
    <w:rsid w:val="4FB65C53"/>
    <w:rsid w:val="4FBC3BA6"/>
    <w:rsid w:val="4FCA798C"/>
    <w:rsid w:val="4FF13487"/>
    <w:rsid w:val="50167F78"/>
    <w:rsid w:val="502C2DCE"/>
    <w:rsid w:val="5045674A"/>
    <w:rsid w:val="50464BF4"/>
    <w:rsid w:val="504B57C3"/>
    <w:rsid w:val="504D365B"/>
    <w:rsid w:val="506047DC"/>
    <w:rsid w:val="50642376"/>
    <w:rsid w:val="506B2D33"/>
    <w:rsid w:val="507E6AE8"/>
    <w:rsid w:val="50A05849"/>
    <w:rsid w:val="50A606C1"/>
    <w:rsid w:val="50A75E36"/>
    <w:rsid w:val="50B00FFE"/>
    <w:rsid w:val="50B01BC9"/>
    <w:rsid w:val="50D00CA9"/>
    <w:rsid w:val="51030081"/>
    <w:rsid w:val="51035DBC"/>
    <w:rsid w:val="51076E21"/>
    <w:rsid w:val="51161A3F"/>
    <w:rsid w:val="511C03A3"/>
    <w:rsid w:val="512E568B"/>
    <w:rsid w:val="51413EBF"/>
    <w:rsid w:val="514A3712"/>
    <w:rsid w:val="5156539D"/>
    <w:rsid w:val="515B414E"/>
    <w:rsid w:val="5177229C"/>
    <w:rsid w:val="51785D83"/>
    <w:rsid w:val="518F2042"/>
    <w:rsid w:val="51C8335D"/>
    <w:rsid w:val="51E82002"/>
    <w:rsid w:val="521E1B03"/>
    <w:rsid w:val="522945D9"/>
    <w:rsid w:val="522B4CDD"/>
    <w:rsid w:val="522D64FA"/>
    <w:rsid w:val="52700369"/>
    <w:rsid w:val="527C4797"/>
    <w:rsid w:val="528805F5"/>
    <w:rsid w:val="53071CE8"/>
    <w:rsid w:val="53136554"/>
    <w:rsid w:val="532A3DB5"/>
    <w:rsid w:val="532F2F36"/>
    <w:rsid w:val="5391068B"/>
    <w:rsid w:val="53A305A4"/>
    <w:rsid w:val="53A429A3"/>
    <w:rsid w:val="53C35639"/>
    <w:rsid w:val="53D8481F"/>
    <w:rsid w:val="53DE6732"/>
    <w:rsid w:val="53FC59E4"/>
    <w:rsid w:val="54063C99"/>
    <w:rsid w:val="540674FE"/>
    <w:rsid w:val="54102A0E"/>
    <w:rsid w:val="5411192B"/>
    <w:rsid w:val="54281F1B"/>
    <w:rsid w:val="542A702A"/>
    <w:rsid w:val="5440484D"/>
    <w:rsid w:val="54436D03"/>
    <w:rsid w:val="544A1827"/>
    <w:rsid w:val="54585D1F"/>
    <w:rsid w:val="54861FC1"/>
    <w:rsid w:val="54981F9D"/>
    <w:rsid w:val="549A68BF"/>
    <w:rsid w:val="54B17058"/>
    <w:rsid w:val="54D27C4A"/>
    <w:rsid w:val="54DF5E53"/>
    <w:rsid w:val="54F040B1"/>
    <w:rsid w:val="54FA3657"/>
    <w:rsid w:val="5547445B"/>
    <w:rsid w:val="55484BC2"/>
    <w:rsid w:val="55512E3A"/>
    <w:rsid w:val="555D2DB9"/>
    <w:rsid w:val="557B63B7"/>
    <w:rsid w:val="55A2710F"/>
    <w:rsid w:val="55AC29D7"/>
    <w:rsid w:val="55B064A3"/>
    <w:rsid w:val="55D47F75"/>
    <w:rsid w:val="55D56B6C"/>
    <w:rsid w:val="55D96CF0"/>
    <w:rsid w:val="55DD10D2"/>
    <w:rsid w:val="55FE00E0"/>
    <w:rsid w:val="56133934"/>
    <w:rsid w:val="561D2F6A"/>
    <w:rsid w:val="562B2EB3"/>
    <w:rsid w:val="564404C9"/>
    <w:rsid w:val="564A1FBA"/>
    <w:rsid w:val="565323AA"/>
    <w:rsid w:val="566009A0"/>
    <w:rsid w:val="56685052"/>
    <w:rsid w:val="56CC599E"/>
    <w:rsid w:val="56F41410"/>
    <w:rsid w:val="57104A3D"/>
    <w:rsid w:val="5718209F"/>
    <w:rsid w:val="571A0928"/>
    <w:rsid w:val="572255CB"/>
    <w:rsid w:val="574F11B7"/>
    <w:rsid w:val="57616078"/>
    <w:rsid w:val="5790546F"/>
    <w:rsid w:val="57AF2997"/>
    <w:rsid w:val="57D145E5"/>
    <w:rsid w:val="57EA44D3"/>
    <w:rsid w:val="57ED7938"/>
    <w:rsid w:val="58103DEF"/>
    <w:rsid w:val="583C1933"/>
    <w:rsid w:val="5856337E"/>
    <w:rsid w:val="587454D1"/>
    <w:rsid w:val="58A23C06"/>
    <w:rsid w:val="58A72693"/>
    <w:rsid w:val="58A90B36"/>
    <w:rsid w:val="58D22358"/>
    <w:rsid w:val="59040F4C"/>
    <w:rsid w:val="591813FB"/>
    <w:rsid w:val="5937759D"/>
    <w:rsid w:val="594B4634"/>
    <w:rsid w:val="59AC19B3"/>
    <w:rsid w:val="59B44E87"/>
    <w:rsid w:val="59CB6D7C"/>
    <w:rsid w:val="59D9044C"/>
    <w:rsid w:val="59DB6105"/>
    <w:rsid w:val="59DD1A96"/>
    <w:rsid w:val="59E672E5"/>
    <w:rsid w:val="5A1522D8"/>
    <w:rsid w:val="5A165BAE"/>
    <w:rsid w:val="5A24278F"/>
    <w:rsid w:val="5A3217D2"/>
    <w:rsid w:val="5A420389"/>
    <w:rsid w:val="5A472FB1"/>
    <w:rsid w:val="5A704058"/>
    <w:rsid w:val="5A7E4377"/>
    <w:rsid w:val="5A89003F"/>
    <w:rsid w:val="5AA943E6"/>
    <w:rsid w:val="5AFF190A"/>
    <w:rsid w:val="5AFF2532"/>
    <w:rsid w:val="5B12538F"/>
    <w:rsid w:val="5B1530F0"/>
    <w:rsid w:val="5B2415DA"/>
    <w:rsid w:val="5B5A0335"/>
    <w:rsid w:val="5B792D6C"/>
    <w:rsid w:val="5B7E2713"/>
    <w:rsid w:val="5B8E404D"/>
    <w:rsid w:val="5BD54385"/>
    <w:rsid w:val="5C0538EB"/>
    <w:rsid w:val="5C2B5C4D"/>
    <w:rsid w:val="5C2E18E1"/>
    <w:rsid w:val="5C3C263A"/>
    <w:rsid w:val="5C3C2C27"/>
    <w:rsid w:val="5C5C2516"/>
    <w:rsid w:val="5C672C63"/>
    <w:rsid w:val="5C9F11DB"/>
    <w:rsid w:val="5CB3218A"/>
    <w:rsid w:val="5CB7672F"/>
    <w:rsid w:val="5CCF5EE0"/>
    <w:rsid w:val="5CD04508"/>
    <w:rsid w:val="5CE17AD9"/>
    <w:rsid w:val="5CE811FD"/>
    <w:rsid w:val="5CE967A6"/>
    <w:rsid w:val="5D266D64"/>
    <w:rsid w:val="5D333B54"/>
    <w:rsid w:val="5D49765E"/>
    <w:rsid w:val="5D5B5956"/>
    <w:rsid w:val="5D620593"/>
    <w:rsid w:val="5D8613D4"/>
    <w:rsid w:val="5D8C2D46"/>
    <w:rsid w:val="5DCD2079"/>
    <w:rsid w:val="5DDD4995"/>
    <w:rsid w:val="5DFE3FE2"/>
    <w:rsid w:val="5E2171EF"/>
    <w:rsid w:val="5E5D4401"/>
    <w:rsid w:val="5E61000E"/>
    <w:rsid w:val="5E707AE7"/>
    <w:rsid w:val="5E7A57FD"/>
    <w:rsid w:val="5E7D5A31"/>
    <w:rsid w:val="5E885779"/>
    <w:rsid w:val="5E985848"/>
    <w:rsid w:val="5EA04954"/>
    <w:rsid w:val="5EDF7EA9"/>
    <w:rsid w:val="5EE02631"/>
    <w:rsid w:val="5F402296"/>
    <w:rsid w:val="5F456E21"/>
    <w:rsid w:val="5F8D44D1"/>
    <w:rsid w:val="5F8E6F84"/>
    <w:rsid w:val="5F9307D6"/>
    <w:rsid w:val="5F9A5EBF"/>
    <w:rsid w:val="5F9E4A5E"/>
    <w:rsid w:val="5FAA26D4"/>
    <w:rsid w:val="5FCC5339"/>
    <w:rsid w:val="5FD60829"/>
    <w:rsid w:val="5FEA4182"/>
    <w:rsid w:val="5FFE2622"/>
    <w:rsid w:val="60134B3E"/>
    <w:rsid w:val="602867A0"/>
    <w:rsid w:val="603056C1"/>
    <w:rsid w:val="603C4C48"/>
    <w:rsid w:val="60563E8E"/>
    <w:rsid w:val="60582C79"/>
    <w:rsid w:val="606D3129"/>
    <w:rsid w:val="60703D0B"/>
    <w:rsid w:val="608A0914"/>
    <w:rsid w:val="60EA0B47"/>
    <w:rsid w:val="60EA44B6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B554A7"/>
    <w:rsid w:val="61B75105"/>
    <w:rsid w:val="61CA26DF"/>
    <w:rsid w:val="61DC51CB"/>
    <w:rsid w:val="61E84258"/>
    <w:rsid w:val="62072592"/>
    <w:rsid w:val="62120AF1"/>
    <w:rsid w:val="62152ED9"/>
    <w:rsid w:val="62346586"/>
    <w:rsid w:val="62643D5B"/>
    <w:rsid w:val="627204F9"/>
    <w:rsid w:val="62761575"/>
    <w:rsid w:val="628C42E3"/>
    <w:rsid w:val="62D705AF"/>
    <w:rsid w:val="62E9582D"/>
    <w:rsid w:val="62F055B2"/>
    <w:rsid w:val="62F9391F"/>
    <w:rsid w:val="62F961AA"/>
    <w:rsid w:val="63031A4D"/>
    <w:rsid w:val="63085C74"/>
    <w:rsid w:val="630C1F05"/>
    <w:rsid w:val="6319074D"/>
    <w:rsid w:val="63363B89"/>
    <w:rsid w:val="63580A4D"/>
    <w:rsid w:val="638467A7"/>
    <w:rsid w:val="63890328"/>
    <w:rsid w:val="63953B44"/>
    <w:rsid w:val="63A64A16"/>
    <w:rsid w:val="63B25AE3"/>
    <w:rsid w:val="63C32D03"/>
    <w:rsid w:val="63D231AE"/>
    <w:rsid w:val="63F244A3"/>
    <w:rsid w:val="64020894"/>
    <w:rsid w:val="64037CF1"/>
    <w:rsid w:val="640B18D1"/>
    <w:rsid w:val="64284D31"/>
    <w:rsid w:val="644961D1"/>
    <w:rsid w:val="64521115"/>
    <w:rsid w:val="64913ECE"/>
    <w:rsid w:val="65183542"/>
    <w:rsid w:val="65254108"/>
    <w:rsid w:val="653035FF"/>
    <w:rsid w:val="65424C34"/>
    <w:rsid w:val="6571115B"/>
    <w:rsid w:val="65871251"/>
    <w:rsid w:val="659171A2"/>
    <w:rsid w:val="65D0216D"/>
    <w:rsid w:val="65FF7A5D"/>
    <w:rsid w:val="6607216D"/>
    <w:rsid w:val="6629115E"/>
    <w:rsid w:val="66545FB7"/>
    <w:rsid w:val="665F0D15"/>
    <w:rsid w:val="666A2C4D"/>
    <w:rsid w:val="66715B63"/>
    <w:rsid w:val="66B73A6C"/>
    <w:rsid w:val="66BA3A61"/>
    <w:rsid w:val="66BB4713"/>
    <w:rsid w:val="66CF713B"/>
    <w:rsid w:val="66E649C8"/>
    <w:rsid w:val="67181A17"/>
    <w:rsid w:val="671A0AE5"/>
    <w:rsid w:val="6761460C"/>
    <w:rsid w:val="67785704"/>
    <w:rsid w:val="67834883"/>
    <w:rsid w:val="679D3830"/>
    <w:rsid w:val="679F771F"/>
    <w:rsid w:val="67C40649"/>
    <w:rsid w:val="67CF374B"/>
    <w:rsid w:val="67FE7D96"/>
    <w:rsid w:val="68000388"/>
    <w:rsid w:val="68171831"/>
    <w:rsid w:val="68183F44"/>
    <w:rsid w:val="681B7D03"/>
    <w:rsid w:val="681C643E"/>
    <w:rsid w:val="682662AD"/>
    <w:rsid w:val="6839024C"/>
    <w:rsid w:val="6843281D"/>
    <w:rsid w:val="68433ABE"/>
    <w:rsid w:val="684515AB"/>
    <w:rsid w:val="685356F0"/>
    <w:rsid w:val="688D70D6"/>
    <w:rsid w:val="68942691"/>
    <w:rsid w:val="689D1BE6"/>
    <w:rsid w:val="68D6023A"/>
    <w:rsid w:val="68E034C5"/>
    <w:rsid w:val="690523C1"/>
    <w:rsid w:val="690C7551"/>
    <w:rsid w:val="69142594"/>
    <w:rsid w:val="691902EB"/>
    <w:rsid w:val="692C512B"/>
    <w:rsid w:val="6971099E"/>
    <w:rsid w:val="69BA0F08"/>
    <w:rsid w:val="69BA35B5"/>
    <w:rsid w:val="69D32AD4"/>
    <w:rsid w:val="69FA61DE"/>
    <w:rsid w:val="6A2461D5"/>
    <w:rsid w:val="6A2B0AC4"/>
    <w:rsid w:val="6A2F1121"/>
    <w:rsid w:val="6A322910"/>
    <w:rsid w:val="6A322D80"/>
    <w:rsid w:val="6A332E57"/>
    <w:rsid w:val="6A7D3ABC"/>
    <w:rsid w:val="6A865F51"/>
    <w:rsid w:val="6A881619"/>
    <w:rsid w:val="6ADB6556"/>
    <w:rsid w:val="6AE02E0C"/>
    <w:rsid w:val="6AEE4391"/>
    <w:rsid w:val="6B087749"/>
    <w:rsid w:val="6B4558C8"/>
    <w:rsid w:val="6B5258C3"/>
    <w:rsid w:val="6B5E25D9"/>
    <w:rsid w:val="6B9907C9"/>
    <w:rsid w:val="6BA52610"/>
    <w:rsid w:val="6BA85FFC"/>
    <w:rsid w:val="6BAF1555"/>
    <w:rsid w:val="6BB24CBD"/>
    <w:rsid w:val="6BDE1B06"/>
    <w:rsid w:val="6BF42E3B"/>
    <w:rsid w:val="6C0210E0"/>
    <w:rsid w:val="6C0862EB"/>
    <w:rsid w:val="6C2B60C2"/>
    <w:rsid w:val="6C553917"/>
    <w:rsid w:val="6C6062CD"/>
    <w:rsid w:val="6C7566F3"/>
    <w:rsid w:val="6CB15C09"/>
    <w:rsid w:val="6CC10622"/>
    <w:rsid w:val="6CE12F2B"/>
    <w:rsid w:val="6CEA6D6E"/>
    <w:rsid w:val="6CED2204"/>
    <w:rsid w:val="6D1B4046"/>
    <w:rsid w:val="6D2D3F67"/>
    <w:rsid w:val="6D420531"/>
    <w:rsid w:val="6D4F47B2"/>
    <w:rsid w:val="6D517AC5"/>
    <w:rsid w:val="6D55049A"/>
    <w:rsid w:val="6D5F4A55"/>
    <w:rsid w:val="6D7A5BD4"/>
    <w:rsid w:val="6D7E5E09"/>
    <w:rsid w:val="6D8112D8"/>
    <w:rsid w:val="6DA97346"/>
    <w:rsid w:val="6DB209DD"/>
    <w:rsid w:val="6DF36EBB"/>
    <w:rsid w:val="6E036728"/>
    <w:rsid w:val="6E097EA9"/>
    <w:rsid w:val="6E116D08"/>
    <w:rsid w:val="6E135025"/>
    <w:rsid w:val="6E2E05E3"/>
    <w:rsid w:val="6E3634D8"/>
    <w:rsid w:val="6E3741BF"/>
    <w:rsid w:val="6E5C10F8"/>
    <w:rsid w:val="6E6C1932"/>
    <w:rsid w:val="6EB730B4"/>
    <w:rsid w:val="6EBD36DE"/>
    <w:rsid w:val="6EBF3A3D"/>
    <w:rsid w:val="6EDD2182"/>
    <w:rsid w:val="6F5A7C06"/>
    <w:rsid w:val="6F9221E1"/>
    <w:rsid w:val="6F9240A7"/>
    <w:rsid w:val="6FA56E12"/>
    <w:rsid w:val="6FBE410D"/>
    <w:rsid w:val="6FC21D07"/>
    <w:rsid w:val="6FC36FAE"/>
    <w:rsid w:val="6FF775D8"/>
    <w:rsid w:val="70080B49"/>
    <w:rsid w:val="702511F2"/>
    <w:rsid w:val="70516D08"/>
    <w:rsid w:val="708648C1"/>
    <w:rsid w:val="709B4FEE"/>
    <w:rsid w:val="70BC4CE3"/>
    <w:rsid w:val="70F204BB"/>
    <w:rsid w:val="7101308B"/>
    <w:rsid w:val="711166D3"/>
    <w:rsid w:val="71216BBE"/>
    <w:rsid w:val="71233B0F"/>
    <w:rsid w:val="71392ADD"/>
    <w:rsid w:val="713A031A"/>
    <w:rsid w:val="71616D30"/>
    <w:rsid w:val="716561CD"/>
    <w:rsid w:val="7166670A"/>
    <w:rsid w:val="71734624"/>
    <w:rsid w:val="719344DF"/>
    <w:rsid w:val="719A3020"/>
    <w:rsid w:val="71A77563"/>
    <w:rsid w:val="71AD2C10"/>
    <w:rsid w:val="71C40399"/>
    <w:rsid w:val="71CD080B"/>
    <w:rsid w:val="71D05B92"/>
    <w:rsid w:val="71D240B7"/>
    <w:rsid w:val="71D64B5A"/>
    <w:rsid w:val="71FB6CDF"/>
    <w:rsid w:val="71FE4545"/>
    <w:rsid w:val="72142993"/>
    <w:rsid w:val="72143476"/>
    <w:rsid w:val="721C5CD7"/>
    <w:rsid w:val="72474D5B"/>
    <w:rsid w:val="725D3E8F"/>
    <w:rsid w:val="728E3DEF"/>
    <w:rsid w:val="72BF16C7"/>
    <w:rsid w:val="72D4746A"/>
    <w:rsid w:val="730E0699"/>
    <w:rsid w:val="732C523D"/>
    <w:rsid w:val="735416EA"/>
    <w:rsid w:val="73757D48"/>
    <w:rsid w:val="737A28E0"/>
    <w:rsid w:val="739865C5"/>
    <w:rsid w:val="73EE1E40"/>
    <w:rsid w:val="73F23E56"/>
    <w:rsid w:val="73F71354"/>
    <w:rsid w:val="73F73F60"/>
    <w:rsid w:val="74135691"/>
    <w:rsid w:val="74173A6B"/>
    <w:rsid w:val="741E308D"/>
    <w:rsid w:val="74272B18"/>
    <w:rsid w:val="7457003A"/>
    <w:rsid w:val="74664C1D"/>
    <w:rsid w:val="74692974"/>
    <w:rsid w:val="74954C38"/>
    <w:rsid w:val="74962DFC"/>
    <w:rsid w:val="74A64C94"/>
    <w:rsid w:val="74D41C94"/>
    <w:rsid w:val="74E871A0"/>
    <w:rsid w:val="74E9533D"/>
    <w:rsid w:val="75446734"/>
    <w:rsid w:val="75564A84"/>
    <w:rsid w:val="75613F6E"/>
    <w:rsid w:val="75760E38"/>
    <w:rsid w:val="75A0491B"/>
    <w:rsid w:val="75AE1F7F"/>
    <w:rsid w:val="75C1589D"/>
    <w:rsid w:val="75E65F0E"/>
    <w:rsid w:val="75F328C1"/>
    <w:rsid w:val="75F4403B"/>
    <w:rsid w:val="76234FBD"/>
    <w:rsid w:val="762F2878"/>
    <w:rsid w:val="76372533"/>
    <w:rsid w:val="769526AC"/>
    <w:rsid w:val="769F7D4A"/>
    <w:rsid w:val="76BB3F0E"/>
    <w:rsid w:val="76BE5C15"/>
    <w:rsid w:val="76BF2FBF"/>
    <w:rsid w:val="76C4605B"/>
    <w:rsid w:val="76E15DD6"/>
    <w:rsid w:val="76F370CC"/>
    <w:rsid w:val="772D243F"/>
    <w:rsid w:val="7782252D"/>
    <w:rsid w:val="77B44847"/>
    <w:rsid w:val="77C3294D"/>
    <w:rsid w:val="77DD430B"/>
    <w:rsid w:val="77DD6A6A"/>
    <w:rsid w:val="77E466E1"/>
    <w:rsid w:val="78795438"/>
    <w:rsid w:val="787B343B"/>
    <w:rsid w:val="787F7A82"/>
    <w:rsid w:val="78823541"/>
    <w:rsid w:val="789D38F3"/>
    <w:rsid w:val="78A12C82"/>
    <w:rsid w:val="78A91FA6"/>
    <w:rsid w:val="78B7761F"/>
    <w:rsid w:val="78B96740"/>
    <w:rsid w:val="78BA5BB8"/>
    <w:rsid w:val="78C229A7"/>
    <w:rsid w:val="78C67999"/>
    <w:rsid w:val="78DF72B3"/>
    <w:rsid w:val="78E50124"/>
    <w:rsid w:val="79470AE6"/>
    <w:rsid w:val="795C7883"/>
    <w:rsid w:val="7962505F"/>
    <w:rsid w:val="796E03CF"/>
    <w:rsid w:val="7974454E"/>
    <w:rsid w:val="797647B8"/>
    <w:rsid w:val="797818F0"/>
    <w:rsid w:val="79B67E16"/>
    <w:rsid w:val="79BD19D0"/>
    <w:rsid w:val="79DA72C4"/>
    <w:rsid w:val="79FE3DE8"/>
    <w:rsid w:val="7A0626C9"/>
    <w:rsid w:val="7A182932"/>
    <w:rsid w:val="7A335389"/>
    <w:rsid w:val="7A3B2456"/>
    <w:rsid w:val="7A8364D0"/>
    <w:rsid w:val="7AA002A0"/>
    <w:rsid w:val="7AB317B4"/>
    <w:rsid w:val="7AB64D3E"/>
    <w:rsid w:val="7ABC15CC"/>
    <w:rsid w:val="7AC52CCB"/>
    <w:rsid w:val="7AD407A0"/>
    <w:rsid w:val="7AD519CA"/>
    <w:rsid w:val="7AE100FB"/>
    <w:rsid w:val="7B051B65"/>
    <w:rsid w:val="7B4D3CC3"/>
    <w:rsid w:val="7B522D4D"/>
    <w:rsid w:val="7B581BAC"/>
    <w:rsid w:val="7B5B161C"/>
    <w:rsid w:val="7B6608E4"/>
    <w:rsid w:val="7B7701BA"/>
    <w:rsid w:val="7BB522D3"/>
    <w:rsid w:val="7BC00F8B"/>
    <w:rsid w:val="7BC8200B"/>
    <w:rsid w:val="7C165B89"/>
    <w:rsid w:val="7C1C3059"/>
    <w:rsid w:val="7C213D9A"/>
    <w:rsid w:val="7C282F0F"/>
    <w:rsid w:val="7C2A682C"/>
    <w:rsid w:val="7C307E7A"/>
    <w:rsid w:val="7C63472B"/>
    <w:rsid w:val="7C872CDF"/>
    <w:rsid w:val="7CBB32B2"/>
    <w:rsid w:val="7CC73207"/>
    <w:rsid w:val="7CF701A8"/>
    <w:rsid w:val="7CFF5B12"/>
    <w:rsid w:val="7D2339F7"/>
    <w:rsid w:val="7D252E0E"/>
    <w:rsid w:val="7D573759"/>
    <w:rsid w:val="7D7F1AE4"/>
    <w:rsid w:val="7D8A0943"/>
    <w:rsid w:val="7D94268A"/>
    <w:rsid w:val="7DA2182D"/>
    <w:rsid w:val="7DAA2098"/>
    <w:rsid w:val="7DAF173B"/>
    <w:rsid w:val="7DCB1EDB"/>
    <w:rsid w:val="7DEF6617"/>
    <w:rsid w:val="7E092125"/>
    <w:rsid w:val="7E146FA0"/>
    <w:rsid w:val="7E196910"/>
    <w:rsid w:val="7E2B2E6F"/>
    <w:rsid w:val="7E2C5444"/>
    <w:rsid w:val="7E4B1CC8"/>
    <w:rsid w:val="7E6E09C6"/>
    <w:rsid w:val="7E6E6AED"/>
    <w:rsid w:val="7E926A36"/>
    <w:rsid w:val="7EF62BCD"/>
    <w:rsid w:val="7F252F29"/>
    <w:rsid w:val="7F313EA0"/>
    <w:rsid w:val="7F354263"/>
    <w:rsid w:val="7F4923A2"/>
    <w:rsid w:val="7F71261E"/>
    <w:rsid w:val="7F7F7CD9"/>
    <w:rsid w:val="7FA556D4"/>
    <w:rsid w:val="7FBA7801"/>
    <w:rsid w:val="7FD9336C"/>
    <w:rsid w:val="7FE01250"/>
    <w:rsid w:val="7FE82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qFormat="1" w:unhideWhenUsed="0" w:uiPriority="0" w:name="envelope address"/>
    <w:lsdException w:qFormat="1" w:unhideWhenUsed="0" w:uiPriority="0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qFormat="1" w:unhideWhenUsed="0" w:uiPriority="0" w:name="List Number 3"/>
    <w:lsdException w:qFormat="1" w:unhideWhenUsed="0" w:uiPriority="0" w:name="List Number 4"/>
    <w:lsdException w:qFormat="1" w:unhideWhenUsed="0" w:uiPriority="0" w:name="List Number 5"/>
    <w:lsdException w:qFormat="1" w:unhideWhenUsed="0" w:uiPriority="0" w:semiHidden="0" w:name="Title"/>
    <w:lsdException w:qFormat="1" w:unhideWhenUsed="0" w:uiPriority="0" w:name="Closing"/>
    <w:lsdException w:qFormat="1" w:unhideWhenUsed="0" w:uiPriority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qFormat="1" w:unhideWhenUsed="0" w:uiPriority="0" w:name="List Continue"/>
    <w:lsdException w:qFormat="1" w:unhideWhenUsed="0" w:uiPriority="0" w:name="List Continue 2"/>
    <w:lsdException w:qFormat="1" w:unhideWhenUsed="0" w:uiPriority="0" w:name="List Continue 3"/>
    <w:lsdException w:qFormat="1" w:unhideWhenUsed="0" w:uiPriority="0" w:name="List Continue 4"/>
    <w:lsdException w:qFormat="1" w:unhideWhenUsed="0" w:uiPriority="0" w:name="List Continue 5"/>
    <w:lsdException w:qFormat="1" w:unhideWhenUsed="0" w:uiPriority="0" w:name="Message Header"/>
    <w:lsdException w:qFormat="1" w:unhideWhenUsed="0" w:uiPriority="0" w:semiHidden="0" w:name="Subtitle"/>
    <w:lsdException w:qFormat="1" w:unhideWhenUsed="0" w:uiPriority="0" w:name="Salutation"/>
    <w:lsdException w:qFormat="1" w:unhideWhenUsed="0" w:uiPriority="0" w:name="Date"/>
    <w:lsdException w:qFormat="1" w:unhideWhenUsed="0" w:uiPriority="0" w:name="Body Text First Indent"/>
    <w:lsdException w:qFormat="1" w:unhideWhenUsed="0" w:uiPriority="0" w:name="Body Text First Indent 2"/>
    <w:lsdException w:qFormat="1" w:unhideWhenUsed="0" w:uiPriority="0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99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name="Plain Text"/>
    <w:lsdException w:qFormat="1" w:unhideWhenUsed="0" w:uiPriority="0" w:name="E-mail Signature"/>
    <w:lsdException w:qFormat="1" w:unhideWhenUsed="0" w:uiPriority="0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nhideWhenUsed="0" w:uiPriority="0" w:name="Normal Table"/>
    <w:lsdException w:qFormat="1" w:unhideWhenUsed="0" w:uiPriority="0" w:name="annotation subject"/>
    <w:lsdException w:qFormat="1" w:unhideWhenUsed="0" w:uiPriority="0" w:name="Table Simple 1"/>
    <w:lsdException w:qFormat="1" w:unhideWhenUsed="0" w:uiPriority="0" w:name="Table Simple 2"/>
    <w:lsdException w:qFormat="1" w:unhideWhenUsed="0" w:uiPriority="0" w:name="Table Simple 3"/>
    <w:lsdException w:qFormat="1" w:unhideWhenUsed="0" w:uiPriority="0" w:name="Table Classic 1"/>
    <w:lsdException w:qFormat="1" w:unhideWhenUsed="0" w:uiPriority="0" w:name="Table Classic 2"/>
    <w:lsdException w:qFormat="1" w:unhideWhenUsed="0" w:uiPriority="0" w:name="Table Classic 3"/>
    <w:lsdException w:qFormat="1" w:unhideWhenUsed="0" w:uiPriority="0" w:name="Table Classic 4"/>
    <w:lsdException w:qFormat="1" w:unhideWhenUsed="0" w:uiPriority="0" w:name="Table Colorful 1"/>
    <w:lsdException w:qFormat="1" w:unhideWhenUsed="0" w:uiPriority="0" w:name="Table Colorful 2"/>
    <w:lsdException w:qFormat="1" w:unhideWhenUsed="0" w:uiPriority="0" w:name="Table Colorful 3"/>
    <w:lsdException w:qFormat="1" w:unhideWhenUsed="0" w:uiPriority="0" w:name="Table Columns 1"/>
    <w:lsdException w:qFormat="1" w:unhideWhenUsed="0" w:uiPriority="0" w:name="Table Columns 2"/>
    <w:lsdException w:qFormat="1" w:unhideWhenUsed="0" w:uiPriority="0" w:name="Table Columns 3"/>
    <w:lsdException w:qFormat="1" w:unhideWhenUsed="0" w:uiPriority="0" w:name="Table Columns 4"/>
    <w:lsdException w:qFormat="1" w:unhideWhenUsed="0" w:uiPriority="0" w:name="Table Columns 5"/>
    <w:lsdException w:qFormat="1" w:unhideWhenUsed="0" w:uiPriority="0" w:name="Table Grid 1"/>
    <w:lsdException w:qFormat="1" w:unhideWhenUsed="0" w:uiPriority="0" w:name="Table Grid 2"/>
    <w:lsdException w:qFormat="1" w:unhideWhenUsed="0" w:uiPriority="0" w:name="Table Grid 3"/>
    <w:lsdException w:qFormat="1" w:unhideWhenUsed="0" w:uiPriority="0" w:name="Table Grid 4"/>
    <w:lsdException w:qFormat="1" w:unhideWhenUsed="0" w:uiPriority="0" w:name="Table Grid 5"/>
    <w:lsdException w:qFormat="1" w:unhideWhenUsed="0" w:uiPriority="0" w:name="Table Grid 6"/>
    <w:lsdException w:qFormat="1" w:unhideWhenUsed="0" w:uiPriority="0" w:name="Table Grid 7"/>
    <w:lsdException w:qFormat="1" w:unhideWhenUsed="0" w:uiPriority="0" w:name="Table Grid 8"/>
    <w:lsdException w:qFormat="1" w:unhideWhenUsed="0" w:uiPriority="0" w:name="Table List 1"/>
    <w:lsdException w:qFormat="1" w:unhideWhenUsed="0" w:uiPriority="0" w:name="Table List 2"/>
    <w:lsdException w:qFormat="1" w:unhideWhenUsed="0" w:uiPriority="0" w:name="Table List 3"/>
    <w:lsdException w:qFormat="1" w:unhideWhenUsed="0" w:uiPriority="0" w:name="Table List 4"/>
    <w:lsdException w:qFormat="1" w:unhideWhenUsed="0" w:uiPriority="0" w:name="Table List 5"/>
    <w:lsdException w:qFormat="1" w:unhideWhenUsed="0" w:uiPriority="0" w:name="Table List 6"/>
    <w:lsdException w:qFormat="1" w:unhideWhenUsed="0" w:uiPriority="0" w:name="Table List 7"/>
    <w:lsdException w:qFormat="1" w:unhideWhenUsed="0" w:uiPriority="0" w:name="Table List 8"/>
    <w:lsdException w:qFormat="1" w:unhideWhenUsed="0" w:uiPriority="0" w:name="Table 3D effects 1"/>
    <w:lsdException w:qFormat="1" w:unhideWhenUsed="0" w:uiPriority="0" w:name="Table 3D effects 2"/>
    <w:lsdException w:qFormat="1" w:unhideWhenUsed="0" w:uiPriority="0" w:name="Table 3D effects 3"/>
    <w:lsdException w:qFormat="1" w:unhideWhenUsed="0" w:uiPriority="0" w:name="Table Contemporary"/>
    <w:lsdException w:qFormat="1" w:unhideWhenUsed="0" w:uiPriority="0" w:name="Table Elegant"/>
    <w:lsdException w:qFormat="1" w:unhideWhenUsed="0" w:uiPriority="0" w:name="Table Professional"/>
    <w:lsdException w:qFormat="1" w:unhideWhenUsed="0" w:uiPriority="0" w:name="Table Subtle 1"/>
    <w:lsdException w:qFormat="1" w:unhideWhenUsed="0" w:uiPriority="0" w:name="Table Subtle 2"/>
    <w:lsdException w:qFormat="1" w:unhideWhenUsed="0" w:uiPriority="0" w:name="Table Web 1"/>
    <w:lsdException w:qFormat="1" w:unhideWhenUsed="0" w:uiPriority="0" w:name="Table Web 2"/>
    <w:lsdException w:qFormat="1" w:unhideWhenUsed="0" w:uiPriority="0" w:name="Table Web 3"/>
    <w:lsdException w:qFormat="1" w:unhideWhenUsed="0" w:uiPriority="0" w:name="Balloon Text"/>
    <w:lsdException w:qFormat="1" w:unhideWhenUsed="0" w:uiPriority="0" w:name="Table Grid"/>
    <w:lsdException w:qFormat="1" w:unhideWhenUsed="0"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">
    <w:name w:val="heading 1"/>
    <w:next w:val="1"/>
    <w:link w:val="217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235"/>
    <w:qFormat/>
    <w:uiPriority w:val="0"/>
    <w:pPr>
      <w:numPr>
        <w:ilvl w:val="1"/>
        <w:numId w:val="2"/>
      </w:numPr>
      <w:pBdr>
        <w:top w:val="none" w:color="auto" w:sz="0" w:space="0"/>
      </w:pBdr>
      <w:spacing w:before="160" w:after="120"/>
      <w:outlineLvl w:val="1"/>
    </w:pPr>
    <w:rPr>
      <w:sz w:val="28"/>
      <w:szCs w:val="28"/>
    </w:rPr>
  </w:style>
  <w:style w:type="paragraph" w:styleId="4">
    <w:name w:val="heading 3"/>
    <w:basedOn w:val="3"/>
    <w:next w:val="1"/>
    <w:link w:val="225"/>
    <w:qFormat/>
    <w:uiPriority w:val="0"/>
    <w:pPr>
      <w:numPr>
        <w:ilvl w:val="2"/>
        <w:numId w:val="2"/>
      </w:numPr>
      <w:spacing w:before="120"/>
      <w:outlineLvl w:val="2"/>
    </w:pPr>
  </w:style>
  <w:style w:type="paragraph" w:styleId="5">
    <w:name w:val="heading 4"/>
    <w:basedOn w:val="4"/>
    <w:next w:val="1"/>
    <w:link w:val="241"/>
    <w:qFormat/>
    <w:uiPriority w:val="0"/>
    <w:pPr>
      <w:numPr>
        <w:ilvl w:val="3"/>
        <w:numId w:val="2"/>
      </w:numPr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numPr>
        <w:ilvl w:val="4"/>
        <w:numId w:val="2"/>
      </w:numPr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outlineLvl w:val="5"/>
    </w:pPr>
  </w:style>
  <w:style w:type="paragraph" w:styleId="9">
    <w:name w:val="heading 7"/>
    <w:basedOn w:val="8"/>
    <w:next w:val="1"/>
    <w:qFormat/>
    <w:uiPriority w:val="0"/>
    <w:pPr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outlineLvl w:val="6"/>
    </w:pPr>
  </w:style>
  <w:style w:type="paragraph" w:styleId="10">
    <w:name w:val="heading 8"/>
    <w:basedOn w:val="2"/>
    <w:next w:val="1"/>
    <w:qFormat/>
    <w:uiPriority w:val="0"/>
    <w:pPr>
      <w:numPr>
        <w:ilvl w:val="7"/>
        <w:numId w:val="2"/>
      </w:numPr>
      <w:outlineLvl w:val="7"/>
    </w:pPr>
  </w:style>
  <w:style w:type="paragraph" w:styleId="11">
    <w:name w:val="heading 9"/>
    <w:basedOn w:val="10"/>
    <w:next w:val="1"/>
    <w:qFormat/>
    <w:uiPriority w:val="0"/>
    <w:pPr>
      <w:numPr>
        <w:ilvl w:val="8"/>
        <w:numId w:val="2"/>
      </w:numPr>
      <w:outlineLvl w:val="8"/>
    </w:pPr>
  </w:style>
  <w:style w:type="character" w:default="1" w:styleId="121">
    <w:name w:val="Default Paragraph Font"/>
    <w:semiHidden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table" w:default="1" w:styleId="7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semiHidden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  <w:pPr>
      <w:numPr>
        <w:ilvl w:val="0"/>
        <w:numId w:val="0"/>
      </w:numPr>
    </w:pPr>
  </w:style>
  <w:style w:type="paragraph" w:styleId="24">
    <w:name w:val="Note Heading"/>
    <w:basedOn w:val="1"/>
    <w:next w:val="1"/>
    <w:semiHidden/>
    <w:qFormat/>
    <w:uiPriority w:val="0"/>
    <w:pPr>
      <w:jc w:val="center"/>
    </w:pPr>
  </w:style>
  <w:style w:type="paragraph" w:styleId="25">
    <w:name w:val="List Bullet 4"/>
    <w:basedOn w:val="1"/>
    <w:semiHidden/>
    <w:qFormat/>
    <w:uiPriority w:val="0"/>
    <w:pPr>
      <w:ind w:left="1418"/>
    </w:pPr>
  </w:style>
  <w:style w:type="paragraph" w:styleId="26">
    <w:name w:val="E-mail Signature"/>
    <w:basedOn w:val="1"/>
    <w:semiHidden/>
    <w:qFormat/>
    <w:uiPriority w:val="0"/>
  </w:style>
  <w:style w:type="paragraph" w:styleId="27">
    <w:name w:val="Normal Indent"/>
    <w:basedOn w:val="1"/>
    <w:semiHidden/>
    <w:qFormat/>
    <w:uiPriority w:val="0"/>
    <w:pPr>
      <w:ind w:firstLine="420" w:firstLineChars="200"/>
    </w:pPr>
  </w:style>
  <w:style w:type="paragraph" w:styleId="28">
    <w:name w:val="caption"/>
    <w:basedOn w:val="1"/>
    <w:next w:val="1"/>
    <w:link w:val="233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29">
    <w:name w:val="List Bullet"/>
    <w:basedOn w:val="14"/>
    <w:semiHidden/>
    <w:qFormat/>
    <w:uiPriority w:val="0"/>
    <w:pPr>
      <w:numPr>
        <w:ilvl w:val="0"/>
        <w:numId w:val="0"/>
      </w:numPr>
    </w:pPr>
  </w:style>
  <w:style w:type="paragraph" w:styleId="30">
    <w:name w:val="envelope address"/>
    <w:basedOn w:val="1"/>
    <w:semiHidden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1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2">
    <w:name w:val="annotation text"/>
    <w:basedOn w:val="1"/>
    <w:semiHidden/>
    <w:qFormat/>
    <w:uiPriority w:val="0"/>
  </w:style>
  <w:style w:type="paragraph" w:styleId="33">
    <w:name w:val="Salutation"/>
    <w:basedOn w:val="1"/>
    <w:next w:val="1"/>
    <w:semiHidden/>
    <w:qFormat/>
    <w:uiPriority w:val="0"/>
  </w:style>
  <w:style w:type="paragraph" w:styleId="34">
    <w:name w:val="Body Text 3"/>
    <w:basedOn w:val="1"/>
    <w:semiHidden/>
    <w:qFormat/>
    <w:uiPriority w:val="0"/>
    <w:pPr>
      <w:spacing w:after="120"/>
    </w:pPr>
    <w:rPr>
      <w:sz w:val="16"/>
      <w:szCs w:val="16"/>
    </w:rPr>
  </w:style>
  <w:style w:type="paragraph" w:styleId="35">
    <w:name w:val="Closing"/>
    <w:basedOn w:val="1"/>
    <w:semiHidden/>
    <w:qFormat/>
    <w:uiPriority w:val="0"/>
    <w:pPr>
      <w:ind w:left="100" w:leftChars="2100"/>
    </w:pPr>
  </w:style>
  <w:style w:type="paragraph" w:styleId="36">
    <w:name w:val="List Bullet 3"/>
    <w:basedOn w:val="37"/>
    <w:semiHidden/>
    <w:qFormat/>
    <w:uiPriority w:val="0"/>
    <w:pPr>
      <w:ind w:left="1135"/>
    </w:pPr>
  </w:style>
  <w:style w:type="paragraph" w:styleId="37">
    <w:name w:val="List Bullet 2"/>
    <w:basedOn w:val="29"/>
    <w:semiHidden/>
    <w:qFormat/>
    <w:uiPriority w:val="0"/>
    <w:pPr>
      <w:ind w:left="851"/>
    </w:pPr>
  </w:style>
  <w:style w:type="paragraph" w:styleId="38">
    <w:name w:val="Body Text"/>
    <w:basedOn w:val="1"/>
    <w:link w:val="221"/>
    <w:qFormat/>
    <w:uiPriority w:val="0"/>
    <w:pPr>
      <w:spacing w:after="120"/>
      <w:jc w:val="both"/>
    </w:pPr>
    <w:rPr>
      <w:rFonts w:ascii="Arial" w:hAnsi="Arial" w:eastAsia="宋体" w:cs="Arial"/>
      <w:color w:val="0000FF"/>
      <w:kern w:val="2"/>
      <w:szCs w:val="24"/>
      <w:lang w:val="en-US"/>
    </w:rPr>
  </w:style>
  <w:style w:type="paragraph" w:styleId="39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40">
    <w:name w:val="List Number 3"/>
    <w:basedOn w:val="1"/>
    <w:semiHidden/>
    <w:qFormat/>
    <w:uiPriority w:val="0"/>
    <w:pPr>
      <w:numPr>
        <w:ilvl w:val="0"/>
        <w:numId w:val="3"/>
      </w:numPr>
    </w:pPr>
  </w:style>
  <w:style w:type="paragraph" w:styleId="41">
    <w:name w:val="List Continue"/>
    <w:basedOn w:val="1"/>
    <w:semiHidden/>
    <w:qFormat/>
    <w:uiPriority w:val="0"/>
    <w:pPr>
      <w:spacing w:after="120"/>
      <w:ind w:left="420" w:leftChars="200"/>
    </w:pPr>
  </w:style>
  <w:style w:type="paragraph" w:styleId="42">
    <w:name w:val="Block Text"/>
    <w:basedOn w:val="1"/>
    <w:semiHidden/>
    <w:qFormat/>
    <w:uiPriority w:val="0"/>
    <w:pPr>
      <w:spacing w:after="120"/>
      <w:ind w:left="1440" w:leftChars="700" w:right="1440" w:rightChars="700"/>
    </w:pPr>
  </w:style>
  <w:style w:type="paragraph" w:styleId="43">
    <w:name w:val="HTML Address"/>
    <w:basedOn w:val="1"/>
    <w:semiHidden/>
    <w:qFormat/>
    <w:uiPriority w:val="0"/>
    <w:rPr>
      <w:i/>
      <w:iCs/>
    </w:rPr>
  </w:style>
  <w:style w:type="paragraph" w:styleId="44">
    <w:name w:val="Plain Text"/>
    <w:basedOn w:val="1"/>
    <w:semiHidden/>
    <w:qFormat/>
    <w:uiPriority w:val="0"/>
    <w:rPr>
      <w:rFonts w:ascii="宋体" w:hAnsi="Courier New" w:eastAsia="宋体" w:cs="Courier New"/>
      <w:sz w:val="21"/>
      <w:szCs w:val="21"/>
    </w:rPr>
  </w:style>
  <w:style w:type="paragraph" w:styleId="45">
    <w:name w:val="List Bullet 5"/>
    <w:basedOn w:val="25"/>
    <w:semiHidden/>
    <w:qFormat/>
    <w:uiPriority w:val="0"/>
    <w:pPr>
      <w:ind w:left="1702"/>
    </w:pPr>
  </w:style>
  <w:style w:type="paragraph" w:styleId="46">
    <w:name w:val="List Number 4"/>
    <w:basedOn w:val="1"/>
    <w:semiHidden/>
    <w:qFormat/>
    <w:uiPriority w:val="0"/>
    <w:pPr>
      <w:numPr>
        <w:ilvl w:val="0"/>
        <w:numId w:val="4"/>
      </w:numPr>
    </w:pPr>
  </w:style>
  <w:style w:type="paragraph" w:styleId="47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48">
    <w:name w:val="Date"/>
    <w:basedOn w:val="1"/>
    <w:next w:val="1"/>
    <w:semiHidden/>
    <w:qFormat/>
    <w:uiPriority w:val="0"/>
    <w:pPr>
      <w:ind w:left="100" w:leftChars="2500"/>
    </w:pPr>
  </w:style>
  <w:style w:type="paragraph" w:styleId="49">
    <w:name w:val="Body Text Indent 2"/>
    <w:basedOn w:val="1"/>
    <w:semiHidden/>
    <w:qFormat/>
    <w:uiPriority w:val="0"/>
    <w:pPr>
      <w:spacing w:after="120" w:line="480" w:lineRule="auto"/>
      <w:ind w:left="420" w:leftChars="200"/>
    </w:pPr>
  </w:style>
  <w:style w:type="paragraph" w:styleId="50">
    <w:name w:val="List Continue 5"/>
    <w:basedOn w:val="1"/>
    <w:semiHidden/>
    <w:qFormat/>
    <w:uiPriority w:val="0"/>
    <w:pPr>
      <w:spacing w:after="120"/>
      <w:ind w:left="2100" w:leftChars="1000"/>
    </w:pPr>
  </w:style>
  <w:style w:type="paragraph" w:styleId="5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2">
    <w:name w:val="footer"/>
    <w:basedOn w:val="53"/>
    <w:qFormat/>
    <w:uiPriority w:val="0"/>
    <w:pPr>
      <w:jc w:val="center"/>
    </w:pPr>
    <w:rPr>
      <w:i/>
    </w:rPr>
  </w:style>
  <w:style w:type="paragraph" w:styleId="53">
    <w:name w:val="header"/>
    <w:basedOn w:val="1"/>
    <w:link w:val="226"/>
    <w:qFormat/>
    <w:uiPriority w:val="0"/>
    <w:pPr>
      <w:widowControl w:val="0"/>
    </w:pPr>
    <w:rPr>
      <w:rFonts w:ascii="Arial" w:hAnsi="Arial"/>
      <w:b/>
      <w:sz w:val="18"/>
      <w:lang w:val="en-GB" w:eastAsia="en-US" w:bidi="ar-SA"/>
    </w:rPr>
  </w:style>
  <w:style w:type="paragraph" w:styleId="54">
    <w:name w:val="envelope return"/>
    <w:basedOn w:val="1"/>
    <w:semiHidden/>
    <w:qFormat/>
    <w:uiPriority w:val="0"/>
    <w:pPr>
      <w:snapToGrid w:val="0"/>
    </w:pPr>
    <w:rPr>
      <w:rFonts w:ascii="Arial" w:hAnsi="Arial" w:cs="Arial"/>
    </w:rPr>
  </w:style>
  <w:style w:type="paragraph" w:styleId="55">
    <w:name w:val="Signature"/>
    <w:basedOn w:val="1"/>
    <w:semiHidden/>
    <w:qFormat/>
    <w:uiPriority w:val="0"/>
    <w:pPr>
      <w:ind w:left="100" w:leftChars="2100"/>
    </w:pPr>
  </w:style>
  <w:style w:type="paragraph" w:styleId="56">
    <w:name w:val="List Continue 4"/>
    <w:basedOn w:val="1"/>
    <w:semiHidden/>
    <w:qFormat/>
    <w:uiPriority w:val="0"/>
    <w:pPr>
      <w:spacing w:after="120"/>
      <w:ind w:left="1680" w:leftChars="800"/>
    </w:pPr>
  </w:style>
  <w:style w:type="paragraph" w:styleId="57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58">
    <w:name w:val="List Number 5"/>
    <w:basedOn w:val="1"/>
    <w:semiHidden/>
    <w:qFormat/>
    <w:uiPriority w:val="0"/>
    <w:pPr>
      <w:numPr>
        <w:ilvl w:val="0"/>
        <w:numId w:val="5"/>
      </w:numPr>
    </w:pPr>
  </w:style>
  <w:style w:type="paragraph" w:styleId="59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60">
    <w:name w:val="List 5"/>
    <w:basedOn w:val="61"/>
    <w:semiHidden/>
    <w:qFormat/>
    <w:uiPriority w:val="0"/>
    <w:pPr>
      <w:ind w:left="1702"/>
    </w:pPr>
  </w:style>
  <w:style w:type="paragraph" w:styleId="61">
    <w:name w:val="List 4"/>
    <w:basedOn w:val="12"/>
    <w:semiHidden/>
    <w:qFormat/>
    <w:uiPriority w:val="0"/>
    <w:pPr>
      <w:ind w:left="1418"/>
    </w:pPr>
  </w:style>
  <w:style w:type="paragraph" w:styleId="62">
    <w:name w:val="Body Text Indent 3"/>
    <w:basedOn w:val="1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63">
    <w:name w:val="toc 9"/>
    <w:basedOn w:val="47"/>
    <w:next w:val="1"/>
    <w:semiHidden/>
    <w:qFormat/>
    <w:uiPriority w:val="0"/>
    <w:pPr>
      <w:ind w:left="1418" w:hanging="1418"/>
    </w:pPr>
  </w:style>
  <w:style w:type="paragraph" w:styleId="64">
    <w:name w:val="Body Text 2"/>
    <w:basedOn w:val="1"/>
    <w:semiHidden/>
    <w:qFormat/>
    <w:uiPriority w:val="0"/>
    <w:pPr>
      <w:spacing w:after="120" w:line="480" w:lineRule="auto"/>
    </w:pPr>
  </w:style>
  <w:style w:type="paragraph" w:styleId="65">
    <w:name w:val="List Continue 2"/>
    <w:basedOn w:val="1"/>
    <w:semiHidden/>
    <w:qFormat/>
    <w:uiPriority w:val="0"/>
    <w:pPr>
      <w:spacing w:after="120"/>
      <w:ind w:left="840" w:leftChars="400"/>
    </w:pPr>
  </w:style>
  <w:style w:type="paragraph" w:styleId="66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67">
    <w:name w:val="HTML Preformatted"/>
    <w:basedOn w:val="1"/>
    <w:semiHidden/>
    <w:qFormat/>
    <w:uiPriority w:val="0"/>
    <w:rPr>
      <w:rFonts w:ascii="Courier New" w:hAnsi="Courier New" w:cs="Courier New"/>
    </w:rPr>
  </w:style>
  <w:style w:type="paragraph" w:styleId="68">
    <w:name w:val="Normal (Web)"/>
    <w:basedOn w:val="1"/>
    <w:semiHidden/>
    <w:qFormat/>
    <w:uiPriority w:val="0"/>
    <w:rPr>
      <w:sz w:val="24"/>
      <w:szCs w:val="24"/>
    </w:rPr>
  </w:style>
  <w:style w:type="paragraph" w:styleId="69">
    <w:name w:val="List Continue 3"/>
    <w:basedOn w:val="1"/>
    <w:semiHidden/>
    <w:qFormat/>
    <w:uiPriority w:val="0"/>
    <w:pPr>
      <w:spacing w:after="120"/>
      <w:ind w:left="1260" w:leftChars="600"/>
    </w:pPr>
  </w:style>
  <w:style w:type="paragraph" w:styleId="7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71">
    <w:name w:val="index 2"/>
    <w:basedOn w:val="70"/>
    <w:next w:val="1"/>
    <w:semiHidden/>
    <w:qFormat/>
    <w:uiPriority w:val="0"/>
    <w:pPr>
      <w:ind w:left="284"/>
    </w:pPr>
  </w:style>
  <w:style w:type="paragraph" w:styleId="7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73">
    <w:name w:val="annotation subject"/>
    <w:basedOn w:val="32"/>
    <w:next w:val="32"/>
    <w:semiHidden/>
    <w:qFormat/>
    <w:uiPriority w:val="0"/>
    <w:rPr>
      <w:b/>
      <w:bCs/>
    </w:rPr>
  </w:style>
  <w:style w:type="paragraph" w:styleId="74">
    <w:name w:val="Body Text First Indent"/>
    <w:basedOn w:val="38"/>
    <w:semiHidden/>
    <w:qFormat/>
    <w:uiPriority w:val="0"/>
    <w:pPr>
      <w:ind w:firstLine="420" w:firstLineChars="100"/>
      <w:jc w:val="left"/>
    </w:pPr>
    <w:rPr>
      <w:szCs w:val="20"/>
      <w:lang w:val="en-GB"/>
    </w:rPr>
  </w:style>
  <w:style w:type="paragraph" w:styleId="75">
    <w:name w:val="Body Text First Indent 2"/>
    <w:basedOn w:val="39"/>
    <w:semiHidden/>
    <w:qFormat/>
    <w:uiPriority w:val="0"/>
    <w:pPr>
      <w:ind w:firstLine="420" w:firstLineChars="200"/>
    </w:pPr>
  </w:style>
  <w:style w:type="table" w:styleId="77">
    <w:name w:val="Table Grid"/>
    <w:basedOn w:val="76"/>
    <w:semiHidden/>
    <w:qFormat/>
    <w:uiPriority w:val="0"/>
    <w:pPr>
      <w:spacing w:after="180"/>
    </w:pPr>
    <w:rPr>
      <w:rFonts w:ascii="CG Times (WN)" w:hAnsi="CG Times (WN)"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8">
    <w:name w:val="Table Theme"/>
    <w:basedOn w:val="76"/>
    <w:semiHidden/>
    <w:qFormat/>
    <w:uiPriority w:val="0"/>
    <w:pPr>
      <w:spacing w:after="1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9">
    <w:name w:val="Table Colorful 1"/>
    <w:basedOn w:val="76"/>
    <w:semiHidden/>
    <w:qFormat/>
    <w:uiPriority w:val="0"/>
    <w:pPr>
      <w:spacing w:after="18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0">
    <w:name w:val="Table Colorful 2"/>
    <w:basedOn w:val="76"/>
    <w:semiHidden/>
    <w:qFormat/>
    <w:uiPriority w:val="0"/>
    <w:pPr>
      <w:spacing w:after="180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1">
    <w:name w:val="Table Colorful 3"/>
    <w:basedOn w:val="76"/>
    <w:semiHidden/>
    <w:qFormat/>
    <w:uiPriority w:val="0"/>
    <w:pPr>
      <w:spacing w:after="18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Elegant"/>
    <w:basedOn w:val="76"/>
    <w:semiHidden/>
    <w:qFormat/>
    <w:uiPriority w:val="0"/>
    <w:pPr>
      <w:spacing w:after="18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lassic 1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4">
    <w:name w:val="Table Classic 2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3"/>
    <w:basedOn w:val="76"/>
    <w:semiHidden/>
    <w:qFormat/>
    <w:uiPriority w:val="0"/>
    <w:pPr>
      <w:spacing w:after="18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Simple 1"/>
    <w:basedOn w:val="76"/>
    <w:semiHidden/>
    <w:qFormat/>
    <w:uiPriority w:val="0"/>
    <w:pPr>
      <w:spacing w:after="18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Simple 2"/>
    <w:basedOn w:val="76"/>
    <w:semiHidden/>
    <w:qFormat/>
    <w:uiPriority w:val="0"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3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0">
    <w:name w:val="Table Subtle 1"/>
    <w:basedOn w:val="76"/>
    <w:semiHidden/>
    <w:qFormat/>
    <w:uiPriority w:val="0"/>
    <w:pPr>
      <w:spacing w:after="180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ubtle 2"/>
    <w:basedOn w:val="76"/>
    <w:semiHidden/>
    <w:qFormat/>
    <w:uiPriority w:val="0"/>
    <w:pPr>
      <w:spacing w:after="180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3D effects 1"/>
    <w:basedOn w:val="76"/>
    <w:semiHidden/>
    <w:qFormat/>
    <w:uiPriority w:val="0"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3D effects 2"/>
    <w:basedOn w:val="76"/>
    <w:semiHidden/>
    <w:qFormat/>
    <w:uiPriority w:val="0"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3"/>
    <w:basedOn w:val="76"/>
    <w:semiHidden/>
    <w:qFormat/>
    <w:uiPriority w:val="0"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List 1"/>
    <w:basedOn w:val="76"/>
    <w:semiHidden/>
    <w:qFormat/>
    <w:uiPriority w:val="0"/>
    <w:pPr>
      <w:spacing w:after="180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List 2"/>
    <w:basedOn w:val="76"/>
    <w:semiHidden/>
    <w:qFormat/>
    <w:uiPriority w:val="0"/>
    <w:pPr>
      <w:spacing w:after="180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3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99">
    <w:name w:val="Table List 5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6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1">
    <w:name w:val="Table List 7"/>
    <w:basedOn w:val="76"/>
    <w:semiHidden/>
    <w:qFormat/>
    <w:uiPriority w:val="0"/>
    <w:pPr>
      <w:spacing w:after="180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2">
    <w:name w:val="Table List 8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3">
    <w:name w:val="Table Contemporary"/>
    <w:basedOn w:val="76"/>
    <w:semiHidden/>
    <w:qFormat/>
    <w:uiPriority w:val="0"/>
    <w:pPr>
      <w:spacing w:after="180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4">
    <w:name w:val="Table Columns 1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5">
    <w:name w:val="Table Columns 2"/>
    <w:basedOn w:val="76"/>
    <w:semiHidden/>
    <w:qFormat/>
    <w:uiPriority w:val="0"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Columns 3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4"/>
    <w:basedOn w:val="76"/>
    <w:semiHidden/>
    <w:qFormat/>
    <w:uiPriority w:val="0"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76"/>
    <w:semiHidden/>
    <w:qFormat/>
    <w:uiPriority w:val="0"/>
    <w:pPr>
      <w:spacing w:after="180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Grid 1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Grid 2"/>
    <w:basedOn w:val="76"/>
    <w:semiHidden/>
    <w:qFormat/>
    <w:uiPriority w:val="0"/>
    <w:pPr>
      <w:spacing w:after="180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Grid 3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4"/>
    <w:basedOn w:val="76"/>
    <w:semiHidden/>
    <w:qFormat/>
    <w:uiPriority w:val="0"/>
    <w:pPr>
      <w:spacing w:after="180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5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6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5">
    <w:name w:val="Table Grid 7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8"/>
    <w:basedOn w:val="76"/>
    <w:semiHidden/>
    <w:qFormat/>
    <w:uiPriority w:val="0"/>
    <w:pPr>
      <w:spacing w:after="18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Web 1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Web 2"/>
    <w:basedOn w:val="76"/>
    <w:semiHidden/>
    <w:qFormat/>
    <w:uiPriority w:val="0"/>
    <w:pPr>
      <w:spacing w:after="180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3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Professional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122">
    <w:name w:val="Strong"/>
    <w:qFormat/>
    <w:uiPriority w:val="0"/>
    <w:rPr>
      <w:rFonts w:ascii="Arial" w:hAnsi="Arial" w:eastAsia="宋体" w:cs="Arial"/>
      <w:b/>
      <w:bCs/>
      <w:color w:val="0000FF"/>
      <w:kern w:val="2"/>
      <w:lang w:val="en-US" w:eastAsia="zh-CN" w:bidi="ar-SA"/>
    </w:rPr>
  </w:style>
  <w:style w:type="character" w:styleId="123">
    <w:name w:val="page number"/>
    <w:basedOn w:val="121"/>
    <w:semiHidden/>
    <w:qFormat/>
    <w:uiPriority w:val="0"/>
  </w:style>
  <w:style w:type="character" w:styleId="124">
    <w:name w:val="FollowedHyperlink"/>
    <w:semiHidden/>
    <w:qFormat/>
    <w:uiPriority w:val="0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25">
    <w:name w:val="Emphasis"/>
    <w:qFormat/>
    <w:uiPriority w:val="0"/>
    <w:rPr>
      <w:rFonts w:ascii="Arial" w:hAnsi="Arial" w:eastAsia="宋体" w:cs="Arial"/>
      <w:color w:val="CC0033"/>
      <w:kern w:val="2"/>
      <w:lang w:val="en-US" w:eastAsia="zh-CN" w:bidi="ar-SA"/>
    </w:rPr>
  </w:style>
  <w:style w:type="character" w:styleId="126">
    <w:name w:val="line number"/>
    <w:basedOn w:val="121"/>
    <w:semiHidden/>
    <w:qFormat/>
    <w:uiPriority w:val="0"/>
  </w:style>
  <w:style w:type="character" w:styleId="127">
    <w:name w:val="HTML Definition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28">
    <w:name w:val="HTML Typewriter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29">
    <w:name w:val="HTML Acronym"/>
    <w:basedOn w:val="121"/>
    <w:semiHidden/>
    <w:qFormat/>
    <w:uiPriority w:val="0"/>
  </w:style>
  <w:style w:type="character" w:styleId="130">
    <w:name w:val="HTML Variabl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1">
    <w:name w:val="Hyperlink"/>
    <w:semiHidden/>
    <w:qFormat/>
    <w:uiPriority w:val="99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32">
    <w:name w:val="HTML Code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3">
    <w:name w:val="annotation reference"/>
    <w:semiHidden/>
    <w:qFormat/>
    <w:uiPriority w:val="0"/>
    <w:rPr>
      <w:rFonts w:ascii="Arial" w:hAnsi="Arial" w:eastAsia="宋体" w:cs="Arial"/>
      <w:color w:val="0000FF"/>
      <w:kern w:val="2"/>
      <w:sz w:val="16"/>
      <w:lang w:val="en-US" w:eastAsia="zh-CN" w:bidi="ar-SA"/>
    </w:rPr>
  </w:style>
  <w:style w:type="character" w:styleId="134">
    <w:name w:val="HTML Cit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5">
    <w:name w:val="footnote reference"/>
    <w:semiHidden/>
    <w:qFormat/>
    <w:uiPriority w:val="0"/>
    <w:rPr>
      <w:rFonts w:ascii="Arial" w:hAnsi="Arial" w:eastAsia="宋体" w:cs="Arial"/>
      <w:b/>
      <w:color w:val="0000FF"/>
      <w:kern w:val="2"/>
      <w:position w:val="6"/>
      <w:sz w:val="16"/>
      <w:lang w:val="en-US" w:eastAsia="zh-CN" w:bidi="ar-SA"/>
    </w:rPr>
  </w:style>
  <w:style w:type="character" w:styleId="136">
    <w:name w:val="HTML Keyboard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7">
    <w:name w:val="HTML Sample"/>
    <w:semiHidden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138">
    <w:name w:val=" Char Char Char Char Char Char1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39">
    <w:name w:val=" 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0">
    <w:name w:val="NF"/>
    <w:basedOn w:val="141"/>
    <w:semiHidden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41">
    <w:name w:val="NO"/>
    <w:basedOn w:val="1"/>
    <w:link w:val="243"/>
    <w:qFormat/>
    <w:uiPriority w:val="0"/>
    <w:pPr>
      <w:keepLines/>
      <w:ind w:left="1135" w:hanging="851"/>
    </w:pPr>
    <w:rPr>
      <w:rFonts w:ascii="Arial" w:hAnsi="Arial" w:eastAsia="宋体" w:cs="Arial"/>
      <w:color w:val="0000FF"/>
      <w:kern w:val="2"/>
      <w:sz w:val="20"/>
    </w:rPr>
  </w:style>
  <w:style w:type="paragraph" w:customStyle="1" w:styleId="142">
    <w:name w:val="中等深浅网格 1 - 强调文字颜色 21"/>
    <w:basedOn w:val="1"/>
    <w:qFormat/>
    <w:uiPriority w:val="34"/>
    <w:pPr>
      <w:spacing w:after="0"/>
      <w:ind w:firstLine="420" w:firstLineChars="20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143">
    <w:name w:val="EX"/>
    <w:basedOn w:val="1"/>
    <w:link w:val="246"/>
    <w:qFormat/>
    <w:uiPriority w:val="0"/>
    <w:pPr>
      <w:keepLines/>
      <w:ind w:left="1702" w:hanging="1418"/>
    </w:pPr>
  </w:style>
  <w:style w:type="paragraph" w:customStyle="1" w:styleId="144">
    <w:name w:val="TAN"/>
    <w:basedOn w:val="145"/>
    <w:link w:val="219"/>
    <w:qFormat/>
    <w:uiPriority w:val="0"/>
    <w:pPr>
      <w:ind w:left="851" w:hanging="851"/>
    </w:pPr>
  </w:style>
  <w:style w:type="paragraph" w:customStyle="1" w:styleId="145">
    <w:name w:val="TAL"/>
    <w:basedOn w:val="1"/>
    <w:link w:val="244"/>
    <w:qFormat/>
    <w:uiPriority w:val="0"/>
    <w:pPr>
      <w:keepNext/>
      <w:keepLines/>
      <w:spacing w:after="0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46">
    <w:name w:val=" Char Char Char Char Char Char Char Char Char Char Char Char Char Char1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7">
    <w:name w:val=" Char Char Char Char Char Char Char Char Char Char Char Char Char Char"/>
    <w:basedOn w:val="1"/>
    <w:semiHidden/>
    <w:qFormat/>
    <w:uiPriority w:val="0"/>
    <w:pPr>
      <w:spacing w:after="240" w:afterLines="100"/>
    </w:pPr>
  </w:style>
  <w:style w:type="paragraph" w:customStyle="1" w:styleId="148">
    <w:name w:val="PL"/>
    <w:link w:val="229"/>
    <w:semiHidden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paragraph" w:customStyle="1" w:styleId="149">
    <w:name w:val=" Char Char Char Char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0">
    <w:name w:val="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51">
    <w:name w:val="B2"/>
    <w:basedOn w:val="13"/>
    <w:link w:val="213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52">
    <w:name w:val=" Char Char2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53">
    <w:name w:val="TableText"/>
    <w:basedOn w:val="39"/>
    <w:qFormat/>
    <w:uiPriority w:val="0"/>
    <w:pPr>
      <w:keepNext/>
      <w:keepLines/>
      <w:overflowPunct w:val="0"/>
      <w:autoSpaceDE w:val="0"/>
      <w:autoSpaceDN w:val="0"/>
      <w:adjustRightInd w:val="0"/>
      <w:spacing w:after="180"/>
      <w:ind w:left="0" w:leftChars="0"/>
      <w:jc w:val="center"/>
      <w:textAlignment w:val="baseline"/>
    </w:pPr>
    <w:rPr>
      <w:snapToGrid w:val="0"/>
      <w:kern w:val="2"/>
      <w:sz w:val="20"/>
    </w:rPr>
  </w:style>
  <w:style w:type="paragraph" w:customStyle="1" w:styleId="154">
    <w:name w:val="TAL Char Char"/>
    <w:basedOn w:val="1"/>
    <w:link w:val="222"/>
    <w:semiHidden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5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宋体"/>
      <w:sz w:val="28"/>
      <w:lang w:eastAsia="es-ES"/>
    </w:rPr>
  </w:style>
  <w:style w:type="paragraph" w:customStyle="1" w:styleId="156">
    <w:name w:val="TF"/>
    <w:basedOn w:val="157"/>
    <w:semiHidden/>
    <w:qFormat/>
    <w:uiPriority w:val="0"/>
    <w:pPr>
      <w:keepNext w:val="0"/>
      <w:keepLines/>
      <w:spacing w:before="0" w:after="240"/>
    </w:pPr>
  </w:style>
  <w:style w:type="paragraph" w:customStyle="1" w:styleId="157">
    <w:name w:val="TH"/>
    <w:basedOn w:val="158"/>
    <w:next w:val="158"/>
    <w:link w:val="223"/>
    <w:qFormat/>
    <w:uiPriority w:val="0"/>
    <w:pPr>
      <w:keepNext/>
      <w:keepLines/>
      <w:spacing w:before="60"/>
      <w:jc w:val="center"/>
    </w:pPr>
    <w:rPr>
      <w:rFonts w:ascii="Arial" w:hAnsi="Arial" w:cs="Arial"/>
      <w:b w:val="0"/>
      <w:color w:val="0000FF"/>
      <w:kern w:val="2"/>
    </w:rPr>
  </w:style>
  <w:style w:type="paragraph" w:customStyle="1" w:styleId="158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9">
    <w:name w:val="00 BodyText"/>
    <w:basedOn w:val="1"/>
    <w:semiHidden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160">
    <w:name w:val="B3"/>
    <w:basedOn w:val="12"/>
    <w:link w:val="237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61">
    <w:name w:val=" Char Char Char Char Char Char Char Char Char Char Char Char Char Char1 Char Char Char Char Char Char Char Char"/>
    <w:semiHidden/>
    <w:qFormat/>
    <w:uiPriority w:val="0"/>
    <w:pPr>
      <w:keepNext/>
      <w:numPr>
        <w:ilvl w:val="0"/>
        <w:numId w:val="6"/>
      </w:numPr>
      <w:tabs>
        <w:tab w:val="left" w:pos="510"/>
        <w:tab w:val="clear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2">
    <w:name w:val="样式 (中文) 宋体 段后: 12 磅"/>
    <w:basedOn w:val="1"/>
    <w:semiHidden/>
    <w:qFormat/>
    <w:uiPriority w:val="0"/>
    <w:pPr>
      <w:spacing w:after="240"/>
    </w:pPr>
    <w:rPr>
      <w:rFonts w:eastAsia="宋体" w:cs="宋体"/>
    </w:rPr>
  </w:style>
  <w:style w:type="paragraph" w:customStyle="1" w:styleId="163">
    <w:name w:val="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4">
    <w:name w:val="LD"/>
    <w:semiHidden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165">
    <w:name w:val=" Char Char Char"/>
    <w:basedOn w:val="1"/>
    <w:semiHidden/>
    <w:qFormat/>
    <w:uiPriority w:val="0"/>
    <w:pPr>
      <w:spacing w:after="160" w:line="240" w:lineRule="exact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166">
    <w:name w:val="ZV"/>
    <w:basedOn w:val="167"/>
    <w:semiHidden/>
    <w:qFormat/>
    <w:uiPriority w:val="0"/>
    <w:pPr>
      <w:framePr w:y="16161"/>
    </w:pPr>
  </w:style>
  <w:style w:type="paragraph" w:customStyle="1" w:styleId="167">
    <w:name w:val="ZU"/>
    <w:semiHidden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68">
    <w:name w:val="Proposal"/>
    <w:basedOn w:val="1"/>
    <w:qFormat/>
    <w:uiPriority w:val="0"/>
    <w:rPr>
      <w:b/>
    </w:rPr>
  </w:style>
  <w:style w:type="paragraph" w:customStyle="1" w:styleId="169">
    <w:name w:val="B5"/>
    <w:basedOn w:val="60"/>
    <w:semiHidden/>
    <w:qFormat/>
    <w:uiPriority w:val="0"/>
  </w:style>
  <w:style w:type="paragraph" w:customStyle="1" w:styleId="170">
    <w:name w:val="TAR"/>
    <w:basedOn w:val="145"/>
    <w:qFormat/>
    <w:uiPriority w:val="0"/>
    <w:pPr>
      <w:jc w:val="right"/>
    </w:pPr>
  </w:style>
  <w:style w:type="paragraph" w:customStyle="1" w:styleId="171">
    <w:name w:val="text intend 2"/>
    <w:basedOn w:val="1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172">
    <w:name w:val=" Char Char1 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173">
    <w:name w:val="Figure"/>
    <w:basedOn w:val="1"/>
    <w:qFormat/>
    <w:uiPriority w:val="0"/>
    <w:pPr>
      <w:numPr>
        <w:ilvl w:val="0"/>
        <w:numId w:val="8"/>
      </w:numPr>
      <w:spacing w:before="180" w:after="240" w:line="280" w:lineRule="atLeast"/>
      <w:jc w:val="center"/>
    </w:pPr>
    <w:rPr>
      <w:rFonts w:ascii="Arial" w:hAnsi="Arial" w:eastAsia="宋体"/>
      <w:b/>
      <w:sz w:val="20"/>
      <w:lang w:val="en-US" w:eastAsia="ja-JP"/>
    </w:rPr>
  </w:style>
  <w:style w:type="paragraph" w:customStyle="1" w:styleId="174">
    <w:name w:val="Heading 1b"/>
    <w:basedOn w:val="2"/>
    <w:qFormat/>
    <w:uiPriority w:val="0"/>
    <w:pPr>
      <w:numPr>
        <w:ilvl w:val="0"/>
        <w:numId w:val="9"/>
      </w:numPr>
    </w:pPr>
  </w:style>
  <w:style w:type="paragraph" w:customStyle="1" w:styleId="175">
    <w:name w:val="address"/>
    <w:qFormat/>
    <w:uiPriority w:val="0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hAnsi="Times" w:eastAsia="Times New Roman" w:cs="Times New Roman"/>
      <w:b/>
      <w:lang w:val="en-GB" w:eastAsia="en-US" w:bidi="ar-SA"/>
    </w:rPr>
  </w:style>
  <w:style w:type="paragraph" w:customStyle="1" w:styleId="176">
    <w:name w:val=" Char Char Char Char Char Char1 Char Char Char Char Char Char Char Char Char Char Char Char Char Char Char Char"/>
    <w:basedOn w:val="1"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77">
    <w:name w:val="FB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78">
    <w:name w:val="tdoc-header"/>
    <w:semiHidden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179">
    <w:name w:val="memo header"/>
    <w:basedOn w:val="1"/>
    <w:semiHidden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180">
    <w:name w:val="TAH"/>
    <w:basedOn w:val="181"/>
    <w:link w:val="239"/>
    <w:qFormat/>
    <w:uiPriority w:val="0"/>
    <w:rPr>
      <w:b/>
    </w:rPr>
  </w:style>
  <w:style w:type="paragraph" w:customStyle="1" w:styleId="181">
    <w:name w:val="TAC"/>
    <w:basedOn w:val="145"/>
    <w:link w:val="228"/>
    <w:qFormat/>
    <w:uiPriority w:val="0"/>
    <w:pPr>
      <w:jc w:val="center"/>
    </w:pPr>
    <w:rPr>
      <w:rFonts w:eastAsia="MS Mincho"/>
    </w:rPr>
  </w:style>
  <w:style w:type="paragraph" w:customStyle="1" w:styleId="182">
    <w:name w:val="FP"/>
    <w:basedOn w:val="1"/>
    <w:semiHidden/>
    <w:qFormat/>
    <w:uiPriority w:val="0"/>
    <w:pPr>
      <w:spacing w:after="0"/>
    </w:pPr>
  </w:style>
  <w:style w:type="paragraph" w:customStyle="1" w:styleId="183">
    <w:name w:val=" Char Char Char Char Char Char Char Char Char Char2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4">
    <w:name w:val=" Char Char Char Char Char Char Char Char Char Char Char Char Char Char1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5">
    <w:name w:val="ZG"/>
    <w:semiHidden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86">
    <w:name w:val="Guidance"/>
    <w:basedOn w:val="1"/>
    <w:link w:val="231"/>
    <w:qFormat/>
    <w:uiPriority w:val="0"/>
    <w:rPr>
      <w:rFonts w:eastAsia="Times New Roman"/>
      <w:i/>
      <w:color w:val="0000FF"/>
      <w:sz w:val="20"/>
    </w:rPr>
  </w:style>
  <w:style w:type="paragraph" w:customStyle="1" w:styleId="187">
    <w:name w:val="样式 段后: 12 磅"/>
    <w:basedOn w:val="1"/>
    <w:semiHidden/>
    <w:qFormat/>
    <w:uiPriority w:val="0"/>
    <w:pPr>
      <w:spacing w:after="240"/>
    </w:pPr>
    <w:rPr>
      <w:rFonts w:cs="宋体"/>
    </w:rPr>
  </w:style>
  <w:style w:type="paragraph" w:customStyle="1" w:styleId="188">
    <w:name w:val="ZTD"/>
    <w:basedOn w:val="189"/>
    <w:semiHidden/>
    <w:qFormat/>
    <w:uiPriority w:val="0"/>
    <w:pPr>
      <w:framePr w:hRule="auto" w:y="852"/>
    </w:pPr>
    <w:rPr>
      <w:i w:val="0"/>
      <w:sz w:val="40"/>
    </w:rPr>
  </w:style>
  <w:style w:type="paragraph" w:customStyle="1" w:styleId="189">
    <w:name w:val="ZB"/>
    <w:semiHidden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190">
    <w:name w:val="CR Cover Page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191">
    <w:name w:val="ZH"/>
    <w:semiHidden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paragraph" w:customStyle="1" w:styleId="192">
    <w:name w:val="B4"/>
    <w:basedOn w:val="61"/>
    <w:link w:val="220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93">
    <w:name w:val="ZD"/>
    <w:semiHidden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194">
    <w:name w:val="NW"/>
    <w:basedOn w:val="141"/>
    <w:qFormat/>
    <w:uiPriority w:val="0"/>
    <w:pPr>
      <w:spacing w:after="0"/>
    </w:pPr>
  </w:style>
  <w:style w:type="paragraph" w:customStyle="1" w:styleId="195">
    <w:name w:val=" Char Char2 Char Char Char Char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96">
    <w:name w:val="FB Char Char Char Char1 Char Char Char Char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97">
    <w:name w:val="ZA"/>
    <w:semiHidden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198">
    <w:name w:val="TT"/>
    <w:basedOn w:val="2"/>
    <w:next w:val="1"/>
    <w:semiHidden/>
    <w:qFormat/>
    <w:uiPriority w:val="0"/>
    <w:pPr>
      <w:outlineLvl w:val="9"/>
    </w:pPr>
  </w:style>
  <w:style w:type="paragraph" w:customStyle="1" w:styleId="199">
    <w:name w:val="Editor's Note"/>
    <w:basedOn w:val="141"/>
    <w:link w:val="245"/>
    <w:semiHidden/>
    <w:qFormat/>
    <w:uiPriority w:val="0"/>
    <w:rPr>
      <w:color w:val="FF0000"/>
    </w:rPr>
  </w:style>
  <w:style w:type="paragraph" w:customStyle="1" w:styleId="200">
    <w:name w:val="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20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en-US" w:eastAsia="ja-JP" w:bidi="ar-SA"/>
    </w:rPr>
  </w:style>
  <w:style w:type="paragraph" w:customStyle="1" w:styleId="202">
    <w:name w:val=" Char Char2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03">
    <w:name w:val=" 字元 字元2 Char Char"/>
    <w:basedOn w:val="1"/>
    <w:semiHidden/>
    <w:qFormat/>
    <w:uiPriority w:val="0"/>
    <w:pPr>
      <w:widowControl w:val="0"/>
      <w:spacing w:after="0"/>
      <w:jc w:val="both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204">
    <w:name w:val="EQ"/>
    <w:basedOn w:val="1"/>
    <w:next w:val="1"/>
    <w:semiHidden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20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206">
    <w:name w:val="MTDisplayEquation"/>
    <w:basedOn w:val="1"/>
    <w:semiHidden/>
    <w:qFormat/>
    <w:uiPriority w:val="0"/>
    <w:pPr>
      <w:tabs>
        <w:tab w:val="center" w:pos="4820"/>
        <w:tab w:val="right" w:pos="9640"/>
      </w:tabs>
    </w:pPr>
    <w:rPr>
      <w:lang w:val="en-US"/>
    </w:rPr>
  </w:style>
  <w:style w:type="paragraph" w:customStyle="1" w:styleId="207">
    <w:name w:val="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8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paragraph" w:customStyle="1" w:styleId="209">
    <w:name w:val="Reference"/>
    <w:basedOn w:val="1"/>
    <w:qFormat/>
    <w:uiPriority w:val="0"/>
    <w:pPr>
      <w:numPr>
        <w:ilvl w:val="0"/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210">
    <w:name w:val="EW"/>
    <w:basedOn w:val="143"/>
    <w:qFormat/>
    <w:uiPriority w:val="0"/>
    <w:pPr>
      <w:spacing w:after="0"/>
    </w:pPr>
  </w:style>
  <w:style w:type="paragraph" w:customStyle="1" w:styleId="211">
    <w:name w:val="B1"/>
    <w:basedOn w:val="14"/>
    <w:link w:val="240"/>
    <w:qFormat/>
    <w:uiPriority w:val="0"/>
    <w:rPr>
      <w:rFonts w:ascii="Arial" w:hAnsi="Arial" w:eastAsia="宋体" w:cs="Arial"/>
      <w:color w:val="0000FF"/>
      <w:kern w:val="2"/>
      <w:sz w:val="20"/>
    </w:rPr>
  </w:style>
  <w:style w:type="character" w:customStyle="1" w:styleId="212">
    <w:name w:val="B2 Char1"/>
    <w:semiHidden/>
    <w:qFormat/>
    <w:uiPriority w:val="0"/>
    <w:rPr>
      <w:rFonts w:ascii="Arial" w:hAnsi="Arial" w:eastAsia="宋体" w:cs="Arial"/>
      <w:color w:val="0000FF"/>
      <w:kern w:val="2"/>
      <w:lang w:val="en-GB" w:eastAsia="ja-JP" w:bidi="ar-SA"/>
    </w:rPr>
  </w:style>
  <w:style w:type="character" w:customStyle="1" w:styleId="213">
    <w:name w:val="B2 Char"/>
    <w:link w:val="15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4">
    <w:name w:val="B1 Char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5">
    <w:name w:val="ZGSM"/>
    <w:qFormat/>
    <w:uiPriority w:val="0"/>
  </w:style>
  <w:style w:type="character" w:customStyle="1" w:styleId="216">
    <w:name w:val="trans"/>
    <w:basedOn w:val="121"/>
    <w:qFormat/>
    <w:uiPriority w:val="0"/>
  </w:style>
  <w:style w:type="character" w:customStyle="1" w:styleId="217">
    <w:name w:val="标题 1 Char"/>
    <w:link w:val="2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18">
    <w:name w:val="apple-converted-space"/>
    <w:qFormat/>
    <w:uiPriority w:val="0"/>
  </w:style>
  <w:style w:type="character" w:customStyle="1" w:styleId="219">
    <w:name w:val="TAN Char"/>
    <w:link w:val="14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0">
    <w:name w:val="B4 Char"/>
    <w:link w:val="192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21">
    <w:name w:val="正文文本 Char"/>
    <w:link w:val="38"/>
    <w:qFormat/>
    <w:uiPriority w:val="0"/>
    <w:rPr>
      <w:rFonts w:ascii="Arial" w:hAnsi="Arial" w:eastAsia="宋体" w:cs="Arial"/>
      <w:color w:val="0000FF"/>
      <w:kern w:val="2"/>
      <w:sz w:val="22"/>
      <w:szCs w:val="24"/>
      <w:lang w:val="en-US" w:eastAsia="en-US" w:bidi="ar-SA"/>
    </w:rPr>
  </w:style>
  <w:style w:type="character" w:customStyle="1" w:styleId="222">
    <w:name w:val="TAL Char Char Char"/>
    <w:link w:val="15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3">
    <w:name w:val="TH Char"/>
    <w:link w:val="157"/>
    <w:qFormat/>
    <w:uiPriority w:val="0"/>
    <w:rPr>
      <w:rFonts w:ascii="Arial" w:hAnsi="Arial" w:eastAsia="MS Mincho" w:cs="Arial"/>
      <w:b/>
      <w:color w:val="0000FF"/>
      <w:kern w:val="2"/>
      <w:sz w:val="22"/>
      <w:lang w:val="en-GB" w:eastAsia="en-US" w:bidi="ar-SA"/>
    </w:rPr>
  </w:style>
  <w:style w:type="character" w:customStyle="1" w:styleId="224">
    <w:name w:val="font2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25">
    <w:name w:val="标题 3 Char"/>
    <w:link w:val="4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26">
    <w:name w:val="页眉 Char"/>
    <w:basedOn w:val="121"/>
    <w:link w:val="53"/>
    <w:qFormat/>
    <w:uiPriority w:val="0"/>
    <w:rPr>
      <w:b/>
      <w:sz w:val="18"/>
      <w:lang w:val="en-GB" w:eastAsia="en-US"/>
    </w:rPr>
  </w:style>
  <w:style w:type="character" w:customStyle="1" w:styleId="227">
    <w:name w:val="TAL Char"/>
    <w:qFormat/>
    <w:uiPriority w:val="0"/>
    <w:rPr>
      <w:rFonts w:ascii="Arial" w:hAnsi="Arial" w:eastAsia="宋体" w:cs="Arial"/>
      <w:color w:val="0000FF"/>
      <w:kern w:val="2"/>
      <w:sz w:val="18"/>
      <w:lang w:val="en-GB" w:eastAsia="en-GB" w:bidi="ar-SA"/>
    </w:rPr>
  </w:style>
  <w:style w:type="character" w:customStyle="1" w:styleId="228">
    <w:name w:val="TAC Char"/>
    <w:link w:val="181"/>
    <w:qFormat/>
    <w:uiPriority w:val="0"/>
    <w:rPr>
      <w:rFonts w:ascii="Arial" w:hAnsi="Arial" w:eastAsia="MS Mincho" w:cs="Arial"/>
      <w:color w:val="0000FF"/>
      <w:kern w:val="2"/>
      <w:sz w:val="18"/>
      <w:lang w:val="en-GB" w:eastAsia="en-US" w:bidi="ar-SA"/>
    </w:rPr>
  </w:style>
  <w:style w:type="character" w:customStyle="1" w:styleId="229">
    <w:name w:val="PL Char"/>
    <w:link w:val="148"/>
    <w:semiHidden/>
    <w:qFormat/>
    <w:uiPriority w:val="0"/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character" w:customStyle="1" w:styleId="230">
    <w:name w:val="font4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  <w:vertAlign w:val="superscript"/>
    </w:rPr>
  </w:style>
  <w:style w:type="character" w:customStyle="1" w:styleId="231">
    <w:name w:val="Guidance Char"/>
    <w:link w:val="186"/>
    <w:qFormat/>
    <w:uiPriority w:val="0"/>
    <w:rPr>
      <w:rFonts w:eastAsia="Times New Roman"/>
      <w:i/>
      <w:color w:val="0000FF"/>
      <w:lang w:val="en-GB" w:eastAsia="en-US"/>
    </w:rPr>
  </w:style>
  <w:style w:type="character" w:customStyle="1" w:styleId="232">
    <w:name w:val="font1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33">
    <w:name w:val="题注 Char"/>
    <w:link w:val="28"/>
    <w:qFormat/>
    <w:uiPriority w:val="0"/>
    <w:rPr>
      <w:rFonts w:ascii="Arial" w:hAnsi="Arial" w:eastAsia="MS Mincho" w:cs="Arial"/>
      <w:b/>
      <w:color w:val="0000FF"/>
      <w:kern w:val="2"/>
      <w:sz w:val="22"/>
      <w:lang w:val="en-US" w:eastAsia="en-US" w:bidi="ar-SA"/>
    </w:rPr>
  </w:style>
  <w:style w:type="character" w:customStyle="1" w:styleId="234">
    <w:name w:val="首标题"/>
    <w:qFormat/>
    <w:uiPriority w:val="0"/>
    <w:rPr>
      <w:rFonts w:ascii="Arial" w:hAnsi="Arial" w:eastAsia="宋体" w:cs="Arial"/>
      <w:color w:val="0000FF"/>
      <w:kern w:val="2"/>
      <w:sz w:val="24"/>
      <w:lang w:val="en-US" w:eastAsia="zh-CN" w:bidi="ar-SA"/>
    </w:rPr>
  </w:style>
  <w:style w:type="character" w:customStyle="1" w:styleId="235">
    <w:name w:val="标题 2 Char"/>
    <w:link w:val="3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36">
    <w:name w:val="font0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37">
    <w:name w:val="B3 Char2"/>
    <w:link w:val="160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8">
    <w:name w:val="font5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</w:rPr>
  </w:style>
  <w:style w:type="character" w:customStyle="1" w:styleId="239">
    <w:name w:val="TAH Car"/>
    <w:link w:val="180"/>
    <w:qFormat/>
    <w:uiPriority w:val="0"/>
    <w:rPr>
      <w:rFonts w:ascii="Arial" w:hAnsi="Arial" w:eastAsia="MS Mincho" w:cs="Arial"/>
      <w:b/>
      <w:color w:val="0000FF"/>
      <w:kern w:val="2"/>
      <w:sz w:val="18"/>
      <w:lang w:val="en-GB" w:eastAsia="en-US" w:bidi="ar-SA"/>
    </w:rPr>
  </w:style>
  <w:style w:type="character" w:customStyle="1" w:styleId="240">
    <w:name w:val="B1 Char1"/>
    <w:link w:val="21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1">
    <w:name w:val="标题 4 Char"/>
    <w:link w:val="5"/>
    <w:qFormat/>
    <w:uiPriority w:val="0"/>
    <w:rPr>
      <w:rFonts w:ascii="Arial" w:hAnsi="Arial"/>
      <w:sz w:val="24"/>
      <w:szCs w:val="28"/>
      <w:lang w:val="en-GB" w:eastAsia="en-US"/>
    </w:rPr>
  </w:style>
  <w:style w:type="character" w:customStyle="1" w:styleId="242">
    <w:name w:val="font3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43">
    <w:name w:val="NO Char"/>
    <w:link w:val="14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4">
    <w:name w:val="TAL Car"/>
    <w:link w:val="145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45">
    <w:name w:val="Editor's Note Char"/>
    <w:link w:val="199"/>
    <w:qFormat/>
    <w:uiPriority w:val="0"/>
    <w:rPr>
      <w:rFonts w:ascii="Arial" w:hAnsi="Arial" w:eastAsia="宋体" w:cs="Arial"/>
      <w:color w:val="FF0000"/>
      <w:kern w:val="2"/>
      <w:lang w:val="en-GB" w:eastAsia="en-US" w:bidi="ar-SA"/>
    </w:rPr>
  </w:style>
  <w:style w:type="character" w:customStyle="1" w:styleId="246">
    <w:name w:val="EX Char"/>
    <w:link w:val="143"/>
    <w:qFormat/>
    <w:locked/>
    <w:uiPriority w:val="0"/>
    <w:rPr>
      <w:sz w:val="22"/>
      <w:lang w:val="en-GB" w:eastAsia="en-US"/>
    </w:rPr>
  </w:style>
  <w:style w:type="paragraph" w:styleId="247">
    <w:name w:val="No Spacing"/>
    <w:qFormat/>
    <w:uiPriority w:val="1"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#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case.dot</Template>
  <Pages>3</Pages>
  <Words>912</Words>
  <Characters>4436</Characters>
  <Lines>20</Lines>
  <Paragraphs>5</Paragraphs>
  <TotalTime>8</TotalTime>
  <ScaleCrop>false</ScaleCrop>
  <LinksUpToDate>false</LinksUpToDate>
  <CharactersWithSpaces>5153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2017-08-22T11:56:00Z</dcterms:created>
  <dc:creator>Wubin, Zhou</dc:creator>
  <cp:keywords>3GPP RAN WG4</cp:keywords>
  <cp:lastModifiedBy>ZTE_Rev</cp:lastModifiedBy>
  <cp:lastPrinted>2010-03-26T07:51:00Z</cp:lastPrinted>
  <dcterms:modified xsi:type="dcterms:W3CDTF">2024-05-17T14:07:28Z</dcterms:modified>
  <dc:title>3GPP TSG-RAN WG4</dc:title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
BMqqjCIzX9J+s2ar13aOFEKsJyPAN94ujd22CgLcyqYBy0nFRNSs9lJLs+PalawGguWhty3o
Sd4Y777wYFwh6mLnVjpep8NQBFHjBtlhSYpNv76BQcIebN+KvVAvxisM9Z0//nAJsl7R0vZ1
aojDFooCk9bVMzI39u</vt:lpwstr>
  </property>
  <property fmtid="{D5CDD505-2E9C-101B-9397-08002B2CF9AE}" pid="6" name="_ms_pID_7253431">
    <vt:lpwstr>ToJL6V/Ck5mE5zk9yyNsdOir1PecbWJTwc+HdgzMeYQ3w6UgTzMPyX
raorPIfPYq5ULibjcinjktrAzVMiV1eixB/epKoSxs3EIySIa9DlPO6btU9+CezMvx3uAB5w
I7tpptx4vPKEQtjjKYfEUyH4Pu+lWIxnLY7EnhlWut1tjJqvt4S+3SZ9t63oYV7wpkWefr/B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
jsSR7qtClUxeLZX1pfl5FeXK8HxIV/nx9wWWCidR9s6X/86TtzzX0fBH9f+Q6kn0wbPSXGS7
Fchb+s0SF7XVhXOO0HrvMET0aOi1WAxLgvkirFmazQpnJyKSRI/r5AV4m8tM4mtWMBc5TUKp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
JW0xqfW7Tdzil/9BIhLF6NvAqgsApiClr258y77bSBkIVCXi14SXcCYgKPmTds2igt7r9yxH
1CfCMwtaP4okixl/yGkO8wGhanVpbKsyWu8V+ur37sPe3JvNdMKvZRRNK6MTJnsi0AITCMYP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
2EhaPcRXa21CGZ/gqI8PQvXvof4u+12zYTvsHSYUA4skTgBz3T2n/odNciApGrW4O5/+b8LW
LC4NVCqAQfHdXbvJo7IkrVakl5RLyJ/odzxEAmm0zg/9oGpU8BCv4tvLV+m2kneujSKqBiRG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2052-11.8.2.10393</vt:lpwstr>
  </property>
  <property fmtid="{D5CDD505-2E9C-101B-9397-08002B2CF9AE}" pid="17" name="ICV">
    <vt:lpwstr>582B5FB7981449C6846C2D616D3D089C</vt:lpwstr>
  </property>
</Properties>
</file>