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B489" w14:textId="5D282406" w:rsidR="00E54827" w:rsidRDefault="00E54827" w:rsidP="00E54827">
      <w:pPr>
        <w:pStyle w:val="CRCoverPage"/>
        <w:tabs>
          <w:tab w:val="right" w:pos="9639"/>
        </w:tabs>
        <w:spacing w:after="0"/>
        <w:rPr>
          <w:rFonts w:cs="Arial"/>
          <w:b/>
          <w:sz w:val="24"/>
          <w:szCs w:val="24"/>
        </w:rPr>
      </w:pPr>
      <w:bookmarkStart w:id="0" w:name="_Toc436619014"/>
      <w:bookmarkStart w:id="1" w:name="_Toc436619251"/>
      <w:bookmarkStart w:id="2" w:name="_Toc451844181"/>
      <w:bookmarkStart w:id="3" w:name="_Toc466346620"/>
      <w:bookmarkStart w:id="4" w:name="_Toc466348853"/>
      <w:r>
        <w:rPr>
          <w:rFonts w:cs="Arial"/>
          <w:b/>
          <w:sz w:val="24"/>
          <w:szCs w:val="24"/>
        </w:rPr>
        <w:t>3GPP TSG-RAN WG4 Meeting #1</w:t>
      </w:r>
      <w:r w:rsidR="005822A2">
        <w:rPr>
          <w:rFonts w:cs="Arial"/>
          <w:b/>
          <w:sz w:val="24"/>
          <w:szCs w:val="24"/>
        </w:rPr>
        <w:t>1</w:t>
      </w:r>
      <w:r w:rsidR="004500BD">
        <w:rPr>
          <w:rFonts w:cs="Arial"/>
          <w:b/>
          <w:sz w:val="24"/>
          <w:szCs w:val="24"/>
        </w:rPr>
        <w:t>1</w:t>
      </w:r>
      <w:r>
        <w:rPr>
          <w:rFonts w:cs="Arial"/>
          <w:b/>
          <w:sz w:val="24"/>
          <w:szCs w:val="24"/>
        </w:rPr>
        <w:tab/>
      </w:r>
      <w:r w:rsidR="00984238" w:rsidRPr="00984238">
        <w:rPr>
          <w:rFonts w:cs="Arial"/>
          <w:b/>
          <w:sz w:val="24"/>
          <w:szCs w:val="24"/>
        </w:rPr>
        <w:t>R4-24</w:t>
      </w:r>
      <w:r w:rsidR="007C5896">
        <w:rPr>
          <w:rFonts w:cs="Arial"/>
          <w:b/>
          <w:sz w:val="24"/>
          <w:szCs w:val="24"/>
        </w:rPr>
        <w:t>xxxxx</w:t>
      </w:r>
    </w:p>
    <w:p w14:paraId="4A4FD387" w14:textId="128D7775" w:rsidR="000C43E9" w:rsidRDefault="004500BD" w:rsidP="00E54827">
      <w:pPr>
        <w:pStyle w:val="CRCoverPage"/>
        <w:tabs>
          <w:tab w:val="right" w:pos="9639"/>
        </w:tabs>
        <w:spacing w:after="100" w:afterAutospacing="1"/>
        <w:rPr>
          <w:rFonts w:cs="Arial"/>
          <w:b/>
          <w:sz w:val="24"/>
          <w:szCs w:val="24"/>
        </w:rPr>
      </w:pPr>
      <w:r>
        <w:rPr>
          <w:rFonts w:cs="Arial"/>
          <w:b/>
          <w:sz w:val="24"/>
          <w:szCs w:val="24"/>
        </w:rPr>
        <w:t>F</w:t>
      </w:r>
      <w:r w:rsidR="00F3146B">
        <w:rPr>
          <w:rFonts w:cs="Arial"/>
          <w:b/>
          <w:sz w:val="24"/>
          <w:szCs w:val="24"/>
        </w:rPr>
        <w:t>ukuoka, Japan</w:t>
      </w:r>
      <w:r w:rsidR="00E54827">
        <w:rPr>
          <w:rFonts w:cs="Arial"/>
          <w:b/>
          <w:sz w:val="24"/>
          <w:szCs w:val="24"/>
        </w:rPr>
        <w:t>, 2</w:t>
      </w:r>
      <w:r w:rsidR="00485DE6">
        <w:rPr>
          <w:rFonts w:cs="Arial"/>
          <w:b/>
          <w:sz w:val="24"/>
          <w:szCs w:val="24"/>
        </w:rPr>
        <w:t xml:space="preserve">0 </w:t>
      </w:r>
      <w:r w:rsidR="00E54827">
        <w:rPr>
          <w:rFonts w:cs="Arial"/>
          <w:b/>
          <w:sz w:val="24"/>
          <w:szCs w:val="24"/>
        </w:rPr>
        <w:t xml:space="preserve">– </w:t>
      </w:r>
      <w:r w:rsidR="00485DE6">
        <w:rPr>
          <w:rFonts w:cs="Arial"/>
          <w:b/>
          <w:sz w:val="24"/>
          <w:szCs w:val="24"/>
        </w:rPr>
        <w:t>24</w:t>
      </w:r>
      <w:r w:rsidR="00E54827">
        <w:rPr>
          <w:rFonts w:cs="Arial"/>
          <w:b/>
          <w:sz w:val="24"/>
          <w:szCs w:val="24"/>
        </w:rPr>
        <w:t xml:space="preserve"> </w:t>
      </w:r>
      <w:r w:rsidR="009C71C8">
        <w:rPr>
          <w:rFonts w:cs="Arial"/>
          <w:b/>
          <w:sz w:val="24"/>
          <w:szCs w:val="24"/>
        </w:rPr>
        <w:t>M</w:t>
      </w:r>
      <w:r w:rsidR="00891AC9">
        <w:rPr>
          <w:rFonts w:cs="Arial"/>
          <w:b/>
          <w:sz w:val="24"/>
          <w:szCs w:val="24"/>
        </w:rPr>
        <w:t>ay</w:t>
      </w:r>
      <w:r w:rsidR="00E54827">
        <w:rPr>
          <w:rFonts w:cs="Arial"/>
          <w:b/>
          <w:sz w:val="24"/>
          <w:szCs w:val="24"/>
        </w:rPr>
        <w:t xml:space="preserve"> 202</w:t>
      </w:r>
      <w:r w:rsidR="009C71C8">
        <w:rPr>
          <w:rFonts w:cs="Arial"/>
          <w:b/>
          <w:sz w:val="24"/>
          <w:szCs w:val="24"/>
        </w:rPr>
        <w:t>4</w:t>
      </w:r>
    </w:p>
    <w:p w14:paraId="7372BC7B" w14:textId="77777777" w:rsidR="000C43E9" w:rsidRDefault="000C43E9" w:rsidP="000C43E9">
      <w:pPr>
        <w:spacing w:after="120"/>
        <w:ind w:left="1985" w:hanging="1985"/>
        <w:rPr>
          <w:rFonts w:ascii="Arial" w:hAnsi="Arial" w:cs="Arial"/>
          <w:b/>
          <w:sz w:val="22"/>
        </w:rPr>
      </w:pPr>
    </w:p>
    <w:p w14:paraId="22257246" w14:textId="4A086854" w:rsidR="00505EB6" w:rsidRPr="00900562" w:rsidRDefault="00505EB6" w:rsidP="00505EB6">
      <w:pPr>
        <w:spacing w:after="120"/>
        <w:ind w:left="1985" w:hanging="1985"/>
        <w:rPr>
          <w:rFonts w:ascii="Arial" w:eastAsia="SimSun" w:hAnsi="Arial" w:cs="Arial"/>
          <w:color w:val="000000"/>
          <w:sz w:val="22"/>
          <w:lang w:eastAsia="zh-CN"/>
        </w:rPr>
      </w:pPr>
      <w:r w:rsidRPr="00491529">
        <w:rPr>
          <w:rFonts w:ascii="Arial" w:hAnsi="Arial" w:cs="Arial"/>
          <w:b/>
          <w:sz w:val="22"/>
        </w:rPr>
        <w:t>S</w:t>
      </w:r>
      <w:r w:rsidRPr="00063F8D">
        <w:rPr>
          <w:rFonts w:ascii="Arial" w:hAnsi="Arial" w:cs="Arial"/>
          <w:b/>
          <w:sz w:val="22"/>
        </w:rPr>
        <w:t>ource:</w:t>
      </w:r>
      <w:r w:rsidRPr="00063F8D">
        <w:rPr>
          <w:rFonts w:ascii="Arial" w:hAnsi="Arial" w:cs="Arial"/>
          <w:b/>
          <w:sz w:val="22"/>
        </w:rPr>
        <w:tab/>
      </w:r>
      <w:r>
        <w:rPr>
          <w:rFonts w:ascii="Arial" w:eastAsia="SimSun" w:hAnsi="Arial" w:cs="Arial"/>
          <w:color w:val="000000"/>
          <w:sz w:val="22"/>
          <w:lang w:eastAsia="zh-CN"/>
        </w:rPr>
        <w:t>Ericsson</w:t>
      </w:r>
      <w:r w:rsidR="00481867">
        <w:rPr>
          <w:rFonts w:ascii="Arial" w:eastAsia="SimSun" w:hAnsi="Arial" w:cs="Arial"/>
          <w:color w:val="000000"/>
          <w:sz w:val="22"/>
          <w:lang w:eastAsia="zh-CN"/>
        </w:rPr>
        <w:t xml:space="preserve">, </w:t>
      </w:r>
      <w:r w:rsidR="007C5896">
        <w:rPr>
          <w:rFonts w:ascii="Arial" w:eastAsia="SimSun" w:hAnsi="Arial" w:cs="Arial"/>
          <w:color w:val="000000"/>
          <w:sz w:val="22"/>
          <w:lang w:eastAsia="zh-CN"/>
        </w:rPr>
        <w:t>T-Mobile USA</w:t>
      </w:r>
    </w:p>
    <w:p w14:paraId="119DB97B" w14:textId="088839DC" w:rsidR="00505EB6" w:rsidRPr="001E5C85" w:rsidRDefault="00505EB6" w:rsidP="00505EB6">
      <w:pPr>
        <w:spacing w:after="120"/>
        <w:ind w:left="1985" w:hanging="1985"/>
        <w:rPr>
          <w:rFonts w:ascii="Arial" w:eastAsia="SimSun" w:hAnsi="Arial" w:cs="Arial"/>
          <w:color w:val="000000"/>
          <w:sz w:val="22"/>
          <w:lang w:eastAsia="zh-CN"/>
        </w:rPr>
      </w:pPr>
      <w:r w:rsidRPr="00063F8D">
        <w:rPr>
          <w:rFonts w:ascii="Arial" w:hAnsi="Arial" w:cs="Arial"/>
          <w:b/>
          <w:color w:val="000000"/>
          <w:sz w:val="22"/>
        </w:rPr>
        <w:t>Title:</w:t>
      </w:r>
      <w:r w:rsidRPr="00063F8D">
        <w:rPr>
          <w:rFonts w:ascii="Arial" w:hAnsi="Arial" w:cs="Arial"/>
          <w:b/>
          <w:color w:val="000000"/>
          <w:sz w:val="22"/>
        </w:rPr>
        <w:tab/>
      </w:r>
      <w:r w:rsidR="007C5896" w:rsidRPr="007C5896">
        <w:rPr>
          <w:rFonts w:ascii="Arial" w:eastAsia="SimSun" w:hAnsi="Arial" w:cs="Arial"/>
          <w:color w:val="000000"/>
          <w:sz w:val="22"/>
          <w:lang w:eastAsia="zh-CN"/>
        </w:rPr>
        <w:t>TP for 38.</w:t>
      </w:r>
      <w:r w:rsidR="00FE5854">
        <w:rPr>
          <w:rFonts w:ascii="Arial" w:eastAsia="SimSun" w:hAnsi="Arial" w:cs="Arial"/>
          <w:color w:val="000000"/>
          <w:sz w:val="22"/>
          <w:lang w:eastAsia="zh-CN"/>
        </w:rPr>
        <w:t>7</w:t>
      </w:r>
      <w:r w:rsidR="007C5896" w:rsidRPr="007C5896">
        <w:rPr>
          <w:rFonts w:ascii="Arial" w:eastAsia="SimSun" w:hAnsi="Arial" w:cs="Arial"/>
          <w:color w:val="000000"/>
          <w:sz w:val="22"/>
          <w:lang w:eastAsia="zh-CN"/>
        </w:rPr>
        <w:t>1</w:t>
      </w:r>
      <w:r w:rsidR="00FE5854">
        <w:rPr>
          <w:rFonts w:ascii="Arial" w:eastAsia="SimSun" w:hAnsi="Arial" w:cs="Arial"/>
          <w:color w:val="000000"/>
          <w:sz w:val="22"/>
          <w:lang w:eastAsia="zh-CN"/>
        </w:rPr>
        <w:t>8</w:t>
      </w:r>
      <w:r w:rsidR="007C5896" w:rsidRPr="007C5896">
        <w:rPr>
          <w:rFonts w:ascii="Arial" w:eastAsia="SimSun" w:hAnsi="Arial" w:cs="Arial"/>
          <w:color w:val="000000"/>
          <w:sz w:val="22"/>
          <w:lang w:eastAsia="zh-CN"/>
        </w:rPr>
        <w:t>-03-01 to add UL CA_n25A-n41C and CA_n41C-n77A for CA_n25A-n41C-n77A</w:t>
      </w:r>
    </w:p>
    <w:p w14:paraId="6AE15330" w14:textId="484B002F" w:rsidR="00505EB6" w:rsidRPr="001B195A" w:rsidRDefault="00505EB6" w:rsidP="00505EB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00FA4CF0">
        <w:rPr>
          <w:rFonts w:ascii="Arial" w:hAnsi="Arial" w:cs="Arial"/>
          <w:b/>
          <w:color w:val="000000"/>
          <w:sz w:val="22"/>
          <w:lang w:val="pt-BR" w:eastAsia="ja-JP"/>
        </w:rPr>
        <w:tab/>
      </w:r>
      <w:r w:rsidR="00984238" w:rsidRPr="00984238">
        <w:rPr>
          <w:rFonts w:ascii="Arial" w:hAnsi="Arial" w:cs="Arial"/>
          <w:bCs/>
          <w:color w:val="000000"/>
          <w:sz w:val="22"/>
          <w:lang w:val="pt-BR" w:eastAsia="ja-JP"/>
        </w:rPr>
        <w:t>6.</w:t>
      </w:r>
      <w:r w:rsidR="00CD4DBB">
        <w:rPr>
          <w:rFonts w:ascii="Arial" w:hAnsi="Arial" w:cs="Arial"/>
          <w:bCs/>
          <w:color w:val="000000"/>
          <w:sz w:val="22"/>
          <w:lang w:val="pt-BR" w:eastAsia="ja-JP"/>
        </w:rPr>
        <w:t>10</w:t>
      </w:r>
      <w:r w:rsidR="00984238" w:rsidRPr="00984238">
        <w:rPr>
          <w:rFonts w:ascii="Arial" w:hAnsi="Arial" w:cs="Arial"/>
          <w:bCs/>
          <w:color w:val="000000"/>
          <w:sz w:val="22"/>
          <w:lang w:val="pt-BR" w:eastAsia="ja-JP"/>
        </w:rPr>
        <w:t>.2</w:t>
      </w:r>
    </w:p>
    <w:p w14:paraId="6141386B" w14:textId="77777777" w:rsidR="00505EB6" w:rsidRPr="00B17730" w:rsidRDefault="00505EB6" w:rsidP="00505EB6">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1E1E54F0" w14:textId="77777777" w:rsidR="00505EB6" w:rsidRPr="00B17730" w:rsidRDefault="00505EB6" w:rsidP="00505EB6">
      <w:pPr>
        <w:pStyle w:val="Heading1"/>
        <w:pBdr>
          <w:top w:val="single" w:sz="12" w:space="6" w:color="auto"/>
        </w:pBdr>
        <w:rPr>
          <w:lang w:eastAsia="ja-JP"/>
        </w:rPr>
      </w:pPr>
      <w:r w:rsidRPr="00B17730">
        <w:rPr>
          <w:rFonts w:hint="eastAsia"/>
          <w:lang w:eastAsia="ja-JP"/>
        </w:rPr>
        <w:t>1. Introduction</w:t>
      </w:r>
    </w:p>
    <w:p w14:paraId="261545BA" w14:textId="5A492374" w:rsidR="0055022C" w:rsidRPr="001F28B0" w:rsidRDefault="00505EB6" w:rsidP="0055022C">
      <w:pPr>
        <w:pStyle w:val="BodyText"/>
        <w:ind w:leftChars="50" w:left="100"/>
      </w:pPr>
      <w:r w:rsidRPr="003D3A8B">
        <w:t>This contribution is a text proposal</w:t>
      </w:r>
      <w:r w:rsidR="007C5896">
        <w:t xml:space="preserve"> </w:t>
      </w:r>
      <w:r w:rsidR="007C5896" w:rsidRPr="007C5896">
        <w:rPr>
          <w:rFonts w:eastAsia="Yu Mincho"/>
          <w:lang w:val="en-US" w:eastAsia="ja-JP"/>
        </w:rPr>
        <w:t>for 38.</w:t>
      </w:r>
      <w:r w:rsidR="00FE5854">
        <w:rPr>
          <w:rFonts w:eastAsia="Yu Mincho"/>
          <w:lang w:val="en-US" w:eastAsia="ja-JP"/>
        </w:rPr>
        <w:t>718</w:t>
      </w:r>
      <w:r w:rsidR="007C5896" w:rsidRPr="007C5896">
        <w:rPr>
          <w:rFonts w:eastAsia="Yu Mincho"/>
          <w:lang w:val="en-US" w:eastAsia="ja-JP"/>
        </w:rPr>
        <w:t>-03-01 to add UL CA_n25A-n41C and CA_n41C-n77A for CA_n25A-n41C-n77A</w:t>
      </w:r>
      <w:r w:rsidR="004258FF">
        <w:rPr>
          <w:rFonts w:eastAsia="Yu Mincho"/>
          <w:lang w:val="en-US" w:eastAsia="ja-JP"/>
        </w:rPr>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5" w:name="_Toc443593759"/>
      <w:bookmarkStart w:id="6" w:name="_Toc460338137"/>
      <w:bookmarkStart w:id="7" w:name="_Toc492043890"/>
      <w:bookmarkStart w:id="8" w:name="_Toc492044144"/>
      <w:bookmarkStart w:id="9" w:name="_Toc494295307"/>
    </w:p>
    <w:p w14:paraId="250693AF" w14:textId="0C064336"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674D1521" w14:textId="45648D74" w:rsidR="00FF63A8" w:rsidRDefault="00FF63A8" w:rsidP="00FF63A8">
      <w:pPr>
        <w:pStyle w:val="Heading2"/>
        <w:rPr>
          <w:ins w:id="10" w:author="Reihaneh Malekafzaliardakani" w:date="2024-05-21T10:13:00Z"/>
          <w:lang w:eastAsia="zh-CN"/>
        </w:rPr>
      </w:pPr>
      <w:bookmarkStart w:id="11" w:name="_Hlk32391732"/>
      <w:bookmarkStart w:id="12" w:name="_Toc152686274"/>
      <w:bookmarkStart w:id="13" w:name="_Toc164898989"/>
      <w:bookmarkStart w:id="14" w:name="_Toc165032119"/>
      <w:ins w:id="15" w:author="Reihaneh Malekafzaliardakani" w:date="2024-05-21T10:13:00Z">
        <w:r>
          <w:t>5.</w:t>
        </w:r>
      </w:ins>
      <w:ins w:id="16" w:author="Reihaneh Malekafzaliardakani" w:date="2024-05-21T10:14:00Z">
        <w:r>
          <w:t>x</w:t>
        </w:r>
      </w:ins>
      <w:ins w:id="17" w:author="Reihaneh Malekafzaliardakani" w:date="2024-05-21T10:13:00Z">
        <w:r>
          <w:tab/>
          <w:t>CA_n25-n41-</w:t>
        </w:r>
      </w:ins>
      <w:bookmarkEnd w:id="12"/>
      <w:bookmarkEnd w:id="13"/>
      <w:bookmarkEnd w:id="14"/>
      <w:ins w:id="18" w:author="Reihaneh Malekafzaliardakani" w:date="2024-05-21T10:15:00Z">
        <w:r>
          <w:t>n77</w:t>
        </w:r>
      </w:ins>
    </w:p>
    <w:p w14:paraId="13307AC4" w14:textId="5359DF86" w:rsidR="00FF63A8" w:rsidRDefault="00FF63A8" w:rsidP="00FF63A8">
      <w:pPr>
        <w:pStyle w:val="Heading4"/>
        <w:rPr>
          <w:ins w:id="19" w:author="Reihaneh Malekafzaliardakani" w:date="2024-05-21T10:13:00Z"/>
        </w:rPr>
      </w:pPr>
      <w:bookmarkStart w:id="20" w:name="_Toc152686277"/>
      <w:bookmarkStart w:id="21" w:name="_Toc164898990"/>
      <w:bookmarkStart w:id="22" w:name="_Toc165032120"/>
      <w:ins w:id="23" w:author="Reihaneh Malekafzaliardakani" w:date="2024-05-21T10:13:00Z">
        <w:r>
          <w:t>5.</w:t>
        </w:r>
      </w:ins>
      <w:ins w:id="24" w:author="Reihaneh Malekafzaliardakani" w:date="2024-05-21T10:14:00Z">
        <w:r>
          <w:t>x</w:t>
        </w:r>
      </w:ins>
      <w:ins w:id="25" w:author="Reihaneh Malekafzaliardakani" w:date="2024-05-21T10:13:00Z">
        <w:r>
          <w:t>.1.2</w:t>
        </w:r>
        <w:r>
          <w:tab/>
        </w:r>
        <w:r w:rsidRPr="00417E56">
          <w:t>Channel bandwidths per operating band for CA</w:t>
        </w:r>
        <w:bookmarkEnd w:id="20"/>
        <w:bookmarkEnd w:id="21"/>
        <w:bookmarkEnd w:id="22"/>
      </w:ins>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1"/>
        <w:gridCol w:w="1842"/>
        <w:gridCol w:w="851"/>
        <w:gridCol w:w="2977"/>
        <w:gridCol w:w="1984"/>
      </w:tblGrid>
      <w:tr w:rsidR="00FF63A8" w14:paraId="4B3185AD" w14:textId="77777777" w:rsidTr="009C49DD">
        <w:trPr>
          <w:trHeight w:val="187"/>
          <w:ins w:id="26" w:author="Reihaneh Malekafzaliardakani" w:date="2024-05-21T10:13:00Z"/>
        </w:trPr>
        <w:tc>
          <w:tcPr>
            <w:tcW w:w="2127" w:type="dxa"/>
            <w:gridSpan w:val="2"/>
            <w:tcBorders>
              <w:left w:val="single" w:sz="4" w:space="0" w:color="auto"/>
              <w:bottom w:val="single" w:sz="4" w:space="0" w:color="auto"/>
              <w:right w:val="single" w:sz="4" w:space="0" w:color="auto"/>
            </w:tcBorders>
            <w:shd w:val="clear" w:color="auto" w:fill="auto"/>
            <w:vAlign w:val="center"/>
          </w:tcPr>
          <w:p w14:paraId="45E27AA2" w14:textId="6E24C843" w:rsidR="00FF63A8" w:rsidRDefault="00FF63A8" w:rsidP="009C49DD">
            <w:pPr>
              <w:pStyle w:val="TAH"/>
              <w:rPr>
                <w:ins w:id="27" w:author="Reihaneh Malekafzaliardakani" w:date="2024-05-21T10:13:00Z"/>
                <w:szCs w:val="18"/>
                <w:lang w:eastAsia="zh-CN"/>
              </w:rPr>
            </w:pPr>
            <w:ins w:id="28" w:author="Reihaneh Malekafzaliardakani" w:date="2024-05-21T10:13:00Z">
              <w:r>
                <w:rPr>
                  <w:rFonts w:cs="Arial"/>
                </w:rPr>
                <w:t xml:space="preserve">Table </w:t>
              </w:r>
              <w:r w:rsidRPr="00417E56">
                <w:rPr>
                  <w:rFonts w:cs="Arial"/>
                </w:rPr>
                <w:t>5.x.1</w:t>
              </w:r>
              <w:r>
                <w:rPr>
                  <w:rFonts w:cs="Arial"/>
                </w:rPr>
                <w:t xml:space="preserve">.2-1: Supported bandwidths per </w:t>
              </w:r>
              <w:r w:rsidRPr="00417E56">
                <w:rPr>
                  <w:rFonts w:cs="Arial"/>
                </w:rPr>
                <w:t>CA</w:t>
              </w:r>
              <w:r>
                <w:rPr>
                  <w:rFonts w:cs="Arial"/>
                </w:rPr>
                <w:t xml:space="preserve"> band combination of </w:t>
              </w:r>
              <w:r w:rsidRPr="00417E56">
                <w:rPr>
                  <w:rFonts w:cs="Arial"/>
                </w:rPr>
                <w:t>band n25+n41+</w:t>
              </w:r>
            </w:ins>
            <w:ins w:id="29" w:author="Reihaneh Malekafzaliardakani" w:date="2024-05-21T10:15:00Z">
              <w:r>
                <w:rPr>
                  <w:rFonts w:cs="Arial"/>
                </w:rPr>
                <w:t>n77</w:t>
              </w:r>
            </w:ins>
            <w:ins w:id="30" w:author="Reihaneh Malekafzaliardakani" w:date="2024-05-21T10:13:00Z">
              <w:r>
                <w:t>NR CA configuration</w:t>
              </w:r>
            </w:ins>
          </w:p>
        </w:tc>
        <w:tc>
          <w:tcPr>
            <w:tcW w:w="1842" w:type="dxa"/>
            <w:tcBorders>
              <w:left w:val="single" w:sz="4" w:space="0" w:color="auto"/>
              <w:bottom w:val="single" w:sz="4" w:space="0" w:color="auto"/>
              <w:right w:val="single" w:sz="4" w:space="0" w:color="auto"/>
            </w:tcBorders>
            <w:shd w:val="clear" w:color="auto" w:fill="auto"/>
            <w:vAlign w:val="center"/>
          </w:tcPr>
          <w:p w14:paraId="1C8772FE" w14:textId="77777777" w:rsidR="00FF63A8" w:rsidRDefault="00FF63A8" w:rsidP="009C49DD">
            <w:pPr>
              <w:pStyle w:val="TAH"/>
              <w:rPr>
                <w:ins w:id="31" w:author="Reihaneh Malekafzaliardakani" w:date="2024-05-21T10:13:00Z"/>
                <w:szCs w:val="18"/>
                <w:lang w:eastAsia="zh-CN"/>
              </w:rPr>
            </w:pPr>
            <w:ins w:id="32" w:author="Reihaneh Malekafzaliardakani" w:date="2024-05-21T10:13:00Z">
              <w:r>
                <w:t>Uplink CA configuration</w:t>
              </w:r>
              <w:r>
                <w:rPr>
                  <w:rFonts w:hint="eastAsia"/>
                  <w:lang w:eastAsia="zh-CN"/>
                </w:rPr>
                <w:t xml:space="preserve"> </w:t>
              </w:r>
              <w:r>
                <w:t>or single uplink carrier</w:t>
              </w:r>
            </w:ins>
          </w:p>
        </w:tc>
        <w:tc>
          <w:tcPr>
            <w:tcW w:w="851" w:type="dxa"/>
            <w:tcBorders>
              <w:left w:val="single" w:sz="4" w:space="0" w:color="auto"/>
              <w:right w:val="single" w:sz="4" w:space="0" w:color="auto"/>
            </w:tcBorders>
            <w:vAlign w:val="center"/>
          </w:tcPr>
          <w:p w14:paraId="13534175" w14:textId="77777777" w:rsidR="00FF63A8" w:rsidRDefault="00FF63A8" w:rsidP="009C49DD">
            <w:pPr>
              <w:pStyle w:val="TAH"/>
              <w:rPr>
                <w:ins w:id="33" w:author="Reihaneh Malekafzaliardakani" w:date="2024-05-21T10:13:00Z"/>
                <w:szCs w:val="18"/>
                <w:lang w:val="en-US" w:eastAsia="zh-CN"/>
              </w:rPr>
            </w:pPr>
            <w:ins w:id="34" w:author="Reihaneh Malekafzaliardakani" w:date="2024-05-21T10:13:00Z">
              <w:r>
                <w:t>NR Band</w:t>
              </w:r>
            </w:ins>
          </w:p>
        </w:tc>
        <w:tc>
          <w:tcPr>
            <w:tcW w:w="2977" w:type="dxa"/>
            <w:tcBorders>
              <w:top w:val="single" w:sz="4" w:space="0" w:color="auto"/>
              <w:left w:val="single" w:sz="4" w:space="0" w:color="auto"/>
              <w:bottom w:val="single" w:sz="4" w:space="0" w:color="auto"/>
              <w:right w:val="single" w:sz="4" w:space="0" w:color="auto"/>
            </w:tcBorders>
            <w:vAlign w:val="center"/>
          </w:tcPr>
          <w:p w14:paraId="7C02EE68" w14:textId="77777777" w:rsidR="00FF63A8" w:rsidRDefault="00FF63A8" w:rsidP="009C49DD">
            <w:pPr>
              <w:pStyle w:val="TAH"/>
              <w:rPr>
                <w:ins w:id="35" w:author="Reihaneh Malekafzaliardakani" w:date="2024-05-21T10:13:00Z"/>
                <w:rFonts w:cs="Arial"/>
                <w:szCs w:val="18"/>
                <w:lang w:val="en-US" w:eastAsia="zh-CN" w:bidi="ar"/>
              </w:rPr>
            </w:pPr>
            <w:ins w:id="36" w:author="Reihaneh Malekafzaliardakani" w:date="2024-05-21T10:13:00Z">
              <w:r>
                <w:rPr>
                  <w:rFonts w:hint="eastAsia"/>
                  <w:lang w:eastAsia="zh-CN"/>
                </w:rPr>
                <w:t>C</w:t>
              </w:r>
              <w:r>
                <w:rPr>
                  <w:lang w:eastAsia="zh-CN"/>
                </w:rPr>
                <w:t xml:space="preserve">hannel bandwidth </w:t>
              </w:r>
              <w:r>
                <w:rPr>
                  <w:rFonts w:hint="eastAsia"/>
                  <w:lang w:eastAsia="zh-CN"/>
                </w:rPr>
                <w:t>(</w:t>
              </w:r>
              <w:r>
                <w:rPr>
                  <w:lang w:eastAsia="zh-CN"/>
                </w:rPr>
                <w:t>MHz)</w:t>
              </w:r>
            </w:ins>
          </w:p>
        </w:tc>
        <w:tc>
          <w:tcPr>
            <w:tcW w:w="1984" w:type="dxa"/>
            <w:tcBorders>
              <w:left w:val="single" w:sz="4" w:space="0" w:color="auto"/>
              <w:bottom w:val="nil"/>
              <w:right w:val="single" w:sz="4" w:space="0" w:color="auto"/>
            </w:tcBorders>
            <w:shd w:val="clear" w:color="auto" w:fill="auto"/>
            <w:vAlign w:val="center"/>
          </w:tcPr>
          <w:p w14:paraId="178101DF" w14:textId="77777777" w:rsidR="00FF63A8" w:rsidRDefault="00FF63A8" w:rsidP="009C49DD">
            <w:pPr>
              <w:pStyle w:val="TAH"/>
              <w:rPr>
                <w:ins w:id="37" w:author="Reihaneh Malekafzaliardakani" w:date="2024-05-21T10:13:00Z"/>
                <w:szCs w:val="18"/>
                <w:lang w:val="en-US" w:eastAsia="zh-CN"/>
              </w:rPr>
            </w:pPr>
            <w:ins w:id="38" w:author="Reihaneh Malekafzaliardakani" w:date="2024-05-21T10:13:00Z">
              <w:r>
                <w:t>Bandwidth combination set</w:t>
              </w:r>
            </w:ins>
          </w:p>
        </w:tc>
      </w:tr>
      <w:tr w:rsidR="009D6E9C" w:rsidRPr="00480423" w14:paraId="1BB98E3A" w14:textId="77777777" w:rsidTr="009C49DD">
        <w:trPr>
          <w:trHeight w:val="29"/>
          <w:ins w:id="39" w:author="Reihaneh Malekafzaliardakani" w:date="2024-05-21T10:13:00Z"/>
        </w:trPr>
        <w:tc>
          <w:tcPr>
            <w:tcW w:w="2116" w:type="dxa"/>
            <w:tcBorders>
              <w:top w:val="single" w:sz="4" w:space="0" w:color="auto"/>
              <w:left w:val="single" w:sz="4" w:space="0" w:color="auto"/>
              <w:bottom w:val="nil"/>
              <w:right w:val="single" w:sz="4" w:space="0" w:color="auto"/>
            </w:tcBorders>
            <w:vAlign w:val="center"/>
          </w:tcPr>
          <w:p w14:paraId="45E22A7E" w14:textId="13411EC6" w:rsidR="009D6E9C" w:rsidRPr="00480423" w:rsidRDefault="009D6E9C" w:rsidP="009D6E9C">
            <w:pPr>
              <w:pStyle w:val="TAC"/>
              <w:rPr>
                <w:ins w:id="40" w:author="Reihaneh Malekafzaliardakani" w:date="2024-05-21T10:13:00Z"/>
                <w:lang w:val="en-US" w:eastAsia="zh-CN"/>
              </w:rPr>
            </w:pPr>
            <w:ins w:id="41" w:author="Reihaneh Malekafzaliardakani" w:date="2024-05-21T10:13:00Z">
              <w:r w:rsidRPr="00480423">
                <w:rPr>
                  <w:lang w:val="en-US" w:eastAsia="zh-CN"/>
                </w:rPr>
                <w:t>CA_n25A-n41C-</w:t>
              </w:r>
            </w:ins>
            <w:ins w:id="42" w:author="Reihaneh Malekafzaliardakani" w:date="2024-05-21T10:15:00Z">
              <w:r>
                <w:rPr>
                  <w:lang w:val="en-US" w:eastAsia="zh-CN"/>
                </w:rPr>
                <w:t>n77</w:t>
              </w:r>
            </w:ins>
            <w:ins w:id="43" w:author="Reihaneh Malekafzaliardakani" w:date="2024-05-21T10:13:00Z">
              <w:r w:rsidRPr="00480423">
                <w:rPr>
                  <w:lang w:val="en-US" w:eastAsia="zh-CN"/>
                </w:rPr>
                <w:t>A</w:t>
              </w:r>
            </w:ins>
          </w:p>
        </w:tc>
        <w:tc>
          <w:tcPr>
            <w:tcW w:w="1853" w:type="dxa"/>
            <w:gridSpan w:val="2"/>
            <w:tcBorders>
              <w:top w:val="single" w:sz="4" w:space="0" w:color="auto"/>
              <w:left w:val="single" w:sz="4" w:space="0" w:color="auto"/>
              <w:bottom w:val="nil"/>
              <w:right w:val="single" w:sz="4" w:space="0" w:color="auto"/>
            </w:tcBorders>
            <w:vAlign w:val="center"/>
          </w:tcPr>
          <w:p w14:paraId="76439AC1" w14:textId="77777777" w:rsidR="009D6E9C" w:rsidRPr="00E61D25" w:rsidRDefault="009D6E9C" w:rsidP="009D6E9C">
            <w:pPr>
              <w:pStyle w:val="TAC"/>
              <w:rPr>
                <w:ins w:id="44" w:author="Reihaneh Malekafzaliardakani" w:date="2024-05-21T10:18:00Z"/>
                <w:rFonts w:eastAsiaTheme="minorEastAsia"/>
                <w:lang w:val="en-US" w:eastAsia="zh-CN"/>
              </w:rPr>
            </w:pPr>
            <w:ins w:id="45" w:author="Reihaneh Malekafzaliardakani" w:date="2024-05-21T10:18:00Z">
              <w:r w:rsidRPr="00E61D25">
                <w:rPr>
                  <w:rFonts w:eastAsiaTheme="minorEastAsia"/>
                  <w:lang w:val="en-US" w:eastAsia="zh-CN"/>
                </w:rPr>
                <w:t>n41</w:t>
              </w:r>
              <w:r w:rsidRPr="00E61D25">
                <w:rPr>
                  <w:rFonts w:eastAsiaTheme="minorEastAsia"/>
                  <w:vertAlign w:val="superscript"/>
                  <w:lang w:val="en-US" w:eastAsia="zh-CN"/>
                </w:rPr>
                <w:t>7,9</w:t>
              </w:r>
            </w:ins>
          </w:p>
          <w:p w14:paraId="1A94E37D" w14:textId="77777777" w:rsidR="009D6E9C" w:rsidRPr="00E61D25" w:rsidRDefault="009D6E9C" w:rsidP="009D6E9C">
            <w:pPr>
              <w:pStyle w:val="TAC"/>
              <w:rPr>
                <w:ins w:id="46" w:author="Reihaneh Malekafzaliardakani" w:date="2024-05-21T10:18:00Z"/>
                <w:rFonts w:eastAsiaTheme="minorEastAsia"/>
                <w:lang w:val="en-US" w:eastAsia="zh-CN"/>
              </w:rPr>
            </w:pPr>
            <w:ins w:id="47" w:author="Reihaneh Malekafzaliardakani" w:date="2024-05-21T10:18:00Z">
              <w:r w:rsidRPr="00E61D25">
                <w:rPr>
                  <w:rFonts w:eastAsiaTheme="minorEastAsia"/>
                  <w:lang w:val="en-US" w:eastAsia="zh-CN"/>
                </w:rPr>
                <w:t>n77</w:t>
              </w:r>
              <w:r w:rsidRPr="00E61D25">
                <w:rPr>
                  <w:rFonts w:eastAsiaTheme="minorEastAsia"/>
                  <w:vertAlign w:val="superscript"/>
                  <w:lang w:val="en-US" w:eastAsia="zh-CN"/>
                </w:rPr>
                <w:t>7,9</w:t>
              </w:r>
            </w:ins>
          </w:p>
          <w:p w14:paraId="5CE7F22C" w14:textId="77777777" w:rsidR="009D6E9C" w:rsidRPr="00E61D25" w:rsidRDefault="009D6E9C" w:rsidP="009D6E9C">
            <w:pPr>
              <w:pStyle w:val="TAC"/>
              <w:rPr>
                <w:ins w:id="48" w:author="Reihaneh Malekafzaliardakani" w:date="2024-05-21T10:18:00Z"/>
                <w:rFonts w:eastAsiaTheme="minorEastAsia"/>
                <w:szCs w:val="18"/>
                <w:lang w:val="en-US" w:eastAsia="zh-CN"/>
              </w:rPr>
            </w:pPr>
            <w:ins w:id="49" w:author="Reihaneh Malekafzaliardakani" w:date="2024-05-21T10:18:00Z">
              <w:r w:rsidRPr="00E61D25">
                <w:rPr>
                  <w:rFonts w:eastAsiaTheme="minorEastAsia"/>
                  <w:szCs w:val="18"/>
                  <w:lang w:val="en-US" w:eastAsia="zh-CN"/>
                </w:rPr>
                <w:t>CA_n25A-n41A</w:t>
              </w:r>
              <w:r w:rsidRPr="00E61D25">
                <w:rPr>
                  <w:rFonts w:eastAsiaTheme="minorEastAsia"/>
                  <w:vertAlign w:val="superscript"/>
                  <w:lang w:val="en-US" w:eastAsia="zh-CN"/>
                </w:rPr>
                <w:t>7</w:t>
              </w:r>
            </w:ins>
          </w:p>
          <w:p w14:paraId="494271ED" w14:textId="77777777" w:rsidR="009D6E9C" w:rsidRPr="00E61D25" w:rsidRDefault="009D6E9C" w:rsidP="009D6E9C">
            <w:pPr>
              <w:pStyle w:val="TAC"/>
              <w:rPr>
                <w:ins w:id="50" w:author="Reihaneh Malekafzaliardakani" w:date="2024-05-21T10:18:00Z"/>
                <w:rFonts w:eastAsiaTheme="minorEastAsia"/>
                <w:szCs w:val="18"/>
                <w:lang w:val="en-US" w:eastAsia="zh-CN"/>
              </w:rPr>
            </w:pPr>
            <w:ins w:id="51" w:author="Reihaneh Malekafzaliardakani" w:date="2024-05-21T10:18:00Z">
              <w:r w:rsidRPr="00E61D25">
                <w:rPr>
                  <w:rFonts w:eastAsiaTheme="minorEastAsia"/>
                  <w:szCs w:val="18"/>
                  <w:lang w:val="en-US" w:eastAsia="zh-CN"/>
                </w:rPr>
                <w:t>CA_n25A-n77A</w:t>
              </w:r>
              <w:r w:rsidRPr="00E61D25">
                <w:rPr>
                  <w:rFonts w:eastAsiaTheme="minorEastAsia"/>
                  <w:vertAlign w:val="superscript"/>
                  <w:lang w:val="en-US" w:eastAsia="zh-CN"/>
                </w:rPr>
                <w:t>7</w:t>
              </w:r>
            </w:ins>
          </w:p>
          <w:p w14:paraId="1519792D" w14:textId="77777777" w:rsidR="009D6E9C" w:rsidRPr="00E61D25" w:rsidRDefault="009D6E9C" w:rsidP="009D6E9C">
            <w:pPr>
              <w:pStyle w:val="TAC"/>
              <w:rPr>
                <w:ins w:id="52" w:author="Reihaneh Malekafzaliardakani" w:date="2024-05-21T10:18:00Z"/>
                <w:rFonts w:eastAsiaTheme="minorEastAsia"/>
                <w:vertAlign w:val="superscript"/>
                <w:lang w:val="en-US" w:eastAsia="zh-CN"/>
              </w:rPr>
            </w:pPr>
            <w:ins w:id="53" w:author="Reihaneh Malekafzaliardakani" w:date="2024-05-21T10:18:00Z">
              <w:r w:rsidRPr="00E61D25">
                <w:rPr>
                  <w:rFonts w:eastAsiaTheme="minorEastAsia"/>
                  <w:lang w:val="en-US" w:eastAsia="zh-CN"/>
                </w:rPr>
                <w:t>CA_n41A-n77A</w:t>
              </w:r>
              <w:r w:rsidRPr="00E61D25">
                <w:rPr>
                  <w:rFonts w:eastAsiaTheme="minorEastAsia"/>
                  <w:vertAlign w:val="superscript"/>
                  <w:lang w:val="en-US" w:eastAsia="zh-CN"/>
                </w:rPr>
                <w:t>7</w:t>
              </w:r>
            </w:ins>
          </w:p>
          <w:p w14:paraId="2E1DAE83" w14:textId="77777777" w:rsidR="009D6E9C" w:rsidRDefault="009D6E9C" w:rsidP="009D6E9C">
            <w:pPr>
              <w:pStyle w:val="TAC"/>
              <w:rPr>
                <w:ins w:id="54" w:author="Reihaneh Malekafzaliardakani" w:date="2024-05-21T10:18:00Z"/>
                <w:rFonts w:eastAsiaTheme="minorEastAsia"/>
                <w:vertAlign w:val="superscript"/>
                <w:lang w:val="en-US" w:eastAsia="zh-CN"/>
              </w:rPr>
            </w:pPr>
            <w:ins w:id="55" w:author="Reihaneh Malekafzaliardakani" w:date="2024-05-21T10:18:00Z">
              <w:r w:rsidRPr="00E61D25">
                <w:rPr>
                  <w:rFonts w:eastAsiaTheme="minorEastAsia"/>
                  <w:lang w:val="en-US" w:eastAsia="zh-CN"/>
                </w:rPr>
                <w:t>CA_n41C</w:t>
              </w:r>
              <w:r w:rsidRPr="00E61D25">
                <w:rPr>
                  <w:rFonts w:eastAsiaTheme="minorEastAsia"/>
                  <w:vertAlign w:val="superscript"/>
                  <w:lang w:val="en-US" w:eastAsia="zh-CN"/>
                </w:rPr>
                <w:t>7</w:t>
              </w:r>
            </w:ins>
          </w:p>
          <w:p w14:paraId="417158DB" w14:textId="77777777" w:rsidR="009D6E9C" w:rsidRPr="00DE2380" w:rsidRDefault="009D6E9C" w:rsidP="009D6E9C">
            <w:pPr>
              <w:pStyle w:val="TAC"/>
              <w:rPr>
                <w:ins w:id="56" w:author="Reihaneh Malekafzaliardakani" w:date="2024-05-21T10:18:00Z"/>
                <w:rFonts w:eastAsiaTheme="minorEastAsia"/>
                <w:lang w:val="en-US" w:eastAsia="zh-CN"/>
              </w:rPr>
            </w:pPr>
            <w:ins w:id="57" w:author="Reihaneh Malekafzaliardakani" w:date="2024-05-21T10:18:00Z">
              <w:r w:rsidRPr="00DE2380">
                <w:rPr>
                  <w:rFonts w:eastAsiaTheme="minorEastAsia"/>
                  <w:lang w:val="en-US" w:eastAsia="zh-CN"/>
                </w:rPr>
                <w:t>CA_n25A-n41C</w:t>
              </w:r>
            </w:ins>
          </w:p>
          <w:p w14:paraId="7B2CDA69" w14:textId="346A9769" w:rsidR="009D6E9C" w:rsidRPr="00480423" w:rsidRDefault="009D6E9C" w:rsidP="009D6E9C">
            <w:pPr>
              <w:pStyle w:val="TAC"/>
              <w:rPr>
                <w:ins w:id="58" w:author="Reihaneh Malekafzaliardakani" w:date="2024-05-21T10:13:00Z"/>
                <w:lang w:val="en-US" w:eastAsia="zh-CN"/>
              </w:rPr>
            </w:pPr>
            <w:ins w:id="59" w:author="Reihaneh Malekafzaliardakani" w:date="2024-05-21T10:18:00Z">
              <w:r w:rsidRPr="00DE2380">
                <w:rPr>
                  <w:rFonts w:eastAsiaTheme="minorEastAsia"/>
                  <w:lang w:val="en-US" w:eastAsia="zh-CN"/>
                </w:rPr>
                <w:t>CA_n41C-n77A</w:t>
              </w:r>
            </w:ins>
          </w:p>
        </w:tc>
        <w:tc>
          <w:tcPr>
            <w:tcW w:w="851" w:type="dxa"/>
            <w:tcBorders>
              <w:top w:val="single" w:sz="4" w:space="0" w:color="auto"/>
              <w:left w:val="single" w:sz="4" w:space="0" w:color="auto"/>
              <w:bottom w:val="single" w:sz="4" w:space="0" w:color="auto"/>
              <w:right w:val="single" w:sz="4" w:space="0" w:color="auto"/>
            </w:tcBorders>
            <w:vAlign w:val="center"/>
          </w:tcPr>
          <w:p w14:paraId="02C3E343" w14:textId="71AB58D0" w:rsidR="009D6E9C" w:rsidRPr="00480423" w:rsidRDefault="009D6E9C" w:rsidP="009D6E9C">
            <w:pPr>
              <w:pStyle w:val="TAC"/>
              <w:rPr>
                <w:ins w:id="60" w:author="Reihaneh Malekafzaliardakani" w:date="2024-05-21T10:13:00Z"/>
                <w:lang w:val="en-US" w:eastAsia="zh-CN"/>
              </w:rPr>
            </w:pPr>
            <w:ins w:id="61" w:author="Reihaneh Malekafzaliardakani" w:date="2024-05-21T10:18:00Z">
              <w:r w:rsidRPr="00E61D25">
                <w:rPr>
                  <w:rFonts w:eastAsiaTheme="minorEastAsia"/>
                  <w:lang w:val="en-US" w:eastAsia="zh-CN"/>
                </w:rPr>
                <w:t>n25</w:t>
              </w:r>
            </w:ins>
          </w:p>
        </w:tc>
        <w:tc>
          <w:tcPr>
            <w:tcW w:w="2977" w:type="dxa"/>
            <w:tcBorders>
              <w:top w:val="single" w:sz="4" w:space="0" w:color="auto"/>
              <w:left w:val="single" w:sz="4" w:space="0" w:color="auto"/>
              <w:bottom w:val="single" w:sz="4" w:space="0" w:color="auto"/>
              <w:right w:val="single" w:sz="4" w:space="0" w:color="auto"/>
            </w:tcBorders>
            <w:vAlign w:val="center"/>
          </w:tcPr>
          <w:p w14:paraId="2FF23138" w14:textId="6B779D3B" w:rsidR="009D6E9C" w:rsidRPr="00480423" w:rsidRDefault="009D6E9C" w:rsidP="009D6E9C">
            <w:pPr>
              <w:pStyle w:val="TAC"/>
              <w:rPr>
                <w:ins w:id="62" w:author="Reihaneh Malekafzaliardakani" w:date="2024-05-21T10:13:00Z"/>
                <w:lang w:val="en-US" w:eastAsia="zh-CN"/>
              </w:rPr>
            </w:pPr>
            <w:ins w:id="63" w:author="Reihaneh Malekafzaliardakani" w:date="2024-05-21T10:18:00Z">
              <w:r w:rsidRPr="00E61D25">
                <w:rPr>
                  <w:rFonts w:eastAsiaTheme="minorEastAsia"/>
                  <w:lang w:val="en-US" w:eastAsia="zh-CN" w:bidi="ar"/>
                </w:rPr>
                <w:t>5, 10, 15, 20, 25, 30, 40</w:t>
              </w:r>
            </w:ins>
          </w:p>
        </w:tc>
        <w:tc>
          <w:tcPr>
            <w:tcW w:w="1984" w:type="dxa"/>
            <w:tcBorders>
              <w:top w:val="single" w:sz="4" w:space="0" w:color="auto"/>
              <w:left w:val="single" w:sz="4" w:space="0" w:color="auto"/>
              <w:bottom w:val="nil"/>
              <w:right w:val="single" w:sz="4" w:space="0" w:color="auto"/>
            </w:tcBorders>
            <w:vAlign w:val="center"/>
          </w:tcPr>
          <w:p w14:paraId="79570DCE" w14:textId="7F8764ED" w:rsidR="009D6E9C" w:rsidRPr="00480423" w:rsidRDefault="009D6E9C" w:rsidP="009D6E9C">
            <w:pPr>
              <w:pStyle w:val="TAC"/>
              <w:rPr>
                <w:ins w:id="64" w:author="Reihaneh Malekafzaliardakani" w:date="2024-05-21T10:13:00Z"/>
                <w:lang w:val="en-US" w:eastAsia="zh-CN"/>
              </w:rPr>
            </w:pPr>
            <w:ins w:id="65" w:author="Reihaneh Malekafzaliardakani" w:date="2024-05-21T10:18:00Z">
              <w:r w:rsidRPr="00E61D25">
                <w:rPr>
                  <w:rFonts w:eastAsiaTheme="minorEastAsia" w:cs="Arial"/>
                  <w:szCs w:val="18"/>
                  <w:lang w:val="en-US" w:eastAsia="zh-CN"/>
                </w:rPr>
                <w:t>0</w:t>
              </w:r>
            </w:ins>
          </w:p>
        </w:tc>
      </w:tr>
      <w:tr w:rsidR="009D6E9C" w:rsidRPr="00480423" w14:paraId="260EACFE" w14:textId="77777777" w:rsidTr="009C49DD">
        <w:trPr>
          <w:trHeight w:val="29"/>
          <w:ins w:id="66" w:author="Reihaneh Malekafzaliardakani" w:date="2024-05-21T10:13:00Z"/>
        </w:trPr>
        <w:tc>
          <w:tcPr>
            <w:tcW w:w="2116" w:type="dxa"/>
            <w:tcBorders>
              <w:top w:val="nil"/>
              <w:left w:val="single" w:sz="4" w:space="0" w:color="auto"/>
              <w:bottom w:val="nil"/>
              <w:right w:val="single" w:sz="4" w:space="0" w:color="auto"/>
            </w:tcBorders>
            <w:vAlign w:val="center"/>
          </w:tcPr>
          <w:p w14:paraId="3891FA3F" w14:textId="77777777" w:rsidR="009D6E9C" w:rsidRPr="00480423" w:rsidRDefault="009D6E9C" w:rsidP="009D6E9C">
            <w:pPr>
              <w:pStyle w:val="TAC"/>
              <w:rPr>
                <w:ins w:id="67"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533A1F0C" w14:textId="70B8B7A8" w:rsidR="009D6E9C" w:rsidRPr="00480423" w:rsidRDefault="009D6E9C" w:rsidP="009D6E9C">
            <w:pPr>
              <w:pStyle w:val="TAC"/>
              <w:rPr>
                <w:ins w:id="68"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7C5F93B" w14:textId="6EF22C5A" w:rsidR="009D6E9C" w:rsidRPr="00480423" w:rsidRDefault="009D6E9C" w:rsidP="009D6E9C">
            <w:pPr>
              <w:pStyle w:val="TAC"/>
              <w:rPr>
                <w:ins w:id="69" w:author="Reihaneh Malekafzaliardakani" w:date="2024-05-21T10:13:00Z"/>
                <w:lang w:val="en-US" w:eastAsia="zh-CN"/>
              </w:rPr>
            </w:pPr>
            <w:ins w:id="70" w:author="Reihaneh Malekafzaliardakani" w:date="2024-05-21T10:18:00Z">
              <w:r w:rsidRPr="00E61D25">
                <w:rPr>
                  <w:rFonts w:eastAsiaTheme="minorEastAsia"/>
                  <w:lang w:val="en-US" w:eastAsia="zh-CN"/>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00F73F87" w14:textId="1B7DF0D3" w:rsidR="009D6E9C" w:rsidRPr="00480423" w:rsidRDefault="009D6E9C" w:rsidP="009D6E9C">
            <w:pPr>
              <w:pStyle w:val="TAC"/>
              <w:rPr>
                <w:ins w:id="71" w:author="Reihaneh Malekafzaliardakani" w:date="2024-05-21T10:13:00Z"/>
                <w:lang w:val="en-US" w:eastAsia="zh-CN"/>
              </w:rPr>
            </w:pPr>
            <w:ins w:id="72" w:author="Reihaneh Malekafzaliardakani" w:date="2024-05-21T10:18:00Z">
              <w:r w:rsidRPr="00E61D25">
                <w:rPr>
                  <w:rFonts w:eastAsiaTheme="minorEastAsia"/>
                  <w:lang w:val="en-US" w:eastAsia="zh-CN" w:bidi="ar"/>
                </w:rPr>
                <w:t>CA_n41C_BCS0</w:t>
              </w:r>
            </w:ins>
          </w:p>
        </w:tc>
        <w:tc>
          <w:tcPr>
            <w:tcW w:w="1984" w:type="dxa"/>
            <w:tcBorders>
              <w:top w:val="nil"/>
              <w:left w:val="single" w:sz="4" w:space="0" w:color="auto"/>
              <w:bottom w:val="nil"/>
              <w:right w:val="single" w:sz="4" w:space="0" w:color="auto"/>
            </w:tcBorders>
            <w:vAlign w:val="center"/>
          </w:tcPr>
          <w:p w14:paraId="284CD185" w14:textId="77777777" w:rsidR="009D6E9C" w:rsidRPr="00480423" w:rsidRDefault="009D6E9C" w:rsidP="009D6E9C">
            <w:pPr>
              <w:pStyle w:val="TAC"/>
              <w:rPr>
                <w:ins w:id="73" w:author="Reihaneh Malekafzaliardakani" w:date="2024-05-21T10:13:00Z"/>
                <w:lang w:val="en-US" w:eastAsia="zh-CN"/>
              </w:rPr>
            </w:pPr>
          </w:p>
        </w:tc>
      </w:tr>
      <w:tr w:rsidR="009D6E9C" w:rsidRPr="00480423" w14:paraId="55B7F677" w14:textId="77777777" w:rsidTr="009C49DD">
        <w:trPr>
          <w:trHeight w:val="29"/>
          <w:ins w:id="74" w:author="Reihaneh Malekafzaliardakani" w:date="2024-05-21T10:13:00Z"/>
        </w:trPr>
        <w:tc>
          <w:tcPr>
            <w:tcW w:w="2116" w:type="dxa"/>
            <w:tcBorders>
              <w:top w:val="nil"/>
              <w:left w:val="single" w:sz="4" w:space="0" w:color="auto"/>
              <w:bottom w:val="nil"/>
              <w:right w:val="single" w:sz="4" w:space="0" w:color="auto"/>
            </w:tcBorders>
            <w:vAlign w:val="center"/>
          </w:tcPr>
          <w:p w14:paraId="1C0F4ACE" w14:textId="77777777" w:rsidR="009D6E9C" w:rsidRPr="00480423" w:rsidRDefault="009D6E9C" w:rsidP="009D6E9C">
            <w:pPr>
              <w:pStyle w:val="TAC"/>
              <w:rPr>
                <w:ins w:id="75"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11B57759" w14:textId="77777777" w:rsidR="009D6E9C" w:rsidRPr="00480423" w:rsidRDefault="009D6E9C" w:rsidP="009D6E9C">
            <w:pPr>
              <w:pStyle w:val="TAC"/>
              <w:rPr>
                <w:ins w:id="76"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9B05D7E" w14:textId="2EC219A7" w:rsidR="009D6E9C" w:rsidRPr="00480423" w:rsidRDefault="009D6E9C" w:rsidP="009D6E9C">
            <w:pPr>
              <w:pStyle w:val="TAC"/>
              <w:rPr>
                <w:ins w:id="77" w:author="Reihaneh Malekafzaliardakani" w:date="2024-05-21T10:13:00Z"/>
                <w:lang w:val="en-US" w:eastAsia="zh-CN"/>
              </w:rPr>
            </w:pPr>
            <w:ins w:id="78" w:author="Reihaneh Malekafzaliardakani" w:date="2024-05-21T10:18:00Z">
              <w:r w:rsidRPr="00E61D25">
                <w:rPr>
                  <w:rFonts w:eastAsiaTheme="minorEastAsia"/>
                  <w:lang w:val="en-US" w:eastAsia="zh-CN"/>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7DFFB041" w14:textId="3F064488" w:rsidR="009D6E9C" w:rsidRPr="00480423" w:rsidRDefault="009D6E9C" w:rsidP="009D6E9C">
            <w:pPr>
              <w:pStyle w:val="TAC"/>
              <w:rPr>
                <w:ins w:id="79" w:author="Reihaneh Malekafzaliardakani" w:date="2024-05-21T10:13:00Z"/>
                <w:lang w:val="en-US" w:eastAsia="zh-CN"/>
              </w:rPr>
            </w:pPr>
            <w:ins w:id="80" w:author="Reihaneh Malekafzaliardakani" w:date="2024-05-21T10:18:00Z">
              <w:r w:rsidRPr="00E61D25">
                <w:rPr>
                  <w:rFonts w:eastAsiaTheme="minorEastAsia"/>
                  <w:lang w:val="en-US" w:eastAsia="zh-CN" w:bidi="ar"/>
                </w:rPr>
                <w:t>10, 15, 20, 25, 30, 40, 50, 60, 70, 80, 90, 100</w:t>
              </w:r>
            </w:ins>
          </w:p>
        </w:tc>
        <w:tc>
          <w:tcPr>
            <w:tcW w:w="1984" w:type="dxa"/>
            <w:tcBorders>
              <w:top w:val="nil"/>
              <w:left w:val="single" w:sz="4" w:space="0" w:color="auto"/>
              <w:bottom w:val="single" w:sz="4" w:space="0" w:color="auto"/>
              <w:right w:val="single" w:sz="4" w:space="0" w:color="auto"/>
            </w:tcBorders>
            <w:vAlign w:val="center"/>
          </w:tcPr>
          <w:p w14:paraId="5519B169" w14:textId="77777777" w:rsidR="009D6E9C" w:rsidRPr="00480423" w:rsidRDefault="009D6E9C" w:rsidP="009D6E9C">
            <w:pPr>
              <w:pStyle w:val="TAC"/>
              <w:rPr>
                <w:ins w:id="81" w:author="Reihaneh Malekafzaliardakani" w:date="2024-05-21T10:13:00Z"/>
                <w:lang w:val="en-US" w:eastAsia="zh-CN"/>
              </w:rPr>
            </w:pPr>
          </w:p>
        </w:tc>
      </w:tr>
      <w:tr w:rsidR="009D6E9C" w:rsidRPr="00480423" w14:paraId="3136FAE3" w14:textId="77777777" w:rsidTr="009C49DD">
        <w:trPr>
          <w:trHeight w:val="29"/>
          <w:ins w:id="82" w:author="Reihaneh Malekafzaliardakani" w:date="2024-05-21T10:13:00Z"/>
        </w:trPr>
        <w:tc>
          <w:tcPr>
            <w:tcW w:w="2116" w:type="dxa"/>
            <w:tcBorders>
              <w:top w:val="nil"/>
              <w:left w:val="single" w:sz="4" w:space="0" w:color="auto"/>
              <w:bottom w:val="nil"/>
              <w:right w:val="single" w:sz="4" w:space="0" w:color="auto"/>
            </w:tcBorders>
            <w:vAlign w:val="center"/>
          </w:tcPr>
          <w:p w14:paraId="0D770D99" w14:textId="77777777" w:rsidR="009D6E9C" w:rsidRPr="00480423" w:rsidRDefault="009D6E9C" w:rsidP="009D6E9C">
            <w:pPr>
              <w:pStyle w:val="TAC"/>
              <w:rPr>
                <w:ins w:id="83"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B515C4F" w14:textId="77777777" w:rsidR="009D6E9C" w:rsidRPr="00480423" w:rsidRDefault="009D6E9C" w:rsidP="009D6E9C">
            <w:pPr>
              <w:pStyle w:val="TAC"/>
              <w:rPr>
                <w:ins w:id="84"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B4EFF3D" w14:textId="3BD0C3A8" w:rsidR="009D6E9C" w:rsidRPr="00480423" w:rsidRDefault="009D6E9C" w:rsidP="009D6E9C">
            <w:pPr>
              <w:pStyle w:val="TAC"/>
              <w:rPr>
                <w:ins w:id="85" w:author="Reihaneh Malekafzaliardakani" w:date="2024-05-21T10:13:00Z"/>
                <w:lang w:val="en-US" w:eastAsia="zh-CN"/>
              </w:rPr>
            </w:pPr>
            <w:ins w:id="86" w:author="Reihaneh Malekafzaliardakani" w:date="2024-05-21T10:18:00Z">
              <w:r w:rsidRPr="00E61D25">
                <w:rPr>
                  <w:rFonts w:eastAsiaTheme="minorEastAsia"/>
                  <w:lang w:val="en-US" w:eastAsia="zh-CN"/>
                </w:rPr>
                <w:t>n25</w:t>
              </w:r>
            </w:ins>
          </w:p>
        </w:tc>
        <w:tc>
          <w:tcPr>
            <w:tcW w:w="2977" w:type="dxa"/>
            <w:tcBorders>
              <w:top w:val="single" w:sz="4" w:space="0" w:color="auto"/>
              <w:left w:val="single" w:sz="4" w:space="0" w:color="auto"/>
              <w:bottom w:val="single" w:sz="4" w:space="0" w:color="auto"/>
              <w:right w:val="single" w:sz="4" w:space="0" w:color="auto"/>
            </w:tcBorders>
            <w:vAlign w:val="center"/>
          </w:tcPr>
          <w:p w14:paraId="50A2BE5F" w14:textId="2F07D99A" w:rsidR="009D6E9C" w:rsidRPr="00480423" w:rsidRDefault="009D6E9C" w:rsidP="009D6E9C">
            <w:pPr>
              <w:pStyle w:val="TAC"/>
              <w:rPr>
                <w:ins w:id="87" w:author="Reihaneh Malekafzaliardakani" w:date="2024-05-21T10:13:00Z"/>
                <w:lang w:val="en-US" w:eastAsia="zh-CN"/>
              </w:rPr>
            </w:pPr>
            <w:ins w:id="88" w:author="Reihaneh Malekafzaliardakani" w:date="2024-05-21T10:18:00Z">
              <w:r w:rsidRPr="00E61D25">
                <w:rPr>
                  <w:rFonts w:eastAsiaTheme="minorEastAsia"/>
                  <w:lang w:val="en-US" w:eastAsia="zh-CN" w:bidi="ar"/>
                </w:rPr>
                <w:t>5, 10, 15, 20, 25, 30, 40</w:t>
              </w:r>
            </w:ins>
          </w:p>
        </w:tc>
        <w:tc>
          <w:tcPr>
            <w:tcW w:w="1984" w:type="dxa"/>
            <w:tcBorders>
              <w:top w:val="single" w:sz="4" w:space="0" w:color="auto"/>
              <w:left w:val="single" w:sz="4" w:space="0" w:color="auto"/>
              <w:bottom w:val="nil"/>
              <w:right w:val="single" w:sz="4" w:space="0" w:color="auto"/>
            </w:tcBorders>
            <w:vAlign w:val="center"/>
          </w:tcPr>
          <w:p w14:paraId="0E6E1C0E" w14:textId="691289BA" w:rsidR="009D6E9C" w:rsidRPr="00480423" w:rsidRDefault="009D6E9C" w:rsidP="009D6E9C">
            <w:pPr>
              <w:pStyle w:val="TAC"/>
              <w:rPr>
                <w:ins w:id="89" w:author="Reihaneh Malekafzaliardakani" w:date="2024-05-21T10:13:00Z"/>
                <w:lang w:val="en-US" w:eastAsia="zh-CN"/>
              </w:rPr>
            </w:pPr>
            <w:ins w:id="90" w:author="Reihaneh Malekafzaliardakani" w:date="2024-05-21T10:18:00Z">
              <w:r w:rsidRPr="00E61D25">
                <w:rPr>
                  <w:rFonts w:eastAsiaTheme="minorEastAsia"/>
                  <w:lang w:val="en-US" w:eastAsia="zh-CN"/>
                </w:rPr>
                <w:t>1</w:t>
              </w:r>
            </w:ins>
          </w:p>
        </w:tc>
      </w:tr>
      <w:tr w:rsidR="009D6E9C" w:rsidRPr="00480423" w14:paraId="6E799318" w14:textId="77777777" w:rsidTr="009C49DD">
        <w:trPr>
          <w:trHeight w:val="29"/>
          <w:ins w:id="91" w:author="Reihaneh Malekafzaliardakani" w:date="2024-05-21T10:13:00Z"/>
        </w:trPr>
        <w:tc>
          <w:tcPr>
            <w:tcW w:w="2116" w:type="dxa"/>
            <w:tcBorders>
              <w:top w:val="nil"/>
              <w:left w:val="single" w:sz="4" w:space="0" w:color="auto"/>
              <w:bottom w:val="nil"/>
              <w:right w:val="single" w:sz="4" w:space="0" w:color="auto"/>
            </w:tcBorders>
            <w:vAlign w:val="center"/>
          </w:tcPr>
          <w:p w14:paraId="254399FA" w14:textId="77777777" w:rsidR="009D6E9C" w:rsidRPr="00480423" w:rsidRDefault="009D6E9C" w:rsidP="009D6E9C">
            <w:pPr>
              <w:pStyle w:val="TAC"/>
              <w:rPr>
                <w:ins w:id="92"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D76D88C" w14:textId="77777777" w:rsidR="009D6E9C" w:rsidRPr="00480423" w:rsidRDefault="009D6E9C" w:rsidP="009D6E9C">
            <w:pPr>
              <w:pStyle w:val="TAC"/>
              <w:rPr>
                <w:ins w:id="93"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35E4CB3" w14:textId="6E7CE0DC" w:rsidR="009D6E9C" w:rsidRPr="00480423" w:rsidRDefault="009D6E9C" w:rsidP="009D6E9C">
            <w:pPr>
              <w:pStyle w:val="TAC"/>
              <w:rPr>
                <w:ins w:id="94" w:author="Reihaneh Malekafzaliardakani" w:date="2024-05-21T10:13:00Z"/>
                <w:lang w:val="en-US" w:eastAsia="zh-CN"/>
              </w:rPr>
            </w:pPr>
            <w:ins w:id="95" w:author="Reihaneh Malekafzaliardakani" w:date="2024-05-21T10:18:00Z">
              <w:r w:rsidRPr="00E61D25">
                <w:rPr>
                  <w:rFonts w:eastAsiaTheme="minorEastAsia"/>
                  <w:lang w:val="en-US" w:eastAsia="zh-CN"/>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13B140B4" w14:textId="5D122B9D" w:rsidR="009D6E9C" w:rsidRPr="00480423" w:rsidRDefault="009D6E9C" w:rsidP="009D6E9C">
            <w:pPr>
              <w:pStyle w:val="TAC"/>
              <w:rPr>
                <w:ins w:id="96" w:author="Reihaneh Malekafzaliardakani" w:date="2024-05-21T10:13:00Z"/>
                <w:lang w:val="en-US" w:eastAsia="zh-CN"/>
              </w:rPr>
            </w:pPr>
            <w:ins w:id="97" w:author="Reihaneh Malekafzaliardakani" w:date="2024-05-21T10:18:00Z">
              <w:r w:rsidRPr="00E61D25">
                <w:rPr>
                  <w:rFonts w:eastAsiaTheme="minorEastAsia"/>
                  <w:lang w:val="en-US" w:eastAsia="zh-CN" w:bidi="ar"/>
                </w:rPr>
                <w:t>CA_n41C_BCS2</w:t>
              </w:r>
            </w:ins>
          </w:p>
        </w:tc>
        <w:tc>
          <w:tcPr>
            <w:tcW w:w="1984" w:type="dxa"/>
            <w:tcBorders>
              <w:top w:val="nil"/>
              <w:left w:val="single" w:sz="4" w:space="0" w:color="auto"/>
              <w:bottom w:val="nil"/>
              <w:right w:val="single" w:sz="4" w:space="0" w:color="auto"/>
            </w:tcBorders>
            <w:vAlign w:val="center"/>
          </w:tcPr>
          <w:p w14:paraId="120BEC6C" w14:textId="77777777" w:rsidR="009D6E9C" w:rsidRPr="00480423" w:rsidRDefault="009D6E9C" w:rsidP="009D6E9C">
            <w:pPr>
              <w:pStyle w:val="TAC"/>
              <w:rPr>
                <w:ins w:id="98" w:author="Reihaneh Malekafzaliardakani" w:date="2024-05-21T10:13:00Z"/>
                <w:lang w:val="en-US" w:eastAsia="zh-CN"/>
              </w:rPr>
            </w:pPr>
          </w:p>
        </w:tc>
      </w:tr>
      <w:tr w:rsidR="009D6E9C" w:rsidRPr="00480423" w14:paraId="4445E772" w14:textId="77777777" w:rsidTr="009C49DD">
        <w:trPr>
          <w:trHeight w:val="29"/>
          <w:ins w:id="99" w:author="Reihaneh Malekafzaliardakani" w:date="2024-05-21T10:13:00Z"/>
        </w:trPr>
        <w:tc>
          <w:tcPr>
            <w:tcW w:w="2116" w:type="dxa"/>
            <w:tcBorders>
              <w:top w:val="nil"/>
              <w:left w:val="single" w:sz="4" w:space="0" w:color="auto"/>
              <w:bottom w:val="nil"/>
              <w:right w:val="single" w:sz="4" w:space="0" w:color="auto"/>
            </w:tcBorders>
            <w:vAlign w:val="center"/>
          </w:tcPr>
          <w:p w14:paraId="490CF1D6" w14:textId="77777777" w:rsidR="009D6E9C" w:rsidRPr="00480423" w:rsidRDefault="009D6E9C" w:rsidP="009D6E9C">
            <w:pPr>
              <w:pStyle w:val="TAC"/>
              <w:rPr>
                <w:ins w:id="100"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10A66ACC" w14:textId="77777777" w:rsidR="009D6E9C" w:rsidRPr="00480423" w:rsidRDefault="009D6E9C" w:rsidP="009D6E9C">
            <w:pPr>
              <w:pStyle w:val="TAC"/>
              <w:rPr>
                <w:ins w:id="101"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B5BD598" w14:textId="735F7B3D" w:rsidR="009D6E9C" w:rsidRPr="00480423" w:rsidRDefault="009D6E9C" w:rsidP="009D6E9C">
            <w:pPr>
              <w:pStyle w:val="TAC"/>
              <w:rPr>
                <w:ins w:id="102" w:author="Reihaneh Malekafzaliardakani" w:date="2024-05-21T10:13:00Z"/>
                <w:lang w:val="en-US" w:eastAsia="zh-CN"/>
              </w:rPr>
            </w:pPr>
            <w:ins w:id="103" w:author="Reihaneh Malekafzaliardakani" w:date="2024-05-21T10:18:00Z">
              <w:r w:rsidRPr="00E61D25">
                <w:rPr>
                  <w:rFonts w:eastAsiaTheme="minorEastAsia"/>
                  <w:lang w:val="en-US" w:eastAsia="zh-CN"/>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6D1E1EFA" w14:textId="10FFEE18" w:rsidR="009D6E9C" w:rsidRPr="00480423" w:rsidRDefault="009D6E9C" w:rsidP="009D6E9C">
            <w:pPr>
              <w:pStyle w:val="TAC"/>
              <w:rPr>
                <w:ins w:id="104" w:author="Reihaneh Malekafzaliardakani" w:date="2024-05-21T10:13:00Z"/>
                <w:lang w:val="en-US" w:eastAsia="zh-CN"/>
              </w:rPr>
            </w:pPr>
            <w:ins w:id="105" w:author="Reihaneh Malekafzaliardakani" w:date="2024-05-21T10:18:00Z">
              <w:r w:rsidRPr="00E61D25">
                <w:rPr>
                  <w:rFonts w:eastAsiaTheme="minorEastAsia"/>
                  <w:lang w:val="en-US" w:eastAsia="zh-CN" w:bidi="ar"/>
                </w:rPr>
                <w:t>10, 15, 20, 25, 30, 40, 50, 60, 70, 80, 90, 100</w:t>
              </w:r>
            </w:ins>
          </w:p>
        </w:tc>
        <w:tc>
          <w:tcPr>
            <w:tcW w:w="1984" w:type="dxa"/>
            <w:tcBorders>
              <w:top w:val="nil"/>
              <w:left w:val="single" w:sz="4" w:space="0" w:color="auto"/>
              <w:bottom w:val="single" w:sz="4" w:space="0" w:color="auto"/>
              <w:right w:val="single" w:sz="4" w:space="0" w:color="auto"/>
            </w:tcBorders>
            <w:vAlign w:val="center"/>
          </w:tcPr>
          <w:p w14:paraId="37975934" w14:textId="77777777" w:rsidR="009D6E9C" w:rsidRPr="00480423" w:rsidRDefault="009D6E9C" w:rsidP="009D6E9C">
            <w:pPr>
              <w:pStyle w:val="TAC"/>
              <w:rPr>
                <w:ins w:id="106" w:author="Reihaneh Malekafzaliardakani" w:date="2024-05-21T10:13:00Z"/>
                <w:lang w:val="en-US" w:eastAsia="zh-CN"/>
              </w:rPr>
            </w:pPr>
          </w:p>
        </w:tc>
      </w:tr>
      <w:tr w:rsidR="009D6E9C" w:rsidRPr="00480423" w14:paraId="23F035D2" w14:textId="77777777" w:rsidTr="009C49DD">
        <w:trPr>
          <w:trHeight w:val="29"/>
          <w:ins w:id="107" w:author="Reihaneh Malekafzaliardakani" w:date="2024-05-21T10:13:00Z"/>
        </w:trPr>
        <w:tc>
          <w:tcPr>
            <w:tcW w:w="2116" w:type="dxa"/>
            <w:tcBorders>
              <w:top w:val="nil"/>
              <w:left w:val="single" w:sz="4" w:space="0" w:color="auto"/>
              <w:bottom w:val="nil"/>
              <w:right w:val="single" w:sz="4" w:space="0" w:color="auto"/>
            </w:tcBorders>
            <w:vAlign w:val="center"/>
          </w:tcPr>
          <w:p w14:paraId="48CCEC29" w14:textId="77777777" w:rsidR="009D6E9C" w:rsidRPr="00480423" w:rsidRDefault="009D6E9C" w:rsidP="009D6E9C">
            <w:pPr>
              <w:pStyle w:val="TAC"/>
              <w:rPr>
                <w:ins w:id="108"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788CC260" w14:textId="77777777" w:rsidR="009D6E9C" w:rsidRPr="00480423" w:rsidRDefault="009D6E9C" w:rsidP="009D6E9C">
            <w:pPr>
              <w:pStyle w:val="TAC"/>
              <w:rPr>
                <w:ins w:id="109"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B09C2C7" w14:textId="3A5CD96A" w:rsidR="009D6E9C" w:rsidRPr="00480423" w:rsidRDefault="009D6E9C" w:rsidP="009D6E9C">
            <w:pPr>
              <w:pStyle w:val="TAC"/>
              <w:rPr>
                <w:ins w:id="110" w:author="Reihaneh Malekafzaliardakani" w:date="2024-05-21T10:13:00Z"/>
                <w:lang w:val="en-US" w:eastAsia="zh-CN"/>
              </w:rPr>
            </w:pPr>
            <w:ins w:id="111" w:author="Reihaneh Malekafzaliardakani" w:date="2024-05-21T10:18:00Z">
              <w:r w:rsidRPr="00E61D25">
                <w:rPr>
                  <w:rFonts w:eastAsiaTheme="minorEastAsia"/>
                  <w:lang w:val="en-US" w:eastAsia="zh-CN"/>
                </w:rPr>
                <w:t>n25</w:t>
              </w:r>
            </w:ins>
          </w:p>
        </w:tc>
        <w:tc>
          <w:tcPr>
            <w:tcW w:w="2977" w:type="dxa"/>
            <w:tcBorders>
              <w:top w:val="single" w:sz="4" w:space="0" w:color="auto"/>
              <w:left w:val="single" w:sz="4" w:space="0" w:color="auto"/>
              <w:bottom w:val="single" w:sz="4" w:space="0" w:color="auto"/>
              <w:right w:val="single" w:sz="4" w:space="0" w:color="auto"/>
            </w:tcBorders>
            <w:vAlign w:val="center"/>
          </w:tcPr>
          <w:p w14:paraId="50822755" w14:textId="540CCF61" w:rsidR="009D6E9C" w:rsidRPr="00480423" w:rsidRDefault="009D6E9C" w:rsidP="009D6E9C">
            <w:pPr>
              <w:pStyle w:val="TAC"/>
              <w:rPr>
                <w:ins w:id="112" w:author="Reihaneh Malekafzaliardakani" w:date="2024-05-21T10:13:00Z"/>
                <w:lang w:val="en-US" w:eastAsia="zh-CN" w:bidi="ar"/>
              </w:rPr>
            </w:pPr>
            <w:ins w:id="113" w:author="Reihaneh Malekafzaliardakani" w:date="2024-05-21T10:18:00Z">
              <w:r w:rsidRPr="00E61D25">
                <w:rPr>
                  <w:rFonts w:eastAsiaTheme="minorEastAsia"/>
                  <w:lang w:val="en-US" w:eastAsia="zh-CN" w:bidi="ar"/>
                </w:rPr>
                <w:t>n25 channel bandwidths in Table 5.3.5-1</w:t>
              </w:r>
            </w:ins>
          </w:p>
        </w:tc>
        <w:tc>
          <w:tcPr>
            <w:tcW w:w="1984" w:type="dxa"/>
            <w:tcBorders>
              <w:top w:val="single" w:sz="4" w:space="0" w:color="auto"/>
              <w:left w:val="single" w:sz="4" w:space="0" w:color="auto"/>
              <w:bottom w:val="nil"/>
              <w:right w:val="single" w:sz="4" w:space="0" w:color="auto"/>
            </w:tcBorders>
            <w:vAlign w:val="center"/>
          </w:tcPr>
          <w:p w14:paraId="2C2BB5F5" w14:textId="6B0EB27C" w:rsidR="009D6E9C" w:rsidRPr="00480423" w:rsidRDefault="009D6E9C" w:rsidP="009D6E9C">
            <w:pPr>
              <w:pStyle w:val="TAC"/>
              <w:rPr>
                <w:ins w:id="114" w:author="Reihaneh Malekafzaliardakani" w:date="2024-05-21T10:13:00Z"/>
                <w:lang w:val="en-US" w:eastAsia="zh-CN"/>
              </w:rPr>
            </w:pPr>
            <w:ins w:id="115" w:author="Reihaneh Malekafzaliardakani" w:date="2024-05-21T10:18:00Z">
              <w:r w:rsidRPr="00E61D25">
                <w:rPr>
                  <w:rFonts w:eastAsiaTheme="minorEastAsia"/>
                  <w:lang w:val="en-US" w:eastAsia="zh-CN"/>
                </w:rPr>
                <w:t>4 and 5</w:t>
              </w:r>
            </w:ins>
          </w:p>
        </w:tc>
      </w:tr>
      <w:tr w:rsidR="009D6E9C" w:rsidRPr="00480423" w14:paraId="45B1CC93" w14:textId="77777777" w:rsidTr="009C49DD">
        <w:trPr>
          <w:trHeight w:val="29"/>
          <w:ins w:id="116" w:author="Reihaneh Malekafzaliardakani" w:date="2024-05-21T10:13:00Z"/>
        </w:trPr>
        <w:tc>
          <w:tcPr>
            <w:tcW w:w="2116" w:type="dxa"/>
            <w:tcBorders>
              <w:top w:val="nil"/>
              <w:left w:val="single" w:sz="4" w:space="0" w:color="auto"/>
              <w:bottom w:val="nil"/>
              <w:right w:val="single" w:sz="4" w:space="0" w:color="auto"/>
            </w:tcBorders>
            <w:vAlign w:val="center"/>
          </w:tcPr>
          <w:p w14:paraId="514D8D82" w14:textId="77777777" w:rsidR="009D6E9C" w:rsidRPr="00480423" w:rsidRDefault="009D6E9C" w:rsidP="009D6E9C">
            <w:pPr>
              <w:pStyle w:val="TAC"/>
              <w:rPr>
                <w:ins w:id="117" w:author="Reihaneh Malekafzaliardakani" w:date="2024-05-21T10:13:00Z"/>
                <w:lang w:val="en-US" w:eastAsia="zh-CN"/>
              </w:rPr>
            </w:pPr>
          </w:p>
        </w:tc>
        <w:tc>
          <w:tcPr>
            <w:tcW w:w="1853" w:type="dxa"/>
            <w:gridSpan w:val="2"/>
            <w:tcBorders>
              <w:top w:val="nil"/>
              <w:left w:val="single" w:sz="4" w:space="0" w:color="auto"/>
              <w:bottom w:val="nil"/>
              <w:right w:val="single" w:sz="4" w:space="0" w:color="auto"/>
            </w:tcBorders>
            <w:vAlign w:val="center"/>
          </w:tcPr>
          <w:p w14:paraId="273A945D" w14:textId="77777777" w:rsidR="009D6E9C" w:rsidRPr="00480423" w:rsidRDefault="009D6E9C" w:rsidP="009D6E9C">
            <w:pPr>
              <w:pStyle w:val="TAC"/>
              <w:rPr>
                <w:ins w:id="118"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D5A68FD" w14:textId="57ECB6AC" w:rsidR="009D6E9C" w:rsidRPr="00480423" w:rsidRDefault="009D6E9C" w:rsidP="009D6E9C">
            <w:pPr>
              <w:pStyle w:val="TAC"/>
              <w:rPr>
                <w:ins w:id="119" w:author="Reihaneh Malekafzaliardakani" w:date="2024-05-21T10:13:00Z"/>
                <w:lang w:val="en-US" w:eastAsia="zh-CN"/>
              </w:rPr>
            </w:pPr>
            <w:ins w:id="120" w:author="Reihaneh Malekafzaliardakani" w:date="2024-05-21T10:18:00Z">
              <w:r w:rsidRPr="00E61D25">
                <w:rPr>
                  <w:rFonts w:eastAsiaTheme="minorEastAsia"/>
                  <w:lang w:val="en-US" w:eastAsia="zh-CN"/>
                </w:rPr>
                <w:t>n41</w:t>
              </w:r>
            </w:ins>
          </w:p>
        </w:tc>
        <w:tc>
          <w:tcPr>
            <w:tcW w:w="2977" w:type="dxa"/>
            <w:tcBorders>
              <w:top w:val="single" w:sz="4" w:space="0" w:color="auto"/>
              <w:left w:val="single" w:sz="4" w:space="0" w:color="auto"/>
              <w:bottom w:val="single" w:sz="4" w:space="0" w:color="auto"/>
              <w:right w:val="single" w:sz="4" w:space="0" w:color="auto"/>
            </w:tcBorders>
            <w:vAlign w:val="center"/>
          </w:tcPr>
          <w:p w14:paraId="607A6409" w14:textId="4CA97ED4" w:rsidR="009D6E9C" w:rsidRPr="00480423" w:rsidRDefault="009D6E9C" w:rsidP="009D6E9C">
            <w:pPr>
              <w:pStyle w:val="TAC"/>
              <w:rPr>
                <w:ins w:id="121" w:author="Reihaneh Malekafzaliardakani" w:date="2024-05-21T10:13:00Z"/>
                <w:lang w:val="en-US" w:eastAsia="zh-CN" w:bidi="ar"/>
              </w:rPr>
            </w:pPr>
            <w:ins w:id="122" w:author="Reihaneh Malekafzaliardakani" w:date="2024-05-21T10:18:00Z">
              <w:r w:rsidRPr="00E61D25">
                <w:rPr>
                  <w:rFonts w:eastAsiaTheme="minorEastAsia"/>
                  <w:lang w:val="en-US" w:eastAsia="zh-CN" w:bidi="ar"/>
                </w:rPr>
                <w:t>CA_n41C BCS 4 and 5</w:t>
              </w:r>
            </w:ins>
          </w:p>
        </w:tc>
        <w:tc>
          <w:tcPr>
            <w:tcW w:w="1984" w:type="dxa"/>
            <w:tcBorders>
              <w:top w:val="nil"/>
              <w:left w:val="single" w:sz="4" w:space="0" w:color="auto"/>
              <w:bottom w:val="nil"/>
              <w:right w:val="single" w:sz="4" w:space="0" w:color="auto"/>
            </w:tcBorders>
            <w:vAlign w:val="center"/>
          </w:tcPr>
          <w:p w14:paraId="525C9AF7" w14:textId="77777777" w:rsidR="009D6E9C" w:rsidRPr="00480423" w:rsidRDefault="009D6E9C" w:rsidP="009D6E9C">
            <w:pPr>
              <w:pStyle w:val="TAC"/>
              <w:rPr>
                <w:ins w:id="123" w:author="Reihaneh Malekafzaliardakani" w:date="2024-05-21T10:13:00Z"/>
                <w:lang w:val="en-US" w:eastAsia="zh-CN"/>
              </w:rPr>
            </w:pPr>
          </w:p>
        </w:tc>
      </w:tr>
      <w:tr w:rsidR="009D6E9C" w:rsidRPr="00480423" w14:paraId="6672E779" w14:textId="77777777" w:rsidTr="009C49DD">
        <w:trPr>
          <w:trHeight w:val="29"/>
          <w:ins w:id="124" w:author="Reihaneh Malekafzaliardakani" w:date="2024-05-21T10:13:00Z"/>
        </w:trPr>
        <w:tc>
          <w:tcPr>
            <w:tcW w:w="2116" w:type="dxa"/>
            <w:tcBorders>
              <w:top w:val="nil"/>
              <w:left w:val="single" w:sz="4" w:space="0" w:color="auto"/>
              <w:bottom w:val="single" w:sz="4" w:space="0" w:color="auto"/>
              <w:right w:val="single" w:sz="4" w:space="0" w:color="auto"/>
            </w:tcBorders>
            <w:vAlign w:val="center"/>
          </w:tcPr>
          <w:p w14:paraId="5101EAE2" w14:textId="77777777" w:rsidR="009D6E9C" w:rsidRPr="00480423" w:rsidRDefault="009D6E9C" w:rsidP="009D6E9C">
            <w:pPr>
              <w:pStyle w:val="TAC"/>
              <w:rPr>
                <w:ins w:id="125" w:author="Reihaneh Malekafzaliardakani" w:date="2024-05-21T10:13:00Z"/>
                <w:lang w:val="en-US" w:eastAsia="zh-CN"/>
              </w:rPr>
            </w:pPr>
          </w:p>
        </w:tc>
        <w:tc>
          <w:tcPr>
            <w:tcW w:w="1853" w:type="dxa"/>
            <w:gridSpan w:val="2"/>
            <w:tcBorders>
              <w:top w:val="nil"/>
              <w:left w:val="single" w:sz="4" w:space="0" w:color="auto"/>
              <w:bottom w:val="single" w:sz="4" w:space="0" w:color="auto"/>
              <w:right w:val="single" w:sz="4" w:space="0" w:color="auto"/>
            </w:tcBorders>
            <w:vAlign w:val="center"/>
          </w:tcPr>
          <w:p w14:paraId="519CC4E1" w14:textId="77777777" w:rsidR="009D6E9C" w:rsidRPr="00480423" w:rsidRDefault="009D6E9C" w:rsidP="009D6E9C">
            <w:pPr>
              <w:pStyle w:val="TAC"/>
              <w:rPr>
                <w:ins w:id="126" w:author="Reihaneh Malekafzaliardakani" w:date="2024-05-21T10:13:00Z"/>
                <w:lang w:val="en-US"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639D158" w14:textId="6E921B7F" w:rsidR="009D6E9C" w:rsidRPr="00480423" w:rsidRDefault="009D6E9C" w:rsidP="009D6E9C">
            <w:pPr>
              <w:pStyle w:val="TAC"/>
              <w:rPr>
                <w:ins w:id="127" w:author="Reihaneh Malekafzaliardakani" w:date="2024-05-21T10:13:00Z"/>
                <w:lang w:val="en-US" w:eastAsia="zh-CN"/>
              </w:rPr>
            </w:pPr>
            <w:ins w:id="128" w:author="Reihaneh Malekafzaliardakani" w:date="2024-05-21T10:18:00Z">
              <w:r w:rsidRPr="00E61D25">
                <w:rPr>
                  <w:rFonts w:eastAsiaTheme="minorEastAsia"/>
                  <w:lang w:val="en-US" w:eastAsia="zh-CN"/>
                </w:rPr>
                <w:t>n77</w:t>
              </w:r>
            </w:ins>
          </w:p>
        </w:tc>
        <w:tc>
          <w:tcPr>
            <w:tcW w:w="2977" w:type="dxa"/>
            <w:tcBorders>
              <w:top w:val="single" w:sz="4" w:space="0" w:color="auto"/>
              <w:left w:val="single" w:sz="4" w:space="0" w:color="auto"/>
              <w:bottom w:val="single" w:sz="4" w:space="0" w:color="auto"/>
              <w:right w:val="single" w:sz="4" w:space="0" w:color="auto"/>
            </w:tcBorders>
            <w:vAlign w:val="center"/>
          </w:tcPr>
          <w:p w14:paraId="7320DC21" w14:textId="4F41FF63" w:rsidR="009D6E9C" w:rsidRPr="00480423" w:rsidRDefault="009D6E9C" w:rsidP="009D6E9C">
            <w:pPr>
              <w:pStyle w:val="TAC"/>
              <w:rPr>
                <w:ins w:id="129" w:author="Reihaneh Malekafzaliardakani" w:date="2024-05-21T10:13:00Z"/>
                <w:lang w:val="en-US" w:eastAsia="zh-CN" w:bidi="ar"/>
              </w:rPr>
            </w:pPr>
            <w:ins w:id="130" w:author="Reihaneh Malekafzaliardakani" w:date="2024-05-21T10:18:00Z">
              <w:r w:rsidRPr="00E61D25">
                <w:rPr>
                  <w:rFonts w:eastAsiaTheme="minorEastAsia"/>
                  <w:lang w:val="en-US" w:eastAsia="zh-CN" w:bidi="ar"/>
                </w:rPr>
                <w:t>n77 channel bandwidths in Table 5.3.5-1</w:t>
              </w:r>
            </w:ins>
          </w:p>
        </w:tc>
        <w:tc>
          <w:tcPr>
            <w:tcW w:w="1984" w:type="dxa"/>
            <w:tcBorders>
              <w:top w:val="nil"/>
              <w:left w:val="single" w:sz="4" w:space="0" w:color="auto"/>
              <w:bottom w:val="single" w:sz="4" w:space="0" w:color="auto"/>
              <w:right w:val="single" w:sz="4" w:space="0" w:color="auto"/>
            </w:tcBorders>
            <w:vAlign w:val="center"/>
          </w:tcPr>
          <w:p w14:paraId="4EA9E2E9" w14:textId="77777777" w:rsidR="009D6E9C" w:rsidRPr="00480423" w:rsidRDefault="009D6E9C" w:rsidP="009D6E9C">
            <w:pPr>
              <w:pStyle w:val="TAC"/>
              <w:rPr>
                <w:ins w:id="131" w:author="Reihaneh Malekafzaliardakani" w:date="2024-05-21T10:13:00Z"/>
                <w:lang w:val="en-US" w:eastAsia="zh-CN"/>
              </w:rPr>
            </w:pPr>
          </w:p>
        </w:tc>
      </w:tr>
    </w:tbl>
    <w:p w14:paraId="6126FD33" w14:textId="77777777" w:rsidR="00FF63A8" w:rsidRPr="00837B41" w:rsidRDefault="00FF63A8" w:rsidP="00FF63A8">
      <w:pPr>
        <w:rPr>
          <w:ins w:id="132" w:author="Reihaneh Malekafzaliardakani" w:date="2024-05-21T10:13:00Z"/>
        </w:rPr>
      </w:pPr>
    </w:p>
    <w:p w14:paraId="2FCC6B1D" w14:textId="572E6DA2" w:rsidR="00FF63A8" w:rsidRPr="00417E56" w:rsidRDefault="00FF63A8" w:rsidP="00FF63A8">
      <w:pPr>
        <w:pStyle w:val="Heading3"/>
        <w:rPr>
          <w:ins w:id="133" w:author="Reihaneh Malekafzaliardakani" w:date="2024-05-21T10:13:00Z"/>
        </w:rPr>
      </w:pPr>
      <w:bookmarkStart w:id="134" w:name="_Toc152686279"/>
      <w:bookmarkStart w:id="135" w:name="_Toc164898991"/>
      <w:bookmarkStart w:id="136" w:name="_Toc165032121"/>
      <w:ins w:id="137" w:author="Reihaneh Malekafzaliardakani" w:date="2024-05-21T10:13:00Z">
        <w:r>
          <w:lastRenderedPageBreak/>
          <w:t>5.</w:t>
        </w:r>
      </w:ins>
      <w:ins w:id="138" w:author="Reihaneh Malekafzaliardakani" w:date="2024-05-21T10:14:00Z">
        <w:r>
          <w:t>x</w:t>
        </w:r>
      </w:ins>
      <w:ins w:id="139" w:author="Reihaneh Malekafzaliardakani" w:date="2024-05-21T10:13:00Z">
        <w:r>
          <w:t>.2</w:t>
        </w:r>
        <w:r>
          <w:tab/>
        </w:r>
        <w:r w:rsidRPr="00417E56">
          <w:t>Specific for 2 bands UL CA</w:t>
        </w:r>
        <w:bookmarkEnd w:id="134"/>
        <w:bookmarkEnd w:id="135"/>
        <w:bookmarkEnd w:id="136"/>
      </w:ins>
    </w:p>
    <w:p w14:paraId="50360C5A" w14:textId="5870360C" w:rsidR="00FF63A8" w:rsidRPr="00417E56" w:rsidRDefault="00FF63A8" w:rsidP="00FF63A8">
      <w:pPr>
        <w:pStyle w:val="Heading4"/>
        <w:rPr>
          <w:ins w:id="140" w:author="Reihaneh Malekafzaliardakani" w:date="2024-05-21T10:13:00Z"/>
        </w:rPr>
      </w:pPr>
      <w:bookmarkStart w:id="141" w:name="_Toc152686280"/>
      <w:bookmarkStart w:id="142" w:name="_Toc164898992"/>
      <w:bookmarkStart w:id="143" w:name="_Toc165032122"/>
      <w:ins w:id="144" w:author="Reihaneh Malekafzaliardakani" w:date="2024-05-21T10:13:00Z">
        <w:r>
          <w:t>5.</w:t>
        </w:r>
      </w:ins>
      <w:ins w:id="145" w:author="Reihaneh Malekafzaliardakani" w:date="2024-05-21T10:14:00Z">
        <w:r>
          <w:t>x</w:t>
        </w:r>
      </w:ins>
      <w:ins w:id="146" w:author="Reihaneh Malekafzaliardakani" w:date="2024-05-21T10:13:00Z">
        <w:r>
          <w:t>.2.1</w:t>
        </w:r>
        <w:r>
          <w:tab/>
        </w:r>
        <w:r w:rsidRPr="00417E56">
          <w:t>UE co-existence studies</w:t>
        </w:r>
        <w:bookmarkEnd w:id="141"/>
        <w:bookmarkEnd w:id="142"/>
        <w:bookmarkEnd w:id="143"/>
      </w:ins>
    </w:p>
    <w:p w14:paraId="354E5A93" w14:textId="70B83E4A" w:rsidR="00FF63A8" w:rsidRDefault="00FF63A8" w:rsidP="00FF63A8">
      <w:pPr>
        <w:rPr>
          <w:ins w:id="147" w:author="Reihaneh Malekafzaliardakani" w:date="2024-05-21T10:13:00Z"/>
        </w:rPr>
      </w:pPr>
      <w:ins w:id="148" w:author="Reihaneh Malekafzaliardakani" w:date="2024-05-21T10:13:00Z">
        <w:r>
          <w:t xml:space="preserve">Table </w:t>
        </w:r>
        <w:r>
          <w:rPr>
            <w:rFonts w:hint="eastAsia"/>
            <w:lang w:val="en-US" w:eastAsia="zh-CN"/>
          </w:rPr>
          <w:t>5.</w:t>
        </w:r>
      </w:ins>
      <w:ins w:id="149" w:author="Reihaneh Malekafzaliardakani" w:date="2024-05-21T10:14:00Z">
        <w:r>
          <w:rPr>
            <w:lang w:val="en-US" w:eastAsia="zh-CN"/>
          </w:rPr>
          <w:t>x</w:t>
        </w:r>
      </w:ins>
      <w:ins w:id="150" w:author="Reihaneh Malekafzaliardakani" w:date="2024-05-21T10:13:00Z">
        <w:r>
          <w:rPr>
            <w:lang w:val="en-US" w:eastAsia="zh-CN"/>
          </w:rPr>
          <w:t>.2.1</w:t>
        </w:r>
        <w:r>
          <w:t>-1 lists B</w:t>
        </w:r>
        <w:r>
          <w:rPr>
            <w:lang w:eastAsia="ja-JP"/>
          </w:rPr>
          <w:t xml:space="preserve">and </w:t>
        </w:r>
        <w:r>
          <w:rPr>
            <w:lang w:val="en-US" w:eastAsia="zh-CN"/>
          </w:rPr>
          <w:t>n</w:t>
        </w:r>
        <w:r>
          <w:rPr>
            <w:lang w:eastAsia="ja-JP"/>
          </w:rPr>
          <w:t xml:space="preserve">25A </w:t>
        </w:r>
        <w:r>
          <w:t>+ B</w:t>
        </w:r>
        <w:r>
          <w:rPr>
            <w:lang w:eastAsia="ja-JP"/>
          </w:rPr>
          <w:t xml:space="preserve">and </w:t>
        </w:r>
        <w:r>
          <w:rPr>
            <w:lang w:val="en-US" w:eastAsia="zh-CN"/>
          </w:rPr>
          <w:t>n</w:t>
        </w:r>
        <w:r>
          <w:rPr>
            <w:lang w:eastAsia="ja-JP"/>
          </w:rPr>
          <w:t>41C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w:t>
        </w:r>
      </w:ins>
      <w:ins w:id="151" w:author="Reihaneh Malekafzaliardakani" w:date="2024-05-21T10:15:00Z">
        <w:r>
          <w:t>n77</w:t>
        </w:r>
      </w:ins>
      <w:ins w:id="152" w:author="Reihaneh Malekafzaliardakani" w:date="2024-05-21T10:13:00Z">
        <w:r>
          <w:t>, where Band n41C is the uplink band supporting two uplink carriers and Band n25 is the single uplink carrier.</w:t>
        </w:r>
      </w:ins>
    </w:p>
    <w:p w14:paraId="19F594E4" w14:textId="7FF0500D" w:rsidR="00FF63A8" w:rsidRDefault="00FF63A8" w:rsidP="00FF63A8">
      <w:pPr>
        <w:keepNext/>
        <w:keepLines/>
        <w:spacing w:before="120" w:after="120"/>
        <w:jc w:val="center"/>
        <w:rPr>
          <w:ins w:id="153" w:author="Reihaneh Malekafzaliardakani" w:date="2024-05-21T10:13:00Z"/>
          <w:rFonts w:ascii="Arial" w:hAnsi="Arial" w:cs="Arial"/>
          <w:b/>
          <w:lang w:val="en-US"/>
        </w:rPr>
      </w:pPr>
      <w:ins w:id="154"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155" w:author="Reihaneh Malekafzaliardakani" w:date="2024-05-21T10:14:00Z">
        <w:r>
          <w:rPr>
            <w:rFonts w:ascii="Arial" w:hAnsi="Arial" w:cs="Arial"/>
            <w:b/>
            <w:lang w:val="en-US" w:eastAsia="zh-CN"/>
          </w:rPr>
          <w:t>x</w:t>
        </w:r>
      </w:ins>
      <w:ins w:id="156" w:author="Reihaneh Malekafzaliardakani" w:date="2024-05-21T10:13:00Z">
        <w:r>
          <w:rPr>
            <w:rFonts w:ascii="Arial" w:hAnsi="Arial" w:cs="Arial"/>
            <w:b/>
            <w:lang w:val="en-US" w:eastAsia="zh-CN"/>
          </w:rPr>
          <w:t>.2</w:t>
        </w:r>
        <w:r>
          <w:rPr>
            <w:rFonts w:ascii="Arial" w:hAnsi="Arial" w:cs="Arial"/>
            <w:b/>
            <w:lang w:val="en-US"/>
          </w:rPr>
          <w:t xml:space="preserve">.1-1: Band </w:t>
        </w:r>
        <w:r>
          <w:rPr>
            <w:rFonts w:ascii="Arial" w:hAnsi="Arial" w:cs="Arial"/>
            <w:b/>
            <w:lang w:val="en-US" w:eastAsia="zh-CN"/>
          </w:rPr>
          <w:t>n25</w:t>
        </w:r>
        <w:r>
          <w:rPr>
            <w:rFonts w:ascii="Arial" w:hAnsi="Arial" w:cs="Arial"/>
            <w:b/>
            <w:lang w:val="en-US"/>
          </w:rPr>
          <w:t xml:space="preserve"> and Band </w:t>
        </w:r>
        <w:r>
          <w:rPr>
            <w:rFonts w:ascii="Arial" w:hAnsi="Arial" w:cs="Arial"/>
            <w:b/>
            <w:lang w:val="en-US" w:eastAsia="zh-CN"/>
          </w:rPr>
          <w:t>n</w:t>
        </w:r>
        <w:r>
          <w:rPr>
            <w:rFonts w:ascii="Arial" w:hAnsi="Arial" w:cs="Arial"/>
            <w:b/>
            <w:lang w:val="en-US" w:eastAsia="ja-JP"/>
          </w:rPr>
          <w:t>41</w:t>
        </w:r>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FF63A8" w:rsidRPr="004562FA" w14:paraId="08A8B0E1" w14:textId="77777777" w:rsidTr="009C49DD">
        <w:trPr>
          <w:trHeight w:val="120"/>
          <w:ins w:id="157" w:author="Reihaneh Malekafzaliardakani" w:date="2024-05-21T10:13: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5DC059" w14:textId="77777777" w:rsidR="00FF63A8" w:rsidRPr="005A5769" w:rsidRDefault="00FF63A8" w:rsidP="009C49DD">
            <w:pPr>
              <w:spacing w:after="0"/>
              <w:jc w:val="center"/>
              <w:rPr>
                <w:ins w:id="158" w:author="Reihaneh Malekafzaliardakani" w:date="2024-05-21T10:13:00Z"/>
                <w:rFonts w:ascii="Calibri" w:hAnsi="Calibri" w:cs="Calibri"/>
                <w:color w:val="000000"/>
                <w:sz w:val="18"/>
                <w:szCs w:val="18"/>
              </w:rPr>
            </w:pPr>
            <w:ins w:id="159" w:author="Reihaneh Malekafzaliardakani" w:date="2024-05-21T10:13: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10A90827" w14:textId="77777777" w:rsidR="00FF63A8" w:rsidRPr="005A5769" w:rsidRDefault="00FF63A8" w:rsidP="009C49DD">
            <w:pPr>
              <w:spacing w:after="0"/>
              <w:jc w:val="center"/>
              <w:rPr>
                <w:ins w:id="160" w:author="Reihaneh Malekafzaliardakani" w:date="2024-05-21T10:13:00Z"/>
                <w:rFonts w:ascii="Calibri" w:hAnsi="Calibri" w:cs="Calibri"/>
                <w:color w:val="000000"/>
                <w:sz w:val="18"/>
                <w:szCs w:val="18"/>
              </w:rPr>
            </w:pPr>
            <w:ins w:id="161" w:author="Reihaneh Malekafzaliardakani" w:date="2024-05-21T10:13: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3FAA7059" w14:textId="77777777" w:rsidR="00FF63A8" w:rsidRPr="005A5769" w:rsidRDefault="00FF63A8" w:rsidP="009C49DD">
            <w:pPr>
              <w:spacing w:after="0"/>
              <w:jc w:val="center"/>
              <w:rPr>
                <w:ins w:id="162" w:author="Reihaneh Malekafzaliardakani" w:date="2024-05-21T10:13:00Z"/>
                <w:rFonts w:ascii="Calibri" w:hAnsi="Calibri" w:cs="Calibri"/>
                <w:color w:val="000000"/>
                <w:sz w:val="18"/>
                <w:szCs w:val="18"/>
              </w:rPr>
            </w:pPr>
            <w:ins w:id="163" w:author="Reihaneh Malekafzaliardakani" w:date="2024-05-21T10:13: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08A4D84F" w14:textId="77777777" w:rsidR="00FF63A8" w:rsidRPr="005A5769" w:rsidRDefault="00FF63A8" w:rsidP="009C49DD">
            <w:pPr>
              <w:spacing w:after="0"/>
              <w:jc w:val="center"/>
              <w:rPr>
                <w:ins w:id="164" w:author="Reihaneh Malekafzaliardakani" w:date="2024-05-21T10:13:00Z"/>
                <w:rFonts w:ascii="Calibri" w:hAnsi="Calibri" w:cs="Calibri"/>
                <w:color w:val="000000"/>
                <w:sz w:val="18"/>
                <w:szCs w:val="18"/>
              </w:rPr>
            </w:pPr>
            <w:ins w:id="165" w:author="Reihaneh Malekafzaliardakani" w:date="2024-05-21T10:13: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370AF73C" w14:textId="77777777" w:rsidR="00FF63A8" w:rsidRPr="005A5769" w:rsidRDefault="00FF63A8" w:rsidP="009C49DD">
            <w:pPr>
              <w:spacing w:after="0"/>
              <w:jc w:val="center"/>
              <w:rPr>
                <w:ins w:id="166" w:author="Reihaneh Malekafzaliardakani" w:date="2024-05-21T10:13:00Z"/>
                <w:rFonts w:ascii="Calibri" w:hAnsi="Calibri" w:cs="Calibri"/>
                <w:color w:val="000000"/>
                <w:sz w:val="18"/>
                <w:szCs w:val="18"/>
              </w:rPr>
            </w:pPr>
            <w:ins w:id="167" w:author="Reihaneh Malekafzaliardakani" w:date="2024-05-21T10:13: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3ABB9CE7" w14:textId="77777777" w:rsidR="00FF63A8" w:rsidRPr="005A5769" w:rsidRDefault="00FF63A8" w:rsidP="009C49DD">
            <w:pPr>
              <w:spacing w:after="0"/>
              <w:rPr>
                <w:ins w:id="168" w:author="Reihaneh Malekafzaliardakani" w:date="2024-05-21T10:13: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7F172B" w14:textId="77777777" w:rsidR="00FF63A8" w:rsidRPr="005A5769" w:rsidRDefault="00FF63A8" w:rsidP="009C49DD">
            <w:pPr>
              <w:spacing w:after="0"/>
              <w:jc w:val="center"/>
              <w:rPr>
                <w:ins w:id="169" w:author="Reihaneh Malekafzaliardakani" w:date="2024-05-21T10:13:00Z"/>
                <w:rFonts w:ascii="Calibri" w:hAnsi="Calibri" w:cs="Calibri"/>
                <w:color w:val="000000"/>
                <w:sz w:val="18"/>
                <w:szCs w:val="18"/>
              </w:rPr>
            </w:pPr>
            <w:ins w:id="170" w:author="Reihaneh Malekafzaliardakani" w:date="2024-05-21T10:13:00Z">
              <w:r>
                <w:rPr>
                  <w:rFonts w:ascii="Calibri" w:hAnsi="Calibri" w:cs="Calibri"/>
                  <w:color w:val="000000"/>
                  <w:sz w:val="18"/>
                  <w:szCs w:val="18"/>
                </w:rPr>
                <w:t>CBW</w:t>
              </w:r>
            </w:ins>
          </w:p>
        </w:tc>
      </w:tr>
      <w:tr w:rsidR="00FF63A8" w:rsidRPr="004562FA" w14:paraId="1005CA89" w14:textId="77777777" w:rsidTr="009C49DD">
        <w:trPr>
          <w:trHeight w:val="120"/>
          <w:ins w:id="171"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A965C90" w14:textId="77777777" w:rsidR="00FF63A8" w:rsidRPr="005A5769" w:rsidRDefault="00FF63A8" w:rsidP="009C49DD">
            <w:pPr>
              <w:spacing w:after="0"/>
              <w:jc w:val="center"/>
              <w:rPr>
                <w:ins w:id="172" w:author="Reihaneh Malekafzaliardakani" w:date="2024-05-21T10:13:00Z"/>
                <w:rFonts w:ascii="Calibri" w:hAnsi="Calibri" w:cs="Calibri"/>
                <w:color w:val="000000"/>
                <w:sz w:val="18"/>
                <w:szCs w:val="18"/>
              </w:rPr>
            </w:pPr>
            <w:ins w:id="173"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0569DC54" w14:textId="77777777" w:rsidR="00FF63A8" w:rsidRPr="005A5769" w:rsidRDefault="00FF63A8" w:rsidP="009C49DD">
            <w:pPr>
              <w:spacing w:after="0"/>
              <w:jc w:val="center"/>
              <w:rPr>
                <w:ins w:id="174" w:author="Reihaneh Malekafzaliardakani" w:date="2024-05-21T10:13:00Z"/>
                <w:rFonts w:ascii="Calibri" w:hAnsi="Calibri" w:cs="Calibri"/>
                <w:color w:val="000000"/>
                <w:sz w:val="18"/>
                <w:szCs w:val="18"/>
              </w:rPr>
            </w:pPr>
            <w:ins w:id="175" w:author="Reihaneh Malekafzaliardakani" w:date="2024-05-21T10:13: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49363817" w14:textId="77777777" w:rsidR="00FF63A8" w:rsidRPr="005A5769" w:rsidRDefault="00FF63A8" w:rsidP="009C49DD">
            <w:pPr>
              <w:spacing w:after="0"/>
              <w:jc w:val="center"/>
              <w:rPr>
                <w:ins w:id="176" w:author="Reihaneh Malekafzaliardakani" w:date="2024-05-21T10:13:00Z"/>
                <w:rFonts w:ascii="Calibri" w:hAnsi="Calibri" w:cs="Calibri"/>
                <w:color w:val="000000"/>
                <w:sz w:val="18"/>
                <w:szCs w:val="18"/>
              </w:rPr>
            </w:pPr>
            <w:ins w:id="177" w:author="Reihaneh Malekafzaliardakani" w:date="2024-05-21T10:13: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40129F53" w14:textId="77777777" w:rsidR="00FF63A8" w:rsidRPr="005A5769" w:rsidRDefault="00FF63A8" w:rsidP="009C49DD">
            <w:pPr>
              <w:spacing w:after="0"/>
              <w:jc w:val="center"/>
              <w:rPr>
                <w:ins w:id="178" w:author="Reihaneh Malekafzaliardakani" w:date="2024-05-21T10:13:00Z"/>
                <w:rFonts w:ascii="Calibri" w:hAnsi="Calibri" w:cs="Calibri"/>
                <w:color w:val="000000"/>
                <w:sz w:val="18"/>
                <w:szCs w:val="18"/>
              </w:rPr>
            </w:pPr>
            <w:ins w:id="179" w:author="Reihaneh Malekafzaliardakani" w:date="2024-05-21T10:13: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25770C3E" w14:textId="77777777" w:rsidR="00FF63A8" w:rsidRPr="005A5769" w:rsidRDefault="00FF63A8" w:rsidP="009C49DD">
            <w:pPr>
              <w:spacing w:after="0"/>
              <w:jc w:val="center"/>
              <w:rPr>
                <w:ins w:id="180" w:author="Reihaneh Malekafzaliardakani" w:date="2024-05-21T10:13:00Z"/>
                <w:rFonts w:ascii="Calibri" w:hAnsi="Calibri" w:cs="Calibri"/>
                <w:color w:val="000000"/>
                <w:sz w:val="18"/>
                <w:szCs w:val="18"/>
              </w:rPr>
            </w:pPr>
            <w:ins w:id="181" w:author="Reihaneh Malekafzaliardakani" w:date="2024-05-21T10:13: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631D7F3D" w14:textId="77777777" w:rsidR="00FF63A8" w:rsidRPr="005A5769" w:rsidRDefault="00FF63A8" w:rsidP="009C49DD">
            <w:pPr>
              <w:spacing w:after="0"/>
              <w:jc w:val="center"/>
              <w:rPr>
                <w:ins w:id="182"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7DA72365" w14:textId="77777777" w:rsidR="00FF63A8" w:rsidRPr="005A5769" w:rsidRDefault="00FF63A8" w:rsidP="009C49DD">
            <w:pPr>
              <w:spacing w:after="0"/>
              <w:jc w:val="center"/>
              <w:rPr>
                <w:ins w:id="183" w:author="Reihaneh Malekafzaliardakani" w:date="2024-05-21T10:13:00Z"/>
                <w:rFonts w:ascii="Calibri" w:hAnsi="Calibri" w:cs="Calibri"/>
                <w:color w:val="000000"/>
                <w:sz w:val="18"/>
                <w:szCs w:val="18"/>
              </w:rPr>
            </w:pPr>
            <w:ins w:id="184" w:author="Reihaneh Malekafzaliardakani" w:date="2024-05-21T10:13:00Z">
              <w:r>
                <w:rPr>
                  <w:rFonts w:ascii="Calibri" w:hAnsi="Calibri" w:cs="Calibri"/>
                  <w:color w:val="000000"/>
                  <w:sz w:val="18"/>
                  <w:szCs w:val="18"/>
                </w:rPr>
                <w:t>10</w:t>
              </w:r>
            </w:ins>
          </w:p>
        </w:tc>
      </w:tr>
      <w:tr w:rsidR="00FF63A8" w:rsidRPr="004562FA" w14:paraId="078B321C" w14:textId="77777777" w:rsidTr="009C49DD">
        <w:trPr>
          <w:trHeight w:val="114"/>
          <w:ins w:id="185"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4937B286" w14:textId="77777777" w:rsidR="00FF63A8" w:rsidRPr="005A5769" w:rsidRDefault="00FF63A8" w:rsidP="009C49DD">
            <w:pPr>
              <w:spacing w:after="0"/>
              <w:jc w:val="center"/>
              <w:rPr>
                <w:ins w:id="186" w:author="Reihaneh Malekafzaliardakani" w:date="2024-05-21T10:13:00Z"/>
                <w:rFonts w:ascii="Calibri" w:hAnsi="Calibri" w:cs="Calibri"/>
                <w:color w:val="000000"/>
                <w:sz w:val="18"/>
                <w:szCs w:val="18"/>
              </w:rPr>
            </w:pPr>
            <w:ins w:id="187" w:author="Reihaneh Malekafzaliardakani" w:date="2024-05-21T10:13: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bottom"/>
            <w:hideMark/>
          </w:tcPr>
          <w:p w14:paraId="78C8A6D4" w14:textId="77777777" w:rsidR="00FF63A8" w:rsidRPr="005A5769" w:rsidRDefault="00FF63A8" w:rsidP="009C49DD">
            <w:pPr>
              <w:spacing w:after="0"/>
              <w:jc w:val="center"/>
              <w:rPr>
                <w:ins w:id="188" w:author="Reihaneh Malekafzaliardakani" w:date="2024-05-21T10:13:00Z"/>
                <w:rFonts w:ascii="Calibri" w:hAnsi="Calibri" w:cs="Calibri"/>
                <w:color w:val="000000"/>
                <w:sz w:val="18"/>
                <w:szCs w:val="18"/>
              </w:rPr>
            </w:pPr>
            <w:proofErr w:type="spellStart"/>
            <w:ins w:id="189" w:author="Reihaneh Malekafzaliardakani" w:date="2024-05-21T10:13:00Z">
              <w:r>
                <w:rPr>
                  <w:rFonts w:ascii="Calibri" w:hAnsi="Calibri" w:cs="Calibri"/>
                  <w:color w:val="000000"/>
                  <w:sz w:val="16"/>
                  <w:szCs w:val="16"/>
                </w:rPr>
                <w:t>fSCCL</w:t>
              </w:r>
              <w:proofErr w:type="spellEnd"/>
            </w:ins>
          </w:p>
        </w:tc>
        <w:tc>
          <w:tcPr>
            <w:tcW w:w="1737" w:type="dxa"/>
            <w:tcBorders>
              <w:top w:val="nil"/>
              <w:left w:val="nil"/>
              <w:bottom w:val="single" w:sz="4" w:space="0" w:color="auto"/>
              <w:right w:val="single" w:sz="4" w:space="0" w:color="auto"/>
            </w:tcBorders>
            <w:shd w:val="clear" w:color="auto" w:fill="auto"/>
            <w:noWrap/>
            <w:vAlign w:val="bottom"/>
            <w:hideMark/>
          </w:tcPr>
          <w:p w14:paraId="44B4FF49" w14:textId="77777777" w:rsidR="00FF63A8" w:rsidRPr="005A5769" w:rsidRDefault="00FF63A8" w:rsidP="009C49DD">
            <w:pPr>
              <w:spacing w:after="0"/>
              <w:jc w:val="center"/>
              <w:rPr>
                <w:ins w:id="190" w:author="Reihaneh Malekafzaliardakani" w:date="2024-05-21T10:13:00Z"/>
                <w:rFonts w:ascii="Calibri" w:hAnsi="Calibri" w:cs="Calibri"/>
                <w:color w:val="000000"/>
                <w:sz w:val="18"/>
                <w:szCs w:val="18"/>
              </w:rPr>
            </w:pPr>
            <w:proofErr w:type="spellStart"/>
            <w:ins w:id="191" w:author="Reihaneh Malekafzaliardakani" w:date="2024-05-21T10:13:00Z">
              <w:r>
                <w:rPr>
                  <w:rFonts w:ascii="Calibri" w:hAnsi="Calibri" w:cs="Calibri"/>
                  <w:color w:val="000000"/>
                  <w:sz w:val="16"/>
                  <w:szCs w:val="16"/>
                </w:rPr>
                <w:t>fSCCH</w:t>
              </w:r>
              <w:proofErr w:type="spellEnd"/>
            </w:ins>
          </w:p>
        </w:tc>
        <w:tc>
          <w:tcPr>
            <w:tcW w:w="1700" w:type="dxa"/>
            <w:tcBorders>
              <w:top w:val="nil"/>
              <w:left w:val="nil"/>
              <w:bottom w:val="single" w:sz="4" w:space="0" w:color="auto"/>
              <w:right w:val="single" w:sz="4" w:space="0" w:color="auto"/>
            </w:tcBorders>
            <w:shd w:val="clear" w:color="auto" w:fill="auto"/>
            <w:noWrap/>
            <w:vAlign w:val="bottom"/>
            <w:hideMark/>
          </w:tcPr>
          <w:p w14:paraId="6EB27F7D" w14:textId="77777777" w:rsidR="00FF63A8" w:rsidRPr="005A5769" w:rsidRDefault="00FF63A8" w:rsidP="009C49DD">
            <w:pPr>
              <w:spacing w:after="0"/>
              <w:jc w:val="center"/>
              <w:rPr>
                <w:ins w:id="192" w:author="Reihaneh Malekafzaliardakani" w:date="2024-05-21T10:13:00Z"/>
                <w:rFonts w:ascii="Calibri" w:hAnsi="Calibri" w:cs="Calibri"/>
                <w:color w:val="000000"/>
                <w:sz w:val="18"/>
                <w:szCs w:val="18"/>
              </w:rPr>
            </w:pPr>
            <w:ins w:id="193" w:author="Reihaneh Malekafzaliardakani" w:date="2024-05-21T10:13: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bottom"/>
            <w:hideMark/>
          </w:tcPr>
          <w:p w14:paraId="50D1D4CC" w14:textId="77777777" w:rsidR="00FF63A8" w:rsidRPr="005A5769" w:rsidRDefault="00FF63A8" w:rsidP="009C49DD">
            <w:pPr>
              <w:spacing w:after="0"/>
              <w:jc w:val="center"/>
              <w:rPr>
                <w:ins w:id="194" w:author="Reihaneh Malekafzaliardakani" w:date="2024-05-21T10:13:00Z"/>
                <w:rFonts w:ascii="Calibri" w:hAnsi="Calibri" w:cs="Calibri"/>
                <w:color w:val="000000"/>
                <w:sz w:val="18"/>
                <w:szCs w:val="18"/>
              </w:rPr>
            </w:pPr>
            <w:ins w:id="195" w:author="Reihaneh Malekafzaliardakani" w:date="2024-05-21T10:13: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1CDD6FA7" w14:textId="77777777" w:rsidR="00FF63A8" w:rsidRPr="005A5769" w:rsidRDefault="00FF63A8" w:rsidP="009C49DD">
            <w:pPr>
              <w:spacing w:after="0"/>
              <w:jc w:val="center"/>
              <w:rPr>
                <w:ins w:id="196"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76110F77" w14:textId="77777777" w:rsidR="00FF63A8" w:rsidRPr="005A5769" w:rsidRDefault="00FF63A8" w:rsidP="009C49DD">
            <w:pPr>
              <w:spacing w:after="0"/>
              <w:jc w:val="center"/>
              <w:rPr>
                <w:ins w:id="197" w:author="Reihaneh Malekafzaliardakani" w:date="2024-05-21T10:13:00Z"/>
                <w:rFonts w:ascii="Calibri" w:hAnsi="Calibri" w:cs="Calibri"/>
                <w:color w:val="000000"/>
                <w:sz w:val="18"/>
                <w:szCs w:val="18"/>
              </w:rPr>
            </w:pPr>
            <w:ins w:id="198" w:author="Reihaneh Malekafzaliardakani" w:date="2024-05-21T10:13:00Z">
              <w:r w:rsidRPr="005A5769">
                <w:rPr>
                  <w:rFonts w:ascii="Calibri" w:hAnsi="Calibri" w:cs="Calibri"/>
                  <w:color w:val="000000"/>
                  <w:sz w:val="18"/>
                  <w:szCs w:val="18"/>
                </w:rPr>
                <w:t xml:space="preserve">Min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FF63A8" w:rsidRPr="004562FA" w14:paraId="33266DB0" w14:textId="77777777" w:rsidTr="009C49DD">
        <w:trPr>
          <w:trHeight w:val="114"/>
          <w:ins w:id="199"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20E029D" w14:textId="77777777" w:rsidR="00FF63A8" w:rsidRPr="005A5769" w:rsidRDefault="00FF63A8" w:rsidP="009C49DD">
            <w:pPr>
              <w:spacing w:after="0"/>
              <w:jc w:val="center"/>
              <w:rPr>
                <w:ins w:id="200" w:author="Reihaneh Malekafzaliardakani" w:date="2024-05-21T10:13:00Z"/>
                <w:rFonts w:ascii="Calibri" w:hAnsi="Calibri" w:cs="Calibri"/>
                <w:color w:val="000000"/>
                <w:sz w:val="18"/>
                <w:szCs w:val="18"/>
              </w:rPr>
            </w:pPr>
            <w:ins w:id="201"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6E86FB7A" w14:textId="77777777" w:rsidR="00FF63A8" w:rsidRPr="005A5769" w:rsidRDefault="00FF63A8" w:rsidP="009C49DD">
            <w:pPr>
              <w:spacing w:after="0"/>
              <w:jc w:val="center"/>
              <w:rPr>
                <w:ins w:id="202" w:author="Reihaneh Malekafzaliardakani" w:date="2024-05-21T10:13:00Z"/>
                <w:rFonts w:ascii="Calibri" w:hAnsi="Calibri" w:cs="Calibri"/>
                <w:color w:val="000000"/>
                <w:sz w:val="18"/>
                <w:szCs w:val="18"/>
              </w:rPr>
            </w:pPr>
            <w:ins w:id="203" w:author="Reihaneh Malekafzaliardakani" w:date="2024-05-21T10:13:00Z">
              <w:r>
                <w:rPr>
                  <w:rFonts w:ascii="Calibri" w:hAnsi="Calibri" w:cs="Calibri"/>
                  <w:color w:val="000000"/>
                  <w:sz w:val="16"/>
                  <w:szCs w:val="16"/>
                </w:rPr>
                <w:t>1850</w:t>
              </w:r>
            </w:ins>
          </w:p>
        </w:tc>
        <w:tc>
          <w:tcPr>
            <w:tcW w:w="1737" w:type="dxa"/>
            <w:tcBorders>
              <w:top w:val="nil"/>
              <w:left w:val="nil"/>
              <w:bottom w:val="single" w:sz="8" w:space="0" w:color="auto"/>
              <w:right w:val="single" w:sz="4" w:space="0" w:color="auto"/>
            </w:tcBorders>
            <w:shd w:val="clear" w:color="auto" w:fill="auto"/>
            <w:noWrap/>
            <w:vAlign w:val="bottom"/>
          </w:tcPr>
          <w:p w14:paraId="4B6A6B3D" w14:textId="77777777" w:rsidR="00FF63A8" w:rsidRPr="005A5769" w:rsidRDefault="00FF63A8" w:rsidP="009C49DD">
            <w:pPr>
              <w:spacing w:after="0"/>
              <w:jc w:val="center"/>
              <w:rPr>
                <w:ins w:id="204" w:author="Reihaneh Malekafzaliardakani" w:date="2024-05-21T10:13:00Z"/>
                <w:rFonts w:ascii="Calibri" w:hAnsi="Calibri" w:cs="Calibri"/>
                <w:color w:val="000000"/>
                <w:sz w:val="18"/>
                <w:szCs w:val="18"/>
              </w:rPr>
            </w:pPr>
            <w:ins w:id="205" w:author="Reihaneh Malekafzaliardakani" w:date="2024-05-21T10:13:00Z">
              <w:r>
                <w:rPr>
                  <w:rFonts w:ascii="Calibri" w:hAnsi="Calibri" w:cs="Calibri"/>
                  <w:color w:val="000000"/>
                  <w:sz w:val="16"/>
                  <w:szCs w:val="16"/>
                </w:rPr>
                <w:t>1915</w:t>
              </w:r>
            </w:ins>
          </w:p>
        </w:tc>
        <w:tc>
          <w:tcPr>
            <w:tcW w:w="1700" w:type="dxa"/>
            <w:tcBorders>
              <w:top w:val="nil"/>
              <w:left w:val="nil"/>
              <w:bottom w:val="single" w:sz="8" w:space="0" w:color="auto"/>
              <w:right w:val="single" w:sz="4" w:space="0" w:color="auto"/>
            </w:tcBorders>
            <w:shd w:val="clear" w:color="auto" w:fill="auto"/>
            <w:noWrap/>
            <w:vAlign w:val="bottom"/>
          </w:tcPr>
          <w:p w14:paraId="4CA0CD90" w14:textId="77777777" w:rsidR="00FF63A8" w:rsidRPr="005A5769" w:rsidRDefault="00FF63A8" w:rsidP="009C49DD">
            <w:pPr>
              <w:spacing w:after="0"/>
              <w:jc w:val="center"/>
              <w:rPr>
                <w:ins w:id="206" w:author="Reihaneh Malekafzaliardakani" w:date="2024-05-21T10:13:00Z"/>
                <w:rFonts w:ascii="Calibri" w:hAnsi="Calibri" w:cs="Calibri"/>
                <w:color w:val="000000"/>
                <w:sz w:val="18"/>
                <w:szCs w:val="18"/>
              </w:rPr>
            </w:pPr>
            <w:ins w:id="207" w:author="Reihaneh Malekafzaliardakani" w:date="2024-05-21T10:13: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4FFAF550" w14:textId="77777777" w:rsidR="00FF63A8" w:rsidRPr="005A5769" w:rsidRDefault="00FF63A8" w:rsidP="009C49DD">
            <w:pPr>
              <w:spacing w:after="0"/>
              <w:jc w:val="center"/>
              <w:rPr>
                <w:ins w:id="208" w:author="Reihaneh Malekafzaliardakani" w:date="2024-05-21T10:13:00Z"/>
                <w:rFonts w:ascii="Calibri" w:hAnsi="Calibri" w:cs="Calibri"/>
                <w:color w:val="000000"/>
                <w:sz w:val="18"/>
                <w:szCs w:val="18"/>
              </w:rPr>
            </w:pPr>
            <w:ins w:id="209" w:author="Reihaneh Malekafzaliardakani" w:date="2024-05-21T10:13: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69A1DC65" w14:textId="77777777" w:rsidR="00FF63A8" w:rsidRPr="005A5769" w:rsidRDefault="00FF63A8" w:rsidP="009C49DD">
            <w:pPr>
              <w:spacing w:after="0"/>
              <w:jc w:val="center"/>
              <w:rPr>
                <w:ins w:id="210"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019102D6" w14:textId="77777777" w:rsidR="00FF63A8" w:rsidRPr="005A5769" w:rsidRDefault="00FF63A8" w:rsidP="009C49DD">
            <w:pPr>
              <w:spacing w:after="0"/>
              <w:jc w:val="center"/>
              <w:rPr>
                <w:ins w:id="211" w:author="Reihaneh Malekafzaliardakani" w:date="2024-05-21T10:13:00Z"/>
                <w:rFonts w:ascii="Calibri" w:hAnsi="Calibri" w:cs="Calibri"/>
                <w:color w:val="000000"/>
                <w:sz w:val="18"/>
                <w:szCs w:val="18"/>
              </w:rPr>
            </w:pPr>
            <w:ins w:id="212" w:author="Reihaneh Malekafzaliardakani" w:date="2024-05-21T10:13:00Z">
              <w:r>
                <w:rPr>
                  <w:rFonts w:ascii="Calibri" w:hAnsi="Calibri" w:cs="Calibri"/>
                  <w:color w:val="000000"/>
                  <w:sz w:val="18"/>
                  <w:szCs w:val="18"/>
                </w:rPr>
                <w:t>0</w:t>
              </w:r>
            </w:ins>
          </w:p>
        </w:tc>
      </w:tr>
      <w:tr w:rsidR="00FF63A8" w:rsidRPr="004562FA" w14:paraId="434D32FC" w14:textId="77777777" w:rsidTr="009C49DD">
        <w:trPr>
          <w:trHeight w:val="108"/>
          <w:ins w:id="213"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44AB747" w14:textId="77777777" w:rsidR="00FF63A8" w:rsidRPr="005A5769" w:rsidRDefault="00FF63A8" w:rsidP="009C49DD">
            <w:pPr>
              <w:spacing w:after="0"/>
              <w:jc w:val="center"/>
              <w:rPr>
                <w:ins w:id="214" w:author="Reihaneh Malekafzaliardakani" w:date="2024-05-21T10:13:00Z"/>
                <w:rFonts w:ascii="Calibri" w:hAnsi="Calibri" w:cs="Calibri"/>
                <w:color w:val="000000"/>
                <w:sz w:val="18"/>
                <w:szCs w:val="18"/>
              </w:rPr>
            </w:pPr>
            <w:ins w:id="215"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216608EE" w14:textId="77777777" w:rsidR="00FF63A8" w:rsidRPr="005A5769" w:rsidRDefault="00FF63A8" w:rsidP="009C49DD">
            <w:pPr>
              <w:spacing w:after="0"/>
              <w:jc w:val="center"/>
              <w:rPr>
                <w:ins w:id="216" w:author="Reihaneh Malekafzaliardakani" w:date="2024-05-21T10:13:00Z"/>
                <w:rFonts w:ascii="Calibri" w:hAnsi="Calibri" w:cs="Calibri"/>
                <w:color w:val="000000"/>
                <w:sz w:val="18"/>
                <w:szCs w:val="18"/>
              </w:rPr>
            </w:pPr>
            <w:ins w:id="217" w:author="Reihaneh Malekafzaliardakani" w:date="2024-05-21T10:13:00Z">
              <w:r>
                <w:rPr>
                  <w:rFonts w:ascii="Calibri" w:hAnsi="Calibri" w:cs="Calibri"/>
                  <w:color w:val="000000"/>
                  <w:sz w:val="18"/>
                  <w:szCs w:val="18"/>
                </w:rPr>
                <w:t xml:space="preserve">IfU3L -fU1L-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37" w:type="dxa"/>
            <w:tcBorders>
              <w:top w:val="nil"/>
              <w:left w:val="nil"/>
              <w:bottom w:val="single" w:sz="4" w:space="0" w:color="auto"/>
              <w:right w:val="single" w:sz="4" w:space="0" w:color="auto"/>
            </w:tcBorders>
            <w:shd w:val="clear" w:color="auto" w:fill="auto"/>
            <w:noWrap/>
            <w:vAlign w:val="center"/>
            <w:hideMark/>
          </w:tcPr>
          <w:p w14:paraId="6271646E" w14:textId="77777777" w:rsidR="00FF63A8" w:rsidRPr="005A5769" w:rsidRDefault="00FF63A8" w:rsidP="009C49DD">
            <w:pPr>
              <w:spacing w:after="0"/>
              <w:jc w:val="center"/>
              <w:rPr>
                <w:ins w:id="218" w:author="Reihaneh Malekafzaliardakani" w:date="2024-05-21T10:13:00Z"/>
                <w:rFonts w:ascii="Calibri" w:hAnsi="Calibri" w:cs="Calibri"/>
                <w:color w:val="000000"/>
                <w:sz w:val="18"/>
                <w:szCs w:val="18"/>
              </w:rPr>
            </w:pPr>
            <w:ins w:id="219" w:author="Reihaneh Malekafzaliardakani" w:date="2024-05-21T10:13:00Z">
              <w:r>
                <w:rPr>
                  <w:rFonts w:ascii="Calibri" w:hAnsi="Calibri" w:cs="Calibri"/>
                  <w:color w:val="000000"/>
                  <w:sz w:val="18"/>
                  <w:szCs w:val="18"/>
                </w:rPr>
                <w:t xml:space="preserve">IfU2L -fU1L +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00" w:type="dxa"/>
            <w:tcBorders>
              <w:top w:val="nil"/>
              <w:left w:val="nil"/>
              <w:bottom w:val="single" w:sz="4" w:space="0" w:color="auto"/>
              <w:right w:val="single" w:sz="4" w:space="0" w:color="auto"/>
            </w:tcBorders>
            <w:shd w:val="clear" w:color="auto" w:fill="auto"/>
            <w:noWrap/>
            <w:vAlign w:val="center"/>
            <w:hideMark/>
          </w:tcPr>
          <w:p w14:paraId="3326C53A" w14:textId="77777777" w:rsidR="00FF63A8" w:rsidRPr="005A5769" w:rsidRDefault="00FF63A8" w:rsidP="009C49DD">
            <w:pPr>
              <w:spacing w:after="0"/>
              <w:jc w:val="center"/>
              <w:rPr>
                <w:ins w:id="220" w:author="Reihaneh Malekafzaliardakani" w:date="2024-05-21T10:13:00Z"/>
                <w:rFonts w:ascii="Calibri" w:hAnsi="Calibri" w:cs="Calibri"/>
                <w:color w:val="000000"/>
                <w:sz w:val="18"/>
                <w:szCs w:val="18"/>
              </w:rPr>
            </w:pPr>
            <w:ins w:id="221" w:author="Reihaneh Malekafzaliardakani" w:date="2024-05-21T10:13:00Z">
              <w:r>
                <w:rPr>
                  <w:rFonts w:ascii="Calibri" w:hAnsi="Calibri" w:cs="Calibri"/>
                  <w:color w:val="000000"/>
                  <w:sz w:val="18"/>
                  <w:szCs w:val="18"/>
                </w:rPr>
                <w:t xml:space="preserve">IfU2L -fU1L-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1803" w:type="dxa"/>
            <w:tcBorders>
              <w:top w:val="nil"/>
              <w:left w:val="nil"/>
              <w:bottom w:val="single" w:sz="4" w:space="0" w:color="auto"/>
              <w:right w:val="single" w:sz="8" w:space="0" w:color="auto"/>
            </w:tcBorders>
            <w:shd w:val="clear" w:color="auto" w:fill="auto"/>
            <w:noWrap/>
            <w:vAlign w:val="center"/>
            <w:hideMark/>
          </w:tcPr>
          <w:p w14:paraId="7168FFCF" w14:textId="77777777" w:rsidR="00FF63A8" w:rsidRPr="005A5769" w:rsidRDefault="00FF63A8" w:rsidP="009C49DD">
            <w:pPr>
              <w:spacing w:after="0"/>
              <w:jc w:val="center"/>
              <w:rPr>
                <w:ins w:id="222" w:author="Reihaneh Malekafzaliardakani" w:date="2024-05-21T10:13:00Z"/>
                <w:rFonts w:ascii="Calibri" w:hAnsi="Calibri" w:cs="Calibri"/>
                <w:color w:val="000000"/>
                <w:sz w:val="18"/>
                <w:szCs w:val="18"/>
              </w:rPr>
            </w:pPr>
            <w:ins w:id="223" w:author="Reihaneh Malekafzaliardakani" w:date="2024-05-21T10:13:00Z">
              <w:r>
                <w:rPr>
                  <w:rFonts w:ascii="Calibri" w:hAnsi="Calibri" w:cs="Calibri"/>
                  <w:color w:val="000000"/>
                  <w:sz w:val="18"/>
                  <w:szCs w:val="18"/>
                </w:rPr>
                <w:t xml:space="preserve">IfU3L -fU1L +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236" w:type="dxa"/>
            <w:tcBorders>
              <w:top w:val="nil"/>
              <w:left w:val="nil"/>
              <w:bottom w:val="nil"/>
              <w:right w:val="nil"/>
            </w:tcBorders>
            <w:shd w:val="clear" w:color="000000" w:fill="D9D9D9"/>
            <w:noWrap/>
            <w:vAlign w:val="center"/>
            <w:hideMark/>
          </w:tcPr>
          <w:p w14:paraId="642A9BD0" w14:textId="77777777" w:rsidR="00FF63A8" w:rsidRPr="005A5769" w:rsidRDefault="00FF63A8" w:rsidP="009C49DD">
            <w:pPr>
              <w:spacing w:after="0"/>
              <w:jc w:val="center"/>
              <w:rPr>
                <w:ins w:id="224"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51A85EE4" w14:textId="77777777" w:rsidR="00FF63A8" w:rsidRPr="005A5769" w:rsidRDefault="00FF63A8" w:rsidP="009C49DD">
            <w:pPr>
              <w:spacing w:after="0"/>
              <w:jc w:val="center"/>
              <w:rPr>
                <w:ins w:id="225" w:author="Reihaneh Malekafzaliardakani" w:date="2024-05-21T10:13:00Z"/>
                <w:rFonts w:ascii="Calibri" w:hAnsi="Calibri" w:cs="Calibri"/>
                <w:color w:val="000000"/>
                <w:sz w:val="18"/>
                <w:szCs w:val="18"/>
              </w:rPr>
            </w:pPr>
            <w:ins w:id="226" w:author="Reihaneh Malekafzaliardakani" w:date="2024-05-21T10:13:00Z">
              <w:r w:rsidRPr="005A5769">
                <w:rPr>
                  <w:rFonts w:ascii="Calibri" w:hAnsi="Calibri" w:cs="Calibri"/>
                  <w:color w:val="000000"/>
                  <w:sz w:val="18"/>
                  <w:szCs w:val="18"/>
                </w:rPr>
                <w:t xml:space="preserve">Max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sidRPr="005A5769">
                <w:rPr>
                  <w:rFonts w:ascii="Calibri" w:hAnsi="Calibri" w:cs="Calibri"/>
                  <w:color w:val="000000"/>
                  <w:sz w:val="18"/>
                  <w:szCs w:val="18"/>
                </w:rPr>
                <w:t xml:space="preserve"> separation</w:t>
              </w:r>
            </w:ins>
          </w:p>
        </w:tc>
      </w:tr>
      <w:tr w:rsidR="00FF63A8" w:rsidRPr="004562FA" w14:paraId="784D8586" w14:textId="77777777" w:rsidTr="009C49DD">
        <w:trPr>
          <w:trHeight w:val="122"/>
          <w:ins w:id="227"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3A9C571" w14:textId="77777777" w:rsidR="00FF63A8" w:rsidRPr="005A5769" w:rsidRDefault="00FF63A8" w:rsidP="009C49DD">
            <w:pPr>
              <w:spacing w:after="0"/>
              <w:jc w:val="center"/>
              <w:rPr>
                <w:ins w:id="228" w:author="Reihaneh Malekafzaliardakani" w:date="2024-05-21T10:13:00Z"/>
                <w:rFonts w:ascii="Calibri" w:hAnsi="Calibri" w:cs="Calibri"/>
                <w:color w:val="000000"/>
                <w:sz w:val="18"/>
                <w:szCs w:val="18"/>
              </w:rPr>
            </w:pPr>
            <w:ins w:id="229"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23083600" w14:textId="77777777" w:rsidR="00FF63A8" w:rsidRPr="005A5769" w:rsidRDefault="00FF63A8" w:rsidP="009C49DD">
            <w:pPr>
              <w:spacing w:after="0"/>
              <w:jc w:val="center"/>
              <w:rPr>
                <w:ins w:id="230" w:author="Reihaneh Malekafzaliardakani" w:date="2024-05-21T10:13:00Z"/>
                <w:rFonts w:ascii="Calibri" w:hAnsi="Calibri" w:cs="Calibri"/>
                <w:color w:val="000000"/>
                <w:sz w:val="18"/>
                <w:szCs w:val="18"/>
              </w:rPr>
            </w:pPr>
            <w:ins w:id="231" w:author="Reihaneh Malekafzaliardakani" w:date="2024-05-21T10:13:00Z">
              <w:r>
                <w:rPr>
                  <w:rFonts w:ascii="Calibri" w:hAnsi="Calibri" w:cs="Calibri"/>
                  <w:color w:val="000000"/>
                  <w:sz w:val="16"/>
                  <w:szCs w:val="16"/>
                </w:rPr>
                <w:t>1660</w:t>
              </w:r>
            </w:ins>
          </w:p>
        </w:tc>
        <w:tc>
          <w:tcPr>
            <w:tcW w:w="1737" w:type="dxa"/>
            <w:tcBorders>
              <w:top w:val="nil"/>
              <w:left w:val="nil"/>
              <w:bottom w:val="single" w:sz="8" w:space="0" w:color="auto"/>
              <w:right w:val="single" w:sz="4" w:space="0" w:color="auto"/>
            </w:tcBorders>
            <w:shd w:val="clear" w:color="auto" w:fill="auto"/>
            <w:noWrap/>
            <w:vAlign w:val="bottom"/>
          </w:tcPr>
          <w:p w14:paraId="0D0C6F73" w14:textId="77777777" w:rsidR="00FF63A8" w:rsidRPr="005A5769" w:rsidRDefault="00FF63A8" w:rsidP="009C49DD">
            <w:pPr>
              <w:spacing w:after="0"/>
              <w:jc w:val="center"/>
              <w:rPr>
                <w:ins w:id="232" w:author="Reihaneh Malekafzaliardakani" w:date="2024-05-21T10:13:00Z"/>
                <w:rFonts w:ascii="Calibri" w:hAnsi="Calibri" w:cs="Calibri"/>
                <w:color w:val="000000"/>
                <w:sz w:val="18"/>
                <w:szCs w:val="18"/>
              </w:rPr>
            </w:pPr>
            <w:ins w:id="233" w:author="Reihaneh Malekafzaliardakani" w:date="2024-05-21T10:13:00Z">
              <w:r>
                <w:rPr>
                  <w:rFonts w:ascii="Calibri" w:hAnsi="Calibri" w:cs="Calibri"/>
                  <w:color w:val="000000"/>
                  <w:sz w:val="16"/>
                  <w:szCs w:val="16"/>
                </w:rPr>
                <w:t>1860</w:t>
              </w:r>
            </w:ins>
          </w:p>
        </w:tc>
        <w:tc>
          <w:tcPr>
            <w:tcW w:w="1700" w:type="dxa"/>
            <w:tcBorders>
              <w:top w:val="nil"/>
              <w:left w:val="nil"/>
              <w:bottom w:val="single" w:sz="8" w:space="0" w:color="auto"/>
              <w:right w:val="single" w:sz="4" w:space="0" w:color="auto"/>
            </w:tcBorders>
            <w:shd w:val="clear" w:color="auto" w:fill="auto"/>
            <w:noWrap/>
            <w:vAlign w:val="bottom"/>
          </w:tcPr>
          <w:p w14:paraId="311C5343" w14:textId="77777777" w:rsidR="00FF63A8" w:rsidRPr="00253342" w:rsidRDefault="00FF63A8" w:rsidP="009C49DD">
            <w:pPr>
              <w:spacing w:after="0"/>
              <w:jc w:val="center"/>
              <w:rPr>
                <w:ins w:id="234" w:author="Reihaneh Malekafzaliardakani" w:date="2024-05-21T10:13:00Z"/>
                <w:rFonts w:ascii="Calibri" w:hAnsi="Calibri" w:cs="Calibri"/>
                <w:color w:val="000000"/>
                <w:sz w:val="18"/>
                <w:szCs w:val="18"/>
                <w:highlight w:val="yellow"/>
              </w:rPr>
            </w:pPr>
            <w:ins w:id="235" w:author="Reihaneh Malekafzaliardakani" w:date="2024-05-21T10:13:00Z">
              <w:r w:rsidRPr="009D6E9C">
                <w:rPr>
                  <w:rFonts w:ascii="Calibri" w:hAnsi="Calibri" w:cs="Calibri"/>
                  <w:color w:val="000000"/>
                  <w:sz w:val="16"/>
                  <w:szCs w:val="16"/>
                </w:rPr>
                <w:t>1905</w:t>
              </w:r>
            </w:ins>
          </w:p>
        </w:tc>
        <w:tc>
          <w:tcPr>
            <w:tcW w:w="1803" w:type="dxa"/>
            <w:tcBorders>
              <w:top w:val="nil"/>
              <w:left w:val="nil"/>
              <w:bottom w:val="single" w:sz="8" w:space="0" w:color="auto"/>
              <w:right w:val="single" w:sz="8" w:space="0" w:color="auto"/>
            </w:tcBorders>
            <w:shd w:val="clear" w:color="auto" w:fill="auto"/>
            <w:noWrap/>
            <w:vAlign w:val="bottom"/>
          </w:tcPr>
          <w:p w14:paraId="26B30BEE" w14:textId="77777777" w:rsidR="00FF63A8" w:rsidRPr="00253342" w:rsidRDefault="00FF63A8" w:rsidP="009C49DD">
            <w:pPr>
              <w:spacing w:after="0"/>
              <w:jc w:val="center"/>
              <w:rPr>
                <w:ins w:id="236" w:author="Reihaneh Malekafzaliardakani" w:date="2024-05-21T10:13:00Z"/>
                <w:rFonts w:ascii="Calibri" w:hAnsi="Calibri" w:cs="Calibri"/>
                <w:color w:val="000000"/>
                <w:sz w:val="18"/>
                <w:szCs w:val="18"/>
                <w:highlight w:val="yellow"/>
              </w:rPr>
            </w:pPr>
            <w:ins w:id="237" w:author="Reihaneh Malekafzaliardakani" w:date="2024-05-21T10:13:00Z">
              <w:r w:rsidRPr="009D6E9C">
                <w:rPr>
                  <w:rFonts w:ascii="Calibri" w:hAnsi="Calibri" w:cs="Calibri"/>
                  <w:color w:val="000000"/>
                  <w:sz w:val="16"/>
                  <w:szCs w:val="16"/>
                </w:rPr>
                <w:t>2105</w:t>
              </w:r>
            </w:ins>
          </w:p>
        </w:tc>
        <w:tc>
          <w:tcPr>
            <w:tcW w:w="236" w:type="dxa"/>
            <w:tcBorders>
              <w:top w:val="nil"/>
              <w:left w:val="nil"/>
              <w:bottom w:val="nil"/>
              <w:right w:val="nil"/>
            </w:tcBorders>
            <w:shd w:val="clear" w:color="000000" w:fill="D9D9D9"/>
            <w:noWrap/>
            <w:vAlign w:val="center"/>
            <w:hideMark/>
          </w:tcPr>
          <w:p w14:paraId="3DDD7417" w14:textId="77777777" w:rsidR="00FF63A8" w:rsidRPr="005A5769" w:rsidRDefault="00FF63A8" w:rsidP="009C49DD">
            <w:pPr>
              <w:spacing w:after="0"/>
              <w:jc w:val="center"/>
              <w:rPr>
                <w:ins w:id="238"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73BB6CE5" w14:textId="77777777" w:rsidR="00FF63A8" w:rsidRPr="005A5769" w:rsidRDefault="00FF63A8" w:rsidP="009C49DD">
            <w:pPr>
              <w:spacing w:after="0"/>
              <w:jc w:val="center"/>
              <w:rPr>
                <w:ins w:id="239" w:author="Reihaneh Malekafzaliardakani" w:date="2024-05-21T10:13:00Z"/>
                <w:rFonts w:ascii="Calibri" w:hAnsi="Calibri" w:cs="Calibri"/>
                <w:color w:val="000000"/>
                <w:sz w:val="18"/>
                <w:szCs w:val="18"/>
              </w:rPr>
            </w:pPr>
            <w:ins w:id="240" w:author="Reihaneh Malekafzaliardakani" w:date="2024-05-21T10:13:00Z">
              <w:r>
                <w:rPr>
                  <w:rFonts w:ascii="Calibri" w:hAnsi="Calibri" w:cs="Calibri"/>
                  <w:color w:val="000000"/>
                  <w:sz w:val="18"/>
                  <w:szCs w:val="18"/>
                </w:rPr>
                <w:t>190</w:t>
              </w:r>
            </w:ins>
          </w:p>
        </w:tc>
      </w:tr>
      <w:tr w:rsidR="00FF63A8" w:rsidRPr="004562FA" w14:paraId="7C54C252" w14:textId="77777777" w:rsidTr="009C49DD">
        <w:trPr>
          <w:trHeight w:val="116"/>
          <w:ins w:id="241"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51085B17" w14:textId="77777777" w:rsidR="00FF63A8" w:rsidRPr="005A5769" w:rsidRDefault="00FF63A8" w:rsidP="009C49DD">
            <w:pPr>
              <w:spacing w:after="0"/>
              <w:jc w:val="center"/>
              <w:rPr>
                <w:ins w:id="242" w:author="Reihaneh Malekafzaliardakani" w:date="2024-05-21T10:13:00Z"/>
                <w:rFonts w:ascii="Calibri" w:hAnsi="Calibri" w:cs="Calibri"/>
                <w:color w:val="000000"/>
                <w:sz w:val="18"/>
                <w:szCs w:val="18"/>
              </w:rPr>
            </w:pPr>
            <w:ins w:id="243"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489B7379" w14:textId="77777777" w:rsidR="00FF63A8" w:rsidRPr="005A5769" w:rsidRDefault="00FF63A8" w:rsidP="009C49DD">
            <w:pPr>
              <w:spacing w:after="0"/>
              <w:jc w:val="center"/>
              <w:rPr>
                <w:ins w:id="244" w:author="Reihaneh Malekafzaliardakani" w:date="2024-05-21T10:13:00Z"/>
                <w:rFonts w:ascii="Calibri" w:hAnsi="Calibri" w:cs="Calibri"/>
                <w:color w:val="000000"/>
                <w:sz w:val="18"/>
                <w:szCs w:val="18"/>
              </w:rPr>
            </w:pPr>
            <w:ins w:id="245" w:author="Reihaneh Malekafzaliardakani" w:date="2024-05-21T10:13: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0EA9B4F0" w14:textId="77777777" w:rsidR="00FF63A8" w:rsidRPr="005A5769" w:rsidRDefault="00FF63A8" w:rsidP="009C49DD">
            <w:pPr>
              <w:spacing w:after="0"/>
              <w:jc w:val="center"/>
              <w:rPr>
                <w:ins w:id="246" w:author="Reihaneh Malekafzaliardakani" w:date="2024-05-21T10:13:00Z"/>
                <w:rFonts w:ascii="Calibri" w:hAnsi="Calibri" w:cs="Calibri"/>
                <w:color w:val="000000"/>
                <w:sz w:val="18"/>
                <w:szCs w:val="18"/>
              </w:rPr>
            </w:pPr>
            <w:ins w:id="247" w:author="Reihaneh Malekafzaliardakani" w:date="2024-05-21T10:13: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1F8F15B5" w14:textId="77777777" w:rsidR="00FF63A8" w:rsidRPr="005A5769" w:rsidRDefault="00FF63A8" w:rsidP="009C49DD">
            <w:pPr>
              <w:spacing w:after="0"/>
              <w:jc w:val="center"/>
              <w:rPr>
                <w:ins w:id="248" w:author="Reihaneh Malekafzaliardakani" w:date="2024-05-21T10:13:00Z"/>
                <w:rFonts w:ascii="Calibri" w:hAnsi="Calibri" w:cs="Calibri"/>
                <w:color w:val="000000"/>
                <w:sz w:val="18"/>
                <w:szCs w:val="18"/>
              </w:rPr>
            </w:pPr>
            <w:ins w:id="249" w:author="Reihaneh Malekafzaliardakani" w:date="2024-05-21T10:13: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4F409546" w14:textId="77777777" w:rsidR="00FF63A8" w:rsidRPr="005A5769" w:rsidRDefault="00FF63A8" w:rsidP="009C49DD">
            <w:pPr>
              <w:spacing w:after="0"/>
              <w:jc w:val="center"/>
              <w:rPr>
                <w:ins w:id="250" w:author="Reihaneh Malekafzaliardakani" w:date="2024-05-21T10:13:00Z"/>
                <w:rFonts w:ascii="Calibri" w:hAnsi="Calibri" w:cs="Calibri"/>
                <w:color w:val="000000"/>
                <w:sz w:val="18"/>
                <w:szCs w:val="18"/>
              </w:rPr>
            </w:pPr>
            <w:ins w:id="251" w:author="Reihaneh Malekafzaliardakani" w:date="2024-05-21T10:13: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7BAB7412" w14:textId="77777777" w:rsidR="00FF63A8" w:rsidRPr="005A5769" w:rsidRDefault="00FF63A8" w:rsidP="009C49DD">
            <w:pPr>
              <w:spacing w:after="0"/>
              <w:jc w:val="center"/>
              <w:rPr>
                <w:ins w:id="252"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7B90C7FA" w14:textId="77777777" w:rsidR="00FF63A8" w:rsidRPr="005A5769" w:rsidRDefault="00FF63A8" w:rsidP="009C49DD">
            <w:pPr>
              <w:spacing w:after="0"/>
              <w:jc w:val="center"/>
              <w:rPr>
                <w:ins w:id="253" w:author="Reihaneh Malekafzaliardakani" w:date="2024-05-21T10:13:00Z"/>
                <w:rFonts w:ascii="Calibri" w:hAnsi="Calibri" w:cs="Calibri"/>
                <w:color w:val="000000"/>
                <w:sz w:val="18"/>
                <w:szCs w:val="18"/>
              </w:rPr>
            </w:pPr>
          </w:p>
        </w:tc>
      </w:tr>
      <w:tr w:rsidR="00FF63A8" w:rsidRPr="004562FA" w14:paraId="78BBDE9D" w14:textId="77777777" w:rsidTr="009C49DD">
        <w:trPr>
          <w:trHeight w:val="116"/>
          <w:ins w:id="254"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AAFB168" w14:textId="77777777" w:rsidR="00FF63A8" w:rsidRPr="005A5769" w:rsidRDefault="00FF63A8" w:rsidP="009C49DD">
            <w:pPr>
              <w:spacing w:after="0"/>
              <w:jc w:val="center"/>
              <w:rPr>
                <w:ins w:id="255" w:author="Reihaneh Malekafzaliardakani" w:date="2024-05-21T10:13:00Z"/>
                <w:rFonts w:ascii="Calibri" w:hAnsi="Calibri" w:cs="Calibri"/>
                <w:color w:val="000000"/>
                <w:sz w:val="18"/>
                <w:szCs w:val="18"/>
              </w:rPr>
            </w:pPr>
            <w:ins w:id="256"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2135D918" w14:textId="77777777" w:rsidR="00FF63A8" w:rsidRPr="005A5769" w:rsidRDefault="00FF63A8" w:rsidP="009C49DD">
            <w:pPr>
              <w:spacing w:after="0"/>
              <w:jc w:val="center"/>
              <w:rPr>
                <w:ins w:id="257" w:author="Reihaneh Malekafzaliardakani" w:date="2024-05-21T10:13:00Z"/>
                <w:rFonts w:ascii="Calibri" w:hAnsi="Calibri" w:cs="Calibri"/>
                <w:color w:val="000000"/>
                <w:sz w:val="18"/>
                <w:szCs w:val="18"/>
              </w:rPr>
            </w:pPr>
            <w:ins w:id="258" w:author="Reihaneh Malekafzaliardakani" w:date="2024-05-21T10:13:00Z">
              <w:r w:rsidRPr="009D6E9C">
                <w:rPr>
                  <w:rFonts w:ascii="Calibri" w:hAnsi="Calibri" w:cs="Calibri"/>
                  <w:color w:val="000000"/>
                  <w:sz w:val="16"/>
                  <w:szCs w:val="16"/>
                  <w:highlight w:val="yellow"/>
                </w:rPr>
                <w:t>3087</w:t>
              </w:r>
            </w:ins>
          </w:p>
        </w:tc>
        <w:tc>
          <w:tcPr>
            <w:tcW w:w="1737" w:type="dxa"/>
            <w:tcBorders>
              <w:top w:val="nil"/>
              <w:left w:val="nil"/>
              <w:bottom w:val="single" w:sz="8" w:space="0" w:color="auto"/>
              <w:right w:val="single" w:sz="4" w:space="0" w:color="auto"/>
            </w:tcBorders>
            <w:shd w:val="clear" w:color="auto" w:fill="auto"/>
            <w:noWrap/>
            <w:vAlign w:val="bottom"/>
          </w:tcPr>
          <w:p w14:paraId="29D6404B" w14:textId="77777777" w:rsidR="00FF63A8" w:rsidRPr="005A5769" w:rsidRDefault="00FF63A8" w:rsidP="009C49DD">
            <w:pPr>
              <w:spacing w:after="0"/>
              <w:jc w:val="center"/>
              <w:rPr>
                <w:ins w:id="259" w:author="Reihaneh Malekafzaliardakani" w:date="2024-05-21T10:13:00Z"/>
                <w:rFonts w:ascii="Calibri" w:hAnsi="Calibri" w:cs="Calibri"/>
                <w:color w:val="000000"/>
                <w:sz w:val="18"/>
                <w:szCs w:val="18"/>
              </w:rPr>
            </w:pPr>
            <w:ins w:id="260" w:author="Reihaneh Malekafzaliardakani" w:date="2024-05-21T10:13:00Z">
              <w:r w:rsidRPr="009D6E9C">
                <w:rPr>
                  <w:rFonts w:ascii="Calibri" w:hAnsi="Calibri" w:cs="Calibri"/>
                  <w:color w:val="000000"/>
                  <w:sz w:val="16"/>
                  <w:szCs w:val="16"/>
                  <w:highlight w:val="yellow"/>
                </w:rPr>
                <w:t>3520</w:t>
              </w:r>
            </w:ins>
          </w:p>
        </w:tc>
        <w:tc>
          <w:tcPr>
            <w:tcW w:w="1700" w:type="dxa"/>
            <w:tcBorders>
              <w:top w:val="nil"/>
              <w:left w:val="nil"/>
              <w:bottom w:val="single" w:sz="8" w:space="0" w:color="auto"/>
              <w:right w:val="single" w:sz="4" w:space="0" w:color="auto"/>
            </w:tcBorders>
            <w:shd w:val="clear" w:color="auto" w:fill="auto"/>
            <w:noWrap/>
            <w:vAlign w:val="bottom"/>
          </w:tcPr>
          <w:p w14:paraId="1B6D372B" w14:textId="77777777" w:rsidR="00FF63A8" w:rsidRPr="005A5769" w:rsidRDefault="00FF63A8" w:rsidP="009C49DD">
            <w:pPr>
              <w:spacing w:after="0"/>
              <w:jc w:val="center"/>
              <w:rPr>
                <w:ins w:id="261" w:author="Reihaneh Malekafzaliardakani" w:date="2024-05-21T10:13:00Z"/>
                <w:rFonts w:ascii="Calibri" w:hAnsi="Calibri" w:cs="Calibri"/>
                <w:color w:val="000000"/>
                <w:sz w:val="18"/>
                <w:szCs w:val="18"/>
              </w:rPr>
            </w:pPr>
            <w:ins w:id="262" w:author="Reihaneh Malekafzaliardakani" w:date="2024-05-21T10:13:00Z">
              <w:r>
                <w:rPr>
                  <w:rFonts w:ascii="Calibri" w:hAnsi="Calibri" w:cs="Calibri"/>
                  <w:color w:val="000000"/>
                  <w:sz w:val="16"/>
                  <w:szCs w:val="16"/>
                </w:rPr>
                <w:t>6852</w:t>
              </w:r>
            </w:ins>
          </w:p>
        </w:tc>
        <w:tc>
          <w:tcPr>
            <w:tcW w:w="1803" w:type="dxa"/>
            <w:tcBorders>
              <w:top w:val="nil"/>
              <w:left w:val="nil"/>
              <w:bottom w:val="single" w:sz="8" w:space="0" w:color="auto"/>
              <w:right w:val="single" w:sz="8" w:space="0" w:color="auto"/>
            </w:tcBorders>
            <w:shd w:val="clear" w:color="auto" w:fill="auto"/>
            <w:noWrap/>
            <w:vAlign w:val="bottom"/>
          </w:tcPr>
          <w:p w14:paraId="47EA2FC2" w14:textId="77777777" w:rsidR="00FF63A8" w:rsidRPr="005A5769" w:rsidRDefault="00FF63A8" w:rsidP="009C49DD">
            <w:pPr>
              <w:spacing w:after="0"/>
              <w:jc w:val="center"/>
              <w:rPr>
                <w:ins w:id="263" w:author="Reihaneh Malekafzaliardakani" w:date="2024-05-21T10:13:00Z"/>
                <w:rFonts w:ascii="Calibri" w:hAnsi="Calibri" w:cs="Calibri"/>
                <w:color w:val="000000"/>
                <w:sz w:val="18"/>
                <w:szCs w:val="18"/>
              </w:rPr>
            </w:pPr>
            <w:ins w:id="264" w:author="Reihaneh Malekafzaliardakani" w:date="2024-05-21T10:13:00Z">
              <w:r>
                <w:rPr>
                  <w:rFonts w:ascii="Calibri" w:hAnsi="Calibri" w:cs="Calibri"/>
                  <w:color w:val="000000"/>
                  <w:sz w:val="16"/>
                  <w:szCs w:val="16"/>
                </w:rPr>
                <w:t>7285</w:t>
              </w:r>
            </w:ins>
          </w:p>
        </w:tc>
        <w:tc>
          <w:tcPr>
            <w:tcW w:w="236" w:type="dxa"/>
            <w:tcBorders>
              <w:top w:val="nil"/>
              <w:left w:val="nil"/>
              <w:bottom w:val="nil"/>
              <w:right w:val="nil"/>
            </w:tcBorders>
            <w:shd w:val="clear" w:color="000000" w:fill="D9D9D9"/>
            <w:noWrap/>
            <w:vAlign w:val="center"/>
            <w:hideMark/>
          </w:tcPr>
          <w:p w14:paraId="7E36F5B9" w14:textId="77777777" w:rsidR="00FF63A8" w:rsidRPr="005A5769" w:rsidRDefault="00FF63A8" w:rsidP="009C49DD">
            <w:pPr>
              <w:spacing w:after="0"/>
              <w:jc w:val="center"/>
              <w:rPr>
                <w:ins w:id="265"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1D7DA8A7" w14:textId="77777777" w:rsidR="00FF63A8" w:rsidRPr="005A5769" w:rsidRDefault="00FF63A8" w:rsidP="009C49DD">
            <w:pPr>
              <w:spacing w:after="0"/>
              <w:jc w:val="center"/>
              <w:rPr>
                <w:ins w:id="266" w:author="Reihaneh Malekafzaliardakani" w:date="2024-05-21T10:13:00Z"/>
                <w:rFonts w:ascii="Calibri" w:hAnsi="Calibri" w:cs="Calibri"/>
                <w:color w:val="000000"/>
                <w:sz w:val="18"/>
                <w:szCs w:val="18"/>
              </w:rPr>
            </w:pPr>
          </w:p>
        </w:tc>
      </w:tr>
    </w:tbl>
    <w:p w14:paraId="5A5825F8" w14:textId="77777777" w:rsidR="00FF63A8" w:rsidRDefault="00FF63A8" w:rsidP="00FF63A8">
      <w:pPr>
        <w:rPr>
          <w:ins w:id="267" w:author="Reihaneh Malekafzaliardakani" w:date="2024-05-21T10:13:00Z"/>
          <w:lang w:eastAsia="ko-KR"/>
        </w:rPr>
      </w:pPr>
    </w:p>
    <w:p w14:paraId="02B57B88" w14:textId="1CAA6F72" w:rsidR="00FF63A8" w:rsidRDefault="00FF63A8" w:rsidP="00FF63A8">
      <w:pPr>
        <w:rPr>
          <w:ins w:id="268" w:author="Reihaneh Malekafzaliardakani" w:date="2024-05-21T10:13:00Z"/>
          <w:lang w:eastAsia="ko-KR"/>
        </w:rPr>
      </w:pPr>
      <w:ins w:id="269" w:author="Reihaneh Malekafzaliardakani" w:date="2024-05-21T10:13:00Z">
        <w:r>
          <w:rPr>
            <w:lang w:eastAsia="ko-KR"/>
          </w:rPr>
          <w:t xml:space="preserve">Based on Table </w:t>
        </w:r>
        <w:r>
          <w:rPr>
            <w:rFonts w:hint="eastAsia"/>
            <w:lang w:val="en-US" w:eastAsia="zh-CN"/>
          </w:rPr>
          <w:t>5.</w:t>
        </w:r>
      </w:ins>
      <w:ins w:id="270" w:author="Reihaneh Malekafzaliardakani" w:date="2024-05-21T10:14:00Z">
        <w:r>
          <w:rPr>
            <w:lang w:val="en-US" w:eastAsia="zh-CN"/>
          </w:rPr>
          <w:t>x</w:t>
        </w:r>
      </w:ins>
      <w:ins w:id="271" w:author="Reihaneh Malekafzaliardakani" w:date="2024-05-21T10:13:00Z">
        <w:r>
          <w:rPr>
            <w:lang w:val="en-US" w:eastAsia="zh-CN"/>
          </w:rPr>
          <w:t>.2</w:t>
        </w:r>
        <w:r>
          <w:rPr>
            <w:lang w:eastAsia="ko-KR"/>
          </w:rPr>
          <w:t>.</w:t>
        </w:r>
        <w:r>
          <w:rPr>
            <w:lang w:val="en-US" w:eastAsia="zh-CN"/>
          </w:rPr>
          <w:t>1</w:t>
        </w:r>
        <w:r>
          <w:rPr>
            <w:lang w:eastAsia="ko-KR"/>
          </w:rPr>
          <w:t>-1</w:t>
        </w:r>
        <w:r>
          <w:rPr>
            <w:lang w:val="en-US" w:eastAsia="zh-CN"/>
          </w:rPr>
          <w:t>, 1</w:t>
        </w:r>
        <w:r w:rsidRPr="00417E56">
          <w:rPr>
            <w:vertAlign w:val="superscript"/>
            <w:lang w:val="en-US" w:eastAsia="zh-CN"/>
          </w:rPr>
          <w:t>st</w:t>
        </w:r>
        <w:r>
          <w:rPr>
            <w:lang w:val="en-US" w:eastAsia="zh-CN"/>
          </w:rPr>
          <w:t xml:space="preserve"> </w:t>
        </w:r>
        <w:r>
          <w:rPr>
            <w:lang w:eastAsia="ko-KR"/>
          </w:rPr>
          <w:t>order triple beat IMD is falling inside band</w:t>
        </w:r>
        <w:r>
          <w:rPr>
            <w:lang w:eastAsia="ja-JP"/>
          </w:rPr>
          <w:t xml:space="preserve"> </w:t>
        </w:r>
      </w:ins>
      <w:ins w:id="272" w:author="Reihaneh Malekafzaliardakani" w:date="2024-05-21T10:15:00Z">
        <w:r>
          <w:rPr>
            <w:lang w:val="en-US" w:eastAsia="zh-CN"/>
          </w:rPr>
          <w:t>n77</w:t>
        </w:r>
      </w:ins>
      <w:ins w:id="273" w:author="Reihaneh Malekafzaliardakani" w:date="2024-05-21T10:13:00Z">
        <w:r>
          <w:rPr>
            <w:lang w:eastAsia="ko-KR"/>
          </w:rPr>
          <w:t>.</w:t>
        </w:r>
      </w:ins>
    </w:p>
    <w:p w14:paraId="3F2735E8" w14:textId="65FD47EA" w:rsidR="00FF63A8" w:rsidRDefault="00FF63A8" w:rsidP="00FF63A8">
      <w:pPr>
        <w:rPr>
          <w:ins w:id="274" w:author="Reihaneh Malekafzaliardakani" w:date="2024-05-21T10:13:00Z"/>
        </w:rPr>
      </w:pPr>
      <w:ins w:id="275" w:author="Reihaneh Malekafzaliardakani" w:date="2024-05-21T10:13:00Z">
        <w:r>
          <w:t xml:space="preserve">Table </w:t>
        </w:r>
        <w:r>
          <w:rPr>
            <w:rFonts w:hint="eastAsia"/>
            <w:lang w:val="en-US" w:eastAsia="zh-CN"/>
          </w:rPr>
          <w:t>5.</w:t>
        </w:r>
      </w:ins>
      <w:ins w:id="276" w:author="Reihaneh Malekafzaliardakani" w:date="2024-05-21T10:14:00Z">
        <w:r>
          <w:rPr>
            <w:lang w:val="en-US" w:eastAsia="zh-CN"/>
          </w:rPr>
          <w:t>x</w:t>
        </w:r>
      </w:ins>
      <w:ins w:id="277" w:author="Reihaneh Malekafzaliardakani" w:date="2024-05-21T10:13:00Z">
        <w:r>
          <w:rPr>
            <w:lang w:val="en-US" w:eastAsia="zh-CN"/>
          </w:rPr>
          <w:t>.2.1</w:t>
        </w:r>
        <w:r>
          <w:t>-2 lists B</w:t>
        </w:r>
        <w:r>
          <w:rPr>
            <w:lang w:eastAsia="ja-JP"/>
          </w:rPr>
          <w:t xml:space="preserve">and </w:t>
        </w:r>
      </w:ins>
      <w:ins w:id="278" w:author="Reihaneh Malekafzaliardakani" w:date="2024-05-21T10:15:00Z">
        <w:r>
          <w:rPr>
            <w:lang w:val="en-US" w:eastAsia="zh-CN"/>
          </w:rPr>
          <w:t>n77</w:t>
        </w:r>
      </w:ins>
      <w:ins w:id="279" w:author="Reihaneh Malekafzaliardakani" w:date="2024-05-21T10:13:00Z">
        <w:r>
          <w:rPr>
            <w:lang w:eastAsia="ja-JP"/>
          </w:rPr>
          <w:t xml:space="preserve">A </w:t>
        </w:r>
        <w:r>
          <w:t>+ B</w:t>
        </w:r>
        <w:r>
          <w:rPr>
            <w:lang w:eastAsia="ja-JP"/>
          </w:rPr>
          <w:t xml:space="preserve">and </w:t>
        </w:r>
        <w:r>
          <w:rPr>
            <w:lang w:val="en-US" w:eastAsia="zh-CN"/>
          </w:rPr>
          <w:t>n</w:t>
        </w:r>
        <w:r>
          <w:rPr>
            <w:lang w:eastAsia="ja-JP"/>
          </w:rPr>
          <w:t>41C</w:t>
        </w:r>
        <w:r>
          <w:t xml:space="preserve"> 2UL</w:t>
        </w:r>
        <w:r>
          <w:rPr>
            <w:lang w:eastAsia="zh-CN"/>
          </w:rPr>
          <w:t xml:space="preserve"> bands</w:t>
        </w:r>
        <w:r>
          <w:t xml:space="preserve"> </w:t>
        </w:r>
        <w:r>
          <w:rPr>
            <w:lang w:val="en-US" w:eastAsia="zh-CN"/>
          </w:rPr>
          <w:t>CA</w:t>
        </w:r>
        <w:r>
          <w:t xml:space="preserve"> </w:t>
        </w:r>
        <w:r>
          <w:rPr>
            <w:lang w:eastAsia="ja-JP"/>
          </w:rPr>
          <w:t>1</w:t>
        </w:r>
        <w:r w:rsidRPr="001A25B8">
          <w:rPr>
            <w:vertAlign w:val="superscript"/>
            <w:lang w:eastAsia="ja-JP"/>
          </w:rPr>
          <w:t>st</w:t>
        </w:r>
        <w:r>
          <w:rPr>
            <w:lang w:eastAsia="ja-JP"/>
          </w:rPr>
          <w:t xml:space="preserve"> </w:t>
        </w:r>
        <w:r>
          <w:t xml:space="preserve">order triple beat (IMD3) related to 2UL band 3CC (one band support intra-band ULCA) for the UE-to-UE coexistence analysis into the third receive band of Band n25, where Band n41C is the uplink band supporting two uplink carriers and Band </w:t>
        </w:r>
      </w:ins>
      <w:ins w:id="280" w:author="Reihaneh Malekafzaliardakani" w:date="2024-05-21T10:15:00Z">
        <w:r>
          <w:t>n77</w:t>
        </w:r>
      </w:ins>
      <w:ins w:id="281" w:author="Reihaneh Malekafzaliardakani" w:date="2024-05-21T10:13:00Z">
        <w:r>
          <w:t xml:space="preserve"> is the single uplink carrier.</w:t>
        </w:r>
      </w:ins>
    </w:p>
    <w:p w14:paraId="5E4BE51B" w14:textId="0AF88A05" w:rsidR="00FF63A8" w:rsidRDefault="00FF63A8" w:rsidP="00FF63A8">
      <w:pPr>
        <w:keepNext/>
        <w:keepLines/>
        <w:spacing w:before="120" w:after="120"/>
        <w:jc w:val="center"/>
        <w:rPr>
          <w:ins w:id="282" w:author="Reihaneh Malekafzaliardakani" w:date="2024-05-21T10:13:00Z"/>
          <w:rFonts w:ascii="Arial" w:hAnsi="Arial" w:cs="Arial"/>
          <w:b/>
          <w:lang w:val="en-US"/>
        </w:rPr>
      </w:pPr>
      <w:ins w:id="283" w:author="Reihaneh Malekafzaliardakani" w:date="2024-05-21T10:13:00Z">
        <w:r>
          <w:rPr>
            <w:rFonts w:ascii="Arial" w:hAnsi="Arial" w:cs="Arial"/>
            <w:b/>
            <w:lang w:val="en-US"/>
          </w:rPr>
          <w:t xml:space="preserve">Table </w:t>
        </w:r>
        <w:r>
          <w:rPr>
            <w:rFonts w:ascii="Arial" w:hAnsi="Arial" w:cs="Arial" w:hint="eastAsia"/>
            <w:b/>
            <w:lang w:val="en-US" w:eastAsia="zh-CN"/>
          </w:rPr>
          <w:t>5.</w:t>
        </w:r>
      </w:ins>
      <w:ins w:id="284" w:author="Reihaneh Malekafzaliardakani" w:date="2024-05-21T10:14:00Z">
        <w:r>
          <w:rPr>
            <w:rFonts w:ascii="Arial" w:hAnsi="Arial" w:cs="Arial"/>
            <w:b/>
            <w:lang w:val="en-US" w:eastAsia="zh-CN"/>
          </w:rPr>
          <w:t>x</w:t>
        </w:r>
      </w:ins>
      <w:ins w:id="285" w:author="Reihaneh Malekafzaliardakani" w:date="2024-05-21T10:13:00Z">
        <w:r>
          <w:rPr>
            <w:rFonts w:ascii="Arial" w:hAnsi="Arial" w:cs="Arial"/>
            <w:b/>
            <w:lang w:val="en-US" w:eastAsia="zh-CN"/>
          </w:rPr>
          <w:t>.2</w:t>
        </w:r>
        <w:r>
          <w:rPr>
            <w:rFonts w:ascii="Arial" w:hAnsi="Arial" w:cs="Arial"/>
            <w:b/>
            <w:lang w:val="en-US"/>
          </w:rPr>
          <w:t xml:space="preserve">.1-2: Band </w:t>
        </w:r>
        <w:r>
          <w:rPr>
            <w:rFonts w:ascii="Arial" w:hAnsi="Arial" w:cs="Arial"/>
            <w:b/>
            <w:lang w:val="en-US" w:eastAsia="zh-CN"/>
          </w:rPr>
          <w:t>n41</w:t>
        </w:r>
        <w:r>
          <w:rPr>
            <w:rFonts w:ascii="Arial" w:hAnsi="Arial" w:cs="Arial"/>
            <w:b/>
            <w:lang w:val="en-US"/>
          </w:rPr>
          <w:t xml:space="preserve"> and Band </w:t>
        </w:r>
      </w:ins>
      <w:ins w:id="286" w:author="Reihaneh Malekafzaliardakani" w:date="2024-05-21T10:15:00Z">
        <w:r>
          <w:rPr>
            <w:rFonts w:ascii="Arial" w:hAnsi="Arial" w:cs="Arial"/>
            <w:b/>
            <w:lang w:val="en-US" w:eastAsia="zh-CN"/>
          </w:rPr>
          <w:t>n77</w:t>
        </w:r>
      </w:ins>
      <w:ins w:id="287" w:author="Reihaneh Malekafzaliardakani" w:date="2024-05-21T10:13:00Z">
        <w:r>
          <w:rPr>
            <w:rFonts w:ascii="Arial" w:hAnsi="Arial" w:cs="Arial"/>
            <w:b/>
            <w:lang w:val="en-US"/>
          </w:rPr>
          <w:t xml:space="preserve"> </w:t>
        </w:r>
        <w:r>
          <w:rPr>
            <w:rFonts w:ascii="Arial" w:hAnsi="Arial" w:cs="Arial"/>
            <w:b/>
            <w:lang w:val="en-US" w:eastAsia="zh-CN"/>
          </w:rPr>
          <w:t>triple beat</w:t>
        </w:r>
        <w:r>
          <w:rPr>
            <w:rFonts w:ascii="Arial" w:hAnsi="Arial" w:cs="Arial"/>
            <w:b/>
            <w:lang w:val="en-US"/>
          </w:rPr>
          <w:t xml:space="preserve"> IMD products</w:t>
        </w:r>
      </w:ins>
    </w:p>
    <w:tbl>
      <w:tblPr>
        <w:tblW w:w="9638" w:type="dxa"/>
        <w:tblLayout w:type="fixed"/>
        <w:tblLook w:val="04A0" w:firstRow="1" w:lastRow="0" w:firstColumn="1" w:lastColumn="0" w:noHBand="0" w:noVBand="1"/>
      </w:tblPr>
      <w:tblGrid>
        <w:gridCol w:w="1408"/>
        <w:gridCol w:w="1702"/>
        <w:gridCol w:w="1737"/>
        <w:gridCol w:w="1700"/>
        <w:gridCol w:w="1803"/>
        <w:gridCol w:w="236"/>
        <w:gridCol w:w="1052"/>
      </w:tblGrid>
      <w:tr w:rsidR="00FF63A8" w:rsidRPr="004562FA" w14:paraId="20A1912E" w14:textId="77777777" w:rsidTr="009C49DD">
        <w:trPr>
          <w:trHeight w:val="120"/>
          <w:ins w:id="288" w:author="Reihaneh Malekafzaliardakani" w:date="2024-05-21T10:13:00Z"/>
        </w:trPr>
        <w:tc>
          <w:tcPr>
            <w:tcW w:w="14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A11394" w14:textId="77777777" w:rsidR="00FF63A8" w:rsidRPr="005A5769" w:rsidRDefault="00FF63A8" w:rsidP="009C49DD">
            <w:pPr>
              <w:spacing w:after="0"/>
              <w:jc w:val="center"/>
              <w:rPr>
                <w:ins w:id="289" w:author="Reihaneh Malekafzaliardakani" w:date="2024-05-21T10:13:00Z"/>
                <w:rFonts w:ascii="Calibri" w:hAnsi="Calibri" w:cs="Calibri"/>
                <w:color w:val="000000"/>
                <w:sz w:val="18"/>
                <w:szCs w:val="18"/>
              </w:rPr>
            </w:pPr>
            <w:ins w:id="290" w:author="Reihaneh Malekafzaliardakani" w:date="2024-05-21T10:13:00Z">
              <w:r w:rsidRPr="005A5769">
                <w:rPr>
                  <w:rFonts w:ascii="Calibri" w:hAnsi="Calibri" w:cs="Calibri"/>
                  <w:color w:val="000000"/>
                  <w:sz w:val="18"/>
                  <w:szCs w:val="18"/>
                </w:rPr>
                <w:t>CC location</w:t>
              </w:r>
            </w:ins>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14:paraId="5E78D547" w14:textId="77777777" w:rsidR="00FF63A8" w:rsidRPr="005A5769" w:rsidRDefault="00FF63A8" w:rsidP="009C49DD">
            <w:pPr>
              <w:spacing w:after="0"/>
              <w:jc w:val="center"/>
              <w:rPr>
                <w:ins w:id="291" w:author="Reihaneh Malekafzaliardakani" w:date="2024-05-21T10:13:00Z"/>
                <w:rFonts w:ascii="Calibri" w:hAnsi="Calibri" w:cs="Calibri"/>
                <w:color w:val="000000"/>
                <w:sz w:val="18"/>
                <w:szCs w:val="18"/>
              </w:rPr>
            </w:pPr>
            <w:ins w:id="292" w:author="Reihaneh Malekafzaliardakani" w:date="2024-05-21T10:13:00Z">
              <w:r w:rsidRPr="005A5769">
                <w:rPr>
                  <w:rFonts w:ascii="Calibri" w:hAnsi="Calibri" w:cs="Calibri"/>
                  <w:color w:val="000000"/>
                  <w:sz w:val="18"/>
                  <w:szCs w:val="18"/>
                </w:rPr>
                <w:t>fU1L</w:t>
              </w:r>
            </w:ins>
          </w:p>
        </w:tc>
        <w:tc>
          <w:tcPr>
            <w:tcW w:w="1737" w:type="dxa"/>
            <w:tcBorders>
              <w:top w:val="single" w:sz="8" w:space="0" w:color="auto"/>
              <w:left w:val="nil"/>
              <w:bottom w:val="single" w:sz="4" w:space="0" w:color="auto"/>
              <w:right w:val="single" w:sz="4" w:space="0" w:color="auto"/>
            </w:tcBorders>
            <w:shd w:val="clear" w:color="auto" w:fill="auto"/>
            <w:noWrap/>
            <w:vAlign w:val="center"/>
            <w:hideMark/>
          </w:tcPr>
          <w:p w14:paraId="5C9AEDB1" w14:textId="77777777" w:rsidR="00FF63A8" w:rsidRPr="005A5769" w:rsidRDefault="00FF63A8" w:rsidP="009C49DD">
            <w:pPr>
              <w:spacing w:after="0"/>
              <w:jc w:val="center"/>
              <w:rPr>
                <w:ins w:id="293" w:author="Reihaneh Malekafzaliardakani" w:date="2024-05-21T10:13:00Z"/>
                <w:rFonts w:ascii="Calibri" w:hAnsi="Calibri" w:cs="Calibri"/>
                <w:color w:val="000000"/>
                <w:sz w:val="18"/>
                <w:szCs w:val="18"/>
              </w:rPr>
            </w:pPr>
            <w:ins w:id="294" w:author="Reihaneh Malekafzaliardakani" w:date="2024-05-21T10:13:00Z">
              <w:r w:rsidRPr="005A5769">
                <w:rPr>
                  <w:rFonts w:ascii="Calibri" w:hAnsi="Calibri" w:cs="Calibri"/>
                  <w:color w:val="000000"/>
                  <w:sz w:val="18"/>
                  <w:szCs w:val="18"/>
                </w:rPr>
                <w:t>fU2L</w:t>
              </w:r>
            </w:ins>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3E9D8488" w14:textId="77777777" w:rsidR="00FF63A8" w:rsidRPr="005A5769" w:rsidRDefault="00FF63A8" w:rsidP="009C49DD">
            <w:pPr>
              <w:spacing w:after="0"/>
              <w:jc w:val="center"/>
              <w:rPr>
                <w:ins w:id="295" w:author="Reihaneh Malekafzaliardakani" w:date="2024-05-21T10:13:00Z"/>
                <w:rFonts w:ascii="Calibri" w:hAnsi="Calibri" w:cs="Calibri"/>
                <w:color w:val="000000"/>
                <w:sz w:val="18"/>
                <w:szCs w:val="18"/>
              </w:rPr>
            </w:pPr>
            <w:ins w:id="296" w:author="Reihaneh Malekafzaliardakani" w:date="2024-05-21T10:13:00Z">
              <w:r w:rsidRPr="005A5769">
                <w:rPr>
                  <w:rFonts w:ascii="Calibri" w:hAnsi="Calibri" w:cs="Calibri"/>
                  <w:color w:val="000000"/>
                  <w:sz w:val="18"/>
                  <w:szCs w:val="18"/>
                </w:rPr>
                <w:t>fU3L</w:t>
              </w:r>
            </w:ins>
          </w:p>
        </w:tc>
        <w:tc>
          <w:tcPr>
            <w:tcW w:w="1803" w:type="dxa"/>
            <w:tcBorders>
              <w:top w:val="single" w:sz="8" w:space="0" w:color="auto"/>
              <w:left w:val="nil"/>
              <w:bottom w:val="single" w:sz="4" w:space="0" w:color="auto"/>
              <w:right w:val="single" w:sz="4" w:space="0" w:color="auto"/>
            </w:tcBorders>
            <w:shd w:val="clear" w:color="auto" w:fill="auto"/>
            <w:noWrap/>
            <w:vAlign w:val="center"/>
            <w:hideMark/>
          </w:tcPr>
          <w:p w14:paraId="3BF21818" w14:textId="77777777" w:rsidR="00FF63A8" w:rsidRPr="005A5769" w:rsidRDefault="00FF63A8" w:rsidP="009C49DD">
            <w:pPr>
              <w:spacing w:after="0"/>
              <w:jc w:val="center"/>
              <w:rPr>
                <w:ins w:id="297" w:author="Reihaneh Malekafzaliardakani" w:date="2024-05-21T10:13:00Z"/>
                <w:rFonts w:ascii="Calibri" w:hAnsi="Calibri" w:cs="Calibri"/>
                <w:color w:val="000000"/>
                <w:sz w:val="18"/>
                <w:szCs w:val="18"/>
              </w:rPr>
            </w:pPr>
            <w:ins w:id="298" w:author="Reihaneh Malekafzaliardakani" w:date="2024-05-21T10:13:00Z">
              <w:r w:rsidRPr="005A5769">
                <w:rPr>
                  <w:rFonts w:ascii="Calibri" w:hAnsi="Calibri" w:cs="Calibri"/>
                  <w:color w:val="000000"/>
                  <w:sz w:val="18"/>
                  <w:szCs w:val="18"/>
                </w:rPr>
                <w:t>fU1H</w:t>
              </w:r>
            </w:ins>
          </w:p>
        </w:tc>
        <w:tc>
          <w:tcPr>
            <w:tcW w:w="236" w:type="dxa"/>
            <w:tcBorders>
              <w:top w:val="nil"/>
              <w:left w:val="nil"/>
              <w:bottom w:val="nil"/>
              <w:right w:val="nil"/>
            </w:tcBorders>
            <w:shd w:val="clear" w:color="000000" w:fill="D9D9D9"/>
            <w:noWrap/>
            <w:vAlign w:val="center"/>
            <w:hideMark/>
          </w:tcPr>
          <w:p w14:paraId="51931D85" w14:textId="77777777" w:rsidR="00FF63A8" w:rsidRPr="005A5769" w:rsidRDefault="00FF63A8" w:rsidP="009C49DD">
            <w:pPr>
              <w:spacing w:after="0"/>
              <w:rPr>
                <w:ins w:id="299" w:author="Reihaneh Malekafzaliardakani" w:date="2024-05-21T10:13:00Z"/>
                <w:rFonts w:ascii="Calibri" w:hAnsi="Calibri" w:cs="Calibri"/>
                <w:color w:val="000000"/>
                <w:sz w:val="18"/>
                <w:szCs w:val="18"/>
              </w:rPr>
            </w:pPr>
          </w:p>
        </w:tc>
        <w:tc>
          <w:tcPr>
            <w:tcW w:w="10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E05820" w14:textId="77777777" w:rsidR="00FF63A8" w:rsidRPr="005A5769" w:rsidRDefault="00FF63A8" w:rsidP="009C49DD">
            <w:pPr>
              <w:spacing w:after="0"/>
              <w:jc w:val="center"/>
              <w:rPr>
                <w:ins w:id="300" w:author="Reihaneh Malekafzaliardakani" w:date="2024-05-21T10:13:00Z"/>
                <w:rFonts w:ascii="Calibri" w:hAnsi="Calibri" w:cs="Calibri"/>
                <w:color w:val="000000"/>
                <w:sz w:val="18"/>
                <w:szCs w:val="18"/>
              </w:rPr>
            </w:pPr>
            <w:ins w:id="301" w:author="Reihaneh Malekafzaliardakani" w:date="2024-05-21T10:13:00Z">
              <w:r>
                <w:rPr>
                  <w:rFonts w:ascii="Calibri" w:hAnsi="Calibri" w:cs="Calibri"/>
                  <w:color w:val="000000"/>
                  <w:sz w:val="18"/>
                  <w:szCs w:val="18"/>
                </w:rPr>
                <w:t>CBW</w:t>
              </w:r>
            </w:ins>
          </w:p>
        </w:tc>
      </w:tr>
      <w:tr w:rsidR="00FF63A8" w:rsidRPr="004562FA" w14:paraId="2EBA67E6" w14:textId="77777777" w:rsidTr="009C49DD">
        <w:trPr>
          <w:trHeight w:val="120"/>
          <w:ins w:id="302"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14B451C" w14:textId="77777777" w:rsidR="00FF63A8" w:rsidRPr="005A5769" w:rsidRDefault="00FF63A8" w:rsidP="009C49DD">
            <w:pPr>
              <w:spacing w:after="0"/>
              <w:jc w:val="center"/>
              <w:rPr>
                <w:ins w:id="303" w:author="Reihaneh Malekafzaliardakani" w:date="2024-05-21T10:13:00Z"/>
                <w:rFonts w:ascii="Calibri" w:hAnsi="Calibri" w:cs="Calibri"/>
                <w:color w:val="000000"/>
                <w:sz w:val="18"/>
                <w:szCs w:val="18"/>
              </w:rPr>
            </w:pPr>
            <w:ins w:id="304"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6FA7343C" w14:textId="77777777" w:rsidR="00FF63A8" w:rsidRPr="005A5769" w:rsidRDefault="00FF63A8" w:rsidP="009C49DD">
            <w:pPr>
              <w:spacing w:after="0"/>
              <w:jc w:val="center"/>
              <w:rPr>
                <w:ins w:id="305" w:author="Reihaneh Malekafzaliardakani" w:date="2024-05-21T10:13:00Z"/>
                <w:rFonts w:ascii="Calibri" w:hAnsi="Calibri" w:cs="Calibri"/>
                <w:color w:val="000000"/>
                <w:sz w:val="18"/>
                <w:szCs w:val="18"/>
              </w:rPr>
            </w:pPr>
            <w:ins w:id="306" w:author="Reihaneh Malekafzaliardakani" w:date="2024-05-21T10:13:00Z">
              <w:r>
                <w:rPr>
                  <w:rFonts w:ascii="Calibri" w:hAnsi="Calibri" w:cs="Calibri"/>
                  <w:color w:val="000000"/>
                  <w:sz w:val="16"/>
                  <w:szCs w:val="16"/>
                </w:rPr>
                <w:t>2496</w:t>
              </w:r>
            </w:ins>
          </w:p>
        </w:tc>
        <w:tc>
          <w:tcPr>
            <w:tcW w:w="1737" w:type="dxa"/>
            <w:tcBorders>
              <w:top w:val="nil"/>
              <w:left w:val="nil"/>
              <w:bottom w:val="single" w:sz="8" w:space="0" w:color="auto"/>
              <w:right w:val="single" w:sz="4" w:space="0" w:color="auto"/>
            </w:tcBorders>
            <w:shd w:val="clear" w:color="auto" w:fill="auto"/>
            <w:noWrap/>
            <w:vAlign w:val="bottom"/>
          </w:tcPr>
          <w:p w14:paraId="7C8BE5BE" w14:textId="77777777" w:rsidR="00FF63A8" w:rsidRPr="005A5769" w:rsidRDefault="00FF63A8" w:rsidP="009C49DD">
            <w:pPr>
              <w:spacing w:after="0"/>
              <w:jc w:val="center"/>
              <w:rPr>
                <w:ins w:id="307" w:author="Reihaneh Malekafzaliardakani" w:date="2024-05-21T10:13:00Z"/>
                <w:rFonts w:ascii="Calibri" w:hAnsi="Calibri" w:cs="Calibri"/>
                <w:color w:val="000000"/>
                <w:sz w:val="18"/>
                <w:szCs w:val="18"/>
              </w:rPr>
            </w:pPr>
            <w:ins w:id="308" w:author="Reihaneh Malekafzaliardakani" w:date="2024-05-21T10:13:00Z">
              <w:r>
                <w:rPr>
                  <w:rFonts w:ascii="Calibri" w:hAnsi="Calibri" w:cs="Calibri"/>
                  <w:color w:val="000000"/>
                  <w:sz w:val="16"/>
                  <w:szCs w:val="16"/>
                </w:rPr>
                <w:t>2506</w:t>
              </w:r>
            </w:ins>
          </w:p>
        </w:tc>
        <w:tc>
          <w:tcPr>
            <w:tcW w:w="1700" w:type="dxa"/>
            <w:tcBorders>
              <w:top w:val="nil"/>
              <w:left w:val="nil"/>
              <w:bottom w:val="single" w:sz="8" w:space="0" w:color="auto"/>
              <w:right w:val="single" w:sz="4" w:space="0" w:color="auto"/>
            </w:tcBorders>
            <w:shd w:val="clear" w:color="auto" w:fill="auto"/>
            <w:noWrap/>
            <w:vAlign w:val="bottom"/>
          </w:tcPr>
          <w:p w14:paraId="1DF9A548" w14:textId="77777777" w:rsidR="00FF63A8" w:rsidRPr="005A5769" w:rsidRDefault="00FF63A8" w:rsidP="009C49DD">
            <w:pPr>
              <w:spacing w:after="0"/>
              <w:jc w:val="center"/>
              <w:rPr>
                <w:ins w:id="309" w:author="Reihaneh Malekafzaliardakani" w:date="2024-05-21T10:13:00Z"/>
                <w:rFonts w:ascii="Calibri" w:hAnsi="Calibri" w:cs="Calibri"/>
                <w:color w:val="000000"/>
                <w:sz w:val="18"/>
                <w:szCs w:val="18"/>
              </w:rPr>
            </w:pPr>
            <w:ins w:id="310" w:author="Reihaneh Malekafzaliardakani" w:date="2024-05-21T10:13:00Z">
              <w:r>
                <w:rPr>
                  <w:rFonts w:ascii="Calibri" w:hAnsi="Calibri" w:cs="Calibri"/>
                  <w:color w:val="000000"/>
                  <w:sz w:val="16"/>
                  <w:szCs w:val="16"/>
                </w:rPr>
                <w:t>2686</w:t>
              </w:r>
            </w:ins>
          </w:p>
        </w:tc>
        <w:tc>
          <w:tcPr>
            <w:tcW w:w="1803" w:type="dxa"/>
            <w:tcBorders>
              <w:top w:val="nil"/>
              <w:left w:val="nil"/>
              <w:bottom w:val="single" w:sz="8" w:space="0" w:color="auto"/>
              <w:right w:val="single" w:sz="4" w:space="0" w:color="auto"/>
            </w:tcBorders>
            <w:shd w:val="clear" w:color="auto" w:fill="auto"/>
            <w:noWrap/>
            <w:vAlign w:val="bottom"/>
          </w:tcPr>
          <w:p w14:paraId="0D468D5B" w14:textId="77777777" w:rsidR="00FF63A8" w:rsidRPr="005A5769" w:rsidRDefault="00FF63A8" w:rsidP="009C49DD">
            <w:pPr>
              <w:spacing w:after="0"/>
              <w:jc w:val="center"/>
              <w:rPr>
                <w:ins w:id="311" w:author="Reihaneh Malekafzaliardakani" w:date="2024-05-21T10:13:00Z"/>
                <w:rFonts w:ascii="Calibri" w:hAnsi="Calibri" w:cs="Calibri"/>
                <w:color w:val="000000"/>
                <w:sz w:val="18"/>
                <w:szCs w:val="18"/>
              </w:rPr>
            </w:pPr>
            <w:ins w:id="312" w:author="Reihaneh Malekafzaliardakani" w:date="2024-05-21T10:13:00Z">
              <w:r>
                <w:rPr>
                  <w:rFonts w:ascii="Calibri" w:hAnsi="Calibri" w:cs="Calibri"/>
                  <w:color w:val="000000"/>
                  <w:sz w:val="16"/>
                  <w:szCs w:val="16"/>
                </w:rPr>
                <w:t>2690</w:t>
              </w:r>
            </w:ins>
          </w:p>
        </w:tc>
        <w:tc>
          <w:tcPr>
            <w:tcW w:w="236" w:type="dxa"/>
            <w:tcBorders>
              <w:top w:val="nil"/>
              <w:left w:val="nil"/>
              <w:bottom w:val="nil"/>
              <w:right w:val="nil"/>
            </w:tcBorders>
            <w:shd w:val="clear" w:color="000000" w:fill="D9D9D9"/>
            <w:noWrap/>
            <w:vAlign w:val="center"/>
            <w:hideMark/>
          </w:tcPr>
          <w:p w14:paraId="66A9997F" w14:textId="77777777" w:rsidR="00FF63A8" w:rsidRPr="005A5769" w:rsidRDefault="00FF63A8" w:rsidP="009C49DD">
            <w:pPr>
              <w:spacing w:after="0"/>
              <w:jc w:val="center"/>
              <w:rPr>
                <w:ins w:id="313"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13729B3E" w14:textId="77777777" w:rsidR="00FF63A8" w:rsidRPr="005A5769" w:rsidRDefault="00FF63A8" w:rsidP="009C49DD">
            <w:pPr>
              <w:spacing w:after="0"/>
              <w:jc w:val="center"/>
              <w:rPr>
                <w:ins w:id="314" w:author="Reihaneh Malekafzaliardakani" w:date="2024-05-21T10:13:00Z"/>
                <w:rFonts w:ascii="Calibri" w:hAnsi="Calibri" w:cs="Calibri"/>
                <w:color w:val="000000"/>
                <w:sz w:val="18"/>
                <w:szCs w:val="18"/>
              </w:rPr>
            </w:pPr>
            <w:ins w:id="315" w:author="Reihaneh Malekafzaliardakani" w:date="2024-05-21T10:13:00Z">
              <w:r>
                <w:rPr>
                  <w:rFonts w:ascii="Calibri" w:hAnsi="Calibri" w:cs="Calibri"/>
                  <w:color w:val="000000"/>
                  <w:sz w:val="18"/>
                  <w:szCs w:val="18"/>
                </w:rPr>
                <w:t>10</w:t>
              </w:r>
            </w:ins>
          </w:p>
        </w:tc>
      </w:tr>
      <w:tr w:rsidR="00FF63A8" w:rsidRPr="004562FA" w14:paraId="717372D8" w14:textId="77777777" w:rsidTr="009C49DD">
        <w:trPr>
          <w:trHeight w:val="114"/>
          <w:ins w:id="316"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4030BC3F" w14:textId="77777777" w:rsidR="00FF63A8" w:rsidRPr="005A5769" w:rsidRDefault="00FF63A8" w:rsidP="009C49DD">
            <w:pPr>
              <w:spacing w:after="0"/>
              <w:jc w:val="center"/>
              <w:rPr>
                <w:ins w:id="317" w:author="Reihaneh Malekafzaliardakani" w:date="2024-05-21T10:13:00Z"/>
                <w:rFonts w:ascii="Calibri" w:hAnsi="Calibri" w:cs="Calibri"/>
                <w:color w:val="000000"/>
                <w:sz w:val="18"/>
                <w:szCs w:val="18"/>
              </w:rPr>
            </w:pPr>
            <w:ins w:id="318" w:author="Reihaneh Malekafzaliardakani" w:date="2024-05-21T10:13:00Z">
              <w:r w:rsidRPr="005A5769">
                <w:rPr>
                  <w:rFonts w:ascii="Calibri" w:hAnsi="Calibri" w:cs="Calibri"/>
                  <w:color w:val="000000"/>
                  <w:sz w:val="18"/>
                  <w:szCs w:val="18"/>
                </w:rPr>
                <w:t>CC location</w:t>
              </w:r>
            </w:ins>
          </w:p>
        </w:tc>
        <w:tc>
          <w:tcPr>
            <w:tcW w:w="1702" w:type="dxa"/>
            <w:tcBorders>
              <w:top w:val="nil"/>
              <w:left w:val="nil"/>
              <w:bottom w:val="single" w:sz="4" w:space="0" w:color="auto"/>
              <w:right w:val="single" w:sz="4" w:space="0" w:color="auto"/>
            </w:tcBorders>
            <w:shd w:val="clear" w:color="auto" w:fill="auto"/>
            <w:noWrap/>
            <w:vAlign w:val="center"/>
            <w:hideMark/>
          </w:tcPr>
          <w:p w14:paraId="28B280A0" w14:textId="77777777" w:rsidR="00FF63A8" w:rsidRPr="005A5769" w:rsidRDefault="00FF63A8" w:rsidP="009C49DD">
            <w:pPr>
              <w:spacing w:after="0"/>
              <w:jc w:val="center"/>
              <w:rPr>
                <w:ins w:id="319" w:author="Reihaneh Malekafzaliardakani" w:date="2024-05-21T10:13:00Z"/>
                <w:rFonts w:ascii="Calibri" w:hAnsi="Calibri" w:cs="Calibri"/>
                <w:color w:val="000000"/>
                <w:sz w:val="18"/>
                <w:szCs w:val="18"/>
              </w:rPr>
            </w:pPr>
            <w:proofErr w:type="spellStart"/>
            <w:ins w:id="320" w:author="Reihaneh Malekafzaliardakani" w:date="2024-05-21T10:13:00Z">
              <w:r>
                <w:rPr>
                  <w:rFonts w:ascii="Calibri" w:hAnsi="Calibri" w:cs="Calibri"/>
                  <w:color w:val="000000"/>
                  <w:sz w:val="16"/>
                  <w:szCs w:val="16"/>
                </w:rPr>
                <w:t>fSCCL</w:t>
              </w:r>
              <w:proofErr w:type="spellEnd"/>
            </w:ins>
          </w:p>
        </w:tc>
        <w:tc>
          <w:tcPr>
            <w:tcW w:w="1737" w:type="dxa"/>
            <w:tcBorders>
              <w:top w:val="nil"/>
              <w:left w:val="nil"/>
              <w:bottom w:val="single" w:sz="4" w:space="0" w:color="auto"/>
              <w:right w:val="single" w:sz="4" w:space="0" w:color="auto"/>
            </w:tcBorders>
            <w:shd w:val="clear" w:color="auto" w:fill="auto"/>
            <w:noWrap/>
            <w:vAlign w:val="center"/>
            <w:hideMark/>
          </w:tcPr>
          <w:p w14:paraId="62FD3564" w14:textId="77777777" w:rsidR="00FF63A8" w:rsidRPr="005A5769" w:rsidRDefault="00FF63A8" w:rsidP="009C49DD">
            <w:pPr>
              <w:spacing w:after="0"/>
              <w:jc w:val="center"/>
              <w:rPr>
                <w:ins w:id="321" w:author="Reihaneh Malekafzaliardakani" w:date="2024-05-21T10:13:00Z"/>
                <w:rFonts w:ascii="Calibri" w:hAnsi="Calibri" w:cs="Calibri"/>
                <w:color w:val="000000"/>
                <w:sz w:val="18"/>
                <w:szCs w:val="18"/>
              </w:rPr>
            </w:pPr>
            <w:proofErr w:type="spellStart"/>
            <w:ins w:id="322" w:author="Reihaneh Malekafzaliardakani" w:date="2024-05-21T10:13:00Z">
              <w:r>
                <w:rPr>
                  <w:rFonts w:ascii="Calibri" w:hAnsi="Calibri" w:cs="Calibri"/>
                  <w:color w:val="000000"/>
                  <w:sz w:val="16"/>
                  <w:szCs w:val="16"/>
                </w:rPr>
                <w:t>fSCCH</w:t>
              </w:r>
              <w:proofErr w:type="spellEnd"/>
            </w:ins>
          </w:p>
        </w:tc>
        <w:tc>
          <w:tcPr>
            <w:tcW w:w="1700" w:type="dxa"/>
            <w:tcBorders>
              <w:top w:val="nil"/>
              <w:left w:val="nil"/>
              <w:bottom w:val="single" w:sz="4" w:space="0" w:color="auto"/>
              <w:right w:val="single" w:sz="4" w:space="0" w:color="auto"/>
            </w:tcBorders>
            <w:shd w:val="clear" w:color="auto" w:fill="auto"/>
            <w:noWrap/>
            <w:vAlign w:val="center"/>
            <w:hideMark/>
          </w:tcPr>
          <w:p w14:paraId="26F6312B" w14:textId="77777777" w:rsidR="00FF63A8" w:rsidRPr="005A5769" w:rsidRDefault="00FF63A8" w:rsidP="009C49DD">
            <w:pPr>
              <w:spacing w:after="0"/>
              <w:jc w:val="center"/>
              <w:rPr>
                <w:ins w:id="323" w:author="Reihaneh Malekafzaliardakani" w:date="2024-05-21T10:13:00Z"/>
                <w:rFonts w:ascii="Calibri" w:hAnsi="Calibri" w:cs="Calibri"/>
                <w:color w:val="000000"/>
                <w:sz w:val="18"/>
                <w:szCs w:val="18"/>
              </w:rPr>
            </w:pPr>
            <w:ins w:id="324" w:author="Reihaneh Malekafzaliardakani" w:date="2024-05-21T10:13:00Z">
              <w:r>
                <w:rPr>
                  <w:rFonts w:ascii="Calibri" w:hAnsi="Calibri" w:cs="Calibri"/>
                  <w:color w:val="000000"/>
                  <w:sz w:val="16"/>
                  <w:szCs w:val="16"/>
                </w:rPr>
                <w:t>fU2H</w:t>
              </w:r>
            </w:ins>
          </w:p>
        </w:tc>
        <w:tc>
          <w:tcPr>
            <w:tcW w:w="1803" w:type="dxa"/>
            <w:tcBorders>
              <w:top w:val="nil"/>
              <w:left w:val="nil"/>
              <w:bottom w:val="single" w:sz="4" w:space="0" w:color="auto"/>
              <w:right w:val="single" w:sz="8" w:space="0" w:color="auto"/>
            </w:tcBorders>
            <w:shd w:val="clear" w:color="auto" w:fill="auto"/>
            <w:noWrap/>
            <w:vAlign w:val="center"/>
            <w:hideMark/>
          </w:tcPr>
          <w:p w14:paraId="4DC9116B" w14:textId="77777777" w:rsidR="00FF63A8" w:rsidRPr="005A5769" w:rsidRDefault="00FF63A8" w:rsidP="009C49DD">
            <w:pPr>
              <w:spacing w:after="0"/>
              <w:jc w:val="center"/>
              <w:rPr>
                <w:ins w:id="325" w:author="Reihaneh Malekafzaliardakani" w:date="2024-05-21T10:13:00Z"/>
                <w:rFonts w:ascii="Calibri" w:hAnsi="Calibri" w:cs="Calibri"/>
                <w:color w:val="000000"/>
                <w:sz w:val="18"/>
                <w:szCs w:val="18"/>
              </w:rPr>
            </w:pPr>
            <w:ins w:id="326" w:author="Reihaneh Malekafzaliardakani" w:date="2024-05-21T10:13:00Z">
              <w:r>
                <w:rPr>
                  <w:rFonts w:ascii="Calibri" w:hAnsi="Calibri" w:cs="Calibri"/>
                  <w:color w:val="000000"/>
                  <w:sz w:val="16"/>
                  <w:szCs w:val="16"/>
                </w:rPr>
                <w:t>fU3H</w:t>
              </w:r>
            </w:ins>
          </w:p>
        </w:tc>
        <w:tc>
          <w:tcPr>
            <w:tcW w:w="236" w:type="dxa"/>
            <w:tcBorders>
              <w:top w:val="nil"/>
              <w:left w:val="nil"/>
              <w:bottom w:val="nil"/>
              <w:right w:val="nil"/>
            </w:tcBorders>
            <w:shd w:val="clear" w:color="000000" w:fill="D9D9D9"/>
            <w:noWrap/>
            <w:vAlign w:val="center"/>
            <w:hideMark/>
          </w:tcPr>
          <w:p w14:paraId="35AE04B2" w14:textId="77777777" w:rsidR="00FF63A8" w:rsidRPr="005A5769" w:rsidRDefault="00FF63A8" w:rsidP="009C49DD">
            <w:pPr>
              <w:spacing w:after="0"/>
              <w:jc w:val="center"/>
              <w:rPr>
                <w:ins w:id="327"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6FF6FDCC" w14:textId="77777777" w:rsidR="00FF63A8" w:rsidRPr="005A5769" w:rsidRDefault="00FF63A8" w:rsidP="009C49DD">
            <w:pPr>
              <w:spacing w:after="0"/>
              <w:jc w:val="center"/>
              <w:rPr>
                <w:ins w:id="328" w:author="Reihaneh Malekafzaliardakani" w:date="2024-05-21T10:13:00Z"/>
                <w:rFonts w:ascii="Calibri" w:hAnsi="Calibri" w:cs="Calibri"/>
                <w:color w:val="000000"/>
                <w:sz w:val="18"/>
                <w:szCs w:val="18"/>
              </w:rPr>
            </w:pPr>
            <w:ins w:id="329" w:author="Reihaneh Malekafzaliardakani" w:date="2024-05-21T10:13:00Z">
              <w:r w:rsidRPr="005A5769">
                <w:rPr>
                  <w:rFonts w:ascii="Calibri" w:hAnsi="Calibri" w:cs="Calibri"/>
                  <w:color w:val="000000"/>
                  <w:sz w:val="18"/>
                  <w:szCs w:val="18"/>
                </w:rPr>
                <w:t xml:space="preserve">Min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Pr>
                  <w:rFonts w:ascii="Calibri" w:hAnsi="Calibri" w:cs="Calibri"/>
                  <w:color w:val="000000"/>
                  <w:sz w:val="18"/>
                  <w:szCs w:val="18"/>
                </w:rPr>
                <w:t xml:space="preserve"> </w:t>
              </w:r>
              <w:r w:rsidRPr="005A5769">
                <w:rPr>
                  <w:rFonts w:ascii="Calibri" w:hAnsi="Calibri" w:cs="Calibri"/>
                  <w:color w:val="000000"/>
                  <w:sz w:val="18"/>
                  <w:szCs w:val="18"/>
                </w:rPr>
                <w:t>separation</w:t>
              </w:r>
            </w:ins>
          </w:p>
        </w:tc>
      </w:tr>
      <w:tr w:rsidR="00940B14" w:rsidRPr="004562FA" w14:paraId="5F1FBF7D" w14:textId="77777777" w:rsidTr="009C49DD">
        <w:trPr>
          <w:trHeight w:val="114"/>
          <w:ins w:id="330"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509AC7F" w14:textId="77777777" w:rsidR="00940B14" w:rsidRPr="005A5769" w:rsidRDefault="00940B14" w:rsidP="00940B14">
            <w:pPr>
              <w:spacing w:after="0"/>
              <w:jc w:val="center"/>
              <w:rPr>
                <w:ins w:id="331" w:author="Reihaneh Malekafzaliardakani" w:date="2024-05-21T10:13:00Z"/>
                <w:rFonts w:ascii="Calibri" w:hAnsi="Calibri" w:cs="Calibri"/>
                <w:color w:val="000000"/>
                <w:sz w:val="18"/>
                <w:szCs w:val="18"/>
              </w:rPr>
            </w:pPr>
            <w:ins w:id="332" w:author="Reihaneh Malekafzaliardakani" w:date="2024-05-21T10:13:00Z">
              <w:r w:rsidRPr="005A5769">
                <w:rPr>
                  <w:rFonts w:ascii="Calibri" w:hAnsi="Calibri" w:cs="Calibri"/>
                  <w:color w:val="000000"/>
                  <w:sz w:val="18"/>
                  <w:szCs w:val="18"/>
                </w:rPr>
                <w:t>Frequency</w:t>
              </w:r>
            </w:ins>
          </w:p>
        </w:tc>
        <w:tc>
          <w:tcPr>
            <w:tcW w:w="1702" w:type="dxa"/>
            <w:tcBorders>
              <w:top w:val="nil"/>
              <w:left w:val="nil"/>
              <w:bottom w:val="single" w:sz="8" w:space="0" w:color="auto"/>
              <w:right w:val="single" w:sz="4" w:space="0" w:color="auto"/>
            </w:tcBorders>
            <w:shd w:val="clear" w:color="auto" w:fill="auto"/>
            <w:noWrap/>
            <w:vAlign w:val="bottom"/>
          </w:tcPr>
          <w:p w14:paraId="0F2B70DC" w14:textId="4EB6A2A5" w:rsidR="00940B14" w:rsidRPr="005A5769" w:rsidRDefault="00940B14" w:rsidP="00940B14">
            <w:pPr>
              <w:spacing w:after="0"/>
              <w:jc w:val="center"/>
              <w:rPr>
                <w:ins w:id="333" w:author="Reihaneh Malekafzaliardakani" w:date="2024-05-21T10:13:00Z"/>
                <w:rFonts w:ascii="Calibri" w:hAnsi="Calibri" w:cs="Calibri"/>
                <w:color w:val="000000"/>
                <w:sz w:val="18"/>
                <w:szCs w:val="18"/>
              </w:rPr>
            </w:pPr>
            <w:ins w:id="334" w:author="Reihaneh Malekafzaliardakani" w:date="2024-05-21T11:42:00Z">
              <w:r>
                <w:rPr>
                  <w:rFonts w:ascii="Calibri" w:hAnsi="Calibri" w:cs="Calibri"/>
                  <w:color w:val="000000"/>
                  <w:sz w:val="18"/>
                  <w:szCs w:val="18"/>
                </w:rPr>
                <w:t>3300</w:t>
              </w:r>
            </w:ins>
          </w:p>
        </w:tc>
        <w:tc>
          <w:tcPr>
            <w:tcW w:w="1737" w:type="dxa"/>
            <w:tcBorders>
              <w:top w:val="nil"/>
              <w:left w:val="nil"/>
              <w:bottom w:val="single" w:sz="8" w:space="0" w:color="auto"/>
              <w:right w:val="single" w:sz="4" w:space="0" w:color="auto"/>
            </w:tcBorders>
            <w:shd w:val="clear" w:color="auto" w:fill="auto"/>
            <w:noWrap/>
            <w:vAlign w:val="bottom"/>
          </w:tcPr>
          <w:p w14:paraId="109570FB" w14:textId="7E44FE77" w:rsidR="00940B14" w:rsidRPr="005A5769" w:rsidRDefault="00940B14" w:rsidP="00940B14">
            <w:pPr>
              <w:spacing w:after="0"/>
              <w:jc w:val="center"/>
              <w:rPr>
                <w:ins w:id="335" w:author="Reihaneh Malekafzaliardakani" w:date="2024-05-21T10:13:00Z"/>
                <w:rFonts w:ascii="Calibri" w:hAnsi="Calibri" w:cs="Calibri"/>
                <w:color w:val="000000"/>
                <w:sz w:val="18"/>
                <w:szCs w:val="18"/>
              </w:rPr>
            </w:pPr>
            <w:ins w:id="336" w:author="Reihaneh Malekafzaliardakani" w:date="2024-05-21T11:42:00Z">
              <w:r>
                <w:rPr>
                  <w:rFonts w:ascii="Calibri" w:hAnsi="Calibri" w:cs="Calibri"/>
                  <w:color w:val="000000"/>
                  <w:sz w:val="18"/>
                  <w:szCs w:val="18"/>
                </w:rPr>
                <w:t>4200</w:t>
              </w:r>
            </w:ins>
          </w:p>
        </w:tc>
        <w:tc>
          <w:tcPr>
            <w:tcW w:w="1700" w:type="dxa"/>
            <w:tcBorders>
              <w:top w:val="nil"/>
              <w:left w:val="nil"/>
              <w:bottom w:val="single" w:sz="8" w:space="0" w:color="auto"/>
              <w:right w:val="single" w:sz="4" w:space="0" w:color="auto"/>
            </w:tcBorders>
            <w:shd w:val="clear" w:color="auto" w:fill="auto"/>
            <w:noWrap/>
            <w:vAlign w:val="bottom"/>
          </w:tcPr>
          <w:p w14:paraId="501C047B" w14:textId="1C1C5558" w:rsidR="00940B14" w:rsidRPr="005A5769" w:rsidRDefault="00940B14" w:rsidP="00940B14">
            <w:pPr>
              <w:spacing w:after="0"/>
              <w:jc w:val="center"/>
              <w:rPr>
                <w:ins w:id="337" w:author="Reihaneh Malekafzaliardakani" w:date="2024-05-21T10:13:00Z"/>
                <w:rFonts w:ascii="Calibri" w:hAnsi="Calibri" w:cs="Calibri"/>
                <w:color w:val="000000"/>
                <w:sz w:val="18"/>
                <w:szCs w:val="18"/>
              </w:rPr>
            </w:pPr>
            <w:ins w:id="338" w:author="Reihaneh Malekafzaliardakani" w:date="2024-05-21T11:42:00Z">
              <w:r>
                <w:rPr>
                  <w:rFonts w:ascii="Calibri" w:hAnsi="Calibri" w:cs="Calibri"/>
                  <w:color w:val="000000"/>
                  <w:sz w:val="16"/>
                  <w:szCs w:val="16"/>
                </w:rPr>
                <w:t>2680</w:t>
              </w:r>
            </w:ins>
          </w:p>
        </w:tc>
        <w:tc>
          <w:tcPr>
            <w:tcW w:w="1803" w:type="dxa"/>
            <w:tcBorders>
              <w:top w:val="nil"/>
              <w:left w:val="nil"/>
              <w:bottom w:val="single" w:sz="8" w:space="0" w:color="auto"/>
              <w:right w:val="single" w:sz="8" w:space="0" w:color="auto"/>
            </w:tcBorders>
            <w:shd w:val="clear" w:color="auto" w:fill="auto"/>
            <w:noWrap/>
            <w:vAlign w:val="bottom"/>
          </w:tcPr>
          <w:p w14:paraId="5DE4BE78" w14:textId="0602D921" w:rsidR="00940B14" w:rsidRPr="005A5769" w:rsidRDefault="00940B14" w:rsidP="00940B14">
            <w:pPr>
              <w:spacing w:after="0"/>
              <w:jc w:val="center"/>
              <w:rPr>
                <w:ins w:id="339" w:author="Reihaneh Malekafzaliardakani" w:date="2024-05-21T10:13:00Z"/>
                <w:rFonts w:ascii="Calibri" w:hAnsi="Calibri" w:cs="Calibri"/>
                <w:color w:val="000000"/>
                <w:sz w:val="18"/>
                <w:szCs w:val="18"/>
              </w:rPr>
            </w:pPr>
            <w:ins w:id="340" w:author="Reihaneh Malekafzaliardakani" w:date="2024-05-21T11:42:00Z">
              <w:r>
                <w:rPr>
                  <w:rFonts w:ascii="Calibri" w:hAnsi="Calibri" w:cs="Calibri"/>
                  <w:color w:val="000000"/>
                  <w:sz w:val="16"/>
                  <w:szCs w:val="16"/>
                </w:rPr>
                <w:t>2500</w:t>
              </w:r>
            </w:ins>
          </w:p>
        </w:tc>
        <w:tc>
          <w:tcPr>
            <w:tcW w:w="236" w:type="dxa"/>
            <w:tcBorders>
              <w:top w:val="nil"/>
              <w:left w:val="nil"/>
              <w:bottom w:val="nil"/>
              <w:right w:val="nil"/>
            </w:tcBorders>
            <w:shd w:val="clear" w:color="000000" w:fill="D9D9D9"/>
            <w:noWrap/>
            <w:vAlign w:val="center"/>
            <w:hideMark/>
          </w:tcPr>
          <w:p w14:paraId="2B6BEEFE" w14:textId="77777777" w:rsidR="00940B14" w:rsidRPr="005A5769" w:rsidRDefault="00940B14" w:rsidP="00940B14">
            <w:pPr>
              <w:spacing w:after="0"/>
              <w:jc w:val="center"/>
              <w:rPr>
                <w:ins w:id="341"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66BC413D" w14:textId="77777777" w:rsidR="00940B14" w:rsidRPr="005A5769" w:rsidRDefault="00940B14" w:rsidP="00940B14">
            <w:pPr>
              <w:spacing w:after="0"/>
              <w:jc w:val="center"/>
              <w:rPr>
                <w:ins w:id="342" w:author="Reihaneh Malekafzaliardakani" w:date="2024-05-21T10:13:00Z"/>
                <w:rFonts w:ascii="Calibri" w:hAnsi="Calibri" w:cs="Calibri"/>
                <w:color w:val="000000"/>
                <w:sz w:val="18"/>
                <w:szCs w:val="18"/>
              </w:rPr>
            </w:pPr>
            <w:ins w:id="343" w:author="Reihaneh Malekafzaliardakani" w:date="2024-05-21T10:13:00Z">
              <w:r>
                <w:rPr>
                  <w:rFonts w:ascii="Calibri" w:hAnsi="Calibri" w:cs="Calibri"/>
                  <w:color w:val="000000"/>
                  <w:sz w:val="18"/>
                  <w:szCs w:val="18"/>
                </w:rPr>
                <w:t>0</w:t>
              </w:r>
            </w:ins>
          </w:p>
        </w:tc>
      </w:tr>
      <w:tr w:rsidR="00940B14" w:rsidRPr="004562FA" w14:paraId="15B2D0DC" w14:textId="77777777" w:rsidTr="009C49DD">
        <w:trPr>
          <w:trHeight w:val="108"/>
          <w:ins w:id="344"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600201B0" w14:textId="77777777" w:rsidR="00940B14" w:rsidRPr="005A5769" w:rsidRDefault="00940B14" w:rsidP="00940B14">
            <w:pPr>
              <w:spacing w:after="0"/>
              <w:jc w:val="center"/>
              <w:rPr>
                <w:ins w:id="345" w:author="Reihaneh Malekafzaliardakani" w:date="2024-05-21T10:13:00Z"/>
                <w:rFonts w:ascii="Calibri" w:hAnsi="Calibri" w:cs="Calibri"/>
                <w:color w:val="000000"/>
                <w:sz w:val="18"/>
                <w:szCs w:val="18"/>
              </w:rPr>
            </w:pPr>
            <w:ins w:id="346"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4807B0A0" w14:textId="77777777" w:rsidR="00940B14" w:rsidRPr="005A5769" w:rsidRDefault="00940B14" w:rsidP="00940B14">
            <w:pPr>
              <w:spacing w:after="0"/>
              <w:jc w:val="center"/>
              <w:rPr>
                <w:ins w:id="347" w:author="Reihaneh Malekafzaliardakani" w:date="2024-05-21T10:13:00Z"/>
                <w:rFonts w:ascii="Calibri" w:hAnsi="Calibri" w:cs="Calibri"/>
                <w:color w:val="000000"/>
                <w:sz w:val="18"/>
                <w:szCs w:val="18"/>
              </w:rPr>
            </w:pPr>
            <w:ins w:id="348" w:author="Reihaneh Malekafzaliardakani" w:date="2024-05-21T10:13:00Z">
              <w:r>
                <w:rPr>
                  <w:rFonts w:ascii="Calibri" w:hAnsi="Calibri" w:cs="Calibri"/>
                  <w:color w:val="000000"/>
                  <w:sz w:val="18"/>
                  <w:szCs w:val="18"/>
                </w:rPr>
                <w:t xml:space="preserve">IfU3L -fU1L-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37" w:type="dxa"/>
            <w:tcBorders>
              <w:top w:val="nil"/>
              <w:left w:val="nil"/>
              <w:bottom w:val="single" w:sz="4" w:space="0" w:color="auto"/>
              <w:right w:val="single" w:sz="4" w:space="0" w:color="auto"/>
            </w:tcBorders>
            <w:shd w:val="clear" w:color="auto" w:fill="auto"/>
            <w:noWrap/>
            <w:vAlign w:val="center"/>
            <w:hideMark/>
          </w:tcPr>
          <w:p w14:paraId="6A0FD558" w14:textId="77777777" w:rsidR="00940B14" w:rsidRPr="005A5769" w:rsidRDefault="00940B14" w:rsidP="00940B14">
            <w:pPr>
              <w:spacing w:after="0"/>
              <w:jc w:val="center"/>
              <w:rPr>
                <w:ins w:id="349" w:author="Reihaneh Malekafzaliardakani" w:date="2024-05-21T10:13:00Z"/>
                <w:rFonts w:ascii="Calibri" w:hAnsi="Calibri" w:cs="Calibri"/>
                <w:color w:val="000000"/>
                <w:sz w:val="18"/>
                <w:szCs w:val="18"/>
              </w:rPr>
            </w:pPr>
            <w:ins w:id="350" w:author="Reihaneh Malekafzaliardakani" w:date="2024-05-21T10:13:00Z">
              <w:r>
                <w:rPr>
                  <w:rFonts w:ascii="Calibri" w:hAnsi="Calibri" w:cs="Calibri"/>
                  <w:color w:val="000000"/>
                  <w:sz w:val="18"/>
                  <w:szCs w:val="18"/>
                </w:rPr>
                <w:t xml:space="preserve">IfU2L -fU1L + </w:t>
              </w:r>
              <w:proofErr w:type="spellStart"/>
              <w:r>
                <w:rPr>
                  <w:rFonts w:ascii="Calibri" w:hAnsi="Calibri" w:cs="Calibri"/>
                  <w:color w:val="000000"/>
                  <w:sz w:val="18"/>
                  <w:szCs w:val="18"/>
                </w:rPr>
                <w:t>fSCCL</w:t>
              </w:r>
              <w:proofErr w:type="spellEnd"/>
              <w:r>
                <w:rPr>
                  <w:rFonts w:ascii="Calibri" w:hAnsi="Calibri" w:cs="Calibri"/>
                  <w:color w:val="000000"/>
                  <w:sz w:val="18"/>
                  <w:szCs w:val="18"/>
                </w:rPr>
                <w:t>|</w:t>
              </w:r>
            </w:ins>
          </w:p>
        </w:tc>
        <w:tc>
          <w:tcPr>
            <w:tcW w:w="1700" w:type="dxa"/>
            <w:tcBorders>
              <w:top w:val="nil"/>
              <w:left w:val="nil"/>
              <w:bottom w:val="single" w:sz="4" w:space="0" w:color="auto"/>
              <w:right w:val="single" w:sz="4" w:space="0" w:color="auto"/>
            </w:tcBorders>
            <w:shd w:val="clear" w:color="auto" w:fill="auto"/>
            <w:noWrap/>
            <w:vAlign w:val="center"/>
            <w:hideMark/>
          </w:tcPr>
          <w:p w14:paraId="7C788E65" w14:textId="77777777" w:rsidR="00940B14" w:rsidRPr="005A5769" w:rsidRDefault="00940B14" w:rsidP="00940B14">
            <w:pPr>
              <w:spacing w:after="0"/>
              <w:jc w:val="center"/>
              <w:rPr>
                <w:ins w:id="351" w:author="Reihaneh Malekafzaliardakani" w:date="2024-05-21T10:13:00Z"/>
                <w:rFonts w:ascii="Calibri" w:hAnsi="Calibri" w:cs="Calibri"/>
                <w:color w:val="000000"/>
                <w:sz w:val="18"/>
                <w:szCs w:val="18"/>
              </w:rPr>
            </w:pPr>
            <w:ins w:id="352" w:author="Reihaneh Malekafzaliardakani" w:date="2024-05-21T10:13:00Z">
              <w:r>
                <w:rPr>
                  <w:rFonts w:ascii="Calibri" w:hAnsi="Calibri" w:cs="Calibri"/>
                  <w:color w:val="000000"/>
                  <w:sz w:val="18"/>
                  <w:szCs w:val="18"/>
                </w:rPr>
                <w:t xml:space="preserve">IfU2L -fU1L-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1803" w:type="dxa"/>
            <w:tcBorders>
              <w:top w:val="nil"/>
              <w:left w:val="nil"/>
              <w:bottom w:val="single" w:sz="4" w:space="0" w:color="auto"/>
              <w:right w:val="single" w:sz="8" w:space="0" w:color="auto"/>
            </w:tcBorders>
            <w:shd w:val="clear" w:color="auto" w:fill="auto"/>
            <w:noWrap/>
            <w:vAlign w:val="center"/>
            <w:hideMark/>
          </w:tcPr>
          <w:p w14:paraId="37FBBB71" w14:textId="77777777" w:rsidR="00940B14" w:rsidRPr="005A5769" w:rsidRDefault="00940B14" w:rsidP="00940B14">
            <w:pPr>
              <w:spacing w:after="0"/>
              <w:jc w:val="center"/>
              <w:rPr>
                <w:ins w:id="353" w:author="Reihaneh Malekafzaliardakani" w:date="2024-05-21T10:13:00Z"/>
                <w:rFonts w:ascii="Calibri" w:hAnsi="Calibri" w:cs="Calibri"/>
                <w:color w:val="000000"/>
                <w:sz w:val="18"/>
                <w:szCs w:val="18"/>
              </w:rPr>
            </w:pPr>
            <w:ins w:id="354" w:author="Reihaneh Malekafzaliardakani" w:date="2024-05-21T10:13:00Z">
              <w:r>
                <w:rPr>
                  <w:rFonts w:ascii="Calibri" w:hAnsi="Calibri" w:cs="Calibri"/>
                  <w:color w:val="000000"/>
                  <w:sz w:val="18"/>
                  <w:szCs w:val="18"/>
                </w:rPr>
                <w:t xml:space="preserve">IfU3L -fU1L + </w:t>
              </w:r>
              <w:proofErr w:type="spellStart"/>
              <w:r>
                <w:rPr>
                  <w:rFonts w:ascii="Calibri" w:hAnsi="Calibri" w:cs="Calibri"/>
                  <w:color w:val="000000"/>
                  <w:sz w:val="18"/>
                  <w:szCs w:val="18"/>
                </w:rPr>
                <w:t>fSCCH</w:t>
              </w:r>
              <w:proofErr w:type="spellEnd"/>
              <w:r>
                <w:rPr>
                  <w:rFonts w:ascii="Calibri" w:hAnsi="Calibri" w:cs="Calibri"/>
                  <w:color w:val="000000"/>
                  <w:sz w:val="18"/>
                  <w:szCs w:val="18"/>
                </w:rPr>
                <w:t>|</w:t>
              </w:r>
            </w:ins>
          </w:p>
        </w:tc>
        <w:tc>
          <w:tcPr>
            <w:tcW w:w="236" w:type="dxa"/>
            <w:tcBorders>
              <w:top w:val="nil"/>
              <w:left w:val="nil"/>
              <w:bottom w:val="nil"/>
              <w:right w:val="nil"/>
            </w:tcBorders>
            <w:shd w:val="clear" w:color="000000" w:fill="D9D9D9"/>
            <w:noWrap/>
            <w:vAlign w:val="center"/>
            <w:hideMark/>
          </w:tcPr>
          <w:p w14:paraId="4F52B68A" w14:textId="77777777" w:rsidR="00940B14" w:rsidRPr="005A5769" w:rsidRDefault="00940B14" w:rsidP="00940B14">
            <w:pPr>
              <w:spacing w:after="0"/>
              <w:jc w:val="center"/>
              <w:rPr>
                <w:ins w:id="355"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3331B9D4" w14:textId="77777777" w:rsidR="00940B14" w:rsidRPr="005A5769" w:rsidRDefault="00940B14" w:rsidP="00940B14">
            <w:pPr>
              <w:spacing w:after="0"/>
              <w:jc w:val="center"/>
              <w:rPr>
                <w:ins w:id="356" w:author="Reihaneh Malekafzaliardakani" w:date="2024-05-21T10:13:00Z"/>
                <w:rFonts w:ascii="Calibri" w:hAnsi="Calibri" w:cs="Calibri"/>
                <w:color w:val="000000"/>
                <w:sz w:val="18"/>
                <w:szCs w:val="18"/>
              </w:rPr>
            </w:pPr>
            <w:ins w:id="357" w:author="Reihaneh Malekafzaliardakani" w:date="2024-05-21T10:13:00Z">
              <w:r w:rsidRPr="005A5769">
                <w:rPr>
                  <w:rFonts w:ascii="Calibri" w:hAnsi="Calibri" w:cs="Calibri"/>
                  <w:color w:val="000000"/>
                  <w:sz w:val="18"/>
                  <w:szCs w:val="18"/>
                </w:rPr>
                <w:t xml:space="preserve">Max </w:t>
              </w:r>
              <w:proofErr w:type="spellStart"/>
              <w:r w:rsidRPr="005A5769">
                <w:rPr>
                  <w:rFonts w:ascii="Calibri" w:hAnsi="Calibri" w:cs="Calibri"/>
                  <w:color w:val="000000"/>
                  <w:sz w:val="18"/>
                  <w:szCs w:val="18"/>
                </w:rPr>
                <w:t>ch</w:t>
              </w:r>
              <w:r>
                <w:rPr>
                  <w:rFonts w:ascii="Calibri" w:hAnsi="Calibri" w:cs="Calibri"/>
                  <w:color w:val="000000"/>
                  <w:sz w:val="18"/>
                  <w:szCs w:val="18"/>
                </w:rPr>
                <w:t>.</w:t>
              </w:r>
              <w:proofErr w:type="spellEnd"/>
              <w:r w:rsidRPr="005A5769">
                <w:rPr>
                  <w:rFonts w:ascii="Calibri" w:hAnsi="Calibri" w:cs="Calibri"/>
                  <w:color w:val="000000"/>
                  <w:sz w:val="18"/>
                  <w:szCs w:val="18"/>
                </w:rPr>
                <w:t xml:space="preserve"> separation</w:t>
              </w:r>
            </w:ins>
          </w:p>
        </w:tc>
      </w:tr>
      <w:tr w:rsidR="00940B14" w:rsidRPr="004562FA" w14:paraId="48660F91" w14:textId="77777777" w:rsidTr="009C49DD">
        <w:trPr>
          <w:trHeight w:val="122"/>
          <w:ins w:id="358"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08034F68" w14:textId="77777777" w:rsidR="00940B14" w:rsidRPr="005A5769" w:rsidRDefault="00940B14" w:rsidP="00940B14">
            <w:pPr>
              <w:spacing w:after="0"/>
              <w:jc w:val="center"/>
              <w:rPr>
                <w:ins w:id="359" w:author="Reihaneh Malekafzaliardakani" w:date="2024-05-21T10:13:00Z"/>
                <w:rFonts w:ascii="Calibri" w:hAnsi="Calibri" w:cs="Calibri"/>
                <w:color w:val="000000"/>
                <w:sz w:val="18"/>
                <w:szCs w:val="18"/>
              </w:rPr>
            </w:pPr>
            <w:ins w:id="360"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020A0733" w14:textId="173E808D" w:rsidR="00940B14" w:rsidRPr="005A5769" w:rsidRDefault="003906BE" w:rsidP="00940B14">
            <w:pPr>
              <w:spacing w:after="0"/>
              <w:jc w:val="center"/>
              <w:rPr>
                <w:ins w:id="361" w:author="Reihaneh Malekafzaliardakani" w:date="2024-05-21T10:13:00Z"/>
                <w:rFonts w:ascii="Calibri" w:hAnsi="Calibri" w:cs="Calibri"/>
                <w:color w:val="000000"/>
                <w:sz w:val="18"/>
                <w:szCs w:val="18"/>
              </w:rPr>
            </w:pPr>
            <w:ins w:id="362" w:author="Reihaneh Malekafzaliardakani" w:date="2024-05-21T11:49:00Z">
              <w:r>
                <w:rPr>
                  <w:rFonts w:ascii="Calibri" w:hAnsi="Calibri" w:cs="Calibri"/>
                  <w:color w:val="000000"/>
                  <w:sz w:val="18"/>
                  <w:szCs w:val="18"/>
                </w:rPr>
                <w:t>3110</w:t>
              </w:r>
            </w:ins>
          </w:p>
        </w:tc>
        <w:tc>
          <w:tcPr>
            <w:tcW w:w="1737" w:type="dxa"/>
            <w:tcBorders>
              <w:top w:val="nil"/>
              <w:left w:val="nil"/>
              <w:bottom w:val="single" w:sz="8" w:space="0" w:color="auto"/>
              <w:right w:val="single" w:sz="4" w:space="0" w:color="auto"/>
            </w:tcBorders>
            <w:shd w:val="clear" w:color="auto" w:fill="auto"/>
            <w:noWrap/>
            <w:vAlign w:val="bottom"/>
          </w:tcPr>
          <w:p w14:paraId="55C2EEC4" w14:textId="10E9470C" w:rsidR="00940B14" w:rsidRPr="005A5769" w:rsidRDefault="0067346A" w:rsidP="00940B14">
            <w:pPr>
              <w:spacing w:after="0"/>
              <w:jc w:val="center"/>
              <w:rPr>
                <w:ins w:id="363" w:author="Reihaneh Malekafzaliardakani" w:date="2024-05-21T10:13:00Z"/>
                <w:rFonts w:ascii="Calibri" w:hAnsi="Calibri" w:cs="Calibri"/>
                <w:color w:val="000000"/>
                <w:sz w:val="18"/>
                <w:szCs w:val="18"/>
              </w:rPr>
            </w:pPr>
            <w:ins w:id="364" w:author="Reihaneh Malekafzaliardakani" w:date="2024-05-21T11:50:00Z">
              <w:r>
                <w:rPr>
                  <w:rFonts w:ascii="Calibri" w:hAnsi="Calibri" w:cs="Calibri"/>
                  <w:color w:val="000000"/>
                  <w:sz w:val="18"/>
                  <w:szCs w:val="18"/>
                </w:rPr>
                <w:t>3310</w:t>
              </w:r>
            </w:ins>
          </w:p>
        </w:tc>
        <w:tc>
          <w:tcPr>
            <w:tcW w:w="1700" w:type="dxa"/>
            <w:tcBorders>
              <w:top w:val="nil"/>
              <w:left w:val="nil"/>
              <w:bottom w:val="single" w:sz="8" w:space="0" w:color="auto"/>
              <w:right w:val="single" w:sz="4" w:space="0" w:color="auto"/>
            </w:tcBorders>
            <w:shd w:val="clear" w:color="auto" w:fill="auto"/>
            <w:noWrap/>
            <w:vAlign w:val="bottom"/>
          </w:tcPr>
          <w:p w14:paraId="324EBABC" w14:textId="62FB5FE0" w:rsidR="00940B14" w:rsidRPr="008C4EB2" w:rsidRDefault="00F514DC" w:rsidP="00940B14">
            <w:pPr>
              <w:spacing w:after="0"/>
              <w:jc w:val="center"/>
              <w:rPr>
                <w:ins w:id="365" w:author="Reihaneh Malekafzaliardakani" w:date="2024-05-21T10:13:00Z"/>
                <w:rFonts w:ascii="Calibri" w:hAnsi="Calibri" w:cs="Calibri"/>
                <w:color w:val="000000"/>
                <w:sz w:val="18"/>
                <w:szCs w:val="18"/>
              </w:rPr>
            </w:pPr>
            <w:ins w:id="366" w:author="Reihaneh Malekafzaliardakani" w:date="2024-05-21T11:52:00Z">
              <w:r w:rsidRPr="008C4EB2">
                <w:rPr>
                  <w:rFonts w:ascii="Calibri" w:hAnsi="Calibri" w:cs="Calibri"/>
                  <w:color w:val="000000"/>
                  <w:sz w:val="18"/>
                  <w:szCs w:val="18"/>
                </w:rPr>
                <w:t>4190</w:t>
              </w:r>
            </w:ins>
          </w:p>
        </w:tc>
        <w:tc>
          <w:tcPr>
            <w:tcW w:w="1803" w:type="dxa"/>
            <w:tcBorders>
              <w:top w:val="nil"/>
              <w:left w:val="nil"/>
              <w:bottom w:val="single" w:sz="8" w:space="0" w:color="auto"/>
              <w:right w:val="single" w:sz="8" w:space="0" w:color="auto"/>
            </w:tcBorders>
            <w:shd w:val="clear" w:color="auto" w:fill="auto"/>
            <w:noWrap/>
            <w:vAlign w:val="bottom"/>
          </w:tcPr>
          <w:p w14:paraId="115E8D80" w14:textId="0C3CAF46" w:rsidR="00940B14" w:rsidRPr="008C4EB2" w:rsidRDefault="00D4296B" w:rsidP="00940B14">
            <w:pPr>
              <w:spacing w:after="0"/>
              <w:jc w:val="center"/>
              <w:rPr>
                <w:ins w:id="367" w:author="Reihaneh Malekafzaliardakani" w:date="2024-05-21T10:13:00Z"/>
                <w:rFonts w:ascii="Calibri" w:hAnsi="Calibri" w:cs="Calibri"/>
                <w:color w:val="000000"/>
                <w:sz w:val="18"/>
                <w:szCs w:val="18"/>
              </w:rPr>
            </w:pPr>
            <w:ins w:id="368" w:author="Reihaneh Malekafzaliardakani" w:date="2024-05-21T11:52:00Z">
              <w:r w:rsidRPr="008C4EB2">
                <w:rPr>
                  <w:rFonts w:ascii="Calibri" w:hAnsi="Calibri" w:cs="Calibri"/>
                  <w:color w:val="000000"/>
                  <w:sz w:val="18"/>
                  <w:szCs w:val="18"/>
                </w:rPr>
                <w:t>4390</w:t>
              </w:r>
            </w:ins>
          </w:p>
        </w:tc>
        <w:tc>
          <w:tcPr>
            <w:tcW w:w="236" w:type="dxa"/>
            <w:tcBorders>
              <w:top w:val="nil"/>
              <w:left w:val="nil"/>
              <w:bottom w:val="nil"/>
              <w:right w:val="nil"/>
            </w:tcBorders>
            <w:shd w:val="clear" w:color="000000" w:fill="D9D9D9"/>
            <w:noWrap/>
            <w:vAlign w:val="center"/>
            <w:hideMark/>
          </w:tcPr>
          <w:p w14:paraId="73671AC0" w14:textId="77777777" w:rsidR="00940B14" w:rsidRPr="005A5769" w:rsidRDefault="00940B14" w:rsidP="00940B14">
            <w:pPr>
              <w:spacing w:after="0"/>
              <w:jc w:val="center"/>
              <w:rPr>
                <w:ins w:id="369" w:author="Reihaneh Malekafzaliardakani" w:date="2024-05-21T10:13:00Z"/>
                <w:rFonts w:ascii="Calibri" w:hAnsi="Calibri" w:cs="Calibri"/>
                <w:color w:val="000000"/>
                <w:sz w:val="18"/>
                <w:szCs w:val="18"/>
              </w:rPr>
            </w:pPr>
          </w:p>
        </w:tc>
        <w:tc>
          <w:tcPr>
            <w:tcW w:w="1052" w:type="dxa"/>
            <w:tcBorders>
              <w:top w:val="nil"/>
              <w:left w:val="single" w:sz="4" w:space="0" w:color="auto"/>
              <w:bottom w:val="single" w:sz="8" w:space="0" w:color="auto"/>
              <w:right w:val="single" w:sz="4" w:space="0" w:color="auto"/>
            </w:tcBorders>
            <w:shd w:val="clear" w:color="auto" w:fill="auto"/>
            <w:noWrap/>
            <w:vAlign w:val="center"/>
            <w:hideMark/>
          </w:tcPr>
          <w:p w14:paraId="557A1AE1" w14:textId="77777777" w:rsidR="00940B14" w:rsidRPr="005A5769" w:rsidRDefault="00940B14" w:rsidP="00940B14">
            <w:pPr>
              <w:spacing w:after="0"/>
              <w:jc w:val="center"/>
              <w:rPr>
                <w:ins w:id="370" w:author="Reihaneh Malekafzaliardakani" w:date="2024-05-21T10:13:00Z"/>
                <w:rFonts w:ascii="Calibri" w:hAnsi="Calibri" w:cs="Calibri"/>
                <w:color w:val="000000"/>
                <w:sz w:val="18"/>
                <w:szCs w:val="18"/>
              </w:rPr>
            </w:pPr>
            <w:ins w:id="371" w:author="Reihaneh Malekafzaliardakani" w:date="2024-05-21T10:13:00Z">
              <w:r>
                <w:rPr>
                  <w:rFonts w:ascii="Calibri" w:hAnsi="Calibri" w:cs="Calibri"/>
                  <w:color w:val="000000"/>
                  <w:sz w:val="18"/>
                  <w:szCs w:val="18"/>
                </w:rPr>
                <w:t>190</w:t>
              </w:r>
            </w:ins>
          </w:p>
        </w:tc>
      </w:tr>
      <w:tr w:rsidR="00940B14" w:rsidRPr="004562FA" w14:paraId="6DBB8427" w14:textId="77777777" w:rsidTr="009C49DD">
        <w:trPr>
          <w:trHeight w:val="116"/>
          <w:ins w:id="372" w:author="Reihaneh Malekafzaliardakani" w:date="2024-05-21T10:13:00Z"/>
        </w:trPr>
        <w:tc>
          <w:tcPr>
            <w:tcW w:w="1408" w:type="dxa"/>
            <w:tcBorders>
              <w:top w:val="nil"/>
              <w:left w:val="single" w:sz="8" w:space="0" w:color="auto"/>
              <w:bottom w:val="single" w:sz="4" w:space="0" w:color="auto"/>
              <w:right w:val="single" w:sz="8" w:space="0" w:color="auto"/>
            </w:tcBorders>
            <w:shd w:val="clear" w:color="auto" w:fill="auto"/>
            <w:noWrap/>
            <w:vAlign w:val="center"/>
            <w:hideMark/>
          </w:tcPr>
          <w:p w14:paraId="0E7001C0" w14:textId="77777777" w:rsidR="00940B14" w:rsidRPr="005A5769" w:rsidRDefault="00940B14" w:rsidP="00940B14">
            <w:pPr>
              <w:spacing w:after="0"/>
              <w:jc w:val="center"/>
              <w:rPr>
                <w:ins w:id="373" w:author="Reihaneh Malekafzaliardakani" w:date="2024-05-21T10:13:00Z"/>
                <w:rFonts w:ascii="Calibri" w:hAnsi="Calibri" w:cs="Calibri"/>
                <w:color w:val="000000"/>
                <w:sz w:val="18"/>
                <w:szCs w:val="18"/>
              </w:rPr>
            </w:pPr>
            <w:ins w:id="374" w:author="Reihaneh Malekafzaliardakani" w:date="2024-05-21T10:13:00Z">
              <w:r w:rsidRPr="005A5769">
                <w:rPr>
                  <w:rFonts w:ascii="Calibri" w:hAnsi="Calibri" w:cs="Calibri"/>
                  <w:color w:val="000000"/>
                  <w:sz w:val="18"/>
                  <w:szCs w:val="18"/>
                </w:rPr>
                <w:t xml:space="preserve">1st order </w:t>
              </w:r>
              <w:r>
                <w:rPr>
                  <w:rFonts w:ascii="Calibri" w:hAnsi="Calibri" w:cs="Calibri"/>
                  <w:color w:val="000000"/>
                  <w:sz w:val="18"/>
                  <w:szCs w:val="18"/>
                </w:rPr>
                <w:t>TB</w:t>
              </w:r>
            </w:ins>
          </w:p>
        </w:tc>
        <w:tc>
          <w:tcPr>
            <w:tcW w:w="1702" w:type="dxa"/>
            <w:tcBorders>
              <w:top w:val="nil"/>
              <w:left w:val="nil"/>
              <w:bottom w:val="single" w:sz="4" w:space="0" w:color="auto"/>
              <w:right w:val="single" w:sz="4" w:space="0" w:color="auto"/>
            </w:tcBorders>
            <w:shd w:val="clear" w:color="auto" w:fill="auto"/>
            <w:noWrap/>
            <w:vAlign w:val="center"/>
            <w:hideMark/>
          </w:tcPr>
          <w:p w14:paraId="79FFCE94" w14:textId="77777777" w:rsidR="00940B14" w:rsidRPr="005A5769" w:rsidRDefault="00940B14" w:rsidP="00940B14">
            <w:pPr>
              <w:spacing w:after="0"/>
              <w:jc w:val="center"/>
              <w:rPr>
                <w:ins w:id="375" w:author="Reihaneh Malekafzaliardakani" w:date="2024-05-21T10:13:00Z"/>
                <w:rFonts w:ascii="Calibri" w:hAnsi="Calibri" w:cs="Calibri"/>
                <w:color w:val="000000"/>
                <w:sz w:val="18"/>
                <w:szCs w:val="18"/>
              </w:rPr>
            </w:pPr>
            <w:ins w:id="376" w:author="Reihaneh Malekafzaliardakani" w:date="2024-05-21T10:13:00Z">
              <w:r>
                <w:rPr>
                  <w:rFonts w:ascii="Calibri" w:hAnsi="Calibri" w:cs="Calibri"/>
                  <w:color w:val="000000"/>
                  <w:sz w:val="18"/>
                  <w:szCs w:val="18"/>
                </w:rPr>
                <w:t>IfU2L+fU1L-fSCCH|</w:t>
              </w:r>
            </w:ins>
          </w:p>
        </w:tc>
        <w:tc>
          <w:tcPr>
            <w:tcW w:w="1737" w:type="dxa"/>
            <w:tcBorders>
              <w:top w:val="nil"/>
              <w:left w:val="nil"/>
              <w:bottom w:val="single" w:sz="4" w:space="0" w:color="auto"/>
              <w:right w:val="single" w:sz="4" w:space="0" w:color="auto"/>
            </w:tcBorders>
            <w:shd w:val="clear" w:color="auto" w:fill="auto"/>
            <w:noWrap/>
            <w:vAlign w:val="center"/>
            <w:hideMark/>
          </w:tcPr>
          <w:p w14:paraId="65A50DEE" w14:textId="77777777" w:rsidR="00940B14" w:rsidRPr="005A5769" w:rsidRDefault="00940B14" w:rsidP="00940B14">
            <w:pPr>
              <w:spacing w:after="0"/>
              <w:jc w:val="center"/>
              <w:rPr>
                <w:ins w:id="377" w:author="Reihaneh Malekafzaliardakani" w:date="2024-05-21T10:13:00Z"/>
                <w:rFonts w:ascii="Calibri" w:hAnsi="Calibri" w:cs="Calibri"/>
                <w:color w:val="000000"/>
                <w:sz w:val="18"/>
                <w:szCs w:val="18"/>
              </w:rPr>
            </w:pPr>
            <w:ins w:id="378" w:author="Reihaneh Malekafzaliardakani" w:date="2024-05-21T10:13:00Z">
              <w:r>
                <w:rPr>
                  <w:rFonts w:ascii="Calibri" w:hAnsi="Calibri" w:cs="Calibri"/>
                  <w:color w:val="000000"/>
                  <w:sz w:val="18"/>
                  <w:szCs w:val="18"/>
                </w:rPr>
                <w:t>IfU1H+fU2H-fSCCL|</w:t>
              </w:r>
            </w:ins>
          </w:p>
        </w:tc>
        <w:tc>
          <w:tcPr>
            <w:tcW w:w="1700" w:type="dxa"/>
            <w:tcBorders>
              <w:top w:val="nil"/>
              <w:left w:val="nil"/>
              <w:bottom w:val="single" w:sz="4" w:space="0" w:color="auto"/>
              <w:right w:val="single" w:sz="4" w:space="0" w:color="auto"/>
            </w:tcBorders>
            <w:shd w:val="clear" w:color="auto" w:fill="auto"/>
            <w:noWrap/>
            <w:vAlign w:val="center"/>
            <w:hideMark/>
          </w:tcPr>
          <w:p w14:paraId="08146192" w14:textId="77777777" w:rsidR="00940B14" w:rsidRPr="005A5769" w:rsidRDefault="00940B14" w:rsidP="00940B14">
            <w:pPr>
              <w:spacing w:after="0"/>
              <w:jc w:val="center"/>
              <w:rPr>
                <w:ins w:id="379" w:author="Reihaneh Malekafzaliardakani" w:date="2024-05-21T10:13:00Z"/>
                <w:rFonts w:ascii="Calibri" w:hAnsi="Calibri" w:cs="Calibri"/>
                <w:color w:val="000000"/>
                <w:sz w:val="18"/>
                <w:szCs w:val="18"/>
              </w:rPr>
            </w:pPr>
            <w:ins w:id="380" w:author="Reihaneh Malekafzaliardakani" w:date="2024-05-21T10:13:00Z">
              <w:r>
                <w:rPr>
                  <w:rFonts w:ascii="Calibri" w:hAnsi="Calibri" w:cs="Calibri"/>
                  <w:color w:val="000000"/>
                  <w:sz w:val="18"/>
                  <w:szCs w:val="18"/>
                </w:rPr>
                <w:t>IfU2L +fU1L+fSCCL|</w:t>
              </w:r>
            </w:ins>
          </w:p>
        </w:tc>
        <w:tc>
          <w:tcPr>
            <w:tcW w:w="1803" w:type="dxa"/>
            <w:tcBorders>
              <w:top w:val="nil"/>
              <w:left w:val="nil"/>
              <w:bottom w:val="single" w:sz="4" w:space="0" w:color="auto"/>
              <w:right w:val="single" w:sz="8" w:space="0" w:color="auto"/>
            </w:tcBorders>
            <w:shd w:val="clear" w:color="auto" w:fill="auto"/>
            <w:noWrap/>
            <w:vAlign w:val="center"/>
            <w:hideMark/>
          </w:tcPr>
          <w:p w14:paraId="10EFC60E" w14:textId="77777777" w:rsidR="00940B14" w:rsidRPr="005A5769" w:rsidRDefault="00940B14" w:rsidP="00940B14">
            <w:pPr>
              <w:spacing w:after="0"/>
              <w:jc w:val="center"/>
              <w:rPr>
                <w:ins w:id="381" w:author="Reihaneh Malekafzaliardakani" w:date="2024-05-21T10:13:00Z"/>
                <w:rFonts w:ascii="Calibri" w:hAnsi="Calibri" w:cs="Calibri"/>
                <w:color w:val="000000"/>
                <w:sz w:val="18"/>
                <w:szCs w:val="18"/>
              </w:rPr>
            </w:pPr>
            <w:ins w:id="382" w:author="Reihaneh Malekafzaliardakani" w:date="2024-05-21T10:13:00Z">
              <w:r>
                <w:rPr>
                  <w:rFonts w:ascii="Calibri" w:hAnsi="Calibri" w:cs="Calibri"/>
                  <w:color w:val="000000"/>
                  <w:sz w:val="18"/>
                  <w:szCs w:val="18"/>
                </w:rPr>
                <w:t>IfU1H +fU2H+fSCCH|</w:t>
              </w:r>
            </w:ins>
          </w:p>
        </w:tc>
        <w:tc>
          <w:tcPr>
            <w:tcW w:w="236" w:type="dxa"/>
            <w:tcBorders>
              <w:top w:val="nil"/>
              <w:left w:val="nil"/>
              <w:bottom w:val="nil"/>
              <w:right w:val="nil"/>
            </w:tcBorders>
            <w:shd w:val="clear" w:color="000000" w:fill="D9D9D9"/>
            <w:noWrap/>
            <w:vAlign w:val="center"/>
            <w:hideMark/>
          </w:tcPr>
          <w:p w14:paraId="598DBA69" w14:textId="77777777" w:rsidR="00940B14" w:rsidRPr="005A5769" w:rsidRDefault="00940B14" w:rsidP="00940B14">
            <w:pPr>
              <w:spacing w:after="0"/>
              <w:jc w:val="center"/>
              <w:rPr>
                <w:ins w:id="383"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2D35383F" w14:textId="77777777" w:rsidR="00940B14" w:rsidRPr="005A5769" w:rsidRDefault="00940B14" w:rsidP="00940B14">
            <w:pPr>
              <w:spacing w:after="0"/>
              <w:jc w:val="center"/>
              <w:rPr>
                <w:ins w:id="384" w:author="Reihaneh Malekafzaliardakani" w:date="2024-05-21T10:13:00Z"/>
                <w:rFonts w:ascii="Calibri" w:hAnsi="Calibri" w:cs="Calibri"/>
                <w:color w:val="000000"/>
                <w:sz w:val="18"/>
                <w:szCs w:val="18"/>
              </w:rPr>
            </w:pPr>
          </w:p>
        </w:tc>
      </w:tr>
      <w:tr w:rsidR="00940B14" w:rsidRPr="004562FA" w14:paraId="7D1E4E58" w14:textId="77777777" w:rsidTr="009C49DD">
        <w:trPr>
          <w:trHeight w:val="116"/>
          <w:ins w:id="385" w:author="Reihaneh Malekafzaliardakani" w:date="2024-05-21T10:13:00Z"/>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DC9C002" w14:textId="77777777" w:rsidR="00940B14" w:rsidRPr="005A5769" w:rsidRDefault="00940B14" w:rsidP="00940B14">
            <w:pPr>
              <w:spacing w:after="0"/>
              <w:jc w:val="center"/>
              <w:rPr>
                <w:ins w:id="386" w:author="Reihaneh Malekafzaliardakani" w:date="2024-05-21T10:13:00Z"/>
                <w:rFonts w:ascii="Calibri" w:hAnsi="Calibri" w:cs="Calibri"/>
                <w:color w:val="000000"/>
                <w:sz w:val="18"/>
                <w:szCs w:val="18"/>
              </w:rPr>
            </w:pPr>
            <w:ins w:id="387" w:author="Reihaneh Malekafzaliardakani" w:date="2024-05-21T10:13:00Z">
              <w:r w:rsidRPr="005A5769">
                <w:rPr>
                  <w:rFonts w:ascii="Calibri" w:hAnsi="Calibri" w:cs="Calibri"/>
                  <w:color w:val="000000"/>
                  <w:sz w:val="18"/>
                  <w:szCs w:val="18"/>
                </w:rPr>
                <w:t>Ranges</w:t>
              </w:r>
            </w:ins>
          </w:p>
        </w:tc>
        <w:tc>
          <w:tcPr>
            <w:tcW w:w="1702" w:type="dxa"/>
            <w:tcBorders>
              <w:top w:val="nil"/>
              <w:left w:val="nil"/>
              <w:bottom w:val="single" w:sz="8" w:space="0" w:color="auto"/>
              <w:right w:val="single" w:sz="4" w:space="0" w:color="auto"/>
            </w:tcBorders>
            <w:shd w:val="clear" w:color="auto" w:fill="auto"/>
            <w:noWrap/>
            <w:vAlign w:val="bottom"/>
          </w:tcPr>
          <w:p w14:paraId="4FD7DFAC" w14:textId="2DA10B05" w:rsidR="00940B14" w:rsidRPr="0011133C" w:rsidRDefault="0022150F" w:rsidP="00940B14">
            <w:pPr>
              <w:spacing w:after="0"/>
              <w:jc w:val="center"/>
              <w:rPr>
                <w:ins w:id="388" w:author="Reihaneh Malekafzaliardakani" w:date="2024-05-21T10:13:00Z"/>
                <w:rFonts w:ascii="Calibri" w:hAnsi="Calibri" w:cs="Calibri"/>
                <w:color w:val="000000"/>
                <w:sz w:val="18"/>
                <w:szCs w:val="18"/>
                <w:highlight w:val="yellow"/>
              </w:rPr>
            </w:pPr>
            <w:ins w:id="389" w:author="Reihaneh Malekafzaliardakani" w:date="2024-05-21T11:54:00Z">
              <w:r w:rsidRPr="0011133C">
                <w:rPr>
                  <w:rFonts w:ascii="Calibri" w:hAnsi="Calibri" w:cs="Calibri"/>
                  <w:color w:val="000000"/>
                  <w:sz w:val="18"/>
                  <w:szCs w:val="18"/>
                  <w:highlight w:val="yellow"/>
                </w:rPr>
                <w:t>802</w:t>
              </w:r>
            </w:ins>
          </w:p>
        </w:tc>
        <w:tc>
          <w:tcPr>
            <w:tcW w:w="1737" w:type="dxa"/>
            <w:tcBorders>
              <w:top w:val="nil"/>
              <w:left w:val="nil"/>
              <w:bottom w:val="single" w:sz="8" w:space="0" w:color="auto"/>
              <w:right w:val="single" w:sz="4" w:space="0" w:color="auto"/>
            </w:tcBorders>
            <w:shd w:val="clear" w:color="auto" w:fill="auto"/>
            <w:noWrap/>
            <w:vAlign w:val="bottom"/>
          </w:tcPr>
          <w:p w14:paraId="27ACA63F" w14:textId="2757EAB2" w:rsidR="00940B14" w:rsidRPr="0011133C" w:rsidRDefault="00B40898" w:rsidP="00940B14">
            <w:pPr>
              <w:spacing w:after="0"/>
              <w:jc w:val="center"/>
              <w:rPr>
                <w:ins w:id="390" w:author="Reihaneh Malekafzaliardakani" w:date="2024-05-21T10:13:00Z"/>
                <w:rFonts w:ascii="Calibri" w:hAnsi="Calibri" w:cs="Calibri"/>
                <w:color w:val="000000"/>
                <w:sz w:val="18"/>
                <w:szCs w:val="18"/>
                <w:highlight w:val="yellow"/>
              </w:rPr>
            </w:pPr>
            <w:ins w:id="391" w:author="Reihaneh Malekafzaliardakani" w:date="2024-05-21T11:55:00Z">
              <w:r w:rsidRPr="0011133C">
                <w:rPr>
                  <w:rFonts w:ascii="Calibri" w:hAnsi="Calibri" w:cs="Calibri"/>
                  <w:color w:val="000000"/>
                  <w:sz w:val="18"/>
                  <w:szCs w:val="18"/>
                  <w:highlight w:val="yellow"/>
                </w:rPr>
                <w:t>20</w:t>
              </w:r>
              <w:r w:rsidR="009A7AF9" w:rsidRPr="0011133C">
                <w:rPr>
                  <w:rFonts w:ascii="Calibri" w:hAnsi="Calibri" w:cs="Calibri"/>
                  <w:color w:val="000000"/>
                  <w:sz w:val="18"/>
                  <w:szCs w:val="18"/>
                  <w:highlight w:val="yellow"/>
                </w:rPr>
                <w:t>70</w:t>
              </w:r>
            </w:ins>
          </w:p>
        </w:tc>
        <w:tc>
          <w:tcPr>
            <w:tcW w:w="1700" w:type="dxa"/>
            <w:tcBorders>
              <w:top w:val="nil"/>
              <w:left w:val="nil"/>
              <w:bottom w:val="single" w:sz="8" w:space="0" w:color="auto"/>
              <w:right w:val="single" w:sz="4" w:space="0" w:color="auto"/>
            </w:tcBorders>
            <w:shd w:val="clear" w:color="auto" w:fill="auto"/>
            <w:noWrap/>
            <w:vAlign w:val="bottom"/>
          </w:tcPr>
          <w:p w14:paraId="257293C8" w14:textId="34FB0408" w:rsidR="00940B14" w:rsidRPr="005A5769" w:rsidRDefault="00E75576" w:rsidP="00940B14">
            <w:pPr>
              <w:spacing w:after="0"/>
              <w:jc w:val="center"/>
              <w:rPr>
                <w:ins w:id="392" w:author="Reihaneh Malekafzaliardakani" w:date="2024-05-21T10:13:00Z"/>
                <w:rFonts w:ascii="Calibri" w:hAnsi="Calibri" w:cs="Calibri"/>
                <w:color w:val="000000"/>
                <w:sz w:val="18"/>
                <w:szCs w:val="18"/>
              </w:rPr>
            </w:pPr>
            <w:ins w:id="393" w:author="Reihaneh Malekafzaliardakani" w:date="2024-05-21T11:57:00Z">
              <w:r>
                <w:rPr>
                  <w:rFonts w:ascii="Calibri" w:hAnsi="Calibri" w:cs="Calibri"/>
                  <w:color w:val="000000"/>
                  <w:sz w:val="18"/>
                  <w:szCs w:val="18"/>
                </w:rPr>
                <w:t>8302</w:t>
              </w:r>
            </w:ins>
          </w:p>
        </w:tc>
        <w:tc>
          <w:tcPr>
            <w:tcW w:w="1803" w:type="dxa"/>
            <w:tcBorders>
              <w:top w:val="nil"/>
              <w:left w:val="nil"/>
              <w:bottom w:val="single" w:sz="8" w:space="0" w:color="auto"/>
              <w:right w:val="single" w:sz="8" w:space="0" w:color="auto"/>
            </w:tcBorders>
            <w:shd w:val="clear" w:color="auto" w:fill="auto"/>
            <w:noWrap/>
            <w:vAlign w:val="bottom"/>
          </w:tcPr>
          <w:p w14:paraId="379C31C7" w14:textId="79DE257B" w:rsidR="00940B14" w:rsidRPr="005A5769" w:rsidRDefault="003269BA" w:rsidP="00940B14">
            <w:pPr>
              <w:spacing w:after="0"/>
              <w:jc w:val="center"/>
              <w:rPr>
                <w:ins w:id="394" w:author="Reihaneh Malekafzaliardakani" w:date="2024-05-21T10:13:00Z"/>
                <w:rFonts w:ascii="Calibri" w:hAnsi="Calibri" w:cs="Calibri"/>
                <w:color w:val="000000"/>
                <w:sz w:val="18"/>
                <w:szCs w:val="18"/>
              </w:rPr>
            </w:pPr>
            <w:ins w:id="395" w:author="Reihaneh Malekafzaliardakani" w:date="2024-05-21T11:58:00Z">
              <w:r>
                <w:rPr>
                  <w:rFonts w:ascii="Calibri" w:hAnsi="Calibri" w:cs="Calibri"/>
                  <w:color w:val="000000"/>
                  <w:sz w:val="18"/>
                  <w:szCs w:val="18"/>
                </w:rPr>
                <w:t>9570</w:t>
              </w:r>
            </w:ins>
          </w:p>
        </w:tc>
        <w:tc>
          <w:tcPr>
            <w:tcW w:w="236" w:type="dxa"/>
            <w:tcBorders>
              <w:top w:val="nil"/>
              <w:left w:val="nil"/>
              <w:bottom w:val="nil"/>
              <w:right w:val="nil"/>
            </w:tcBorders>
            <w:shd w:val="clear" w:color="000000" w:fill="D9D9D9"/>
            <w:noWrap/>
            <w:vAlign w:val="center"/>
            <w:hideMark/>
          </w:tcPr>
          <w:p w14:paraId="7E2E7C20" w14:textId="77777777" w:rsidR="00940B14" w:rsidRPr="005A5769" w:rsidRDefault="00940B14" w:rsidP="00940B14">
            <w:pPr>
              <w:spacing w:after="0"/>
              <w:jc w:val="center"/>
              <w:rPr>
                <w:ins w:id="396" w:author="Reihaneh Malekafzaliardakani" w:date="2024-05-21T10:13:00Z"/>
                <w:rFonts w:ascii="Calibri" w:hAnsi="Calibri" w:cs="Calibri"/>
                <w:color w:val="000000"/>
                <w:sz w:val="18"/>
                <w:szCs w:val="18"/>
              </w:rPr>
            </w:pPr>
          </w:p>
        </w:tc>
        <w:tc>
          <w:tcPr>
            <w:tcW w:w="1052" w:type="dxa"/>
            <w:tcBorders>
              <w:top w:val="nil"/>
              <w:left w:val="nil"/>
              <w:bottom w:val="nil"/>
              <w:right w:val="nil"/>
            </w:tcBorders>
            <w:shd w:val="clear" w:color="000000" w:fill="D9D9D9"/>
            <w:noWrap/>
            <w:vAlign w:val="center"/>
            <w:hideMark/>
          </w:tcPr>
          <w:p w14:paraId="585CD9D9" w14:textId="77777777" w:rsidR="00940B14" w:rsidRPr="005A5769" w:rsidRDefault="00940B14" w:rsidP="00940B14">
            <w:pPr>
              <w:spacing w:after="0"/>
              <w:jc w:val="center"/>
              <w:rPr>
                <w:ins w:id="397" w:author="Reihaneh Malekafzaliardakani" w:date="2024-05-21T10:13:00Z"/>
                <w:rFonts w:ascii="Calibri" w:hAnsi="Calibri" w:cs="Calibri"/>
                <w:color w:val="000000"/>
                <w:sz w:val="18"/>
                <w:szCs w:val="18"/>
              </w:rPr>
            </w:pPr>
          </w:p>
        </w:tc>
      </w:tr>
    </w:tbl>
    <w:p w14:paraId="0EB0711F" w14:textId="77777777" w:rsidR="00FF63A8" w:rsidRDefault="00FF63A8" w:rsidP="00FF63A8">
      <w:pPr>
        <w:rPr>
          <w:ins w:id="398" w:author="Reihaneh Malekafzaliardakani" w:date="2024-05-21T10:13:00Z"/>
          <w:lang w:eastAsia="ko-KR"/>
        </w:rPr>
      </w:pPr>
    </w:p>
    <w:p w14:paraId="21F05C26" w14:textId="7065DCD9" w:rsidR="00FF63A8" w:rsidRPr="00BC22F5" w:rsidRDefault="00FF63A8" w:rsidP="00FF63A8">
      <w:pPr>
        <w:rPr>
          <w:ins w:id="399" w:author="Reihaneh Malekafzaliardakani" w:date="2024-05-21T10:13:00Z"/>
          <w:lang w:eastAsia="ko-KR"/>
        </w:rPr>
      </w:pPr>
      <w:ins w:id="400" w:author="Reihaneh Malekafzaliardakani" w:date="2024-05-21T10:13:00Z">
        <w:r>
          <w:rPr>
            <w:lang w:eastAsia="ko-KR"/>
          </w:rPr>
          <w:t xml:space="preserve">Based on Table </w:t>
        </w:r>
        <w:r>
          <w:rPr>
            <w:rFonts w:hint="eastAsia"/>
            <w:lang w:val="en-US" w:eastAsia="zh-CN"/>
          </w:rPr>
          <w:t>5.</w:t>
        </w:r>
      </w:ins>
      <w:ins w:id="401" w:author="Reihaneh Malekafzaliardakani" w:date="2024-05-21T10:14:00Z">
        <w:r>
          <w:rPr>
            <w:lang w:val="en-US" w:eastAsia="zh-CN"/>
          </w:rPr>
          <w:t>x</w:t>
        </w:r>
      </w:ins>
      <w:ins w:id="402" w:author="Reihaneh Malekafzaliardakani" w:date="2024-05-21T10:13:00Z">
        <w:r>
          <w:rPr>
            <w:lang w:val="en-US" w:eastAsia="zh-CN"/>
          </w:rPr>
          <w:t>.2</w:t>
        </w:r>
        <w:r>
          <w:rPr>
            <w:lang w:eastAsia="ko-KR"/>
          </w:rPr>
          <w:t>.</w:t>
        </w:r>
        <w:r>
          <w:rPr>
            <w:lang w:val="en-US" w:eastAsia="zh-CN"/>
          </w:rPr>
          <w:t>1</w:t>
        </w:r>
        <w:r>
          <w:rPr>
            <w:lang w:eastAsia="ko-KR"/>
          </w:rPr>
          <w:t>-2</w:t>
        </w:r>
        <w:r>
          <w:rPr>
            <w:lang w:val="en-US" w:eastAsia="zh-CN"/>
          </w:rPr>
          <w:t>, 1</w:t>
        </w:r>
        <w:r w:rsidRPr="00BC22F5">
          <w:rPr>
            <w:vertAlign w:val="superscript"/>
            <w:lang w:val="en-US" w:eastAsia="zh-CN"/>
          </w:rPr>
          <w:t>st</w:t>
        </w:r>
        <w:r>
          <w:rPr>
            <w:lang w:eastAsia="ja-JP"/>
          </w:rPr>
          <w:t xml:space="preserve"> </w:t>
        </w:r>
        <w:r>
          <w:rPr>
            <w:lang w:eastAsia="ko-KR"/>
          </w:rPr>
          <w:t>order triple beat IMD is falling inside band</w:t>
        </w:r>
        <w:r>
          <w:rPr>
            <w:lang w:eastAsia="ja-JP"/>
          </w:rPr>
          <w:t xml:space="preserve"> </w:t>
        </w:r>
        <w:r>
          <w:rPr>
            <w:lang w:val="en-US" w:eastAsia="zh-CN"/>
          </w:rPr>
          <w:t>n2</w:t>
        </w:r>
      </w:ins>
      <w:ins w:id="403" w:author="Reihaneh Malekafzaliardakani" w:date="2024-05-21T11:31:00Z">
        <w:r w:rsidR="00864017">
          <w:rPr>
            <w:lang w:val="en-US" w:eastAsia="zh-CN"/>
          </w:rPr>
          <w:t>5</w:t>
        </w:r>
      </w:ins>
      <w:ins w:id="404" w:author="Reihaneh Malekafzaliardakani" w:date="2024-05-21T10:13:00Z">
        <w:r>
          <w:rPr>
            <w:lang w:eastAsia="ko-KR"/>
          </w:rPr>
          <w:t>.</w:t>
        </w:r>
      </w:ins>
    </w:p>
    <w:p w14:paraId="1D0BE5E3" w14:textId="77777777" w:rsidR="00FF63A8" w:rsidRDefault="00FF63A8" w:rsidP="00FF63A8">
      <w:pPr>
        <w:rPr>
          <w:ins w:id="405" w:author="Reihaneh Malekafzaliardakani" w:date="2024-05-21T10:13:00Z"/>
          <w:lang w:eastAsia="ko-KR"/>
        </w:rPr>
      </w:pPr>
    </w:p>
    <w:p w14:paraId="6C7F0543" w14:textId="76C6AD7A" w:rsidR="00FF63A8" w:rsidRPr="00417E56" w:rsidRDefault="00FF63A8" w:rsidP="00FF63A8">
      <w:pPr>
        <w:pStyle w:val="Heading4"/>
        <w:rPr>
          <w:ins w:id="406" w:author="Reihaneh Malekafzaliardakani" w:date="2024-05-21T10:13:00Z"/>
        </w:rPr>
      </w:pPr>
      <w:bookmarkStart w:id="407" w:name="_Toc152686281"/>
      <w:bookmarkStart w:id="408" w:name="_Toc164898993"/>
      <w:bookmarkStart w:id="409" w:name="_Toc165032123"/>
      <w:ins w:id="410" w:author="Reihaneh Malekafzaliardakani" w:date="2024-05-21T10:13:00Z">
        <w:r>
          <w:t>5.</w:t>
        </w:r>
      </w:ins>
      <w:ins w:id="411" w:author="Reihaneh Malekafzaliardakani" w:date="2024-05-21T10:14:00Z">
        <w:r>
          <w:t>x</w:t>
        </w:r>
      </w:ins>
      <w:ins w:id="412" w:author="Reihaneh Malekafzaliardakani" w:date="2024-05-21T10:13:00Z">
        <w:r>
          <w:t>.2.2</w:t>
        </w:r>
        <w:r>
          <w:tab/>
        </w:r>
        <w:r w:rsidRPr="00417E56">
          <w:t>REFSENS requirements</w:t>
        </w:r>
        <w:bookmarkEnd w:id="407"/>
        <w:bookmarkEnd w:id="408"/>
        <w:bookmarkEnd w:id="409"/>
      </w:ins>
    </w:p>
    <w:p w14:paraId="5FF9C656" w14:textId="403BF735" w:rsidR="00FF63A8" w:rsidRPr="00C6400A" w:rsidRDefault="00FF63A8" w:rsidP="00192D60">
      <w:pPr>
        <w:rPr>
          <w:ins w:id="413" w:author="Reihaneh Malekafzaliardakani" w:date="2024-05-21T10:13:00Z"/>
        </w:rPr>
      </w:pPr>
      <w:ins w:id="414" w:author="Reihaneh Malekafzaliardakani" w:date="2024-05-21T10:13:00Z">
        <w:r w:rsidRPr="00C6400A">
          <w:t>Based</w:t>
        </w:r>
        <w:r>
          <w:t xml:space="preserve"> </w:t>
        </w:r>
        <w:r w:rsidRPr="00C6400A">
          <w:t xml:space="preserve">on </w:t>
        </w:r>
        <w:r>
          <w:t>the triple beat analysis of the added ULCA</w:t>
        </w:r>
      </w:ins>
      <w:ins w:id="415" w:author="Reihaneh Malekafzaliardakani" w:date="2024-05-22T04:17:00Z">
        <w:r w:rsidR="001349C3">
          <w:t xml:space="preserve">, </w:t>
        </w:r>
      </w:ins>
      <w:ins w:id="416" w:author="Reihaneh Malekafzaliardakani" w:date="2024-05-22T04:24:00Z">
        <w:r w:rsidR="007B3BAC">
          <w:rPr>
            <w:lang w:val="en-US" w:eastAsia="zh-CN"/>
          </w:rPr>
          <w:t>1</w:t>
        </w:r>
        <w:r w:rsidR="007B3BAC" w:rsidRPr="00BC22F5">
          <w:rPr>
            <w:vertAlign w:val="superscript"/>
            <w:lang w:val="en-US" w:eastAsia="zh-CN"/>
          </w:rPr>
          <w:t>st</w:t>
        </w:r>
        <w:r w:rsidR="007B3BAC">
          <w:rPr>
            <w:lang w:eastAsia="ja-JP"/>
          </w:rPr>
          <w:t xml:space="preserve"> </w:t>
        </w:r>
        <w:r w:rsidR="007B3BAC">
          <w:rPr>
            <w:lang w:eastAsia="ko-KR"/>
          </w:rPr>
          <w:t>order triple beat IMD</w:t>
        </w:r>
      </w:ins>
      <w:ins w:id="417" w:author="Reihaneh Malekafzaliardakani" w:date="2024-05-22T04:17:00Z">
        <w:r w:rsidR="001349C3">
          <w:t xml:space="preserve"> falls into bands n25 and n77</w:t>
        </w:r>
      </w:ins>
      <w:ins w:id="418" w:author="Reihaneh Malekafzaliardakani" w:date="2024-05-22T04:18:00Z">
        <w:r w:rsidR="004838B3">
          <w:t xml:space="preserve">. </w:t>
        </w:r>
        <w:proofErr w:type="gramStart"/>
        <w:r w:rsidR="004838B3">
          <w:t>However</w:t>
        </w:r>
        <w:proofErr w:type="gramEnd"/>
        <w:r w:rsidR="004838B3">
          <w:t xml:space="preserve"> since</w:t>
        </w:r>
        <w:r w:rsidR="003C5803">
          <w:t xml:space="preserve"> </w:t>
        </w:r>
      </w:ins>
      <w:ins w:id="419" w:author="Reihaneh Malekafzaliardakani" w:date="2024-05-22T04:19:00Z">
        <w:r w:rsidR="002D2170">
          <w:rPr>
            <w:color w:val="0070C0"/>
          </w:rPr>
          <w:t>MSD values for IMD3 for</w:t>
        </w:r>
        <w:r w:rsidR="008D49EE">
          <w:rPr>
            <w:color w:val="0070C0"/>
          </w:rPr>
          <w:t xml:space="preserve"> </w:t>
        </w:r>
      </w:ins>
      <w:ins w:id="420" w:author="Reihaneh Malekafzaliardakani" w:date="2024-05-22T04:20:00Z">
        <w:r w:rsidR="007329E7">
          <w:rPr>
            <w:color w:val="0070C0"/>
          </w:rPr>
          <w:t>both bands for</w:t>
        </w:r>
      </w:ins>
      <w:ins w:id="421" w:author="Reihaneh Malekafzaliardakani" w:date="2024-05-22T04:19:00Z">
        <w:r w:rsidR="002D2170">
          <w:rPr>
            <w:color w:val="0070C0"/>
          </w:rPr>
          <w:t xml:space="preserve"> </w:t>
        </w:r>
        <w:r w:rsidR="002D2170" w:rsidRPr="00D462F1">
          <w:t>CA_n25</w:t>
        </w:r>
        <w:r w:rsidR="002D2170">
          <w:t>A</w:t>
        </w:r>
        <w:r w:rsidR="002D2170" w:rsidRPr="00D462F1">
          <w:t>-n41</w:t>
        </w:r>
        <w:r w:rsidR="002D2170">
          <w:t>A</w:t>
        </w:r>
        <w:r w:rsidR="002D2170" w:rsidRPr="00D462F1">
          <w:t>-n77</w:t>
        </w:r>
        <w:r w:rsidR="002D2170">
          <w:t>A</w:t>
        </w:r>
      </w:ins>
      <w:ins w:id="422" w:author="Reihaneh Malekafzaliardakani" w:date="2024-05-22T04:20:00Z">
        <w:r w:rsidR="007329E7">
          <w:t xml:space="preserve"> </w:t>
        </w:r>
      </w:ins>
      <w:ins w:id="423" w:author="Reihaneh Malekafzaliardakani" w:date="2024-05-22T04:24:00Z">
        <w:r w:rsidR="00CC4635">
          <w:t>combination are</w:t>
        </w:r>
      </w:ins>
      <w:ins w:id="424" w:author="Reihaneh Malekafzaliardakani" w:date="2024-05-22T04:20:00Z">
        <w:r w:rsidR="007329E7">
          <w:t xml:space="preserve"> al</w:t>
        </w:r>
        <w:r w:rsidR="00972ACF">
          <w:t>ready defined in TS 38.101-1</w:t>
        </w:r>
      </w:ins>
      <w:ins w:id="425" w:author="Reihaneh Malekafzaliardakani" w:date="2024-05-22T04:21:00Z">
        <w:r w:rsidR="000D3ABA">
          <w:t xml:space="preserve">, there is no need </w:t>
        </w:r>
        <w:r w:rsidR="00192D60">
          <w:t xml:space="preserve">to </w:t>
        </w:r>
      </w:ins>
      <w:ins w:id="426" w:author="Reihaneh Malekafzaliardakani" w:date="2024-05-21T10:13:00Z">
        <w:r>
          <w:t>add</w:t>
        </w:r>
      </w:ins>
      <w:ins w:id="427" w:author="Reihaneh Malekafzaliardakani" w:date="2024-05-22T04:25:00Z">
        <w:r w:rsidR="00C27C6B">
          <w:t xml:space="preserve"> additional</w:t>
        </w:r>
      </w:ins>
      <w:ins w:id="428" w:author="Reihaneh Malekafzaliardakani" w:date="2024-05-22T04:21:00Z">
        <w:r w:rsidR="00192D60">
          <w:t xml:space="preserve"> </w:t>
        </w:r>
      </w:ins>
      <w:ins w:id="429" w:author="Reihaneh Malekafzaliardakani" w:date="2024-05-21T10:13:00Z">
        <w:r>
          <w:t>REFSENS requirements.</w:t>
        </w:r>
      </w:ins>
    </w:p>
    <w:p w14:paraId="120B673D" w14:textId="77777777" w:rsidR="00CD4DBB" w:rsidRDefault="00CD4DBB" w:rsidP="00FF63A8">
      <w:pPr>
        <w:rPr>
          <w:ins w:id="430" w:author="Reihaneh Malekafzaliardakani" w:date="2024-05-21T10:13:00Z"/>
          <w:color w:val="0070C0"/>
        </w:rPr>
      </w:pPr>
    </w:p>
    <w:p w14:paraId="0E3DF3C7" w14:textId="0C177C5E" w:rsidR="00D366E5" w:rsidRPr="00AE70E3" w:rsidRDefault="00D366E5" w:rsidP="00D366E5">
      <w:pPr>
        <w:rPr>
          <w:lang w:eastAsia="zh-CN"/>
        </w:rPr>
      </w:pPr>
    </w:p>
    <w:p w14:paraId="72D3CF81" w14:textId="0A5E7457" w:rsidR="007E4D89" w:rsidRPr="007D35A8" w:rsidRDefault="007E4D89" w:rsidP="00DA0398">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2CC7CC0" w14:textId="77777777" w:rsidR="007E4D89" w:rsidRPr="00F42C4A" w:rsidRDefault="007E4D89" w:rsidP="007E4D89">
      <w:pPr>
        <w:pStyle w:val="Heading1"/>
        <w:rPr>
          <w:rStyle w:val="SubtleReference"/>
          <w:smallCaps w:val="0"/>
          <w:color w:val="auto"/>
          <w:u w:val="none"/>
        </w:rPr>
      </w:pPr>
      <w:r w:rsidRPr="00F42C4A">
        <w:rPr>
          <w:rStyle w:val="SubtleReference"/>
          <w:rFonts w:hint="eastAsia"/>
          <w:smallCaps w:val="0"/>
          <w:color w:val="auto"/>
          <w:u w:val="none"/>
        </w:rPr>
        <w:lastRenderedPageBreak/>
        <w:t>Reference</w:t>
      </w:r>
    </w:p>
    <w:p w14:paraId="7A3B0AD6" w14:textId="47C8F9BC" w:rsidR="006C2B23" w:rsidRPr="00065C3D" w:rsidRDefault="007E4D89" w:rsidP="00446FAD">
      <w:r w:rsidRPr="005871D5">
        <w:rPr>
          <w:rFonts w:hint="eastAsia"/>
        </w:rPr>
        <w:t>[1</w:t>
      </w:r>
      <w:r w:rsidRPr="00E25DD0">
        <w:rPr>
          <w:rFonts w:hint="eastAsia"/>
        </w:rPr>
        <w:t>]</w:t>
      </w:r>
      <w:r w:rsidRPr="005871D5">
        <w:t xml:space="preserve"> </w:t>
      </w:r>
      <w:r>
        <w:tab/>
      </w:r>
      <w:r>
        <w:tab/>
      </w:r>
      <w:bookmarkEnd w:id="0"/>
      <w:bookmarkEnd w:id="1"/>
      <w:bookmarkEnd w:id="2"/>
      <w:bookmarkEnd w:id="3"/>
      <w:bookmarkEnd w:id="4"/>
      <w:bookmarkEnd w:id="5"/>
      <w:bookmarkEnd w:id="6"/>
      <w:bookmarkEnd w:id="7"/>
      <w:bookmarkEnd w:id="8"/>
      <w:bookmarkEnd w:id="9"/>
      <w:bookmarkEnd w:id="11"/>
      <w:r w:rsidR="00290452" w:rsidRPr="007054F3">
        <w:t>RP-2</w:t>
      </w:r>
      <w:r w:rsidR="00FA0429">
        <w:t>4</w:t>
      </w:r>
      <w:r w:rsidR="00446FAD">
        <w:t>xxxx</w:t>
      </w:r>
      <w:r w:rsidR="00290452">
        <w:t xml:space="preserve">, </w:t>
      </w:r>
      <w:r w:rsidR="00446FAD" w:rsidRPr="00446FAD">
        <w:t xml:space="preserve">Revised </w:t>
      </w:r>
      <w:proofErr w:type="gramStart"/>
      <w:r w:rsidR="00446FAD" w:rsidRPr="00446FAD">
        <w:t>WID:Rel</w:t>
      </w:r>
      <w:proofErr w:type="gramEnd"/>
      <w:r w:rsidR="00446FAD" w:rsidRPr="00446FAD">
        <w:t>-18 NR Inter-band Carrier Aggregation/Dual Connectivity for 2 bands DL with x bands UL (x=1,2)</w:t>
      </w:r>
      <w:r w:rsidR="00446FAD">
        <w:t>, ZTE</w:t>
      </w:r>
    </w:p>
    <w:sectPr w:rsidR="006C2B23" w:rsidRPr="00065C3D" w:rsidSect="006B1ED8">
      <w:footerReference w:type="default" r:id="rId12"/>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4F36" w14:textId="77777777" w:rsidR="00061ABC" w:rsidRDefault="00061ABC">
      <w:r>
        <w:separator/>
      </w:r>
    </w:p>
  </w:endnote>
  <w:endnote w:type="continuationSeparator" w:id="0">
    <w:p w14:paraId="60E7450A" w14:textId="77777777" w:rsidR="00061ABC" w:rsidRDefault="0006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default"/>
    <w:sig w:usb0="00000000" w:usb1="00000000" w:usb2="0000003F" w:usb3="00000000" w:csb0="603F01FF" w:csb1="FFFF0000"/>
  </w:font>
  <w:font w:name="Intel Clear">
    <w:altName w:val="Sylfaen"/>
    <w:charset w:val="00"/>
    <w:family w:val="swiss"/>
    <w:pitch w:val="default"/>
    <w:sig w:usb0="00000000" w:usb1="00000000"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C42" w14:textId="77777777" w:rsidR="00B03F17" w:rsidRDefault="00B03F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DBAF" w14:textId="77777777" w:rsidR="00061ABC" w:rsidRDefault="00061ABC">
      <w:r>
        <w:separator/>
      </w:r>
    </w:p>
  </w:footnote>
  <w:footnote w:type="continuationSeparator" w:id="0">
    <w:p w14:paraId="018914F7" w14:textId="77777777" w:rsidR="00061ABC" w:rsidRDefault="0006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0"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1303388440">
    <w:abstractNumId w:val="9"/>
  </w:num>
  <w:num w:numId="2" w16cid:durableId="299848934">
    <w:abstractNumId w:val="18"/>
  </w:num>
  <w:num w:numId="3" w16cid:durableId="236551820">
    <w:abstractNumId w:val="4"/>
  </w:num>
  <w:num w:numId="4" w16cid:durableId="464742488">
    <w:abstractNumId w:val="2"/>
  </w:num>
  <w:num w:numId="5" w16cid:durableId="1828210329">
    <w:abstractNumId w:val="14"/>
  </w:num>
  <w:num w:numId="6" w16cid:durableId="442386087">
    <w:abstractNumId w:val="11"/>
  </w:num>
  <w:num w:numId="7" w16cid:durableId="236402181">
    <w:abstractNumId w:val="13"/>
  </w:num>
  <w:num w:numId="8" w16cid:durableId="485052520">
    <w:abstractNumId w:val="5"/>
  </w:num>
  <w:num w:numId="9" w16cid:durableId="535895758">
    <w:abstractNumId w:val="10"/>
  </w:num>
  <w:num w:numId="10" w16cid:durableId="1392386906">
    <w:abstractNumId w:val="19"/>
  </w:num>
  <w:num w:numId="11" w16cid:durableId="429618121">
    <w:abstractNumId w:val="15"/>
  </w:num>
  <w:num w:numId="12" w16cid:durableId="1785074019">
    <w:abstractNumId w:val="16"/>
  </w:num>
  <w:num w:numId="13" w16cid:durableId="2141720923">
    <w:abstractNumId w:val="1"/>
  </w:num>
  <w:num w:numId="14" w16cid:durableId="143280163">
    <w:abstractNumId w:val="6"/>
  </w:num>
  <w:num w:numId="15" w16cid:durableId="1172530960">
    <w:abstractNumId w:val="17"/>
  </w:num>
  <w:num w:numId="16" w16cid:durableId="230697478">
    <w:abstractNumId w:val="7"/>
  </w:num>
  <w:num w:numId="17" w16cid:durableId="176967316">
    <w:abstractNumId w:val="8"/>
  </w:num>
  <w:num w:numId="18" w16cid:durableId="776371520">
    <w:abstractNumId w:val="0"/>
  </w:num>
  <w:num w:numId="19" w16cid:durableId="1794669286">
    <w:abstractNumId w:val="3"/>
  </w:num>
  <w:num w:numId="20" w16cid:durableId="1813592035">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haneh Malekafzaliardakani">
    <w15:presenceInfo w15:providerId="AD" w15:userId="S::reihaneh.malekafzaliardakani@ericsson.com::dd1eb1be-3819-4bc8-b680-31a0faed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E79"/>
    <w:rsid w:val="00001AD9"/>
    <w:rsid w:val="000020F0"/>
    <w:rsid w:val="00002D77"/>
    <w:rsid w:val="0000558C"/>
    <w:rsid w:val="00011EB2"/>
    <w:rsid w:val="000120DF"/>
    <w:rsid w:val="00012553"/>
    <w:rsid w:val="00012AE5"/>
    <w:rsid w:val="000149AB"/>
    <w:rsid w:val="00014D09"/>
    <w:rsid w:val="000215CB"/>
    <w:rsid w:val="00021B20"/>
    <w:rsid w:val="00022C3B"/>
    <w:rsid w:val="000247B7"/>
    <w:rsid w:val="00031368"/>
    <w:rsid w:val="00031C1D"/>
    <w:rsid w:val="00032B42"/>
    <w:rsid w:val="000371BA"/>
    <w:rsid w:val="00037841"/>
    <w:rsid w:val="00042A6D"/>
    <w:rsid w:val="00042C26"/>
    <w:rsid w:val="00044777"/>
    <w:rsid w:val="000452A5"/>
    <w:rsid w:val="00045C73"/>
    <w:rsid w:val="000477FE"/>
    <w:rsid w:val="00050976"/>
    <w:rsid w:val="00051843"/>
    <w:rsid w:val="000575D7"/>
    <w:rsid w:val="00060E5A"/>
    <w:rsid w:val="00061ABC"/>
    <w:rsid w:val="00063F8D"/>
    <w:rsid w:val="0006412A"/>
    <w:rsid w:val="00065364"/>
    <w:rsid w:val="00065C3D"/>
    <w:rsid w:val="0006670D"/>
    <w:rsid w:val="00067A7B"/>
    <w:rsid w:val="00071E79"/>
    <w:rsid w:val="00072884"/>
    <w:rsid w:val="00072CEE"/>
    <w:rsid w:val="00074500"/>
    <w:rsid w:val="0007479B"/>
    <w:rsid w:val="000751CD"/>
    <w:rsid w:val="00075C8C"/>
    <w:rsid w:val="00076B73"/>
    <w:rsid w:val="00077520"/>
    <w:rsid w:val="00077CBC"/>
    <w:rsid w:val="00085100"/>
    <w:rsid w:val="0009018D"/>
    <w:rsid w:val="0009095C"/>
    <w:rsid w:val="00090E76"/>
    <w:rsid w:val="00090E7A"/>
    <w:rsid w:val="0009275B"/>
    <w:rsid w:val="00093E7E"/>
    <w:rsid w:val="000950E9"/>
    <w:rsid w:val="0009522A"/>
    <w:rsid w:val="00095CF5"/>
    <w:rsid w:val="00095FD0"/>
    <w:rsid w:val="00096882"/>
    <w:rsid w:val="000978DC"/>
    <w:rsid w:val="000A0E72"/>
    <w:rsid w:val="000A2169"/>
    <w:rsid w:val="000A27DD"/>
    <w:rsid w:val="000A3D84"/>
    <w:rsid w:val="000A60DF"/>
    <w:rsid w:val="000A60EF"/>
    <w:rsid w:val="000A7223"/>
    <w:rsid w:val="000B05EE"/>
    <w:rsid w:val="000B11CF"/>
    <w:rsid w:val="000B1B33"/>
    <w:rsid w:val="000B1BF8"/>
    <w:rsid w:val="000B58BB"/>
    <w:rsid w:val="000B60E0"/>
    <w:rsid w:val="000B7955"/>
    <w:rsid w:val="000C2523"/>
    <w:rsid w:val="000C43E9"/>
    <w:rsid w:val="000C69E7"/>
    <w:rsid w:val="000D055F"/>
    <w:rsid w:val="000D2780"/>
    <w:rsid w:val="000D3ABA"/>
    <w:rsid w:val="000D589C"/>
    <w:rsid w:val="000D6AF3"/>
    <w:rsid w:val="000D6CFC"/>
    <w:rsid w:val="000D7C15"/>
    <w:rsid w:val="000E5763"/>
    <w:rsid w:val="000F030D"/>
    <w:rsid w:val="000F0E84"/>
    <w:rsid w:val="000F1A85"/>
    <w:rsid w:val="000F7D4A"/>
    <w:rsid w:val="001053BE"/>
    <w:rsid w:val="00107A18"/>
    <w:rsid w:val="0011098A"/>
    <w:rsid w:val="0011133C"/>
    <w:rsid w:val="00111782"/>
    <w:rsid w:val="001134CC"/>
    <w:rsid w:val="00113F5F"/>
    <w:rsid w:val="00114A4F"/>
    <w:rsid w:val="00115E39"/>
    <w:rsid w:val="00116EB9"/>
    <w:rsid w:val="00116F2B"/>
    <w:rsid w:val="00120F23"/>
    <w:rsid w:val="00120F2E"/>
    <w:rsid w:val="0012251E"/>
    <w:rsid w:val="00125927"/>
    <w:rsid w:val="001265E3"/>
    <w:rsid w:val="0013134C"/>
    <w:rsid w:val="001325AA"/>
    <w:rsid w:val="001337F9"/>
    <w:rsid w:val="00133BEF"/>
    <w:rsid w:val="001349C3"/>
    <w:rsid w:val="00136047"/>
    <w:rsid w:val="0013685B"/>
    <w:rsid w:val="00136DDD"/>
    <w:rsid w:val="00141880"/>
    <w:rsid w:val="00142B00"/>
    <w:rsid w:val="00145BDF"/>
    <w:rsid w:val="00146178"/>
    <w:rsid w:val="00146442"/>
    <w:rsid w:val="00146ADD"/>
    <w:rsid w:val="001476C0"/>
    <w:rsid w:val="00161B27"/>
    <w:rsid w:val="00163E73"/>
    <w:rsid w:val="00163FAD"/>
    <w:rsid w:val="00164BBF"/>
    <w:rsid w:val="0016608F"/>
    <w:rsid w:val="0016762A"/>
    <w:rsid w:val="001719F3"/>
    <w:rsid w:val="001724CD"/>
    <w:rsid w:val="00174ECB"/>
    <w:rsid w:val="001762B4"/>
    <w:rsid w:val="00177F62"/>
    <w:rsid w:val="00180CAA"/>
    <w:rsid w:val="00182754"/>
    <w:rsid w:val="00191CFD"/>
    <w:rsid w:val="00192D60"/>
    <w:rsid w:val="00195DC7"/>
    <w:rsid w:val="001A08AA"/>
    <w:rsid w:val="001A29C0"/>
    <w:rsid w:val="001A2E42"/>
    <w:rsid w:val="001A6570"/>
    <w:rsid w:val="001A6AD8"/>
    <w:rsid w:val="001B195A"/>
    <w:rsid w:val="001B395A"/>
    <w:rsid w:val="001C0E61"/>
    <w:rsid w:val="001C1E55"/>
    <w:rsid w:val="001C2E35"/>
    <w:rsid w:val="001C3B01"/>
    <w:rsid w:val="001C5C7E"/>
    <w:rsid w:val="001D15E7"/>
    <w:rsid w:val="001D1759"/>
    <w:rsid w:val="001D1836"/>
    <w:rsid w:val="001D27A5"/>
    <w:rsid w:val="001D28E6"/>
    <w:rsid w:val="001D3132"/>
    <w:rsid w:val="001D33AC"/>
    <w:rsid w:val="001D4A61"/>
    <w:rsid w:val="001D57EA"/>
    <w:rsid w:val="001D6FC8"/>
    <w:rsid w:val="001E365F"/>
    <w:rsid w:val="001E5C85"/>
    <w:rsid w:val="001E6CB1"/>
    <w:rsid w:val="001E73B6"/>
    <w:rsid w:val="001F239F"/>
    <w:rsid w:val="001F28B0"/>
    <w:rsid w:val="001F6F22"/>
    <w:rsid w:val="001F7248"/>
    <w:rsid w:val="00200546"/>
    <w:rsid w:val="00203346"/>
    <w:rsid w:val="00204749"/>
    <w:rsid w:val="00204C9D"/>
    <w:rsid w:val="0020736B"/>
    <w:rsid w:val="002107C5"/>
    <w:rsid w:val="00210BDF"/>
    <w:rsid w:val="00214FBD"/>
    <w:rsid w:val="00221391"/>
    <w:rsid w:val="0022150F"/>
    <w:rsid w:val="00221528"/>
    <w:rsid w:val="00221C98"/>
    <w:rsid w:val="002255F2"/>
    <w:rsid w:val="002259EF"/>
    <w:rsid w:val="002322EB"/>
    <w:rsid w:val="00233475"/>
    <w:rsid w:val="00236202"/>
    <w:rsid w:val="00240C0C"/>
    <w:rsid w:val="0024133D"/>
    <w:rsid w:val="00245A34"/>
    <w:rsid w:val="00245A5C"/>
    <w:rsid w:val="00245C69"/>
    <w:rsid w:val="002474A7"/>
    <w:rsid w:val="002507A8"/>
    <w:rsid w:val="00252063"/>
    <w:rsid w:val="00252FFD"/>
    <w:rsid w:val="002552D7"/>
    <w:rsid w:val="002567D5"/>
    <w:rsid w:val="002613D0"/>
    <w:rsid w:val="0026164C"/>
    <w:rsid w:val="00262AC3"/>
    <w:rsid w:val="002648BF"/>
    <w:rsid w:val="00266827"/>
    <w:rsid w:val="00266EE7"/>
    <w:rsid w:val="00272C4D"/>
    <w:rsid w:val="00274D6B"/>
    <w:rsid w:val="00275970"/>
    <w:rsid w:val="002775E8"/>
    <w:rsid w:val="00280D76"/>
    <w:rsid w:val="00281E6F"/>
    <w:rsid w:val="00282213"/>
    <w:rsid w:val="002830A5"/>
    <w:rsid w:val="00290452"/>
    <w:rsid w:val="00290A95"/>
    <w:rsid w:val="00290C9C"/>
    <w:rsid w:val="002932E1"/>
    <w:rsid w:val="002964BB"/>
    <w:rsid w:val="0029706F"/>
    <w:rsid w:val="002978A8"/>
    <w:rsid w:val="002A3A5F"/>
    <w:rsid w:val="002A4568"/>
    <w:rsid w:val="002A4A87"/>
    <w:rsid w:val="002A6741"/>
    <w:rsid w:val="002B0570"/>
    <w:rsid w:val="002B1E69"/>
    <w:rsid w:val="002B30AD"/>
    <w:rsid w:val="002B4C1C"/>
    <w:rsid w:val="002B6489"/>
    <w:rsid w:val="002B7676"/>
    <w:rsid w:val="002C0EA7"/>
    <w:rsid w:val="002C189D"/>
    <w:rsid w:val="002C1951"/>
    <w:rsid w:val="002C2EEC"/>
    <w:rsid w:val="002C5241"/>
    <w:rsid w:val="002C5276"/>
    <w:rsid w:val="002C5CC9"/>
    <w:rsid w:val="002C668A"/>
    <w:rsid w:val="002C68B0"/>
    <w:rsid w:val="002D158A"/>
    <w:rsid w:val="002D2170"/>
    <w:rsid w:val="002D2273"/>
    <w:rsid w:val="002D24C9"/>
    <w:rsid w:val="002D45D5"/>
    <w:rsid w:val="002D67AD"/>
    <w:rsid w:val="002D7D0F"/>
    <w:rsid w:val="002E3D4E"/>
    <w:rsid w:val="002E51B0"/>
    <w:rsid w:val="002E51B7"/>
    <w:rsid w:val="002F246A"/>
    <w:rsid w:val="002F2482"/>
    <w:rsid w:val="002F2BC1"/>
    <w:rsid w:val="002F4093"/>
    <w:rsid w:val="002F4161"/>
    <w:rsid w:val="002F6064"/>
    <w:rsid w:val="002F6394"/>
    <w:rsid w:val="002F6895"/>
    <w:rsid w:val="002F7CCC"/>
    <w:rsid w:val="003020BF"/>
    <w:rsid w:val="003068A9"/>
    <w:rsid w:val="00307E0A"/>
    <w:rsid w:val="0031095D"/>
    <w:rsid w:val="00310B83"/>
    <w:rsid w:val="00312266"/>
    <w:rsid w:val="00312AD1"/>
    <w:rsid w:val="003135DE"/>
    <w:rsid w:val="00314C44"/>
    <w:rsid w:val="003173FC"/>
    <w:rsid w:val="00317E4F"/>
    <w:rsid w:val="003211BF"/>
    <w:rsid w:val="00323D95"/>
    <w:rsid w:val="0032486C"/>
    <w:rsid w:val="003269BA"/>
    <w:rsid w:val="00327F75"/>
    <w:rsid w:val="00331FA1"/>
    <w:rsid w:val="003335EE"/>
    <w:rsid w:val="00334233"/>
    <w:rsid w:val="003347AA"/>
    <w:rsid w:val="003378E8"/>
    <w:rsid w:val="00341AEE"/>
    <w:rsid w:val="0034229E"/>
    <w:rsid w:val="003448E0"/>
    <w:rsid w:val="00345798"/>
    <w:rsid w:val="003465A5"/>
    <w:rsid w:val="00347916"/>
    <w:rsid w:val="00353FC3"/>
    <w:rsid w:val="00354649"/>
    <w:rsid w:val="00354CAC"/>
    <w:rsid w:val="00357760"/>
    <w:rsid w:val="003615B3"/>
    <w:rsid w:val="00362955"/>
    <w:rsid w:val="00364EDE"/>
    <w:rsid w:val="00366E87"/>
    <w:rsid w:val="00366EC7"/>
    <w:rsid w:val="00373382"/>
    <w:rsid w:val="00373796"/>
    <w:rsid w:val="00375A54"/>
    <w:rsid w:val="00377023"/>
    <w:rsid w:val="0037768C"/>
    <w:rsid w:val="00377737"/>
    <w:rsid w:val="00377765"/>
    <w:rsid w:val="003811F7"/>
    <w:rsid w:val="00383FF1"/>
    <w:rsid w:val="0038515D"/>
    <w:rsid w:val="003858D2"/>
    <w:rsid w:val="00387054"/>
    <w:rsid w:val="00387310"/>
    <w:rsid w:val="00387CF6"/>
    <w:rsid w:val="003906BE"/>
    <w:rsid w:val="00391B24"/>
    <w:rsid w:val="003940C5"/>
    <w:rsid w:val="003949D0"/>
    <w:rsid w:val="00394B05"/>
    <w:rsid w:val="00397E82"/>
    <w:rsid w:val="003A2B92"/>
    <w:rsid w:val="003A3336"/>
    <w:rsid w:val="003A4743"/>
    <w:rsid w:val="003A5763"/>
    <w:rsid w:val="003B0BCC"/>
    <w:rsid w:val="003B1282"/>
    <w:rsid w:val="003B129C"/>
    <w:rsid w:val="003B1820"/>
    <w:rsid w:val="003B2615"/>
    <w:rsid w:val="003B2AA0"/>
    <w:rsid w:val="003B406C"/>
    <w:rsid w:val="003B6206"/>
    <w:rsid w:val="003B63E7"/>
    <w:rsid w:val="003B73E7"/>
    <w:rsid w:val="003C1F5F"/>
    <w:rsid w:val="003C346D"/>
    <w:rsid w:val="003C37F0"/>
    <w:rsid w:val="003C3945"/>
    <w:rsid w:val="003C4319"/>
    <w:rsid w:val="003C5803"/>
    <w:rsid w:val="003C6993"/>
    <w:rsid w:val="003C7DEF"/>
    <w:rsid w:val="003D020C"/>
    <w:rsid w:val="003D05CB"/>
    <w:rsid w:val="003D3425"/>
    <w:rsid w:val="003D3A8B"/>
    <w:rsid w:val="003D4B99"/>
    <w:rsid w:val="003D5017"/>
    <w:rsid w:val="003D6187"/>
    <w:rsid w:val="003D709A"/>
    <w:rsid w:val="003E08C5"/>
    <w:rsid w:val="003E16CC"/>
    <w:rsid w:val="003E5082"/>
    <w:rsid w:val="003E533B"/>
    <w:rsid w:val="003E6C3F"/>
    <w:rsid w:val="003E7286"/>
    <w:rsid w:val="003F5860"/>
    <w:rsid w:val="003F637F"/>
    <w:rsid w:val="003F6A95"/>
    <w:rsid w:val="003F6F2C"/>
    <w:rsid w:val="003F7F55"/>
    <w:rsid w:val="00405196"/>
    <w:rsid w:val="00414092"/>
    <w:rsid w:val="0041648B"/>
    <w:rsid w:val="0041690F"/>
    <w:rsid w:val="00420913"/>
    <w:rsid w:val="00420C59"/>
    <w:rsid w:val="00421722"/>
    <w:rsid w:val="00423362"/>
    <w:rsid w:val="004258FF"/>
    <w:rsid w:val="00425A93"/>
    <w:rsid w:val="004304C3"/>
    <w:rsid w:val="00435CA9"/>
    <w:rsid w:val="0043693F"/>
    <w:rsid w:val="004369D4"/>
    <w:rsid w:val="00440517"/>
    <w:rsid w:val="004406B0"/>
    <w:rsid w:val="0044166E"/>
    <w:rsid w:val="00441D1A"/>
    <w:rsid w:val="00442D16"/>
    <w:rsid w:val="00445B1C"/>
    <w:rsid w:val="0044605A"/>
    <w:rsid w:val="00446FAD"/>
    <w:rsid w:val="004500BD"/>
    <w:rsid w:val="00450C9B"/>
    <w:rsid w:val="0045258C"/>
    <w:rsid w:val="00455057"/>
    <w:rsid w:val="0045579E"/>
    <w:rsid w:val="00456647"/>
    <w:rsid w:val="0046387B"/>
    <w:rsid w:val="00464913"/>
    <w:rsid w:val="00467467"/>
    <w:rsid w:val="00470463"/>
    <w:rsid w:val="00470BFF"/>
    <w:rsid w:val="00471DB8"/>
    <w:rsid w:val="00472023"/>
    <w:rsid w:val="004734D8"/>
    <w:rsid w:val="00474097"/>
    <w:rsid w:val="004752DD"/>
    <w:rsid w:val="00477096"/>
    <w:rsid w:val="0047759F"/>
    <w:rsid w:val="0048072B"/>
    <w:rsid w:val="00480DD2"/>
    <w:rsid w:val="00480FF8"/>
    <w:rsid w:val="00481427"/>
    <w:rsid w:val="00481867"/>
    <w:rsid w:val="004820D5"/>
    <w:rsid w:val="004832F5"/>
    <w:rsid w:val="004838B3"/>
    <w:rsid w:val="00483AA1"/>
    <w:rsid w:val="004848D6"/>
    <w:rsid w:val="00484A3C"/>
    <w:rsid w:val="00485DB0"/>
    <w:rsid w:val="00485DE6"/>
    <w:rsid w:val="00485FE1"/>
    <w:rsid w:val="00492B55"/>
    <w:rsid w:val="00492FF4"/>
    <w:rsid w:val="004943DB"/>
    <w:rsid w:val="00494ACC"/>
    <w:rsid w:val="00495514"/>
    <w:rsid w:val="004958D1"/>
    <w:rsid w:val="00496DC0"/>
    <w:rsid w:val="004A0950"/>
    <w:rsid w:val="004A185D"/>
    <w:rsid w:val="004A1D6A"/>
    <w:rsid w:val="004A1F91"/>
    <w:rsid w:val="004A56D7"/>
    <w:rsid w:val="004A5E64"/>
    <w:rsid w:val="004A66D5"/>
    <w:rsid w:val="004A7093"/>
    <w:rsid w:val="004A76EA"/>
    <w:rsid w:val="004A774F"/>
    <w:rsid w:val="004A7788"/>
    <w:rsid w:val="004B1755"/>
    <w:rsid w:val="004B48E7"/>
    <w:rsid w:val="004B70B4"/>
    <w:rsid w:val="004C0906"/>
    <w:rsid w:val="004C0C83"/>
    <w:rsid w:val="004C320D"/>
    <w:rsid w:val="004C4662"/>
    <w:rsid w:val="004C50C4"/>
    <w:rsid w:val="004C5276"/>
    <w:rsid w:val="004C566E"/>
    <w:rsid w:val="004C65C9"/>
    <w:rsid w:val="004C6CE8"/>
    <w:rsid w:val="004D018D"/>
    <w:rsid w:val="004D07AC"/>
    <w:rsid w:val="004D122C"/>
    <w:rsid w:val="004D1370"/>
    <w:rsid w:val="004D20C7"/>
    <w:rsid w:val="004D21D6"/>
    <w:rsid w:val="004D3D99"/>
    <w:rsid w:val="004D5E6B"/>
    <w:rsid w:val="004D79A4"/>
    <w:rsid w:val="004D7C4F"/>
    <w:rsid w:val="004E1D95"/>
    <w:rsid w:val="004E26A0"/>
    <w:rsid w:val="004E2854"/>
    <w:rsid w:val="004E3AA1"/>
    <w:rsid w:val="004E3B16"/>
    <w:rsid w:val="004E4379"/>
    <w:rsid w:val="004E4A0F"/>
    <w:rsid w:val="004E541A"/>
    <w:rsid w:val="004F013E"/>
    <w:rsid w:val="004F0ACA"/>
    <w:rsid w:val="004F4592"/>
    <w:rsid w:val="004F50D8"/>
    <w:rsid w:val="004F5BDE"/>
    <w:rsid w:val="00501FBE"/>
    <w:rsid w:val="0050266F"/>
    <w:rsid w:val="00504CCB"/>
    <w:rsid w:val="00505940"/>
    <w:rsid w:val="00505BFA"/>
    <w:rsid w:val="00505EB3"/>
    <w:rsid w:val="00505EB6"/>
    <w:rsid w:val="0051158A"/>
    <w:rsid w:val="00511A69"/>
    <w:rsid w:val="005124FB"/>
    <w:rsid w:val="005158ED"/>
    <w:rsid w:val="00515CE3"/>
    <w:rsid w:val="00516D8A"/>
    <w:rsid w:val="00517D84"/>
    <w:rsid w:val="005213FB"/>
    <w:rsid w:val="00522270"/>
    <w:rsid w:val="00522618"/>
    <w:rsid w:val="00522F84"/>
    <w:rsid w:val="00523F18"/>
    <w:rsid w:val="00526419"/>
    <w:rsid w:val="00531057"/>
    <w:rsid w:val="005313B0"/>
    <w:rsid w:val="00533986"/>
    <w:rsid w:val="00534CCD"/>
    <w:rsid w:val="00540FE8"/>
    <w:rsid w:val="00541B90"/>
    <w:rsid w:val="00543225"/>
    <w:rsid w:val="00543AF0"/>
    <w:rsid w:val="00543C3C"/>
    <w:rsid w:val="00545567"/>
    <w:rsid w:val="00546BC8"/>
    <w:rsid w:val="0055022C"/>
    <w:rsid w:val="005508C3"/>
    <w:rsid w:val="00551BA1"/>
    <w:rsid w:val="00555599"/>
    <w:rsid w:val="00555DC6"/>
    <w:rsid w:val="005566A2"/>
    <w:rsid w:val="005625C9"/>
    <w:rsid w:val="00563C44"/>
    <w:rsid w:val="005650D0"/>
    <w:rsid w:val="00566158"/>
    <w:rsid w:val="00567785"/>
    <w:rsid w:val="0057126E"/>
    <w:rsid w:val="00571EE5"/>
    <w:rsid w:val="00573281"/>
    <w:rsid w:val="00573B15"/>
    <w:rsid w:val="005772E6"/>
    <w:rsid w:val="005775A7"/>
    <w:rsid w:val="00577B45"/>
    <w:rsid w:val="005805C5"/>
    <w:rsid w:val="005822A2"/>
    <w:rsid w:val="0058320A"/>
    <w:rsid w:val="00583569"/>
    <w:rsid w:val="005849B3"/>
    <w:rsid w:val="00586992"/>
    <w:rsid w:val="00587AC9"/>
    <w:rsid w:val="00593079"/>
    <w:rsid w:val="005A04B5"/>
    <w:rsid w:val="005A2973"/>
    <w:rsid w:val="005A3B65"/>
    <w:rsid w:val="005A50E6"/>
    <w:rsid w:val="005A5216"/>
    <w:rsid w:val="005A5AC0"/>
    <w:rsid w:val="005A638D"/>
    <w:rsid w:val="005A6EBB"/>
    <w:rsid w:val="005A7888"/>
    <w:rsid w:val="005B448D"/>
    <w:rsid w:val="005B5F86"/>
    <w:rsid w:val="005B62B0"/>
    <w:rsid w:val="005C3701"/>
    <w:rsid w:val="005C67BB"/>
    <w:rsid w:val="005C68E7"/>
    <w:rsid w:val="005C784D"/>
    <w:rsid w:val="005D0A2D"/>
    <w:rsid w:val="005D1066"/>
    <w:rsid w:val="005D1614"/>
    <w:rsid w:val="005D3533"/>
    <w:rsid w:val="005D46A0"/>
    <w:rsid w:val="005D4EA2"/>
    <w:rsid w:val="005E0258"/>
    <w:rsid w:val="005E03CB"/>
    <w:rsid w:val="005E3A14"/>
    <w:rsid w:val="005E538A"/>
    <w:rsid w:val="005E7F73"/>
    <w:rsid w:val="005F175B"/>
    <w:rsid w:val="005F255A"/>
    <w:rsid w:val="005F4BCF"/>
    <w:rsid w:val="005F5A97"/>
    <w:rsid w:val="005F5C22"/>
    <w:rsid w:val="005F7054"/>
    <w:rsid w:val="00602F27"/>
    <w:rsid w:val="00605271"/>
    <w:rsid w:val="00610E23"/>
    <w:rsid w:val="0061133F"/>
    <w:rsid w:val="006113C6"/>
    <w:rsid w:val="00611ACE"/>
    <w:rsid w:val="006137AD"/>
    <w:rsid w:val="00614C4E"/>
    <w:rsid w:val="006162A1"/>
    <w:rsid w:val="00617150"/>
    <w:rsid w:val="006213B7"/>
    <w:rsid w:val="00622174"/>
    <w:rsid w:val="00623666"/>
    <w:rsid w:val="00623883"/>
    <w:rsid w:val="00625057"/>
    <w:rsid w:val="006253BE"/>
    <w:rsid w:val="00630472"/>
    <w:rsid w:val="006304CE"/>
    <w:rsid w:val="00633367"/>
    <w:rsid w:val="00635A04"/>
    <w:rsid w:val="006362A6"/>
    <w:rsid w:val="0063657E"/>
    <w:rsid w:val="0064093D"/>
    <w:rsid w:val="006448E2"/>
    <w:rsid w:val="006458C4"/>
    <w:rsid w:val="006479A9"/>
    <w:rsid w:val="006516F7"/>
    <w:rsid w:val="00651B84"/>
    <w:rsid w:val="00655B0D"/>
    <w:rsid w:val="00655E46"/>
    <w:rsid w:val="00656341"/>
    <w:rsid w:val="0065636E"/>
    <w:rsid w:val="0066374D"/>
    <w:rsid w:val="00664E37"/>
    <w:rsid w:val="00665BB1"/>
    <w:rsid w:val="00666145"/>
    <w:rsid w:val="006668E4"/>
    <w:rsid w:val="0067346A"/>
    <w:rsid w:val="0067493D"/>
    <w:rsid w:val="006756EC"/>
    <w:rsid w:val="00684B7E"/>
    <w:rsid w:val="00684F82"/>
    <w:rsid w:val="006858FE"/>
    <w:rsid w:val="00686E33"/>
    <w:rsid w:val="00687F53"/>
    <w:rsid w:val="00690FE4"/>
    <w:rsid w:val="00691123"/>
    <w:rsid w:val="00692815"/>
    <w:rsid w:val="0069311A"/>
    <w:rsid w:val="00693FFC"/>
    <w:rsid w:val="00694020"/>
    <w:rsid w:val="00694770"/>
    <w:rsid w:val="0069560D"/>
    <w:rsid w:val="006972A5"/>
    <w:rsid w:val="006973FD"/>
    <w:rsid w:val="00697448"/>
    <w:rsid w:val="006A2BAE"/>
    <w:rsid w:val="006B1ED8"/>
    <w:rsid w:val="006B227A"/>
    <w:rsid w:val="006B3E46"/>
    <w:rsid w:val="006B4F56"/>
    <w:rsid w:val="006B5607"/>
    <w:rsid w:val="006B571F"/>
    <w:rsid w:val="006B66B3"/>
    <w:rsid w:val="006B6971"/>
    <w:rsid w:val="006B6D21"/>
    <w:rsid w:val="006C2B23"/>
    <w:rsid w:val="006C472B"/>
    <w:rsid w:val="006C4D90"/>
    <w:rsid w:val="006C6A09"/>
    <w:rsid w:val="006C6BDF"/>
    <w:rsid w:val="006D1367"/>
    <w:rsid w:val="006D316C"/>
    <w:rsid w:val="006D4BF1"/>
    <w:rsid w:val="006D54FC"/>
    <w:rsid w:val="006D5B0C"/>
    <w:rsid w:val="006D775B"/>
    <w:rsid w:val="006E0E84"/>
    <w:rsid w:val="006E1657"/>
    <w:rsid w:val="006E22B7"/>
    <w:rsid w:val="006E634B"/>
    <w:rsid w:val="006F324C"/>
    <w:rsid w:val="006F3A3C"/>
    <w:rsid w:val="006F4194"/>
    <w:rsid w:val="006F473C"/>
    <w:rsid w:val="006F514D"/>
    <w:rsid w:val="006F6631"/>
    <w:rsid w:val="006F7C05"/>
    <w:rsid w:val="0070646B"/>
    <w:rsid w:val="00710BC9"/>
    <w:rsid w:val="007117E1"/>
    <w:rsid w:val="00711CA7"/>
    <w:rsid w:val="00711F4C"/>
    <w:rsid w:val="00714C12"/>
    <w:rsid w:val="00714F1C"/>
    <w:rsid w:val="0072067C"/>
    <w:rsid w:val="00720CBA"/>
    <w:rsid w:val="0072190E"/>
    <w:rsid w:val="00724DC6"/>
    <w:rsid w:val="0072533A"/>
    <w:rsid w:val="00726F32"/>
    <w:rsid w:val="00730E55"/>
    <w:rsid w:val="007313AA"/>
    <w:rsid w:val="00731E26"/>
    <w:rsid w:val="00732494"/>
    <w:rsid w:val="007329E7"/>
    <w:rsid w:val="00732C26"/>
    <w:rsid w:val="00733258"/>
    <w:rsid w:val="0073365F"/>
    <w:rsid w:val="007366F5"/>
    <w:rsid w:val="00741EAE"/>
    <w:rsid w:val="00743ACE"/>
    <w:rsid w:val="007444E2"/>
    <w:rsid w:val="00747D66"/>
    <w:rsid w:val="00750156"/>
    <w:rsid w:val="0075378A"/>
    <w:rsid w:val="00753893"/>
    <w:rsid w:val="0075649E"/>
    <w:rsid w:val="0076063A"/>
    <w:rsid w:val="007615E4"/>
    <w:rsid w:val="007620CA"/>
    <w:rsid w:val="00766E32"/>
    <w:rsid w:val="00767780"/>
    <w:rsid w:val="00767E58"/>
    <w:rsid w:val="00771AB6"/>
    <w:rsid w:val="0077279B"/>
    <w:rsid w:val="00772CE6"/>
    <w:rsid w:val="00772F68"/>
    <w:rsid w:val="007744AB"/>
    <w:rsid w:val="00774D75"/>
    <w:rsid w:val="007755A1"/>
    <w:rsid w:val="00780722"/>
    <w:rsid w:val="0078163C"/>
    <w:rsid w:val="007831EB"/>
    <w:rsid w:val="00784A2A"/>
    <w:rsid w:val="007872D9"/>
    <w:rsid w:val="00792514"/>
    <w:rsid w:val="00793027"/>
    <w:rsid w:val="007935F0"/>
    <w:rsid w:val="00793F34"/>
    <w:rsid w:val="007960B0"/>
    <w:rsid w:val="00796272"/>
    <w:rsid w:val="00796894"/>
    <w:rsid w:val="00796A4F"/>
    <w:rsid w:val="00797752"/>
    <w:rsid w:val="00797F10"/>
    <w:rsid w:val="007A10B7"/>
    <w:rsid w:val="007A110D"/>
    <w:rsid w:val="007A380A"/>
    <w:rsid w:val="007A4D3E"/>
    <w:rsid w:val="007A7B7E"/>
    <w:rsid w:val="007B049A"/>
    <w:rsid w:val="007B1A5F"/>
    <w:rsid w:val="007B28BC"/>
    <w:rsid w:val="007B292A"/>
    <w:rsid w:val="007B2A07"/>
    <w:rsid w:val="007B39EB"/>
    <w:rsid w:val="007B3BAC"/>
    <w:rsid w:val="007B41DF"/>
    <w:rsid w:val="007B58FB"/>
    <w:rsid w:val="007C2B63"/>
    <w:rsid w:val="007C377E"/>
    <w:rsid w:val="007C3C75"/>
    <w:rsid w:val="007C4061"/>
    <w:rsid w:val="007C4C38"/>
    <w:rsid w:val="007C5896"/>
    <w:rsid w:val="007C61BB"/>
    <w:rsid w:val="007C7B65"/>
    <w:rsid w:val="007D1455"/>
    <w:rsid w:val="007D2CFD"/>
    <w:rsid w:val="007D3C98"/>
    <w:rsid w:val="007D62FA"/>
    <w:rsid w:val="007D75EC"/>
    <w:rsid w:val="007E0735"/>
    <w:rsid w:val="007E4D89"/>
    <w:rsid w:val="007F201E"/>
    <w:rsid w:val="007F588B"/>
    <w:rsid w:val="0080143E"/>
    <w:rsid w:val="008043A0"/>
    <w:rsid w:val="00804B72"/>
    <w:rsid w:val="00806198"/>
    <w:rsid w:val="0081171B"/>
    <w:rsid w:val="00813043"/>
    <w:rsid w:val="00814E1C"/>
    <w:rsid w:val="008168C3"/>
    <w:rsid w:val="008229AB"/>
    <w:rsid w:val="008237F4"/>
    <w:rsid w:val="00825DD4"/>
    <w:rsid w:val="0083145F"/>
    <w:rsid w:val="0084024D"/>
    <w:rsid w:val="00841E0A"/>
    <w:rsid w:val="00842C50"/>
    <w:rsid w:val="00850C4D"/>
    <w:rsid w:val="00853D97"/>
    <w:rsid w:val="00854041"/>
    <w:rsid w:val="008553AA"/>
    <w:rsid w:val="00864017"/>
    <w:rsid w:val="008647C7"/>
    <w:rsid w:val="008672CC"/>
    <w:rsid w:val="00867817"/>
    <w:rsid w:val="0087033F"/>
    <w:rsid w:val="0087068D"/>
    <w:rsid w:val="008710D9"/>
    <w:rsid w:val="00872FF9"/>
    <w:rsid w:val="00874EB4"/>
    <w:rsid w:val="008758CA"/>
    <w:rsid w:val="008777EF"/>
    <w:rsid w:val="0088004A"/>
    <w:rsid w:val="0088152B"/>
    <w:rsid w:val="00884277"/>
    <w:rsid w:val="00884EA6"/>
    <w:rsid w:val="00884FB6"/>
    <w:rsid w:val="00886C89"/>
    <w:rsid w:val="008910DE"/>
    <w:rsid w:val="008911E2"/>
    <w:rsid w:val="00891AC9"/>
    <w:rsid w:val="0089209C"/>
    <w:rsid w:val="00892268"/>
    <w:rsid w:val="008922D8"/>
    <w:rsid w:val="00895990"/>
    <w:rsid w:val="00895B0F"/>
    <w:rsid w:val="00896F1E"/>
    <w:rsid w:val="008A04BF"/>
    <w:rsid w:val="008A1C40"/>
    <w:rsid w:val="008A26CA"/>
    <w:rsid w:val="008A4D8F"/>
    <w:rsid w:val="008A4EE0"/>
    <w:rsid w:val="008A6CDD"/>
    <w:rsid w:val="008A72BF"/>
    <w:rsid w:val="008B0438"/>
    <w:rsid w:val="008B1E7A"/>
    <w:rsid w:val="008B48E5"/>
    <w:rsid w:val="008B732E"/>
    <w:rsid w:val="008B7F43"/>
    <w:rsid w:val="008C0144"/>
    <w:rsid w:val="008C13CB"/>
    <w:rsid w:val="008C2AC2"/>
    <w:rsid w:val="008C4774"/>
    <w:rsid w:val="008C4EB2"/>
    <w:rsid w:val="008C60E9"/>
    <w:rsid w:val="008C7CF8"/>
    <w:rsid w:val="008D0848"/>
    <w:rsid w:val="008D0B50"/>
    <w:rsid w:val="008D12E3"/>
    <w:rsid w:val="008D1698"/>
    <w:rsid w:val="008D25FE"/>
    <w:rsid w:val="008D49EE"/>
    <w:rsid w:val="008D50C0"/>
    <w:rsid w:val="008D5C79"/>
    <w:rsid w:val="008E009E"/>
    <w:rsid w:val="008E02F3"/>
    <w:rsid w:val="008E26E4"/>
    <w:rsid w:val="008E27C7"/>
    <w:rsid w:val="008E3330"/>
    <w:rsid w:val="008E372C"/>
    <w:rsid w:val="008E4884"/>
    <w:rsid w:val="008F049E"/>
    <w:rsid w:val="008F2B58"/>
    <w:rsid w:val="008F4801"/>
    <w:rsid w:val="008F67EC"/>
    <w:rsid w:val="008F777D"/>
    <w:rsid w:val="00900562"/>
    <w:rsid w:val="0090090D"/>
    <w:rsid w:val="00901A3E"/>
    <w:rsid w:val="0090730E"/>
    <w:rsid w:val="009114BF"/>
    <w:rsid w:val="00911A07"/>
    <w:rsid w:val="00913C01"/>
    <w:rsid w:val="00916058"/>
    <w:rsid w:val="00916ABA"/>
    <w:rsid w:val="00916E10"/>
    <w:rsid w:val="00924974"/>
    <w:rsid w:val="009260EF"/>
    <w:rsid w:val="0092660C"/>
    <w:rsid w:val="00926DC8"/>
    <w:rsid w:val="009273FA"/>
    <w:rsid w:val="00932DA3"/>
    <w:rsid w:val="00934121"/>
    <w:rsid w:val="009360EF"/>
    <w:rsid w:val="009377C7"/>
    <w:rsid w:val="00940B14"/>
    <w:rsid w:val="00940DF3"/>
    <w:rsid w:val="00941816"/>
    <w:rsid w:val="00943B85"/>
    <w:rsid w:val="00951A58"/>
    <w:rsid w:val="00952C83"/>
    <w:rsid w:val="00954E65"/>
    <w:rsid w:val="00955645"/>
    <w:rsid w:val="00956FD7"/>
    <w:rsid w:val="009573E6"/>
    <w:rsid w:val="0095753A"/>
    <w:rsid w:val="00960B63"/>
    <w:rsid w:val="00961B95"/>
    <w:rsid w:val="009643AA"/>
    <w:rsid w:val="00966394"/>
    <w:rsid w:val="009700A5"/>
    <w:rsid w:val="00970CCC"/>
    <w:rsid w:val="00972ACF"/>
    <w:rsid w:val="009730AE"/>
    <w:rsid w:val="009731D3"/>
    <w:rsid w:val="009732A9"/>
    <w:rsid w:val="009800BA"/>
    <w:rsid w:val="00981C77"/>
    <w:rsid w:val="00982237"/>
    <w:rsid w:val="0098250F"/>
    <w:rsid w:val="00982997"/>
    <w:rsid w:val="00983910"/>
    <w:rsid w:val="009839AF"/>
    <w:rsid w:val="00983CA4"/>
    <w:rsid w:val="00983CE7"/>
    <w:rsid w:val="00984238"/>
    <w:rsid w:val="00984EED"/>
    <w:rsid w:val="00985777"/>
    <w:rsid w:val="009868F3"/>
    <w:rsid w:val="00987838"/>
    <w:rsid w:val="00991CE0"/>
    <w:rsid w:val="00992476"/>
    <w:rsid w:val="0099355E"/>
    <w:rsid w:val="00994E3A"/>
    <w:rsid w:val="00995000"/>
    <w:rsid w:val="009973A1"/>
    <w:rsid w:val="00997831"/>
    <w:rsid w:val="009A7AF9"/>
    <w:rsid w:val="009A7CF1"/>
    <w:rsid w:val="009B128C"/>
    <w:rsid w:val="009B795A"/>
    <w:rsid w:val="009C2CBD"/>
    <w:rsid w:val="009C48C6"/>
    <w:rsid w:val="009C53F2"/>
    <w:rsid w:val="009C6BBC"/>
    <w:rsid w:val="009C6F16"/>
    <w:rsid w:val="009C71C8"/>
    <w:rsid w:val="009C7826"/>
    <w:rsid w:val="009C7F14"/>
    <w:rsid w:val="009C7F3A"/>
    <w:rsid w:val="009D0ADA"/>
    <w:rsid w:val="009D184A"/>
    <w:rsid w:val="009D1C12"/>
    <w:rsid w:val="009D2D67"/>
    <w:rsid w:val="009D46F9"/>
    <w:rsid w:val="009D6BE7"/>
    <w:rsid w:val="009D6E9C"/>
    <w:rsid w:val="009D7CC1"/>
    <w:rsid w:val="009E6187"/>
    <w:rsid w:val="009E6857"/>
    <w:rsid w:val="009F046A"/>
    <w:rsid w:val="009F0991"/>
    <w:rsid w:val="009F0AA5"/>
    <w:rsid w:val="009F1B3C"/>
    <w:rsid w:val="009F1D5F"/>
    <w:rsid w:val="009F4C52"/>
    <w:rsid w:val="009F4E18"/>
    <w:rsid w:val="009F4FB7"/>
    <w:rsid w:val="009F64BF"/>
    <w:rsid w:val="009F7E39"/>
    <w:rsid w:val="00A0050B"/>
    <w:rsid w:val="00A031F6"/>
    <w:rsid w:val="00A03272"/>
    <w:rsid w:val="00A03EDA"/>
    <w:rsid w:val="00A063BD"/>
    <w:rsid w:val="00A11873"/>
    <w:rsid w:val="00A125A4"/>
    <w:rsid w:val="00A14893"/>
    <w:rsid w:val="00A15ABB"/>
    <w:rsid w:val="00A165D8"/>
    <w:rsid w:val="00A24354"/>
    <w:rsid w:val="00A24EEE"/>
    <w:rsid w:val="00A30E71"/>
    <w:rsid w:val="00A32CCA"/>
    <w:rsid w:val="00A33D3B"/>
    <w:rsid w:val="00A3585F"/>
    <w:rsid w:val="00A41C75"/>
    <w:rsid w:val="00A43E13"/>
    <w:rsid w:val="00A44227"/>
    <w:rsid w:val="00A504FF"/>
    <w:rsid w:val="00A507F6"/>
    <w:rsid w:val="00A51C3A"/>
    <w:rsid w:val="00A52D23"/>
    <w:rsid w:val="00A53020"/>
    <w:rsid w:val="00A61C10"/>
    <w:rsid w:val="00A648E8"/>
    <w:rsid w:val="00A64BFA"/>
    <w:rsid w:val="00A64C62"/>
    <w:rsid w:val="00A654B0"/>
    <w:rsid w:val="00A70895"/>
    <w:rsid w:val="00A73C46"/>
    <w:rsid w:val="00A73FF4"/>
    <w:rsid w:val="00A770C6"/>
    <w:rsid w:val="00A7774B"/>
    <w:rsid w:val="00A82D0D"/>
    <w:rsid w:val="00A839A3"/>
    <w:rsid w:val="00A8569E"/>
    <w:rsid w:val="00A868F5"/>
    <w:rsid w:val="00A87B1C"/>
    <w:rsid w:val="00A922BD"/>
    <w:rsid w:val="00A92999"/>
    <w:rsid w:val="00A933CB"/>
    <w:rsid w:val="00A954B5"/>
    <w:rsid w:val="00AA060B"/>
    <w:rsid w:val="00AA3068"/>
    <w:rsid w:val="00AA4AA1"/>
    <w:rsid w:val="00AA4DFA"/>
    <w:rsid w:val="00AA52BD"/>
    <w:rsid w:val="00AA7104"/>
    <w:rsid w:val="00AB1482"/>
    <w:rsid w:val="00AB2022"/>
    <w:rsid w:val="00AB28CE"/>
    <w:rsid w:val="00AB2C18"/>
    <w:rsid w:val="00AB341A"/>
    <w:rsid w:val="00AB3629"/>
    <w:rsid w:val="00AB5902"/>
    <w:rsid w:val="00AB60E1"/>
    <w:rsid w:val="00AC2058"/>
    <w:rsid w:val="00AC710C"/>
    <w:rsid w:val="00AD35B2"/>
    <w:rsid w:val="00AD6C19"/>
    <w:rsid w:val="00AD7FC8"/>
    <w:rsid w:val="00AD7FF7"/>
    <w:rsid w:val="00AE1130"/>
    <w:rsid w:val="00AE1DC0"/>
    <w:rsid w:val="00AE203C"/>
    <w:rsid w:val="00AE42C7"/>
    <w:rsid w:val="00AE5145"/>
    <w:rsid w:val="00AF0288"/>
    <w:rsid w:val="00AF0CF0"/>
    <w:rsid w:val="00AF21F2"/>
    <w:rsid w:val="00AF28B2"/>
    <w:rsid w:val="00AF2EBA"/>
    <w:rsid w:val="00AF5B4E"/>
    <w:rsid w:val="00AF6CAA"/>
    <w:rsid w:val="00AF71BB"/>
    <w:rsid w:val="00AF7689"/>
    <w:rsid w:val="00AF7C2E"/>
    <w:rsid w:val="00B00D68"/>
    <w:rsid w:val="00B01D18"/>
    <w:rsid w:val="00B0397D"/>
    <w:rsid w:val="00B03F17"/>
    <w:rsid w:val="00B079CC"/>
    <w:rsid w:val="00B07B90"/>
    <w:rsid w:val="00B07D32"/>
    <w:rsid w:val="00B13E0A"/>
    <w:rsid w:val="00B13F90"/>
    <w:rsid w:val="00B14EDD"/>
    <w:rsid w:val="00B16122"/>
    <w:rsid w:val="00B1635E"/>
    <w:rsid w:val="00B17730"/>
    <w:rsid w:val="00B17C94"/>
    <w:rsid w:val="00B2463C"/>
    <w:rsid w:val="00B26851"/>
    <w:rsid w:val="00B31E38"/>
    <w:rsid w:val="00B326BB"/>
    <w:rsid w:val="00B32EBA"/>
    <w:rsid w:val="00B339BC"/>
    <w:rsid w:val="00B34979"/>
    <w:rsid w:val="00B37F49"/>
    <w:rsid w:val="00B40898"/>
    <w:rsid w:val="00B4089B"/>
    <w:rsid w:val="00B41E41"/>
    <w:rsid w:val="00B44EE2"/>
    <w:rsid w:val="00B4683F"/>
    <w:rsid w:val="00B46D1E"/>
    <w:rsid w:val="00B477BE"/>
    <w:rsid w:val="00B50664"/>
    <w:rsid w:val="00B50CB7"/>
    <w:rsid w:val="00B54A26"/>
    <w:rsid w:val="00B54DE8"/>
    <w:rsid w:val="00B5713F"/>
    <w:rsid w:val="00B575CC"/>
    <w:rsid w:val="00B61FA6"/>
    <w:rsid w:val="00B62B38"/>
    <w:rsid w:val="00B63B07"/>
    <w:rsid w:val="00B63CF3"/>
    <w:rsid w:val="00B64562"/>
    <w:rsid w:val="00B64A20"/>
    <w:rsid w:val="00B7029A"/>
    <w:rsid w:val="00B72A0C"/>
    <w:rsid w:val="00B74527"/>
    <w:rsid w:val="00B80714"/>
    <w:rsid w:val="00B83D16"/>
    <w:rsid w:val="00B8446C"/>
    <w:rsid w:val="00B8546B"/>
    <w:rsid w:val="00B861A4"/>
    <w:rsid w:val="00B8623F"/>
    <w:rsid w:val="00B87F46"/>
    <w:rsid w:val="00B90821"/>
    <w:rsid w:val="00B91420"/>
    <w:rsid w:val="00B9339C"/>
    <w:rsid w:val="00B96E02"/>
    <w:rsid w:val="00BA120D"/>
    <w:rsid w:val="00BA19E8"/>
    <w:rsid w:val="00BA417A"/>
    <w:rsid w:val="00BA658A"/>
    <w:rsid w:val="00BA6EF3"/>
    <w:rsid w:val="00BB00D3"/>
    <w:rsid w:val="00BB0239"/>
    <w:rsid w:val="00BB1B96"/>
    <w:rsid w:val="00BB2305"/>
    <w:rsid w:val="00BB33FF"/>
    <w:rsid w:val="00BB3C80"/>
    <w:rsid w:val="00BB5013"/>
    <w:rsid w:val="00BB5866"/>
    <w:rsid w:val="00BB62D4"/>
    <w:rsid w:val="00BB62E5"/>
    <w:rsid w:val="00BB6FA1"/>
    <w:rsid w:val="00BB795D"/>
    <w:rsid w:val="00BC1DC1"/>
    <w:rsid w:val="00BC20C0"/>
    <w:rsid w:val="00BC2FD5"/>
    <w:rsid w:val="00BC364C"/>
    <w:rsid w:val="00BC3970"/>
    <w:rsid w:val="00BC6261"/>
    <w:rsid w:val="00BC7009"/>
    <w:rsid w:val="00BC7942"/>
    <w:rsid w:val="00BC7A66"/>
    <w:rsid w:val="00BD1054"/>
    <w:rsid w:val="00BD2421"/>
    <w:rsid w:val="00BE0A85"/>
    <w:rsid w:val="00BE15E5"/>
    <w:rsid w:val="00BE5050"/>
    <w:rsid w:val="00BE6FA5"/>
    <w:rsid w:val="00BF11A3"/>
    <w:rsid w:val="00BF1BE4"/>
    <w:rsid w:val="00BF24C0"/>
    <w:rsid w:val="00BF2D10"/>
    <w:rsid w:val="00BF312C"/>
    <w:rsid w:val="00BF3C04"/>
    <w:rsid w:val="00BF3CF3"/>
    <w:rsid w:val="00BF5DEC"/>
    <w:rsid w:val="00BF6893"/>
    <w:rsid w:val="00BF6EFB"/>
    <w:rsid w:val="00BF79DA"/>
    <w:rsid w:val="00C01B7D"/>
    <w:rsid w:val="00C03D00"/>
    <w:rsid w:val="00C03F9E"/>
    <w:rsid w:val="00C05F06"/>
    <w:rsid w:val="00C06080"/>
    <w:rsid w:val="00C062BB"/>
    <w:rsid w:val="00C07D63"/>
    <w:rsid w:val="00C07E72"/>
    <w:rsid w:val="00C10A0C"/>
    <w:rsid w:val="00C10DE8"/>
    <w:rsid w:val="00C12EAD"/>
    <w:rsid w:val="00C133B4"/>
    <w:rsid w:val="00C14386"/>
    <w:rsid w:val="00C1446D"/>
    <w:rsid w:val="00C14CAB"/>
    <w:rsid w:val="00C1628E"/>
    <w:rsid w:val="00C17BB4"/>
    <w:rsid w:val="00C247A5"/>
    <w:rsid w:val="00C275BE"/>
    <w:rsid w:val="00C27C6B"/>
    <w:rsid w:val="00C30B6E"/>
    <w:rsid w:val="00C3259C"/>
    <w:rsid w:val="00C326BC"/>
    <w:rsid w:val="00C33592"/>
    <w:rsid w:val="00C3363D"/>
    <w:rsid w:val="00C340AB"/>
    <w:rsid w:val="00C373E8"/>
    <w:rsid w:val="00C40B47"/>
    <w:rsid w:val="00C40B93"/>
    <w:rsid w:val="00C41110"/>
    <w:rsid w:val="00C4547A"/>
    <w:rsid w:val="00C460CC"/>
    <w:rsid w:val="00C46913"/>
    <w:rsid w:val="00C525B4"/>
    <w:rsid w:val="00C53E7A"/>
    <w:rsid w:val="00C542B1"/>
    <w:rsid w:val="00C54434"/>
    <w:rsid w:val="00C5487A"/>
    <w:rsid w:val="00C558D3"/>
    <w:rsid w:val="00C5632A"/>
    <w:rsid w:val="00C603CC"/>
    <w:rsid w:val="00C6215D"/>
    <w:rsid w:val="00C6294C"/>
    <w:rsid w:val="00C70067"/>
    <w:rsid w:val="00C73AD0"/>
    <w:rsid w:val="00C74890"/>
    <w:rsid w:val="00C7588F"/>
    <w:rsid w:val="00C76046"/>
    <w:rsid w:val="00C77FE3"/>
    <w:rsid w:val="00C81F4B"/>
    <w:rsid w:val="00C857F5"/>
    <w:rsid w:val="00C85B35"/>
    <w:rsid w:val="00C85C89"/>
    <w:rsid w:val="00C91300"/>
    <w:rsid w:val="00C92AFC"/>
    <w:rsid w:val="00C9456C"/>
    <w:rsid w:val="00C948E9"/>
    <w:rsid w:val="00C94D4A"/>
    <w:rsid w:val="00CA1495"/>
    <w:rsid w:val="00CA4047"/>
    <w:rsid w:val="00CA442B"/>
    <w:rsid w:val="00CB12DD"/>
    <w:rsid w:val="00CB1711"/>
    <w:rsid w:val="00CB5069"/>
    <w:rsid w:val="00CC1040"/>
    <w:rsid w:val="00CC1644"/>
    <w:rsid w:val="00CC1990"/>
    <w:rsid w:val="00CC26CC"/>
    <w:rsid w:val="00CC4635"/>
    <w:rsid w:val="00CC4C62"/>
    <w:rsid w:val="00CC5A49"/>
    <w:rsid w:val="00CC5C1F"/>
    <w:rsid w:val="00CC5EBC"/>
    <w:rsid w:val="00CD0411"/>
    <w:rsid w:val="00CD462D"/>
    <w:rsid w:val="00CD4DBB"/>
    <w:rsid w:val="00CD56E5"/>
    <w:rsid w:val="00CD71FB"/>
    <w:rsid w:val="00CE0287"/>
    <w:rsid w:val="00CE068A"/>
    <w:rsid w:val="00CE19E1"/>
    <w:rsid w:val="00CE1FD8"/>
    <w:rsid w:val="00CE2571"/>
    <w:rsid w:val="00CE5DB0"/>
    <w:rsid w:val="00CF1EC6"/>
    <w:rsid w:val="00CF3CFF"/>
    <w:rsid w:val="00CF71ED"/>
    <w:rsid w:val="00CF7547"/>
    <w:rsid w:val="00D00625"/>
    <w:rsid w:val="00D00FC3"/>
    <w:rsid w:val="00D0157D"/>
    <w:rsid w:val="00D03268"/>
    <w:rsid w:val="00D051DD"/>
    <w:rsid w:val="00D059D0"/>
    <w:rsid w:val="00D06065"/>
    <w:rsid w:val="00D06773"/>
    <w:rsid w:val="00D1229D"/>
    <w:rsid w:val="00D232EC"/>
    <w:rsid w:val="00D23D8F"/>
    <w:rsid w:val="00D24AF0"/>
    <w:rsid w:val="00D24E60"/>
    <w:rsid w:val="00D25BC6"/>
    <w:rsid w:val="00D27360"/>
    <w:rsid w:val="00D27565"/>
    <w:rsid w:val="00D27A0C"/>
    <w:rsid w:val="00D30413"/>
    <w:rsid w:val="00D309D9"/>
    <w:rsid w:val="00D30FC3"/>
    <w:rsid w:val="00D32A85"/>
    <w:rsid w:val="00D32B19"/>
    <w:rsid w:val="00D366E5"/>
    <w:rsid w:val="00D4296B"/>
    <w:rsid w:val="00D43374"/>
    <w:rsid w:val="00D44105"/>
    <w:rsid w:val="00D441B4"/>
    <w:rsid w:val="00D4560C"/>
    <w:rsid w:val="00D45732"/>
    <w:rsid w:val="00D46A81"/>
    <w:rsid w:val="00D47260"/>
    <w:rsid w:val="00D47B4E"/>
    <w:rsid w:val="00D47BFD"/>
    <w:rsid w:val="00D508E2"/>
    <w:rsid w:val="00D51155"/>
    <w:rsid w:val="00D526D6"/>
    <w:rsid w:val="00D52CED"/>
    <w:rsid w:val="00D55D57"/>
    <w:rsid w:val="00D57110"/>
    <w:rsid w:val="00D60B56"/>
    <w:rsid w:val="00D63833"/>
    <w:rsid w:val="00D64791"/>
    <w:rsid w:val="00D676BB"/>
    <w:rsid w:val="00D70FC0"/>
    <w:rsid w:val="00D71308"/>
    <w:rsid w:val="00D7167C"/>
    <w:rsid w:val="00D72789"/>
    <w:rsid w:val="00D7289A"/>
    <w:rsid w:val="00D72EA5"/>
    <w:rsid w:val="00D75730"/>
    <w:rsid w:val="00D758D1"/>
    <w:rsid w:val="00D763A3"/>
    <w:rsid w:val="00D766DB"/>
    <w:rsid w:val="00D819E0"/>
    <w:rsid w:val="00D81C12"/>
    <w:rsid w:val="00D82EA0"/>
    <w:rsid w:val="00D86D04"/>
    <w:rsid w:val="00D877E6"/>
    <w:rsid w:val="00D9085F"/>
    <w:rsid w:val="00D90E12"/>
    <w:rsid w:val="00D913FD"/>
    <w:rsid w:val="00D91662"/>
    <w:rsid w:val="00D922B3"/>
    <w:rsid w:val="00D92566"/>
    <w:rsid w:val="00D95AD6"/>
    <w:rsid w:val="00D9612E"/>
    <w:rsid w:val="00DA0398"/>
    <w:rsid w:val="00DA1153"/>
    <w:rsid w:val="00DA1188"/>
    <w:rsid w:val="00DA14C0"/>
    <w:rsid w:val="00DA15EB"/>
    <w:rsid w:val="00DA3FE2"/>
    <w:rsid w:val="00DA76B3"/>
    <w:rsid w:val="00DB02E0"/>
    <w:rsid w:val="00DB1AA8"/>
    <w:rsid w:val="00DB22C5"/>
    <w:rsid w:val="00DB375E"/>
    <w:rsid w:val="00DB6A34"/>
    <w:rsid w:val="00DB6AAF"/>
    <w:rsid w:val="00DB786D"/>
    <w:rsid w:val="00DB7F8B"/>
    <w:rsid w:val="00DC08B3"/>
    <w:rsid w:val="00DC1143"/>
    <w:rsid w:val="00DC2201"/>
    <w:rsid w:val="00DC2F6B"/>
    <w:rsid w:val="00DC3E68"/>
    <w:rsid w:val="00DC4BFD"/>
    <w:rsid w:val="00DD0C2C"/>
    <w:rsid w:val="00DD3F21"/>
    <w:rsid w:val="00DD407E"/>
    <w:rsid w:val="00DD72D9"/>
    <w:rsid w:val="00DD7972"/>
    <w:rsid w:val="00DE0B5B"/>
    <w:rsid w:val="00DE0BA2"/>
    <w:rsid w:val="00DE196C"/>
    <w:rsid w:val="00DE3051"/>
    <w:rsid w:val="00DE5E68"/>
    <w:rsid w:val="00DE7457"/>
    <w:rsid w:val="00DE7541"/>
    <w:rsid w:val="00DE7710"/>
    <w:rsid w:val="00DE7CE6"/>
    <w:rsid w:val="00DF0B08"/>
    <w:rsid w:val="00DF480F"/>
    <w:rsid w:val="00DF5BBF"/>
    <w:rsid w:val="00DF62C2"/>
    <w:rsid w:val="00DF65F3"/>
    <w:rsid w:val="00E02BEB"/>
    <w:rsid w:val="00E04EA8"/>
    <w:rsid w:val="00E0596C"/>
    <w:rsid w:val="00E06736"/>
    <w:rsid w:val="00E07DD7"/>
    <w:rsid w:val="00E14A84"/>
    <w:rsid w:val="00E15643"/>
    <w:rsid w:val="00E174A7"/>
    <w:rsid w:val="00E20795"/>
    <w:rsid w:val="00E213BB"/>
    <w:rsid w:val="00E22739"/>
    <w:rsid w:val="00E24FC4"/>
    <w:rsid w:val="00E25C39"/>
    <w:rsid w:val="00E25DB8"/>
    <w:rsid w:val="00E260B0"/>
    <w:rsid w:val="00E30408"/>
    <w:rsid w:val="00E31495"/>
    <w:rsid w:val="00E31C3B"/>
    <w:rsid w:val="00E32264"/>
    <w:rsid w:val="00E32747"/>
    <w:rsid w:val="00E32C06"/>
    <w:rsid w:val="00E32F50"/>
    <w:rsid w:val="00E330C3"/>
    <w:rsid w:val="00E34CF6"/>
    <w:rsid w:val="00E36269"/>
    <w:rsid w:val="00E3759F"/>
    <w:rsid w:val="00E37759"/>
    <w:rsid w:val="00E437E1"/>
    <w:rsid w:val="00E4560B"/>
    <w:rsid w:val="00E5165A"/>
    <w:rsid w:val="00E522FC"/>
    <w:rsid w:val="00E54827"/>
    <w:rsid w:val="00E54A0D"/>
    <w:rsid w:val="00E54A36"/>
    <w:rsid w:val="00E57B74"/>
    <w:rsid w:val="00E62F6C"/>
    <w:rsid w:val="00E705F5"/>
    <w:rsid w:val="00E75576"/>
    <w:rsid w:val="00E77849"/>
    <w:rsid w:val="00E77EC8"/>
    <w:rsid w:val="00E83C14"/>
    <w:rsid w:val="00E83E05"/>
    <w:rsid w:val="00E856E1"/>
    <w:rsid w:val="00E85AD3"/>
    <w:rsid w:val="00E8629F"/>
    <w:rsid w:val="00E8681B"/>
    <w:rsid w:val="00E87318"/>
    <w:rsid w:val="00E90EF7"/>
    <w:rsid w:val="00E91404"/>
    <w:rsid w:val="00E91872"/>
    <w:rsid w:val="00E92C89"/>
    <w:rsid w:val="00E9470B"/>
    <w:rsid w:val="00E968DA"/>
    <w:rsid w:val="00E971AE"/>
    <w:rsid w:val="00E975C2"/>
    <w:rsid w:val="00E9762D"/>
    <w:rsid w:val="00EA1C20"/>
    <w:rsid w:val="00EA3BDA"/>
    <w:rsid w:val="00EA3C24"/>
    <w:rsid w:val="00EA3E64"/>
    <w:rsid w:val="00EA50F9"/>
    <w:rsid w:val="00EB01E1"/>
    <w:rsid w:val="00EB41E9"/>
    <w:rsid w:val="00EB41FB"/>
    <w:rsid w:val="00EC0E58"/>
    <w:rsid w:val="00EC1F92"/>
    <w:rsid w:val="00EC3C31"/>
    <w:rsid w:val="00ED2AC6"/>
    <w:rsid w:val="00ED2D1F"/>
    <w:rsid w:val="00ED37CE"/>
    <w:rsid w:val="00ED3D37"/>
    <w:rsid w:val="00ED7DD2"/>
    <w:rsid w:val="00EE1204"/>
    <w:rsid w:val="00EE6FF9"/>
    <w:rsid w:val="00EF28D1"/>
    <w:rsid w:val="00EF4464"/>
    <w:rsid w:val="00EF61A9"/>
    <w:rsid w:val="00EF65F9"/>
    <w:rsid w:val="00EF6766"/>
    <w:rsid w:val="00F047A3"/>
    <w:rsid w:val="00F05305"/>
    <w:rsid w:val="00F065D6"/>
    <w:rsid w:val="00F11E69"/>
    <w:rsid w:val="00F14FDB"/>
    <w:rsid w:val="00F156A9"/>
    <w:rsid w:val="00F15953"/>
    <w:rsid w:val="00F15999"/>
    <w:rsid w:val="00F171DF"/>
    <w:rsid w:val="00F17A0C"/>
    <w:rsid w:val="00F20DBB"/>
    <w:rsid w:val="00F225E8"/>
    <w:rsid w:val="00F24555"/>
    <w:rsid w:val="00F24C57"/>
    <w:rsid w:val="00F25A38"/>
    <w:rsid w:val="00F2604A"/>
    <w:rsid w:val="00F30C25"/>
    <w:rsid w:val="00F3146B"/>
    <w:rsid w:val="00F325ED"/>
    <w:rsid w:val="00F329DE"/>
    <w:rsid w:val="00F34740"/>
    <w:rsid w:val="00F36C0E"/>
    <w:rsid w:val="00F374C7"/>
    <w:rsid w:val="00F402D6"/>
    <w:rsid w:val="00F41C06"/>
    <w:rsid w:val="00F42C4A"/>
    <w:rsid w:val="00F43405"/>
    <w:rsid w:val="00F43822"/>
    <w:rsid w:val="00F44CE4"/>
    <w:rsid w:val="00F455FA"/>
    <w:rsid w:val="00F4741E"/>
    <w:rsid w:val="00F47434"/>
    <w:rsid w:val="00F508DC"/>
    <w:rsid w:val="00F50923"/>
    <w:rsid w:val="00F514DC"/>
    <w:rsid w:val="00F523A8"/>
    <w:rsid w:val="00F549C0"/>
    <w:rsid w:val="00F556FD"/>
    <w:rsid w:val="00F55C84"/>
    <w:rsid w:val="00F55CBB"/>
    <w:rsid w:val="00F575B4"/>
    <w:rsid w:val="00F6112E"/>
    <w:rsid w:val="00F61554"/>
    <w:rsid w:val="00F620CD"/>
    <w:rsid w:val="00F62403"/>
    <w:rsid w:val="00F65701"/>
    <w:rsid w:val="00F67EB5"/>
    <w:rsid w:val="00F70128"/>
    <w:rsid w:val="00F734DB"/>
    <w:rsid w:val="00F76C49"/>
    <w:rsid w:val="00F771DE"/>
    <w:rsid w:val="00F81D3C"/>
    <w:rsid w:val="00F83AAA"/>
    <w:rsid w:val="00F83E1D"/>
    <w:rsid w:val="00F8446B"/>
    <w:rsid w:val="00F84893"/>
    <w:rsid w:val="00F84E52"/>
    <w:rsid w:val="00F855AF"/>
    <w:rsid w:val="00F85C2C"/>
    <w:rsid w:val="00F86258"/>
    <w:rsid w:val="00F86859"/>
    <w:rsid w:val="00F91A29"/>
    <w:rsid w:val="00F91E91"/>
    <w:rsid w:val="00F95136"/>
    <w:rsid w:val="00F95305"/>
    <w:rsid w:val="00F953FF"/>
    <w:rsid w:val="00F9626B"/>
    <w:rsid w:val="00F968DB"/>
    <w:rsid w:val="00F96EDF"/>
    <w:rsid w:val="00FA0429"/>
    <w:rsid w:val="00FA1368"/>
    <w:rsid w:val="00FA1C74"/>
    <w:rsid w:val="00FA4CF0"/>
    <w:rsid w:val="00FA5D3D"/>
    <w:rsid w:val="00FA682D"/>
    <w:rsid w:val="00FB00E8"/>
    <w:rsid w:val="00FB05B8"/>
    <w:rsid w:val="00FB0B2E"/>
    <w:rsid w:val="00FB3520"/>
    <w:rsid w:val="00FB557F"/>
    <w:rsid w:val="00FB7D7F"/>
    <w:rsid w:val="00FC0986"/>
    <w:rsid w:val="00FC1451"/>
    <w:rsid w:val="00FC6162"/>
    <w:rsid w:val="00FC63EB"/>
    <w:rsid w:val="00FC751C"/>
    <w:rsid w:val="00FC7C35"/>
    <w:rsid w:val="00FD1C1A"/>
    <w:rsid w:val="00FD22C9"/>
    <w:rsid w:val="00FD4D58"/>
    <w:rsid w:val="00FD5471"/>
    <w:rsid w:val="00FD714F"/>
    <w:rsid w:val="00FD71A4"/>
    <w:rsid w:val="00FE0A61"/>
    <w:rsid w:val="00FE1AD0"/>
    <w:rsid w:val="00FE289E"/>
    <w:rsid w:val="00FE5854"/>
    <w:rsid w:val="00FE7F86"/>
    <w:rsid w:val="00FF1A67"/>
    <w:rsid w:val="00FF2C1B"/>
    <w:rsid w:val="00FF41E5"/>
    <w:rsid w:val="00FF4353"/>
    <w:rsid w:val="00FF5326"/>
    <w:rsid w:val="00FF63A8"/>
    <w:rsid w:val="00FF6516"/>
    <w:rsid w:val="00FF65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28396"/>
  <w15:chartTrackingRefBased/>
  <w15:docId w15:val="{6244491A-43E1-4AA5-BC63-482B36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qFormat="1"/>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uiPriority w:val="99"/>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qFormat/>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
    <w:basedOn w:val="Normal"/>
    <w:next w:val="Normal"/>
    <w:link w:val="CaptionChar1"/>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uiPriority w:val="99"/>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uiPriority w:val="99"/>
  </w:style>
  <w:style w:type="character" w:customStyle="1" w:styleId="NOChar">
    <w:name w:val="NO Char"/>
    <w:link w:val="NO"/>
    <w:qFormat/>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qFormat/>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8043A0"/>
    <w:rPr>
      <w:rFonts w:ascii="Arial" w:hAnsi="Arial"/>
      <w:sz w:val="22"/>
      <w:lang w:val="en-GB" w:eastAsia="en-US" w:bidi="ar-SA"/>
    </w:rPr>
  </w:style>
  <w:style w:type="paragraph" w:customStyle="1" w:styleId="CRCoverPage">
    <w:name w:val="CR Cover Page"/>
    <w:link w:val="CRCoverPageChar"/>
    <w:qFormat/>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uiPriority w:val="39"/>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uiPriority w:val="99"/>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qFormat/>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qFormat/>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qForma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qForma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link w:val="ListParagraphChar"/>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qFormat/>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qFormat/>
    <w:rsid w:val="001E73B6"/>
    <w:rPr>
      <w:lang w:val="en-GB"/>
    </w:rPr>
  </w:style>
  <w:style w:type="character" w:customStyle="1" w:styleId="FooterChar">
    <w:name w:val="Footer Char"/>
    <w:aliases w:val="footer odd Char,footer Char,fo Char,pie de página Char"/>
    <w:link w:val="Footer"/>
    <w:uiPriority w:val="99"/>
    <w:qFormat/>
    <w:rsid w:val="001E73B6"/>
    <w:rPr>
      <w:rFonts w:ascii="Arial" w:hAnsi="Arial"/>
      <w:b/>
      <w:i/>
      <w:noProof/>
      <w:sz w:val="18"/>
      <w:lang w:val="en-GB"/>
    </w:rPr>
  </w:style>
  <w:style w:type="character" w:customStyle="1" w:styleId="CRCoverPageChar">
    <w:name w:val="CR Cover Page Char"/>
    <w:link w:val="CRCoverPage"/>
    <w:qFormat/>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qFormat/>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link w:val="ECCParagraphZchn"/>
    <w:qFormat/>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841E0A"/>
    <w:pPr>
      <w:keepNext/>
      <w:keepLines/>
      <w:numPr>
        <w:numId w:val="11"/>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msonormal0">
    <w:name w:val="msonormal"/>
    <w:basedOn w:val="Normal"/>
    <w:rsid w:val="003347A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347AA"/>
    <w:rPr>
      <w:rFonts w:eastAsia="Times New Roman"/>
      <w:lang w:val="en-GB" w:eastAsia="ko-KR"/>
    </w:rPr>
  </w:style>
  <w:style w:type="character" w:customStyle="1" w:styleId="EQChar">
    <w:name w:val="EQ Char"/>
    <w:link w:val="EQ"/>
    <w:qFormat/>
    <w:locked/>
    <w:rsid w:val="003347AA"/>
    <w:rPr>
      <w:noProof/>
      <w:lang w:val="en-GB"/>
    </w:rPr>
  </w:style>
  <w:style w:type="character" w:customStyle="1" w:styleId="B3Char">
    <w:name w:val="B3 Char"/>
    <w:link w:val="B30"/>
    <w:locked/>
    <w:rsid w:val="003347AA"/>
    <w:rPr>
      <w:lang w:val="en-GB"/>
    </w:rPr>
  </w:style>
  <w:style w:type="paragraph" w:customStyle="1" w:styleId="a2">
    <w:name w:val="修订"/>
    <w:semiHidden/>
    <w:rsid w:val="003347AA"/>
    <w:rPr>
      <w:rFonts w:eastAsia="Batang"/>
      <w:lang w:val="en-GB"/>
    </w:rPr>
  </w:style>
  <w:style w:type="paragraph" w:customStyle="1" w:styleId="a3">
    <w:name w:val="吹き出し"/>
    <w:basedOn w:val="Normal"/>
    <w:semiHidden/>
    <w:rsid w:val="003347AA"/>
    <w:rPr>
      <w:rFonts w:ascii="Tahoma" w:hAnsi="Tahoma" w:cs="Tahoma"/>
      <w:sz w:val="16"/>
      <w:szCs w:val="16"/>
      <w:lang w:eastAsia="ko-KR"/>
    </w:rPr>
  </w:style>
  <w:style w:type="paragraph" w:customStyle="1" w:styleId="TOC92">
    <w:name w:val="TOC 92"/>
    <w:basedOn w:val="TOC8"/>
    <w:rsid w:val="003347AA"/>
    <w:pPr>
      <w:overflowPunct w:val="0"/>
      <w:autoSpaceDE w:val="0"/>
      <w:autoSpaceDN w:val="0"/>
      <w:adjustRightInd w:val="0"/>
      <w:ind w:left="1418" w:hanging="1418"/>
    </w:pPr>
    <w:rPr>
      <w:lang w:eastAsia="en-GB"/>
    </w:rPr>
  </w:style>
  <w:style w:type="paragraph" w:customStyle="1" w:styleId="Caption2">
    <w:name w:val="Caption2"/>
    <w:basedOn w:val="Normal"/>
    <w:next w:val="Normal"/>
    <w:rsid w:val="003347AA"/>
    <w:pPr>
      <w:overflowPunct w:val="0"/>
      <w:autoSpaceDE w:val="0"/>
      <w:autoSpaceDN w:val="0"/>
      <w:adjustRightInd w:val="0"/>
      <w:spacing w:before="120" w:after="120"/>
    </w:pPr>
    <w:rPr>
      <w:b/>
      <w:lang w:eastAsia="en-GB"/>
    </w:rPr>
  </w:style>
  <w:style w:type="paragraph" w:customStyle="1" w:styleId="TableofFigures2">
    <w:name w:val="Table of Figures2"/>
    <w:basedOn w:val="Normal"/>
    <w:next w:val="Normal"/>
    <w:rsid w:val="003347AA"/>
    <w:pPr>
      <w:overflowPunct w:val="0"/>
      <w:autoSpaceDE w:val="0"/>
      <w:autoSpaceDN w:val="0"/>
      <w:adjustRightInd w:val="0"/>
      <w:ind w:left="400" w:hanging="400"/>
      <w:jc w:val="center"/>
    </w:pPr>
    <w:rPr>
      <w:b/>
      <w:lang w:eastAsia="en-GB"/>
    </w:rPr>
  </w:style>
  <w:style w:type="paragraph" w:customStyle="1" w:styleId="tac0">
    <w:name w:val="tac0"/>
    <w:basedOn w:val="Normal"/>
    <w:rsid w:val="003347AA"/>
    <w:pPr>
      <w:keepNext/>
      <w:spacing w:after="0"/>
      <w:jc w:val="center"/>
    </w:pPr>
    <w:rPr>
      <w:rFonts w:ascii="Arial" w:eastAsia="Calibri" w:hAnsi="Arial" w:cs="Arial"/>
      <w:lang w:val="fi-FI" w:eastAsia="fi-FI"/>
    </w:rPr>
  </w:style>
  <w:style w:type="paragraph" w:customStyle="1" w:styleId="tah0">
    <w:name w:val="tah0"/>
    <w:basedOn w:val="Normal"/>
    <w:rsid w:val="003347AA"/>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3347AA"/>
    <w:pPr>
      <w:overflowPunct w:val="0"/>
      <w:autoSpaceDE w:val="0"/>
      <w:autoSpaceDN w:val="0"/>
      <w:adjustRightInd w:val="0"/>
    </w:pPr>
    <w:rPr>
      <w:rFonts w:eastAsia="Times New Roman" w:cs="Arial"/>
      <w:lang w:eastAsia="ko-KR"/>
    </w:rPr>
  </w:style>
  <w:style w:type="character" w:customStyle="1" w:styleId="B1Zchn">
    <w:name w:val="B1 Zchn"/>
    <w:rsid w:val="003347AA"/>
    <w:rPr>
      <w:rFonts w:ascii="Times New Roman" w:hAnsi="Times New Roman" w:cs="Times New Roman" w:hint="default"/>
      <w:lang w:val="en-GB"/>
    </w:rPr>
  </w:style>
  <w:style w:type="character" w:styleId="UnresolvedMention">
    <w:name w:val="Unresolved Mention"/>
    <w:uiPriority w:val="99"/>
    <w:unhideWhenUsed/>
    <w:rsid w:val="007E4D89"/>
    <w:rPr>
      <w:color w:val="605E5C"/>
      <w:shd w:val="clear" w:color="auto" w:fill="E1DFDD"/>
    </w:rPr>
  </w:style>
  <w:style w:type="character" w:customStyle="1" w:styleId="UnresolvedMention1">
    <w:name w:val="Unresolved Mention1"/>
    <w:uiPriority w:val="99"/>
    <w:unhideWhenUsed/>
    <w:rsid w:val="007E4D89"/>
    <w:rPr>
      <w:color w:val="808080"/>
      <w:shd w:val="clear" w:color="auto" w:fill="E6E6E6"/>
    </w:rPr>
  </w:style>
  <w:style w:type="paragraph" w:customStyle="1" w:styleId="B2">
    <w:name w:val="B2+"/>
    <w:basedOn w:val="B20"/>
    <w:rsid w:val="007E4D89"/>
    <w:pPr>
      <w:numPr>
        <w:numId w:val="12"/>
      </w:numPr>
      <w:overflowPunct w:val="0"/>
      <w:autoSpaceDE w:val="0"/>
      <w:autoSpaceDN w:val="0"/>
      <w:adjustRightInd w:val="0"/>
      <w:textAlignment w:val="baseline"/>
    </w:pPr>
    <w:rPr>
      <w:lang w:eastAsia="en-GB"/>
    </w:rPr>
  </w:style>
  <w:style w:type="paragraph" w:customStyle="1" w:styleId="B3">
    <w:name w:val="B3+"/>
    <w:basedOn w:val="B30"/>
    <w:rsid w:val="007E4D89"/>
    <w:pPr>
      <w:numPr>
        <w:numId w:val="13"/>
      </w:numPr>
      <w:tabs>
        <w:tab w:val="left" w:pos="1134"/>
      </w:tabs>
      <w:overflowPunct w:val="0"/>
      <w:autoSpaceDE w:val="0"/>
      <w:autoSpaceDN w:val="0"/>
      <w:adjustRightInd w:val="0"/>
      <w:textAlignment w:val="baseline"/>
    </w:pPr>
    <w:rPr>
      <w:lang w:eastAsia="en-GB"/>
    </w:rPr>
  </w:style>
  <w:style w:type="paragraph" w:customStyle="1" w:styleId="BL">
    <w:name w:val="BL"/>
    <w:basedOn w:val="Normal"/>
    <w:rsid w:val="007E4D89"/>
    <w:pPr>
      <w:tabs>
        <w:tab w:val="num" w:pos="737"/>
        <w:tab w:val="left" w:pos="851"/>
      </w:tabs>
      <w:overflowPunct w:val="0"/>
      <w:autoSpaceDE w:val="0"/>
      <w:autoSpaceDN w:val="0"/>
      <w:adjustRightInd w:val="0"/>
      <w:ind w:left="737" w:hanging="453"/>
      <w:textAlignment w:val="baseline"/>
    </w:pPr>
    <w:rPr>
      <w:lang w:eastAsia="en-GB"/>
    </w:rPr>
  </w:style>
  <w:style w:type="paragraph" w:customStyle="1" w:styleId="BN">
    <w:name w:val="BN"/>
    <w:basedOn w:val="Normal"/>
    <w:rsid w:val="007E4D89"/>
    <w:pPr>
      <w:numPr>
        <w:numId w:val="14"/>
      </w:numPr>
      <w:overflowPunct w:val="0"/>
      <w:autoSpaceDE w:val="0"/>
      <w:autoSpaceDN w:val="0"/>
      <w:adjustRightInd w:val="0"/>
      <w:textAlignment w:val="baseline"/>
    </w:pPr>
    <w:rPr>
      <w:lang w:eastAsia="en-GB"/>
    </w:rPr>
  </w:style>
  <w:style w:type="paragraph" w:customStyle="1" w:styleId="TB2">
    <w:name w:val="TB2"/>
    <w:basedOn w:val="Normal"/>
    <w:qFormat/>
    <w:rsid w:val="007E4D89"/>
    <w:pPr>
      <w:keepNext/>
      <w:keepLines/>
      <w:numPr>
        <w:numId w:val="15"/>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paragraph" w:styleId="TOCHeading">
    <w:name w:val="TOC Heading"/>
    <w:basedOn w:val="Heading1"/>
    <w:next w:val="Normal"/>
    <w:uiPriority w:val="39"/>
    <w:unhideWhenUsed/>
    <w:qFormat/>
    <w:rsid w:val="007E4D8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style01">
    <w:name w:val="fontstyle01"/>
    <w:rsid w:val="007E4D89"/>
    <w:rPr>
      <w:rFonts w:ascii="Times-Roman" w:hAnsi="Times-Roman" w:hint="default"/>
      <w:b w:val="0"/>
      <w:bCs w:val="0"/>
      <w:i w:val="0"/>
      <w:iCs w:val="0"/>
      <w:color w:val="000000"/>
      <w:sz w:val="20"/>
      <w:szCs w:val="20"/>
    </w:rPr>
  </w:style>
  <w:style w:type="table" w:customStyle="1" w:styleId="TableGrid11">
    <w:name w:val="Table Grid11"/>
    <w:basedOn w:val="TableNormal"/>
    <w:next w:val="TableGrid"/>
    <w:uiPriority w:val="39"/>
    <w:rsid w:val="007E4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
    <w:name w:val="font4"/>
    <w:basedOn w:val="DefaultParagraphFont"/>
    <w:qFormat/>
    <w:rsid w:val="007E4D89"/>
  </w:style>
  <w:style w:type="character" w:customStyle="1" w:styleId="UnresolvedMention2">
    <w:name w:val="Unresolved Mention2"/>
    <w:uiPriority w:val="99"/>
    <w:unhideWhenUsed/>
    <w:rsid w:val="007E4D89"/>
    <w:rPr>
      <w:color w:val="605E5C"/>
      <w:shd w:val="clear" w:color="auto" w:fill="E1DFDD"/>
    </w:rPr>
  </w:style>
  <w:style w:type="paragraph" w:customStyle="1" w:styleId="a4">
    <w:name w:val="样式 页眉"/>
    <w:basedOn w:val="Header"/>
    <w:link w:val="Char0"/>
    <w:rsid w:val="007E4D89"/>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7E4D89"/>
    <w:rPr>
      <w:lang w:val="en-GB"/>
    </w:rPr>
  </w:style>
  <w:style w:type="character" w:customStyle="1" w:styleId="Char0">
    <w:name w:val="样式 页眉 Char"/>
    <w:link w:val="a4"/>
    <w:rsid w:val="007E4D89"/>
    <w:rPr>
      <w:rFonts w:ascii="Arial" w:eastAsia="Arial" w:hAnsi="Arial"/>
      <w:b/>
      <w:bCs/>
      <w:noProof/>
      <w:sz w:val="22"/>
      <w:lang w:val="en-GB"/>
    </w:rPr>
  </w:style>
  <w:style w:type="paragraph" w:customStyle="1" w:styleId="5">
    <w:name w:val="吹き出し5"/>
    <w:basedOn w:val="Normal"/>
    <w:semiHidden/>
    <w:rsid w:val="007E4D89"/>
    <w:rPr>
      <w:rFonts w:ascii="Tahoma" w:hAnsi="Tahoma" w:cs="Tahoma"/>
      <w:sz w:val="16"/>
      <w:szCs w:val="16"/>
    </w:rPr>
  </w:style>
  <w:style w:type="paragraph" w:customStyle="1" w:styleId="CharChar24">
    <w:name w:val="Char Char24"/>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7E4D89"/>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7E4D89"/>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7E4D89"/>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7E4D89"/>
    <w:rPr>
      <w:rFonts w:eastAsia="Yu Mincho"/>
      <w:lang w:val="en-GB"/>
    </w:rPr>
  </w:style>
  <w:style w:type="paragraph" w:customStyle="1" w:styleId="MotorolaResponse1">
    <w:name w:val="Motorola Response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文字) (文字)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semiHidden/>
    <w:rsid w:val="007E4D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7E4D89"/>
    <w:rPr>
      <w:rFonts w:eastAsia="Batang"/>
      <w:sz w:val="24"/>
      <w:lang w:val="fr-FR"/>
    </w:rPr>
  </w:style>
  <w:style w:type="paragraph" w:customStyle="1" w:styleId="FBCharCharCharChar1">
    <w:name w:val="FB Char Char Char Char1"/>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7E4D89"/>
    <w:pPr>
      <w:keepNext/>
      <w:tabs>
        <w:tab w:val="num" w:pos="720"/>
      </w:tabs>
      <w:autoSpaceDE w:val="0"/>
      <w:autoSpaceDN w:val="0"/>
      <w:adjustRightInd w:val="0"/>
      <w:ind w:left="720" w:hanging="360"/>
      <w:jc w:val="both"/>
    </w:pPr>
    <w:rPr>
      <w:kern w:val="2"/>
      <w:lang w:val="en-GB" w:eastAsia="zh-CN"/>
    </w:rPr>
  </w:style>
  <w:style w:type="paragraph" w:customStyle="1" w:styleId="Heading40">
    <w:name w:val="Heading4"/>
    <w:basedOn w:val="Heading3"/>
    <w:link w:val="Heading4Char0"/>
    <w:semiHidden/>
    <w:rsid w:val="007E4D89"/>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7E4D89"/>
    <w:rPr>
      <w:rFonts w:ascii="Arial" w:eastAsia="Arial" w:hAnsi="Arial"/>
      <w:sz w:val="28"/>
      <w:lang w:val="en-GB"/>
    </w:rPr>
  </w:style>
  <w:style w:type="paragraph" w:customStyle="1" w:styleId="a">
    <w:name w:val="表格题注"/>
    <w:next w:val="Normal"/>
    <w:rsid w:val="007E4D89"/>
    <w:pPr>
      <w:numPr>
        <w:numId w:val="16"/>
      </w:numPr>
      <w:spacing w:beforeLines="50" w:afterLines="50"/>
      <w:jc w:val="center"/>
    </w:pPr>
    <w:rPr>
      <w:rFonts w:eastAsia="Yu Mincho"/>
      <w:b/>
      <w:lang w:val="en-GB" w:eastAsia="zh-CN"/>
    </w:rPr>
  </w:style>
  <w:style w:type="paragraph" w:customStyle="1" w:styleId="a0">
    <w:name w:val="插图题注"/>
    <w:next w:val="Normal"/>
    <w:rsid w:val="007E4D89"/>
    <w:pPr>
      <w:numPr>
        <w:numId w:val="17"/>
      </w:numPr>
      <w:jc w:val="center"/>
    </w:pPr>
    <w:rPr>
      <w:rFonts w:eastAsia="Yu Mincho"/>
      <w:b/>
      <w:lang w:val="en-GB" w:eastAsia="zh-CN"/>
    </w:rPr>
  </w:style>
  <w:style w:type="character" w:customStyle="1" w:styleId="textbodybold1">
    <w:name w:val="textbodybold1"/>
    <w:rsid w:val="007E4D89"/>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List2Char">
    <w:name w:val="List 2 Char"/>
    <w:link w:val="List2"/>
    <w:rsid w:val="007E4D89"/>
    <w:rPr>
      <w:lang w:val="en-GB"/>
    </w:rPr>
  </w:style>
  <w:style w:type="character" w:customStyle="1" w:styleId="BodyText2Char1">
    <w:name w:val="Body Text 2 Char1"/>
    <w:rsid w:val="007E4D89"/>
    <w:rPr>
      <w:lang w:val="en-GB"/>
    </w:rPr>
  </w:style>
  <w:style w:type="character" w:customStyle="1" w:styleId="EndnoteTextChar1">
    <w:name w:val="Endnote Text Char1"/>
    <w:rsid w:val="007E4D89"/>
    <w:rPr>
      <w:lang w:val="en-GB"/>
    </w:rPr>
  </w:style>
  <w:style w:type="character" w:customStyle="1" w:styleId="TitleChar1">
    <w:name w:val="Title Char1"/>
    <w:rsid w:val="007E4D89"/>
    <w:rPr>
      <w:rFonts w:ascii="Cambria" w:eastAsia="Times New Roman" w:hAnsi="Cambria" w:cs="Times New Roman"/>
      <w:b/>
      <w:bCs/>
      <w:kern w:val="28"/>
      <w:sz w:val="32"/>
      <w:szCs w:val="32"/>
      <w:lang w:val="en-GB"/>
    </w:rPr>
  </w:style>
  <w:style w:type="character" w:customStyle="1" w:styleId="BodyTextIndent2Char1">
    <w:name w:val="Body Text Indent 2 Char1"/>
    <w:rsid w:val="007E4D89"/>
    <w:rPr>
      <w:lang w:val="en-GB"/>
    </w:rPr>
  </w:style>
  <w:style w:type="character" w:customStyle="1" w:styleId="BodyTextIndentChar1">
    <w:name w:val="Body Text Indent Char1"/>
    <w:rsid w:val="007E4D89"/>
    <w:rPr>
      <w:lang w:val="en-GB"/>
    </w:rPr>
  </w:style>
  <w:style w:type="character" w:customStyle="1" w:styleId="BodyText3Char1">
    <w:name w:val="Body Text 3 Char1"/>
    <w:rsid w:val="007E4D89"/>
    <w:rPr>
      <w:sz w:val="16"/>
      <w:szCs w:val="16"/>
      <w:lang w:val="en-GB"/>
    </w:rPr>
  </w:style>
  <w:style w:type="paragraph" w:customStyle="1" w:styleId="LightGrid-Accent31">
    <w:name w:val="Light Grid - Accent 31"/>
    <w:basedOn w:val="Normal"/>
    <w:qFormat/>
    <w:rsid w:val="007E4D89"/>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7E4D89"/>
    <w:rPr>
      <w:rFonts w:eastAsia="Batang"/>
      <w:lang w:val="en-GB"/>
    </w:rPr>
  </w:style>
  <w:style w:type="paragraph" w:customStyle="1" w:styleId="81">
    <w:name w:val="表 (赤)  81"/>
    <w:basedOn w:val="Normal"/>
    <w:uiPriority w:val="34"/>
    <w:qFormat/>
    <w:rsid w:val="007E4D89"/>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7E4D89"/>
    <w:pPr>
      <w:spacing w:before="100" w:beforeAutospacing="1" w:after="100" w:afterAutospacing="1"/>
    </w:pPr>
    <w:rPr>
      <w:rFonts w:eastAsia="SimSun"/>
      <w:sz w:val="24"/>
      <w:szCs w:val="24"/>
      <w:lang w:val="en-US" w:eastAsia="zh-CN"/>
    </w:rPr>
  </w:style>
  <w:style w:type="table" w:styleId="TableClassic2">
    <w:name w:val="Table Classic 2"/>
    <w:basedOn w:val="TableNormal"/>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7E4D89"/>
    <w:rPr>
      <w:rFonts w:eastAsia="SimSun"/>
      <w:lang w:val="en-GB"/>
    </w:rPr>
  </w:style>
  <w:style w:type="character" w:styleId="PlaceholderText">
    <w:name w:val="Placeholder Text"/>
    <w:uiPriority w:val="99"/>
    <w:unhideWhenUsed/>
    <w:rsid w:val="007E4D89"/>
    <w:rPr>
      <w:color w:val="808080"/>
    </w:rPr>
  </w:style>
  <w:style w:type="paragraph" w:customStyle="1" w:styleId="LGTdoc">
    <w:name w:val="LGTdoc_본문"/>
    <w:basedOn w:val="Normal"/>
    <w:rsid w:val="007E4D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Footnote">
    <w:name w:val="ECC Footnote"/>
    <w:basedOn w:val="Normal"/>
    <w:autoRedefine/>
    <w:uiPriority w:val="99"/>
    <w:rsid w:val="007E4D89"/>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7E4D89"/>
    <w:rPr>
      <w:rFonts w:ascii="Arial" w:hAnsi="Arial"/>
      <w:szCs w:val="24"/>
      <w:lang w:val="en-GB"/>
    </w:rPr>
  </w:style>
  <w:style w:type="paragraph" w:customStyle="1" w:styleId="Text1">
    <w:name w:val="Text 1"/>
    <w:basedOn w:val="Normal"/>
    <w:rsid w:val="007E4D89"/>
    <w:pPr>
      <w:spacing w:after="240"/>
      <w:ind w:left="482"/>
      <w:jc w:val="both"/>
    </w:pPr>
    <w:rPr>
      <w:rFonts w:eastAsia="SimSun"/>
      <w:sz w:val="24"/>
      <w:lang w:eastAsia="fr-BE"/>
    </w:rPr>
  </w:style>
  <w:style w:type="paragraph" w:customStyle="1" w:styleId="NumPar4">
    <w:name w:val="NumPar 4"/>
    <w:basedOn w:val="Heading4"/>
    <w:next w:val="Normal"/>
    <w:uiPriority w:val="99"/>
    <w:rsid w:val="007E4D89"/>
    <w:pPr>
      <w:keepNext w:val="0"/>
      <w:keepLines w:val="0"/>
      <w:numPr>
        <w:numId w:val="18"/>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7E4D89"/>
  </w:style>
  <w:style w:type="paragraph" w:customStyle="1" w:styleId="cita">
    <w:name w:val="cita"/>
    <w:basedOn w:val="Normal"/>
    <w:rsid w:val="007E4D89"/>
    <w:pPr>
      <w:spacing w:before="200" w:after="100" w:afterAutospacing="1"/>
    </w:pPr>
    <w:rPr>
      <w:rFonts w:ascii="SimSun" w:eastAsia="SimSun" w:hAnsi="SimSun" w:cs="SimSun"/>
      <w:sz w:val="15"/>
      <w:szCs w:val="15"/>
      <w:lang w:val="en-US" w:eastAsia="zh-CN"/>
    </w:rPr>
  </w:style>
  <w:style w:type="paragraph" w:customStyle="1" w:styleId="Atl">
    <w:name w:val="Atl"/>
    <w:basedOn w:val="Normal"/>
    <w:rsid w:val="007E4D89"/>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rsid w:val="007E4D89"/>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rsid w:val="007E4D89"/>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7E4D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7E4D89"/>
    <w:rPr>
      <w:vanish w:val="0"/>
      <w:webHidden w:val="0"/>
      <w:color w:val="000000"/>
      <w:specVanish w:val="0"/>
    </w:rPr>
  </w:style>
  <w:style w:type="paragraph" w:customStyle="1" w:styleId="Equation">
    <w:name w:val="Equation"/>
    <w:basedOn w:val="Normal"/>
    <w:next w:val="Normal"/>
    <w:link w:val="EquationChar"/>
    <w:qFormat/>
    <w:rsid w:val="007E4D89"/>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7E4D89"/>
    <w:rPr>
      <w:rFonts w:eastAsia="SimSun"/>
      <w:sz w:val="22"/>
      <w:szCs w:val="22"/>
      <w:lang w:val="en-GB"/>
    </w:rPr>
  </w:style>
  <w:style w:type="character" w:customStyle="1" w:styleId="apple-converted-space">
    <w:name w:val="apple-converted-space"/>
    <w:rsid w:val="007E4D89"/>
  </w:style>
  <w:style w:type="character" w:customStyle="1" w:styleId="shorttext">
    <w:name w:val="short_text"/>
    <w:rsid w:val="007E4D89"/>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7E4D89"/>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7E4D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7E4D89"/>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7E4D89"/>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7E4D89"/>
    <w:rPr>
      <w:rFonts w:ascii="Yu Gothic Light" w:eastAsia="Yu Gothic Light" w:hAnsi="Yu Gothic Light" w:cs="Times New Roman"/>
      <w:lang w:val="en-GB" w:eastAsia="en-US"/>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7E4D89"/>
    <w:rPr>
      <w:rFonts w:ascii="Times New Roman" w:eastAsia="Yu Mincho" w:hAnsi="Times New Roman"/>
      <w:lang w:val="en-GB" w:eastAsia="en-US"/>
    </w:rPr>
  </w:style>
  <w:style w:type="character" w:customStyle="1" w:styleId="14">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7E4D89"/>
    <w:rPr>
      <w:rFonts w:ascii="Times New Roman" w:eastAsia="Yu Mincho" w:hAnsi="Times New Roman"/>
      <w:lang w:val="en-GB" w:eastAsia="en-US"/>
    </w:rPr>
  </w:style>
  <w:style w:type="character" w:customStyle="1" w:styleId="15">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7E4D89"/>
    <w:rPr>
      <w:rFonts w:ascii="Times New Roman" w:eastAsia="Yu Mincho" w:hAnsi="Times New Roman"/>
      <w:lang w:val="en-GB" w:eastAsia="en-US"/>
    </w:rPr>
  </w:style>
  <w:style w:type="paragraph" w:customStyle="1" w:styleId="42">
    <w:name w:val="吹き出し4"/>
    <w:basedOn w:val="Normal"/>
    <w:semiHidden/>
    <w:rsid w:val="007E4D89"/>
    <w:rPr>
      <w:rFonts w:ascii="Tahoma" w:hAnsi="Tahoma" w:cs="Tahoma"/>
      <w:sz w:val="16"/>
      <w:szCs w:val="16"/>
    </w:rPr>
  </w:style>
  <w:style w:type="paragraph" w:customStyle="1" w:styleId="tac1">
    <w:name w:val="tac"/>
    <w:basedOn w:val="Normal"/>
    <w:uiPriority w:val="99"/>
    <w:rsid w:val="007E4D89"/>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rsid w:val="007E4D89"/>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E4D8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7E4D8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rsid w:val="007E4D89"/>
    <w:pPr>
      <w:spacing w:after="180"/>
    </w:pPr>
    <w:rPr>
      <w:rFonts w:eastAsia="SimSu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rsid w:val="007E4D89"/>
    <w:rPr>
      <w:rFonts w:eastAsia="Batang"/>
      <w:lang w:val="en-GB"/>
    </w:rPr>
  </w:style>
  <w:style w:type="paragraph" w:customStyle="1" w:styleId="Char2">
    <w:name w:val="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2">
    <w:name w:val="Char Char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42">
    <w:name w:val="Char Char42"/>
    <w:rsid w:val="007E4D89"/>
    <w:rPr>
      <w:rFonts w:ascii="Courier New" w:hAnsi="Courier New" w:cs="Courier New" w:hint="default"/>
      <w:lang w:val="nb-NO" w:eastAsia="ja-JP" w:bidi="ar-SA"/>
    </w:rPr>
  </w:style>
  <w:style w:type="character" w:customStyle="1" w:styleId="CharChar72">
    <w:name w:val="Char Char72"/>
    <w:semiHidden/>
    <w:rsid w:val="007E4D89"/>
    <w:rPr>
      <w:rFonts w:ascii="Tahoma" w:hAnsi="Tahoma" w:cs="Tahoma" w:hint="default"/>
      <w:shd w:val="clear" w:color="auto" w:fill="000080"/>
      <w:lang w:val="en-GB" w:eastAsia="en-US"/>
    </w:rPr>
  </w:style>
  <w:style w:type="character" w:customStyle="1" w:styleId="CharChar102">
    <w:name w:val="Char Char102"/>
    <w:semiHidden/>
    <w:rsid w:val="007E4D89"/>
    <w:rPr>
      <w:rFonts w:ascii="Times New Roman" w:hAnsi="Times New Roman" w:cs="Times New Roman" w:hint="default"/>
      <w:lang w:val="en-GB" w:eastAsia="en-US"/>
    </w:rPr>
  </w:style>
  <w:style w:type="character" w:customStyle="1" w:styleId="CharChar92">
    <w:name w:val="Char Char92"/>
    <w:semiHidden/>
    <w:rsid w:val="007E4D89"/>
    <w:rPr>
      <w:rFonts w:ascii="Tahoma" w:hAnsi="Tahoma" w:cs="Tahoma" w:hint="default"/>
      <w:sz w:val="16"/>
      <w:szCs w:val="16"/>
      <w:lang w:val="en-GB" w:eastAsia="en-US"/>
    </w:rPr>
  </w:style>
  <w:style w:type="character" w:customStyle="1" w:styleId="CharChar82">
    <w:name w:val="Char Char82"/>
    <w:semiHidden/>
    <w:rsid w:val="007E4D89"/>
    <w:rPr>
      <w:rFonts w:ascii="Times New Roman" w:hAnsi="Times New Roman" w:cs="Times New Roman" w:hint="default"/>
      <w:b/>
      <w:bCs/>
      <w:lang w:val="en-GB" w:eastAsia="en-US"/>
    </w:rPr>
  </w:style>
  <w:style w:type="character" w:customStyle="1" w:styleId="CharChar292">
    <w:name w:val="Char Char292"/>
    <w:rsid w:val="007E4D89"/>
    <w:rPr>
      <w:rFonts w:ascii="Arial" w:hAnsi="Arial" w:cs="Arial" w:hint="default"/>
      <w:sz w:val="36"/>
      <w:lang w:val="en-GB" w:eastAsia="en-US" w:bidi="ar-SA"/>
    </w:rPr>
  </w:style>
  <w:style w:type="character" w:customStyle="1" w:styleId="CharChar282">
    <w:name w:val="Char Char282"/>
    <w:rsid w:val="007E4D89"/>
    <w:rPr>
      <w:rFonts w:ascii="Arial" w:hAnsi="Arial" w:cs="Arial" w:hint="default"/>
      <w:sz w:val="32"/>
      <w:lang w:val="en-GB"/>
    </w:rPr>
  </w:style>
  <w:style w:type="character" w:customStyle="1" w:styleId="ZchnZchn52">
    <w:name w:val="Zchn Zchn52"/>
    <w:rsid w:val="007E4D89"/>
    <w:rPr>
      <w:rFonts w:ascii="Courier New" w:eastAsia="Batang" w:hAnsi="Courier New"/>
      <w:lang w:val="nb-NO" w:eastAsia="en-US" w:bidi="ar-SA"/>
    </w:rPr>
  </w:style>
  <w:style w:type="paragraph" w:customStyle="1" w:styleId="TOC911">
    <w:name w:val="TOC 911"/>
    <w:basedOn w:val="TOC8"/>
    <w:rsid w:val="007E4D89"/>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rsid w:val="007E4D89"/>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rsid w:val="007E4D89"/>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rsid w:val="007E4D89"/>
    <w:rPr>
      <w:color w:val="808080"/>
      <w:shd w:val="clear" w:color="auto" w:fill="E6E6E6"/>
    </w:rPr>
  </w:style>
  <w:style w:type="paragraph" w:customStyle="1" w:styleId="CharCharCharCharChar1">
    <w:name w:val="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0">
    <w:name w:val="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7E4D89"/>
    <w:rPr>
      <w:lang w:val="en-GB" w:eastAsia="ja-JP" w:bidi="ar-SA"/>
    </w:rPr>
  </w:style>
  <w:style w:type="paragraph" w:customStyle="1" w:styleId="1Char1">
    <w:name w:val="(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E4D89"/>
    <w:rPr>
      <w:rFonts w:ascii="Courier New" w:hAnsi="Courier New"/>
      <w:lang w:val="nb-NO" w:eastAsia="ja-JP" w:bidi="ar-SA"/>
    </w:rPr>
  </w:style>
  <w:style w:type="paragraph" w:customStyle="1" w:styleId="CharCharCharCharCharChar1">
    <w:name w:val="Char Char Char Char Char Char1"/>
    <w:semiHidden/>
    <w:rsid w:val="007E4D89"/>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1">
    <w:name w:val="(文字) (文字)1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7E4D89"/>
    <w:rPr>
      <w:rFonts w:ascii="Tahoma" w:hAnsi="Tahoma" w:cs="Tahoma"/>
      <w:shd w:val="clear" w:color="auto" w:fill="000080"/>
      <w:lang w:val="en-GB" w:eastAsia="en-US"/>
    </w:rPr>
  </w:style>
  <w:style w:type="character" w:customStyle="1" w:styleId="ZchnZchn51">
    <w:name w:val="Zchn Zchn51"/>
    <w:rsid w:val="007E4D89"/>
    <w:rPr>
      <w:rFonts w:ascii="Courier New" w:eastAsia="Batang" w:hAnsi="Courier New"/>
      <w:lang w:val="nb-NO" w:eastAsia="en-US" w:bidi="ar-SA"/>
    </w:rPr>
  </w:style>
  <w:style w:type="character" w:customStyle="1" w:styleId="CharChar101">
    <w:name w:val="Char Char101"/>
    <w:semiHidden/>
    <w:rsid w:val="007E4D89"/>
    <w:rPr>
      <w:rFonts w:ascii="Times New Roman" w:hAnsi="Times New Roman"/>
      <w:lang w:val="en-GB" w:eastAsia="en-US"/>
    </w:rPr>
  </w:style>
  <w:style w:type="character" w:customStyle="1" w:styleId="CharChar91">
    <w:name w:val="Char Char91"/>
    <w:semiHidden/>
    <w:rsid w:val="007E4D89"/>
    <w:rPr>
      <w:rFonts w:ascii="Tahoma" w:hAnsi="Tahoma" w:cs="Tahoma"/>
      <w:sz w:val="16"/>
      <w:szCs w:val="16"/>
      <w:lang w:val="en-GB" w:eastAsia="en-US"/>
    </w:rPr>
  </w:style>
  <w:style w:type="character" w:customStyle="1" w:styleId="CharChar81">
    <w:name w:val="Char Char81"/>
    <w:semiHidden/>
    <w:rsid w:val="007E4D89"/>
    <w:rPr>
      <w:rFonts w:ascii="Times New Roman" w:hAnsi="Times New Roman"/>
      <w:b/>
      <w:bCs/>
      <w:lang w:val="en-GB" w:eastAsia="en-US"/>
    </w:rPr>
  </w:style>
  <w:style w:type="paragraph" w:customStyle="1" w:styleId="1CharChar1Char1">
    <w:name w:val="(文字) (文字)1 Char (文字) (文字) Char (文字) (文字)1 Char (文字) (文字)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291">
    <w:name w:val="Char Char291"/>
    <w:rsid w:val="007E4D89"/>
    <w:rPr>
      <w:rFonts w:ascii="Arial" w:hAnsi="Arial"/>
      <w:sz w:val="36"/>
      <w:lang w:val="en-GB" w:eastAsia="en-US" w:bidi="ar-SA"/>
    </w:rPr>
  </w:style>
  <w:style w:type="character" w:customStyle="1" w:styleId="CharChar281">
    <w:name w:val="Char Char281"/>
    <w:rsid w:val="007E4D89"/>
    <w:rPr>
      <w:rFonts w:ascii="Arial" w:hAnsi="Arial"/>
      <w:sz w:val="32"/>
      <w:lang w:val="en-GB"/>
    </w:rPr>
  </w:style>
  <w:style w:type="paragraph" w:customStyle="1" w:styleId="CharChar241">
    <w:name w:val="Char Char241"/>
    <w:basedOn w:val="Normal"/>
    <w:semiHidden/>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rsid w:val="007E4D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7E4D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2">
    <w:name w:val="Table Grid12"/>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
    <w:semiHidden/>
    <w:rsid w:val="007E4D89"/>
    <w:rPr>
      <w:rFonts w:ascii="Times New Roman" w:hAnsi="Times New Roman"/>
      <w:lang w:val="en-GB"/>
    </w:rPr>
  </w:style>
  <w:style w:type="paragraph" w:customStyle="1" w:styleId="aria">
    <w:name w:val="aria"/>
    <w:basedOn w:val="Normal"/>
    <w:rsid w:val="007E4D89"/>
    <w:pPr>
      <w:keepNext/>
      <w:keepLines/>
      <w:spacing w:after="0"/>
      <w:jc w:val="both"/>
    </w:pPr>
    <w:rPr>
      <w:rFonts w:ascii="Arial" w:eastAsia="SimSun" w:hAnsi="Arial"/>
      <w:sz w:val="18"/>
      <w:szCs w:val="18"/>
    </w:rPr>
  </w:style>
  <w:style w:type="character" w:styleId="HTMLSample">
    <w:name w:val="HTML Sample"/>
    <w:rsid w:val="007E4D89"/>
    <w:rPr>
      <w:rFonts w:ascii="Courier New" w:eastAsia="SimSun" w:hAnsi="Courier New" w:cs="Courier New"/>
      <w:color w:val="0000FF"/>
      <w:kern w:val="2"/>
      <w:lang w:val="en-US" w:eastAsia="zh-CN" w:bidi="ar-SA"/>
    </w:rPr>
  </w:style>
  <w:style w:type="character" w:styleId="LineNumber">
    <w:name w:val="line number"/>
    <w:basedOn w:val="DefaultParagraphFont"/>
    <w:rsid w:val="007E4D89"/>
    <w:rPr>
      <w:rFonts w:ascii="Arial" w:eastAsia="SimSun" w:hAnsi="Arial" w:cs="Arial"/>
      <w:color w:val="0000FF"/>
      <w:kern w:val="2"/>
      <w:lang w:val="en-US" w:eastAsia="zh-CN" w:bidi="ar-SA"/>
    </w:rPr>
  </w:style>
  <w:style w:type="paragraph" w:styleId="BlockText">
    <w:name w:val="Block Text"/>
    <w:basedOn w:val="Normal"/>
    <w:rsid w:val="007E4D89"/>
    <w:pPr>
      <w:spacing w:after="120"/>
      <w:ind w:left="1440" w:right="1440"/>
    </w:pPr>
  </w:style>
  <w:style w:type="table" w:customStyle="1" w:styleId="TableGrid5">
    <w:name w:val="Table Grid5"/>
    <w:basedOn w:val="TableNormal"/>
    <w:next w:val="TableGrid"/>
    <w:uiPriority w:val="39"/>
    <w:rsid w:val="007E4D89"/>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7E4D89"/>
    <w:rPr>
      <w:rFonts w:ascii="Tahoma" w:hAnsi="Tahoma" w:cs="Tahoma"/>
      <w:sz w:val="16"/>
      <w:szCs w:val="16"/>
      <w:lang w:eastAsia="ko-KR"/>
    </w:rPr>
  </w:style>
  <w:style w:type="paragraph" w:customStyle="1" w:styleId="Table0">
    <w:name w:val="Table"/>
    <w:basedOn w:val="Normal"/>
    <w:link w:val="Table1"/>
    <w:qFormat/>
    <w:rsid w:val="007E4D89"/>
    <w:pPr>
      <w:jc w:val="center"/>
    </w:pPr>
    <w:rPr>
      <w:rFonts w:ascii="Arial" w:eastAsia="SimSun" w:hAnsi="Arial" w:cs="Arial"/>
      <w:b/>
    </w:rPr>
  </w:style>
  <w:style w:type="character" w:customStyle="1" w:styleId="Table1">
    <w:name w:val="Table (文字)"/>
    <w:link w:val="Table0"/>
    <w:rsid w:val="007E4D89"/>
    <w:rPr>
      <w:rFonts w:ascii="Arial" w:eastAsia="SimSun" w:hAnsi="Arial" w:cs="Arial"/>
      <w:b/>
      <w:lang w:val="en-GB"/>
    </w:rPr>
  </w:style>
  <w:style w:type="character" w:customStyle="1" w:styleId="PLChar">
    <w:name w:val="PL Char"/>
    <w:link w:val="PL"/>
    <w:rsid w:val="007E4D89"/>
    <w:rPr>
      <w:rFonts w:ascii="Courier New" w:hAnsi="Courier New"/>
      <w:noProof/>
      <w:sz w:val="16"/>
      <w:lang w:val="en-GB"/>
    </w:rPr>
  </w:style>
  <w:style w:type="paragraph" w:customStyle="1" w:styleId="ColorfulList-Accent11">
    <w:name w:val="Colorful List - Accent 11"/>
    <w:basedOn w:val="Normal"/>
    <w:uiPriority w:val="34"/>
    <w:qFormat/>
    <w:rsid w:val="007E4D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7E4D89"/>
    <w:rPr>
      <w:rFonts w:eastAsia="Batang"/>
      <w:lang w:val="en-GB"/>
    </w:rPr>
  </w:style>
  <w:style w:type="character" w:customStyle="1" w:styleId="EditorsNoteCarCar">
    <w:name w:val="Editor's Note Car Car"/>
    <w:qFormat/>
    <w:rsid w:val="00D03268"/>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06">
      <w:bodyDiv w:val="1"/>
      <w:marLeft w:val="0"/>
      <w:marRight w:val="0"/>
      <w:marTop w:val="0"/>
      <w:marBottom w:val="0"/>
      <w:divBdr>
        <w:top w:val="none" w:sz="0" w:space="0" w:color="auto"/>
        <w:left w:val="none" w:sz="0" w:space="0" w:color="auto"/>
        <w:bottom w:val="none" w:sz="0" w:space="0" w:color="auto"/>
        <w:right w:val="none" w:sz="0" w:space="0" w:color="auto"/>
      </w:divBdr>
    </w:div>
    <w:div w:id="44263440">
      <w:bodyDiv w:val="1"/>
      <w:marLeft w:val="0"/>
      <w:marRight w:val="0"/>
      <w:marTop w:val="0"/>
      <w:marBottom w:val="0"/>
      <w:divBdr>
        <w:top w:val="none" w:sz="0" w:space="0" w:color="auto"/>
        <w:left w:val="none" w:sz="0" w:space="0" w:color="auto"/>
        <w:bottom w:val="none" w:sz="0" w:space="0" w:color="auto"/>
        <w:right w:val="none" w:sz="0" w:space="0" w:color="auto"/>
      </w:divBdr>
    </w:div>
    <w:div w:id="54163120">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109672313">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71010799">
      <w:bodyDiv w:val="1"/>
      <w:marLeft w:val="0"/>
      <w:marRight w:val="0"/>
      <w:marTop w:val="0"/>
      <w:marBottom w:val="0"/>
      <w:divBdr>
        <w:top w:val="none" w:sz="0" w:space="0" w:color="auto"/>
        <w:left w:val="none" w:sz="0" w:space="0" w:color="auto"/>
        <w:bottom w:val="none" w:sz="0" w:space="0" w:color="auto"/>
        <w:right w:val="none" w:sz="0" w:space="0" w:color="auto"/>
      </w:divBdr>
    </w:div>
    <w:div w:id="278529961">
      <w:bodyDiv w:val="1"/>
      <w:marLeft w:val="0"/>
      <w:marRight w:val="0"/>
      <w:marTop w:val="0"/>
      <w:marBottom w:val="0"/>
      <w:divBdr>
        <w:top w:val="none" w:sz="0" w:space="0" w:color="auto"/>
        <w:left w:val="none" w:sz="0" w:space="0" w:color="auto"/>
        <w:bottom w:val="none" w:sz="0" w:space="0" w:color="auto"/>
        <w:right w:val="none" w:sz="0" w:space="0" w:color="auto"/>
      </w:divBdr>
    </w:div>
    <w:div w:id="395664628">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16488309">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475222249">
      <w:bodyDiv w:val="1"/>
      <w:marLeft w:val="0"/>
      <w:marRight w:val="0"/>
      <w:marTop w:val="0"/>
      <w:marBottom w:val="0"/>
      <w:divBdr>
        <w:top w:val="none" w:sz="0" w:space="0" w:color="auto"/>
        <w:left w:val="none" w:sz="0" w:space="0" w:color="auto"/>
        <w:bottom w:val="none" w:sz="0" w:space="0" w:color="auto"/>
        <w:right w:val="none" w:sz="0" w:space="0" w:color="auto"/>
      </w:divBdr>
    </w:div>
    <w:div w:id="490100977">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603341971">
      <w:bodyDiv w:val="1"/>
      <w:marLeft w:val="0"/>
      <w:marRight w:val="0"/>
      <w:marTop w:val="0"/>
      <w:marBottom w:val="0"/>
      <w:divBdr>
        <w:top w:val="none" w:sz="0" w:space="0" w:color="auto"/>
        <w:left w:val="none" w:sz="0" w:space="0" w:color="auto"/>
        <w:bottom w:val="none" w:sz="0" w:space="0" w:color="auto"/>
        <w:right w:val="none" w:sz="0" w:space="0" w:color="auto"/>
      </w:divBdr>
    </w:div>
    <w:div w:id="678848486">
      <w:bodyDiv w:val="1"/>
      <w:marLeft w:val="0"/>
      <w:marRight w:val="0"/>
      <w:marTop w:val="0"/>
      <w:marBottom w:val="0"/>
      <w:divBdr>
        <w:top w:val="none" w:sz="0" w:space="0" w:color="auto"/>
        <w:left w:val="none" w:sz="0" w:space="0" w:color="auto"/>
        <w:bottom w:val="none" w:sz="0" w:space="0" w:color="auto"/>
        <w:right w:val="none" w:sz="0" w:space="0" w:color="auto"/>
      </w:divBdr>
    </w:div>
    <w:div w:id="729965211">
      <w:bodyDiv w:val="1"/>
      <w:marLeft w:val="0"/>
      <w:marRight w:val="0"/>
      <w:marTop w:val="0"/>
      <w:marBottom w:val="0"/>
      <w:divBdr>
        <w:top w:val="none" w:sz="0" w:space="0" w:color="auto"/>
        <w:left w:val="none" w:sz="0" w:space="0" w:color="auto"/>
        <w:bottom w:val="none" w:sz="0" w:space="0" w:color="auto"/>
        <w:right w:val="none" w:sz="0" w:space="0" w:color="auto"/>
      </w:divBdr>
    </w:div>
    <w:div w:id="743379252">
      <w:bodyDiv w:val="1"/>
      <w:marLeft w:val="0"/>
      <w:marRight w:val="0"/>
      <w:marTop w:val="0"/>
      <w:marBottom w:val="0"/>
      <w:divBdr>
        <w:top w:val="none" w:sz="0" w:space="0" w:color="auto"/>
        <w:left w:val="none" w:sz="0" w:space="0" w:color="auto"/>
        <w:bottom w:val="none" w:sz="0" w:space="0" w:color="auto"/>
        <w:right w:val="none" w:sz="0" w:space="0" w:color="auto"/>
      </w:divBdr>
    </w:div>
    <w:div w:id="753166130">
      <w:bodyDiv w:val="1"/>
      <w:marLeft w:val="0"/>
      <w:marRight w:val="0"/>
      <w:marTop w:val="0"/>
      <w:marBottom w:val="0"/>
      <w:divBdr>
        <w:top w:val="none" w:sz="0" w:space="0" w:color="auto"/>
        <w:left w:val="none" w:sz="0" w:space="0" w:color="auto"/>
        <w:bottom w:val="none" w:sz="0" w:space="0" w:color="auto"/>
        <w:right w:val="none" w:sz="0" w:space="0" w:color="auto"/>
      </w:divBdr>
    </w:div>
    <w:div w:id="833228255">
      <w:bodyDiv w:val="1"/>
      <w:marLeft w:val="0"/>
      <w:marRight w:val="0"/>
      <w:marTop w:val="0"/>
      <w:marBottom w:val="0"/>
      <w:divBdr>
        <w:top w:val="none" w:sz="0" w:space="0" w:color="auto"/>
        <w:left w:val="none" w:sz="0" w:space="0" w:color="auto"/>
        <w:bottom w:val="none" w:sz="0" w:space="0" w:color="auto"/>
        <w:right w:val="none" w:sz="0" w:space="0" w:color="auto"/>
      </w:divBdr>
    </w:div>
    <w:div w:id="87932200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041247760">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31975164">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29105283">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588689476">
      <w:bodyDiv w:val="1"/>
      <w:marLeft w:val="0"/>
      <w:marRight w:val="0"/>
      <w:marTop w:val="0"/>
      <w:marBottom w:val="0"/>
      <w:divBdr>
        <w:top w:val="none" w:sz="0" w:space="0" w:color="auto"/>
        <w:left w:val="none" w:sz="0" w:space="0" w:color="auto"/>
        <w:bottom w:val="none" w:sz="0" w:space="0" w:color="auto"/>
        <w:right w:val="none" w:sz="0" w:space="0" w:color="auto"/>
      </w:divBdr>
    </w:div>
    <w:div w:id="1681276888">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18720218">
      <w:bodyDiv w:val="1"/>
      <w:marLeft w:val="0"/>
      <w:marRight w:val="0"/>
      <w:marTop w:val="0"/>
      <w:marBottom w:val="0"/>
      <w:divBdr>
        <w:top w:val="none" w:sz="0" w:space="0" w:color="auto"/>
        <w:left w:val="none" w:sz="0" w:space="0" w:color="auto"/>
        <w:bottom w:val="none" w:sz="0" w:space="0" w:color="auto"/>
        <w:right w:val="none" w:sz="0" w:space="0" w:color="auto"/>
      </w:divBdr>
    </w:div>
    <w:div w:id="1845589159">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54373422">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030522886">
      <w:bodyDiv w:val="1"/>
      <w:marLeft w:val="0"/>
      <w:marRight w:val="0"/>
      <w:marTop w:val="0"/>
      <w:marBottom w:val="0"/>
      <w:divBdr>
        <w:top w:val="none" w:sz="0" w:space="0" w:color="auto"/>
        <w:left w:val="none" w:sz="0" w:space="0" w:color="auto"/>
        <w:bottom w:val="none" w:sz="0" w:space="0" w:color="auto"/>
        <w:right w:val="none" w:sz="0" w:space="0" w:color="auto"/>
      </w:divBdr>
    </w:div>
    <w:div w:id="2073649372">
      <w:bodyDiv w:val="1"/>
      <w:marLeft w:val="0"/>
      <w:marRight w:val="0"/>
      <w:marTop w:val="0"/>
      <w:marBottom w:val="0"/>
      <w:divBdr>
        <w:top w:val="none" w:sz="0" w:space="0" w:color="auto"/>
        <w:left w:val="none" w:sz="0" w:space="0" w:color="auto"/>
        <w:bottom w:val="none" w:sz="0" w:space="0" w:color="auto"/>
        <w:right w:val="none" w:sz="0" w:space="0" w:color="auto"/>
      </w:divBdr>
    </w:div>
    <w:div w:id="210182725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 w:id="2140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10b6590f2d176a5b387a7a6a64106de7">
  <xsd:schema xmlns:xsd="http://www.w3.org/2001/XMLSchema" xmlns:xs="http://www.w3.org/2001/XMLSchema" xmlns:p="http://schemas.microsoft.com/office/2006/metadata/properties" xmlns:ns3="6f846979-0e6f-42ff-8b87-e1893efeda99" targetNamespace="http://schemas.microsoft.com/office/2006/metadata/properties" ma:root="true" ma:fieldsID="20c8d1e13ffd5c8eb1a47127cfc5ea6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804F-84E4-4AEB-8F03-2132BD89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AE5E8-344A-40E4-B2AB-B073C104E338}">
  <ds:schemaRefs>
    <ds:schemaRef ds:uri="http://schemas.openxmlformats.org/officeDocument/2006/bibliography"/>
  </ds:schemaRefs>
</ds:datastoreItem>
</file>

<file path=customXml/itemProps3.xml><?xml version="1.0" encoding="utf-8"?>
<ds:datastoreItem xmlns:ds="http://schemas.openxmlformats.org/officeDocument/2006/customXml" ds:itemID="{EEFACC6C-610A-440C-8C17-4B5DAE062415}">
  <ds:schemaRefs>
    <ds:schemaRef ds:uri="http://schemas.microsoft.com/sharepoint/v3/contenttype/forms"/>
  </ds:schemaRefs>
</ds:datastoreItem>
</file>

<file path=customXml/itemProps4.xml><?xml version="1.0" encoding="utf-8"?>
<ds:datastoreItem xmlns:ds="http://schemas.openxmlformats.org/officeDocument/2006/customXml" ds:itemID="{D8E38AE9-38E8-48CF-A919-EB2A752002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447</TotalTime>
  <Pages>3</Pages>
  <Words>565</Words>
  <Characters>2954</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report skeleton</vt:lpstr>
      <vt:lpstr>3GPP report skeleton</vt:lpstr>
    </vt:vector>
  </TitlesOfParts>
  <Company>ETSI-MCC</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
  <cp:lastModifiedBy>Reihaneh Malekafzaliardakani</cp:lastModifiedBy>
  <cp:revision>82</cp:revision>
  <cp:lastPrinted>2013-07-05T12:11:00Z</cp:lastPrinted>
  <dcterms:created xsi:type="dcterms:W3CDTF">2024-05-09T12:28:00Z</dcterms:created>
  <dcterms:modified xsi:type="dcterms:W3CDTF">2024-05-22T02:25:00Z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y fmtid="{D5CDD505-2E9C-101B-9397-08002B2CF9AE}" pid="3" name="ContentTypeId">
    <vt:lpwstr>0x0101003AA7AC0C743A294CADF60F661720E3E6</vt:lpwstr>
  </property>
</Properties>
</file>