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C580" w14:textId="07E801BE" w:rsidR="00B44951" w:rsidRDefault="00B44951" w:rsidP="00B44951">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#111</w:t>
      </w:r>
      <w:r>
        <w:rPr>
          <w:rFonts w:cs="Arial"/>
          <w:b/>
          <w:sz w:val="24"/>
          <w:szCs w:val="24"/>
        </w:rPr>
        <w:tab/>
      </w:r>
      <w:r w:rsidR="00193F55" w:rsidRPr="00193F55">
        <w:rPr>
          <w:rFonts w:cs="Arial"/>
          <w:b/>
          <w:sz w:val="24"/>
          <w:szCs w:val="24"/>
        </w:rPr>
        <w:t>R4-24</w:t>
      </w:r>
      <w:r w:rsidR="00497E72">
        <w:rPr>
          <w:rFonts w:cs="Arial"/>
          <w:b/>
          <w:sz w:val="24"/>
          <w:szCs w:val="24"/>
        </w:rPr>
        <w:t>xxxxx</w:t>
      </w:r>
    </w:p>
    <w:p w14:paraId="4A4FD387" w14:textId="4FEA9A88" w:rsidR="000C43E9" w:rsidRDefault="00B44951" w:rsidP="00E54827">
      <w:pPr>
        <w:pStyle w:val="CRCoverPage"/>
        <w:tabs>
          <w:tab w:val="right" w:pos="9639"/>
        </w:tabs>
        <w:spacing w:after="100" w:afterAutospacing="1"/>
        <w:rPr>
          <w:rFonts w:cs="Arial"/>
          <w:b/>
          <w:sz w:val="24"/>
          <w:szCs w:val="24"/>
        </w:rPr>
      </w:pPr>
      <w:r>
        <w:rPr>
          <w:rFonts w:cs="Arial"/>
          <w:b/>
          <w:sz w:val="24"/>
          <w:szCs w:val="24"/>
        </w:rPr>
        <w:t>Fukuoka, Japan, 20</w:t>
      </w:r>
      <w:r>
        <w:rPr>
          <w:rFonts w:cs="Arial"/>
          <w:b/>
          <w:sz w:val="24"/>
          <w:szCs w:val="24"/>
          <w:vertAlign w:val="superscript"/>
        </w:rPr>
        <w:t>th</w:t>
      </w:r>
      <w:r>
        <w:rPr>
          <w:rFonts w:cs="Arial"/>
          <w:b/>
          <w:sz w:val="24"/>
          <w:szCs w:val="24"/>
        </w:rPr>
        <w:t xml:space="preserve"> May – 24</w:t>
      </w:r>
      <w:r>
        <w:rPr>
          <w:rFonts w:cs="Arial"/>
          <w:b/>
          <w:sz w:val="24"/>
          <w:szCs w:val="24"/>
          <w:vertAlign w:val="superscript"/>
        </w:rPr>
        <w:t>th</w:t>
      </w:r>
      <w:r>
        <w:rPr>
          <w:rFonts w:cs="Arial"/>
          <w:b/>
          <w:sz w:val="24"/>
          <w:szCs w:val="24"/>
        </w:rPr>
        <w:t xml:space="preserve"> May 2024</w:t>
      </w:r>
    </w:p>
    <w:p w14:paraId="7372BC7B" w14:textId="77777777" w:rsidR="000C43E9" w:rsidRDefault="000C43E9" w:rsidP="000C43E9">
      <w:pPr>
        <w:spacing w:after="120"/>
        <w:ind w:left="1985" w:hanging="1985"/>
        <w:rPr>
          <w:rFonts w:ascii="Arial" w:hAnsi="Arial" w:cs="Arial"/>
          <w:b/>
          <w:sz w:val="22"/>
        </w:rPr>
      </w:pPr>
    </w:p>
    <w:p w14:paraId="22257246" w14:textId="016DFA68"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390185">
        <w:rPr>
          <w:rFonts w:ascii="Arial" w:eastAsia="SimSun" w:hAnsi="Arial" w:cs="Arial"/>
          <w:color w:val="000000"/>
          <w:sz w:val="22"/>
          <w:lang w:eastAsia="zh-CN"/>
        </w:rPr>
        <w:t>, Telstra</w:t>
      </w:r>
    </w:p>
    <w:p w14:paraId="119DB97B" w14:textId="0B0E4F4B" w:rsidR="00505EB6" w:rsidRPr="006C6A09" w:rsidRDefault="00505EB6" w:rsidP="00505EB6">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390185" w:rsidRPr="00390185">
        <w:rPr>
          <w:rFonts w:ascii="Arial" w:hAnsi="Arial" w:cs="Arial"/>
          <w:color w:val="000000"/>
          <w:sz w:val="22"/>
          <w:lang w:eastAsia="ja-JP"/>
        </w:rPr>
        <w:t xml:space="preserve">TP for 38.718-02-01 adding UL CA_n26(2A) </w:t>
      </w:r>
      <w:r w:rsidR="00050D85">
        <w:rPr>
          <w:rFonts w:ascii="Arial" w:hAnsi="Arial" w:cs="Arial"/>
          <w:color w:val="000000"/>
          <w:sz w:val="22"/>
          <w:lang w:eastAsia="ja-JP"/>
        </w:rPr>
        <w:t xml:space="preserve">and UL CA_n78C </w:t>
      </w:r>
      <w:r w:rsidR="00390185" w:rsidRPr="00390185">
        <w:rPr>
          <w:rFonts w:ascii="Arial" w:hAnsi="Arial" w:cs="Arial"/>
          <w:color w:val="000000"/>
          <w:sz w:val="22"/>
          <w:lang w:eastAsia="ja-JP"/>
        </w:rPr>
        <w:t>to CA_</w:t>
      </w:r>
      <w:r w:rsidR="009024D1">
        <w:rPr>
          <w:rFonts w:ascii="Arial" w:hAnsi="Arial" w:cs="Arial"/>
          <w:color w:val="000000"/>
          <w:sz w:val="22"/>
          <w:lang w:eastAsia="ja-JP"/>
        </w:rPr>
        <w:t>n</w:t>
      </w:r>
      <w:r w:rsidR="00497E72">
        <w:rPr>
          <w:rFonts w:ascii="Arial" w:hAnsi="Arial" w:cs="Arial"/>
          <w:color w:val="000000"/>
          <w:sz w:val="22"/>
          <w:lang w:eastAsia="ja-JP"/>
        </w:rPr>
        <w:t>26</w:t>
      </w:r>
      <w:r w:rsidR="00390185" w:rsidRPr="00390185">
        <w:rPr>
          <w:rFonts w:ascii="Arial" w:hAnsi="Arial" w:cs="Arial"/>
          <w:color w:val="000000"/>
          <w:sz w:val="22"/>
          <w:lang w:eastAsia="ja-JP"/>
        </w:rPr>
        <w:t>-n</w:t>
      </w:r>
      <w:r w:rsidR="00497E72">
        <w:rPr>
          <w:rFonts w:ascii="Arial" w:hAnsi="Arial" w:cs="Arial"/>
          <w:color w:val="000000"/>
          <w:sz w:val="22"/>
          <w:lang w:eastAsia="ja-JP"/>
        </w:rPr>
        <w:t>78</w:t>
      </w:r>
    </w:p>
    <w:p w14:paraId="6AE15330" w14:textId="59DF744D"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390185">
        <w:rPr>
          <w:rFonts w:ascii="Arial" w:hAnsi="Arial" w:cs="Arial"/>
          <w:color w:val="000000"/>
          <w:sz w:val="22"/>
          <w:lang w:eastAsia="ja-JP"/>
        </w:rPr>
        <w:t>6</w:t>
      </w:r>
      <w:r w:rsidR="00B74527" w:rsidRPr="00B74527">
        <w:rPr>
          <w:rFonts w:ascii="Arial" w:hAnsi="Arial" w:cs="Arial"/>
          <w:color w:val="000000"/>
          <w:sz w:val="22"/>
          <w:lang w:eastAsia="ja-JP"/>
        </w:rPr>
        <w:t>.</w:t>
      </w:r>
      <w:r w:rsidR="00966394">
        <w:rPr>
          <w:rFonts w:ascii="Arial" w:hAnsi="Arial" w:cs="Arial"/>
          <w:color w:val="000000"/>
          <w:sz w:val="22"/>
          <w:lang w:eastAsia="ja-JP"/>
        </w:rPr>
        <w:t>10</w:t>
      </w:r>
      <w:r w:rsidR="00B74527" w:rsidRPr="00B74527">
        <w:rPr>
          <w:rFonts w:ascii="Arial" w:hAnsi="Arial" w:cs="Arial"/>
          <w:color w:val="000000"/>
          <w:sz w:val="22"/>
          <w:lang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0CAD3C87" w14:textId="15A33D8D" w:rsidR="00505EB6" w:rsidRPr="001F28B0" w:rsidRDefault="00505EB6" w:rsidP="00505EB6">
      <w:pPr>
        <w:pStyle w:val="BodyText"/>
        <w:ind w:leftChars="50" w:left="100"/>
      </w:pPr>
      <w:r w:rsidRPr="003D3A8B">
        <w:t xml:space="preserve">This contribution is a text proposal for </w:t>
      </w:r>
      <w:r w:rsidR="0088458C" w:rsidRPr="0088458C">
        <w:t xml:space="preserve">38.718-02-01 </w:t>
      </w:r>
      <w:r w:rsidR="00390185" w:rsidRPr="00390185">
        <w:t xml:space="preserve">adding UL CA_n26(2A) </w:t>
      </w:r>
      <w:r w:rsidR="00050D85">
        <w:t xml:space="preserve">and UL CA_n78C </w:t>
      </w:r>
      <w:r w:rsidR="00390185" w:rsidRPr="00390185">
        <w:t>to CA_</w:t>
      </w:r>
      <w:r w:rsidR="009024D1">
        <w:t>n</w:t>
      </w:r>
      <w:r w:rsidR="00497E72">
        <w:t>26</w:t>
      </w:r>
      <w:r w:rsidR="00390185" w:rsidRPr="00390185">
        <w:t>-n</w:t>
      </w:r>
      <w:r w:rsidR="00497E72">
        <w:t>78</w:t>
      </w:r>
      <w:r w:rsidR="00CF4663">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7EA1B824"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2556A192" w14:textId="77777777" w:rsidR="0017599D" w:rsidRPr="00290DFC" w:rsidRDefault="0017599D" w:rsidP="0017599D">
      <w:pPr>
        <w:pStyle w:val="Heading2"/>
        <w:rPr>
          <w:lang w:eastAsia="zh-CN"/>
        </w:rPr>
      </w:pPr>
      <w:bookmarkStart w:id="10" w:name="_Toc20009"/>
      <w:bookmarkStart w:id="11" w:name="_Toc28132"/>
      <w:bookmarkStart w:id="12" w:name="_Toc19128"/>
      <w:bookmarkStart w:id="13" w:name="_Toc2130"/>
      <w:bookmarkStart w:id="14" w:name="_Toc5413"/>
      <w:bookmarkStart w:id="15" w:name="_Toc14944"/>
      <w:bookmarkStart w:id="16" w:name="_Toc27660"/>
      <w:bookmarkStart w:id="17" w:name="_Toc5357"/>
      <w:bookmarkStart w:id="18" w:name="_Toc11110"/>
      <w:bookmarkStart w:id="19" w:name="_Toc2445"/>
      <w:bookmarkStart w:id="20" w:name="_Toc8555"/>
      <w:bookmarkStart w:id="21" w:name="_Toc24807"/>
      <w:bookmarkStart w:id="22" w:name="_Toc148459930"/>
      <w:bookmarkStart w:id="23" w:name="_Toc18532"/>
      <w:bookmarkStart w:id="24" w:name="_Hlk32391732"/>
      <w:r w:rsidRPr="00290DFC">
        <w:rPr>
          <w:rFonts w:hint="eastAsia"/>
          <w:lang w:eastAsia="zh-CN"/>
        </w:rPr>
        <w:t>5.4</w:t>
      </w:r>
      <w:r w:rsidRPr="00290DFC">
        <w:rPr>
          <w:lang w:eastAsia="zh-CN"/>
        </w:rPr>
        <w:tab/>
      </w:r>
      <w:r w:rsidRPr="00290DFC">
        <w:rPr>
          <w:rFonts w:hint="eastAsia"/>
          <w:lang w:eastAsia="zh-CN"/>
        </w:rPr>
        <w:t>CA_</w:t>
      </w:r>
      <w:r w:rsidRPr="00290DFC">
        <w:rPr>
          <w:lang w:eastAsia="ja-JP"/>
        </w:rPr>
        <w:t>n26-n78</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7812AC5" w14:textId="77777777" w:rsidR="0017599D" w:rsidRPr="00290DFC" w:rsidRDefault="0017599D" w:rsidP="0017599D">
      <w:pPr>
        <w:pStyle w:val="Heading4"/>
        <w:rPr>
          <w:rFonts w:cs="Arial"/>
          <w:szCs w:val="28"/>
          <w:lang w:eastAsia="zh-CN"/>
        </w:rPr>
      </w:pPr>
      <w:bookmarkStart w:id="25" w:name="_Toc14558"/>
      <w:bookmarkStart w:id="26" w:name="_Toc30879"/>
      <w:bookmarkStart w:id="27" w:name="_Toc23116"/>
      <w:bookmarkStart w:id="28" w:name="_Toc17670"/>
      <w:bookmarkStart w:id="29" w:name="_Toc20076"/>
      <w:bookmarkStart w:id="30" w:name="_Toc20000"/>
      <w:bookmarkStart w:id="31" w:name="_Toc13838"/>
      <w:bookmarkStart w:id="32" w:name="_Toc24551"/>
      <w:bookmarkStart w:id="33" w:name="_Toc12650"/>
      <w:bookmarkStart w:id="34" w:name="_Toc9285"/>
      <w:r w:rsidRPr="00290DFC">
        <w:rPr>
          <w:rFonts w:cs="Arial" w:hint="eastAsia"/>
          <w:szCs w:val="28"/>
          <w:lang w:eastAsia="zh-CN"/>
        </w:rPr>
        <w:t>5.4.1</w:t>
      </w:r>
      <w:r w:rsidRPr="00290DFC">
        <w:rPr>
          <w:rFonts w:cs="Arial"/>
          <w:szCs w:val="28"/>
          <w:lang w:eastAsia="zh-CN"/>
        </w:rPr>
        <w:tab/>
      </w:r>
      <w:r w:rsidRPr="00290DFC">
        <w:rPr>
          <w:rFonts w:cs="Arial" w:hint="eastAsia"/>
          <w:szCs w:val="28"/>
          <w:lang w:eastAsia="zh-CN"/>
        </w:rPr>
        <w:t>Common for 1 band UL and 2 bands UL CA</w:t>
      </w:r>
      <w:bookmarkEnd w:id="25"/>
      <w:bookmarkEnd w:id="26"/>
      <w:bookmarkEnd w:id="27"/>
      <w:bookmarkEnd w:id="28"/>
      <w:bookmarkEnd w:id="29"/>
      <w:bookmarkEnd w:id="30"/>
      <w:bookmarkEnd w:id="31"/>
      <w:bookmarkEnd w:id="32"/>
      <w:bookmarkEnd w:id="33"/>
      <w:bookmarkEnd w:id="34"/>
    </w:p>
    <w:p w14:paraId="01527B0C" w14:textId="77777777" w:rsidR="0017599D" w:rsidRPr="00290DFC" w:rsidRDefault="0017599D" w:rsidP="0017599D">
      <w:pPr>
        <w:pStyle w:val="Heading5"/>
        <w:tabs>
          <w:tab w:val="left" w:pos="0"/>
          <w:tab w:val="left" w:pos="420"/>
          <w:tab w:val="left" w:pos="864"/>
        </w:tabs>
        <w:ind w:left="0" w:firstLine="0"/>
        <w:rPr>
          <w:lang w:eastAsia="zh-CN"/>
        </w:rPr>
      </w:pPr>
      <w:bookmarkStart w:id="35" w:name="_Toc1863"/>
      <w:bookmarkStart w:id="36" w:name="_Toc20985"/>
      <w:bookmarkStart w:id="37" w:name="_Toc31099"/>
      <w:bookmarkStart w:id="38" w:name="_Toc30171"/>
      <w:bookmarkStart w:id="39" w:name="_Toc16348"/>
      <w:bookmarkStart w:id="40" w:name="_Toc21152"/>
      <w:bookmarkStart w:id="41" w:name="_Toc11816"/>
      <w:bookmarkStart w:id="42" w:name="_Toc14729"/>
      <w:bookmarkStart w:id="43" w:name="_Toc13575"/>
      <w:bookmarkStart w:id="44" w:name="_Toc8659"/>
      <w:r w:rsidRPr="00290DFC">
        <w:rPr>
          <w:rFonts w:hint="eastAsia"/>
          <w:lang w:eastAsia="zh-CN"/>
        </w:rPr>
        <w:t>5.4.1.1</w:t>
      </w:r>
      <w:r w:rsidRPr="00290DFC">
        <w:rPr>
          <w:rFonts w:eastAsia="SimSun" w:hint="eastAsia"/>
          <w:lang w:eastAsia="zh-CN"/>
        </w:rPr>
        <w:tab/>
      </w:r>
      <w:r w:rsidRPr="00290DFC">
        <w:rPr>
          <w:rFonts w:eastAsia="SimSun" w:hint="eastAsia"/>
          <w:lang w:eastAsia="zh-CN"/>
        </w:rPr>
        <w:tab/>
      </w:r>
      <w:r w:rsidRPr="00290DFC">
        <w:rPr>
          <w:lang w:eastAsia="zh-CN"/>
        </w:rPr>
        <w:t xml:space="preserve">Operating bands for </w:t>
      </w:r>
      <w:r w:rsidRPr="00290DFC">
        <w:rPr>
          <w:rFonts w:hint="eastAsia"/>
          <w:lang w:eastAsia="zh-CN"/>
        </w:rPr>
        <w:t>CA</w:t>
      </w:r>
      <w:bookmarkEnd w:id="35"/>
      <w:bookmarkEnd w:id="36"/>
      <w:bookmarkEnd w:id="37"/>
      <w:bookmarkEnd w:id="38"/>
      <w:bookmarkEnd w:id="39"/>
      <w:bookmarkEnd w:id="40"/>
      <w:bookmarkEnd w:id="41"/>
      <w:bookmarkEnd w:id="42"/>
      <w:bookmarkEnd w:id="43"/>
      <w:bookmarkEnd w:id="44"/>
    </w:p>
    <w:p w14:paraId="544726AB" w14:textId="77777777" w:rsidR="0017599D" w:rsidRPr="00290DFC" w:rsidRDefault="0017599D" w:rsidP="0017599D">
      <w:pPr>
        <w:pStyle w:val="TH"/>
        <w:rPr>
          <w:lang w:eastAsia="ja-JP"/>
        </w:rPr>
      </w:pPr>
      <w:r w:rsidRPr="00290DFC">
        <w:t xml:space="preserve">Table </w:t>
      </w:r>
      <w:r w:rsidRPr="00290DFC">
        <w:rPr>
          <w:rFonts w:hint="eastAsia"/>
          <w:lang w:eastAsia="zh-CN"/>
        </w:rPr>
        <w:t>5.4</w:t>
      </w:r>
      <w:r w:rsidRPr="00290DFC">
        <w:rPr>
          <w:lang w:eastAsia="zh-CN"/>
        </w:rPr>
        <w:t>.</w:t>
      </w:r>
      <w:r w:rsidRPr="00290DFC">
        <w:rPr>
          <w:rFonts w:hint="eastAsia"/>
          <w:lang w:eastAsia="zh-CN"/>
        </w:rPr>
        <w:t>1.1</w:t>
      </w:r>
      <w:r w:rsidRPr="00290DFC">
        <w:t xml:space="preserve">-1: </w:t>
      </w:r>
      <w:r w:rsidRPr="00290DFC">
        <w:rPr>
          <w:lang w:eastAsia="zh-CN"/>
        </w:rPr>
        <w:t xml:space="preserve">CA band combination of band </w:t>
      </w:r>
      <w:r w:rsidRPr="00290DFC">
        <w:rPr>
          <w:rFonts w:cs="Arial"/>
          <w:lang w:eastAsia="ja-JP"/>
        </w:rPr>
        <w:t xml:space="preserve">n26 and </w:t>
      </w:r>
      <w:r w:rsidRPr="00290DFC">
        <w:rPr>
          <w:rFonts w:cs="Arial" w:hint="eastAsia"/>
          <w:lang w:eastAsia="ja-JP"/>
        </w:rPr>
        <w:t>n7</w:t>
      </w:r>
      <w:r w:rsidRPr="00290DFC">
        <w:rPr>
          <w:rFonts w:cs="Arial"/>
          <w:lang w:eastAsia="ja-JP"/>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1088"/>
        <w:gridCol w:w="295"/>
        <w:gridCol w:w="1593"/>
        <w:gridCol w:w="1231"/>
        <w:gridCol w:w="355"/>
        <w:gridCol w:w="1530"/>
        <w:gridCol w:w="1043"/>
      </w:tblGrid>
      <w:tr w:rsidR="0017599D" w:rsidRPr="00290DFC" w14:paraId="284D61EB" w14:textId="77777777" w:rsidTr="00E14778">
        <w:trPr>
          <w:trHeight w:val="268"/>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8A34783" w14:textId="77777777" w:rsidR="0017599D" w:rsidRPr="00290DFC" w:rsidRDefault="0017599D" w:rsidP="00E14778">
            <w:pPr>
              <w:pStyle w:val="TAH"/>
              <w:rPr>
                <w:rFonts w:eastAsia="Malgun Gothic"/>
              </w:rPr>
            </w:pPr>
            <w:r w:rsidRPr="00290DFC">
              <w:rPr>
                <w:rFonts w:eastAsia="Malgun Gothic"/>
                <w:lang w:eastAsia="ja-JP"/>
              </w:rPr>
              <w:t>NR</w:t>
            </w:r>
            <w:r w:rsidRPr="00290DFC">
              <w:rPr>
                <w:rFonts w:eastAsia="Malgun Gothic"/>
              </w:rPr>
              <w:t xml:space="preserve"> Band</w:t>
            </w:r>
          </w:p>
        </w:tc>
        <w:tc>
          <w:tcPr>
            <w:tcW w:w="2976" w:type="dxa"/>
            <w:gridSpan w:val="3"/>
            <w:tcBorders>
              <w:top w:val="single" w:sz="4" w:space="0" w:color="auto"/>
              <w:left w:val="single" w:sz="4" w:space="0" w:color="auto"/>
              <w:bottom w:val="single" w:sz="4" w:space="0" w:color="auto"/>
              <w:right w:val="single" w:sz="4" w:space="0" w:color="auto"/>
            </w:tcBorders>
          </w:tcPr>
          <w:p w14:paraId="3AFB4648" w14:textId="77777777" w:rsidR="0017599D" w:rsidRPr="00290DFC" w:rsidRDefault="0017599D" w:rsidP="00E14778">
            <w:pPr>
              <w:pStyle w:val="TAH"/>
              <w:rPr>
                <w:rFonts w:eastAsia="Malgun Gothic"/>
              </w:rPr>
            </w:pPr>
            <w:r w:rsidRPr="00290DFC">
              <w:rPr>
                <w:rFonts w:eastAsia="Malgun Gothic"/>
              </w:rPr>
              <w:t>Uplink (UL) band</w:t>
            </w:r>
          </w:p>
        </w:tc>
        <w:tc>
          <w:tcPr>
            <w:tcW w:w="3116" w:type="dxa"/>
            <w:gridSpan w:val="3"/>
            <w:tcBorders>
              <w:top w:val="single" w:sz="4" w:space="0" w:color="auto"/>
              <w:left w:val="single" w:sz="4" w:space="0" w:color="auto"/>
              <w:bottom w:val="single" w:sz="4" w:space="0" w:color="auto"/>
              <w:right w:val="single" w:sz="4" w:space="0" w:color="auto"/>
            </w:tcBorders>
          </w:tcPr>
          <w:p w14:paraId="54C3FBE4" w14:textId="77777777" w:rsidR="0017599D" w:rsidRPr="00290DFC" w:rsidRDefault="0017599D" w:rsidP="00E14778">
            <w:pPr>
              <w:pStyle w:val="TAH"/>
              <w:rPr>
                <w:rFonts w:eastAsia="Malgun Gothic"/>
              </w:rPr>
            </w:pPr>
            <w:r w:rsidRPr="00290DFC">
              <w:rPr>
                <w:rFonts w:eastAsia="Malgun Gothic"/>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7DA33B75" w14:textId="77777777" w:rsidR="0017599D" w:rsidRPr="00290DFC" w:rsidRDefault="0017599D" w:rsidP="00E14778">
            <w:pPr>
              <w:pStyle w:val="TAH"/>
              <w:rPr>
                <w:rFonts w:eastAsia="Malgun Gothic"/>
              </w:rPr>
            </w:pPr>
            <w:r w:rsidRPr="00290DFC">
              <w:rPr>
                <w:rFonts w:eastAsia="Malgun Gothic"/>
              </w:rPr>
              <w:t>Duplex</w:t>
            </w:r>
          </w:p>
          <w:p w14:paraId="7A2CEB57" w14:textId="77777777" w:rsidR="0017599D" w:rsidRPr="00290DFC" w:rsidRDefault="0017599D" w:rsidP="00E14778">
            <w:pPr>
              <w:pStyle w:val="TAH"/>
              <w:rPr>
                <w:rFonts w:eastAsia="Malgun Gothic"/>
              </w:rPr>
            </w:pPr>
            <w:r w:rsidRPr="00290DFC">
              <w:rPr>
                <w:rFonts w:eastAsia="Malgun Gothic"/>
              </w:rPr>
              <w:t>mode</w:t>
            </w:r>
          </w:p>
        </w:tc>
      </w:tr>
      <w:tr w:rsidR="0017599D" w:rsidRPr="00290DFC" w14:paraId="5390CC9E" w14:textId="77777777" w:rsidTr="00E14778">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3BB22AD8" w14:textId="77777777" w:rsidR="0017599D" w:rsidRPr="00290DFC" w:rsidRDefault="0017599D" w:rsidP="00E14778">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3D227C55" w14:textId="77777777" w:rsidR="0017599D" w:rsidRPr="00290DFC" w:rsidRDefault="0017599D" w:rsidP="00E14778">
            <w:pPr>
              <w:pStyle w:val="TAH"/>
              <w:rPr>
                <w:rFonts w:eastAsia="Malgun Gothic"/>
              </w:rPr>
            </w:pPr>
            <w:r w:rsidRPr="00290DFC">
              <w:rPr>
                <w:rFonts w:eastAsia="Malgun Gothic"/>
              </w:rPr>
              <w:t>BS receive / UE transmit</w:t>
            </w:r>
          </w:p>
        </w:tc>
        <w:tc>
          <w:tcPr>
            <w:tcW w:w="3116" w:type="dxa"/>
            <w:gridSpan w:val="3"/>
            <w:tcBorders>
              <w:top w:val="single" w:sz="4" w:space="0" w:color="auto"/>
              <w:left w:val="single" w:sz="4" w:space="0" w:color="auto"/>
              <w:bottom w:val="single" w:sz="4" w:space="0" w:color="auto"/>
              <w:right w:val="single" w:sz="4" w:space="0" w:color="auto"/>
            </w:tcBorders>
          </w:tcPr>
          <w:p w14:paraId="6F0896E0" w14:textId="77777777" w:rsidR="0017599D" w:rsidRPr="00290DFC" w:rsidRDefault="0017599D" w:rsidP="00E14778">
            <w:pPr>
              <w:pStyle w:val="TAH"/>
              <w:rPr>
                <w:rFonts w:eastAsia="Malgun Gothic"/>
              </w:rPr>
            </w:pPr>
            <w:r w:rsidRPr="00290DFC">
              <w:rPr>
                <w:rFonts w:eastAsia="Malgun Gothic"/>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379112F3" w14:textId="77777777" w:rsidR="0017599D" w:rsidRPr="00290DFC" w:rsidRDefault="0017599D" w:rsidP="00E14778">
            <w:pPr>
              <w:pStyle w:val="TAH"/>
              <w:rPr>
                <w:rFonts w:eastAsia="Malgun Gothic"/>
              </w:rPr>
            </w:pPr>
          </w:p>
        </w:tc>
      </w:tr>
      <w:tr w:rsidR="0017599D" w:rsidRPr="00290DFC" w14:paraId="0E75FE8B" w14:textId="77777777" w:rsidTr="00E14778">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7506A927" w14:textId="77777777" w:rsidR="0017599D" w:rsidRPr="00290DFC" w:rsidRDefault="0017599D" w:rsidP="00E14778">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1B94429E" w14:textId="77777777" w:rsidR="0017599D" w:rsidRPr="00290DFC" w:rsidRDefault="0017599D" w:rsidP="00E14778">
            <w:pPr>
              <w:pStyle w:val="TAH"/>
              <w:rPr>
                <w:rFonts w:eastAsia="Malgun Gothic"/>
              </w:rPr>
            </w:pPr>
            <w:proofErr w:type="spellStart"/>
            <w:r w:rsidRPr="00290DFC">
              <w:rPr>
                <w:rFonts w:eastAsia="Malgun Gothic"/>
              </w:rPr>
              <w:t>F</w:t>
            </w:r>
            <w:r w:rsidRPr="00290DFC">
              <w:rPr>
                <w:rFonts w:eastAsia="Malgun Gothic"/>
                <w:vertAlign w:val="subscript"/>
              </w:rPr>
              <w:t>UL_low</w:t>
            </w:r>
            <w:proofErr w:type="spellEnd"/>
            <w:r w:rsidRPr="00290DFC">
              <w:rPr>
                <w:rFonts w:eastAsia="Malgun Gothic"/>
              </w:rPr>
              <w:t xml:space="preserve"> – </w:t>
            </w:r>
            <w:proofErr w:type="spellStart"/>
            <w:r w:rsidRPr="00290DFC">
              <w:rPr>
                <w:rFonts w:eastAsia="Malgun Gothic"/>
              </w:rPr>
              <w:t>F</w:t>
            </w:r>
            <w:r w:rsidRPr="00290DFC">
              <w:rPr>
                <w:rFonts w:eastAsia="Malgun Gothic"/>
                <w:vertAlign w:val="subscript"/>
              </w:rPr>
              <w:t>UL_high</w:t>
            </w:r>
            <w:proofErr w:type="spellEnd"/>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21CC6E35" w14:textId="77777777" w:rsidR="0017599D" w:rsidRPr="00290DFC" w:rsidRDefault="0017599D" w:rsidP="00E14778">
            <w:pPr>
              <w:pStyle w:val="TAH"/>
              <w:rPr>
                <w:rFonts w:eastAsia="Malgun Gothic"/>
              </w:rPr>
            </w:pPr>
            <w:proofErr w:type="spellStart"/>
            <w:r w:rsidRPr="00290DFC">
              <w:rPr>
                <w:rFonts w:eastAsia="Malgun Gothic"/>
              </w:rPr>
              <w:t>F</w:t>
            </w:r>
            <w:r w:rsidRPr="00290DFC">
              <w:rPr>
                <w:rFonts w:eastAsia="Malgun Gothic"/>
                <w:vertAlign w:val="subscript"/>
              </w:rPr>
              <w:t>DL_low</w:t>
            </w:r>
            <w:proofErr w:type="spellEnd"/>
            <w:r w:rsidRPr="00290DFC">
              <w:rPr>
                <w:rFonts w:eastAsia="Malgun Gothic"/>
              </w:rPr>
              <w:t xml:space="preserve"> – </w:t>
            </w:r>
            <w:proofErr w:type="spellStart"/>
            <w:r w:rsidRPr="00290DFC">
              <w:rPr>
                <w:rFonts w:eastAsia="Malgun Gothic"/>
              </w:rPr>
              <w:t>F</w:t>
            </w:r>
            <w:r w:rsidRPr="00290DFC">
              <w:rPr>
                <w:rFonts w:eastAsia="Malgun Gothic"/>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3AACB3AE" w14:textId="77777777" w:rsidR="0017599D" w:rsidRPr="00290DFC" w:rsidRDefault="0017599D" w:rsidP="00E14778">
            <w:pPr>
              <w:pStyle w:val="TAH"/>
              <w:rPr>
                <w:rFonts w:eastAsia="Malgun Gothic"/>
              </w:rPr>
            </w:pPr>
          </w:p>
        </w:tc>
      </w:tr>
      <w:tr w:rsidR="0017599D" w:rsidRPr="00290DFC" w14:paraId="4E210995" w14:textId="77777777" w:rsidTr="00E14778">
        <w:trPr>
          <w:trHeight w:val="268"/>
          <w:jc w:val="center"/>
        </w:trPr>
        <w:tc>
          <w:tcPr>
            <w:tcW w:w="1275" w:type="dxa"/>
            <w:tcBorders>
              <w:top w:val="single" w:sz="4" w:space="0" w:color="auto"/>
              <w:left w:val="single" w:sz="4" w:space="0" w:color="auto"/>
              <w:bottom w:val="single" w:sz="4" w:space="0" w:color="auto"/>
              <w:right w:val="single" w:sz="4" w:space="0" w:color="auto"/>
            </w:tcBorders>
            <w:vAlign w:val="center"/>
          </w:tcPr>
          <w:p w14:paraId="5FB2D64A" w14:textId="77777777" w:rsidR="0017599D" w:rsidRPr="00290DFC" w:rsidRDefault="0017599D" w:rsidP="00E14778">
            <w:pPr>
              <w:keepNext/>
              <w:keepLines/>
              <w:spacing w:after="0"/>
              <w:jc w:val="center"/>
              <w:rPr>
                <w:rFonts w:ascii="Arial" w:hAnsi="Arial" w:cs="Arial"/>
                <w:sz w:val="18"/>
                <w:lang w:eastAsia="zh-CN"/>
              </w:rPr>
            </w:pPr>
            <w:r w:rsidRPr="00290DFC">
              <w:rPr>
                <w:rFonts w:ascii="Arial" w:eastAsia="SimSun" w:hAnsi="Arial" w:cs="Arial"/>
                <w:sz w:val="18"/>
                <w:lang w:eastAsia="zh-CN"/>
              </w:rPr>
              <w:t>n26</w:t>
            </w:r>
          </w:p>
        </w:tc>
        <w:tc>
          <w:tcPr>
            <w:tcW w:w="1088" w:type="dxa"/>
            <w:tcBorders>
              <w:top w:val="single" w:sz="4" w:space="0" w:color="auto"/>
              <w:left w:val="single" w:sz="4" w:space="0" w:color="auto"/>
              <w:bottom w:val="single" w:sz="4" w:space="0" w:color="auto"/>
              <w:right w:val="nil"/>
            </w:tcBorders>
            <w:vAlign w:val="center"/>
          </w:tcPr>
          <w:p w14:paraId="6AD3ACC5"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814 MHz</w:t>
            </w:r>
          </w:p>
        </w:tc>
        <w:tc>
          <w:tcPr>
            <w:tcW w:w="295" w:type="dxa"/>
            <w:tcBorders>
              <w:top w:val="single" w:sz="4" w:space="0" w:color="auto"/>
              <w:left w:val="nil"/>
              <w:bottom w:val="single" w:sz="4" w:space="0" w:color="auto"/>
              <w:right w:val="nil"/>
            </w:tcBorders>
            <w:vAlign w:val="center"/>
          </w:tcPr>
          <w:p w14:paraId="5598043E"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43E78FF8"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849 MHz</w:t>
            </w:r>
          </w:p>
        </w:tc>
        <w:tc>
          <w:tcPr>
            <w:tcW w:w="1231" w:type="dxa"/>
            <w:tcBorders>
              <w:top w:val="single" w:sz="4" w:space="0" w:color="auto"/>
              <w:left w:val="single" w:sz="4" w:space="0" w:color="auto"/>
              <w:bottom w:val="single" w:sz="4" w:space="0" w:color="auto"/>
              <w:right w:val="nil"/>
            </w:tcBorders>
            <w:vAlign w:val="center"/>
          </w:tcPr>
          <w:p w14:paraId="258B07F2"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859 MHz</w:t>
            </w:r>
          </w:p>
        </w:tc>
        <w:tc>
          <w:tcPr>
            <w:tcW w:w="355" w:type="dxa"/>
            <w:tcBorders>
              <w:top w:val="single" w:sz="4" w:space="0" w:color="auto"/>
              <w:left w:val="nil"/>
              <w:bottom w:val="single" w:sz="4" w:space="0" w:color="auto"/>
              <w:right w:val="nil"/>
            </w:tcBorders>
            <w:vAlign w:val="center"/>
          </w:tcPr>
          <w:p w14:paraId="61BC8323"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17FFC6B6"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894 MHz</w:t>
            </w:r>
          </w:p>
        </w:tc>
        <w:tc>
          <w:tcPr>
            <w:tcW w:w="1043" w:type="dxa"/>
            <w:tcBorders>
              <w:top w:val="single" w:sz="4" w:space="0" w:color="auto"/>
              <w:left w:val="single" w:sz="4" w:space="0" w:color="auto"/>
              <w:right w:val="single" w:sz="4" w:space="0" w:color="auto"/>
            </w:tcBorders>
            <w:vAlign w:val="center"/>
          </w:tcPr>
          <w:p w14:paraId="4A76E44C" w14:textId="77777777" w:rsidR="0017599D" w:rsidRPr="00290DFC" w:rsidRDefault="0017599D" w:rsidP="00E14778">
            <w:pPr>
              <w:keepNext/>
              <w:keepLines/>
              <w:spacing w:after="0"/>
              <w:jc w:val="center"/>
              <w:rPr>
                <w:rFonts w:ascii="Arial" w:hAnsi="Arial" w:cs="Arial"/>
                <w:sz w:val="18"/>
                <w:lang w:eastAsia="ja-JP"/>
              </w:rPr>
            </w:pPr>
            <w:r w:rsidRPr="00290DFC">
              <w:rPr>
                <w:rFonts w:ascii="Arial" w:hAnsi="Arial" w:cs="Arial"/>
                <w:sz w:val="18"/>
                <w:lang w:eastAsia="ja-JP"/>
              </w:rPr>
              <w:t>FDD</w:t>
            </w:r>
          </w:p>
        </w:tc>
      </w:tr>
      <w:tr w:rsidR="0017599D" w:rsidRPr="00290DFC" w14:paraId="32AA43E9" w14:textId="77777777" w:rsidTr="00E14778">
        <w:trPr>
          <w:trHeight w:val="287"/>
          <w:jc w:val="center"/>
        </w:trPr>
        <w:tc>
          <w:tcPr>
            <w:tcW w:w="1275" w:type="dxa"/>
            <w:tcBorders>
              <w:top w:val="single" w:sz="4" w:space="0" w:color="auto"/>
              <w:left w:val="single" w:sz="4" w:space="0" w:color="auto"/>
              <w:bottom w:val="single" w:sz="4" w:space="0" w:color="auto"/>
              <w:right w:val="single" w:sz="4" w:space="0" w:color="auto"/>
            </w:tcBorders>
            <w:vAlign w:val="center"/>
          </w:tcPr>
          <w:p w14:paraId="64796807" w14:textId="77777777" w:rsidR="0017599D" w:rsidRPr="00290DFC" w:rsidRDefault="0017599D" w:rsidP="00E14778">
            <w:pPr>
              <w:keepNext/>
              <w:keepLines/>
              <w:spacing w:after="0"/>
              <w:jc w:val="center"/>
              <w:rPr>
                <w:rFonts w:ascii="Arial" w:hAnsi="Arial" w:cs="Arial"/>
                <w:sz w:val="18"/>
                <w:lang w:eastAsia="zh-CN"/>
              </w:rPr>
            </w:pPr>
            <w:r w:rsidRPr="00290DFC">
              <w:rPr>
                <w:rFonts w:ascii="Arial" w:eastAsia="SimSun" w:hAnsi="Arial" w:cs="Arial"/>
                <w:sz w:val="18"/>
                <w:lang w:eastAsia="zh-CN"/>
              </w:rPr>
              <w:t>n78</w:t>
            </w:r>
          </w:p>
        </w:tc>
        <w:tc>
          <w:tcPr>
            <w:tcW w:w="1088" w:type="dxa"/>
            <w:tcBorders>
              <w:top w:val="single" w:sz="4" w:space="0" w:color="auto"/>
              <w:left w:val="single" w:sz="4" w:space="0" w:color="auto"/>
              <w:bottom w:val="single" w:sz="4" w:space="0" w:color="auto"/>
              <w:right w:val="nil"/>
            </w:tcBorders>
            <w:vAlign w:val="center"/>
          </w:tcPr>
          <w:p w14:paraId="2098B8A6"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3300 MHz</w:t>
            </w:r>
          </w:p>
        </w:tc>
        <w:tc>
          <w:tcPr>
            <w:tcW w:w="295" w:type="dxa"/>
            <w:tcBorders>
              <w:top w:val="single" w:sz="4" w:space="0" w:color="auto"/>
              <w:left w:val="nil"/>
              <w:bottom w:val="single" w:sz="4" w:space="0" w:color="auto"/>
              <w:right w:val="nil"/>
            </w:tcBorders>
            <w:vAlign w:val="center"/>
          </w:tcPr>
          <w:p w14:paraId="1DF0858F"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2F407CD7"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3800 MHz</w:t>
            </w:r>
          </w:p>
        </w:tc>
        <w:tc>
          <w:tcPr>
            <w:tcW w:w="1231" w:type="dxa"/>
            <w:tcBorders>
              <w:top w:val="single" w:sz="4" w:space="0" w:color="auto"/>
              <w:left w:val="single" w:sz="4" w:space="0" w:color="auto"/>
              <w:bottom w:val="single" w:sz="4" w:space="0" w:color="auto"/>
              <w:right w:val="nil"/>
            </w:tcBorders>
            <w:vAlign w:val="center"/>
          </w:tcPr>
          <w:p w14:paraId="58021F4B"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3300 MHz</w:t>
            </w:r>
          </w:p>
        </w:tc>
        <w:tc>
          <w:tcPr>
            <w:tcW w:w="355" w:type="dxa"/>
            <w:tcBorders>
              <w:top w:val="single" w:sz="4" w:space="0" w:color="auto"/>
              <w:left w:val="nil"/>
              <w:bottom w:val="single" w:sz="4" w:space="0" w:color="auto"/>
              <w:right w:val="nil"/>
            </w:tcBorders>
            <w:vAlign w:val="center"/>
          </w:tcPr>
          <w:p w14:paraId="64775C42"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521B2BEA"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3800 MHz</w:t>
            </w:r>
          </w:p>
        </w:tc>
        <w:tc>
          <w:tcPr>
            <w:tcW w:w="1043" w:type="dxa"/>
            <w:tcBorders>
              <w:left w:val="single" w:sz="4" w:space="0" w:color="auto"/>
              <w:bottom w:val="single" w:sz="4" w:space="0" w:color="auto"/>
              <w:right w:val="single" w:sz="4" w:space="0" w:color="auto"/>
            </w:tcBorders>
            <w:vAlign w:val="center"/>
          </w:tcPr>
          <w:p w14:paraId="777084F9" w14:textId="77777777" w:rsidR="0017599D" w:rsidRPr="00290DFC" w:rsidRDefault="0017599D" w:rsidP="00E14778">
            <w:pPr>
              <w:keepNext/>
              <w:keepLines/>
              <w:spacing w:after="0"/>
              <w:jc w:val="center"/>
              <w:rPr>
                <w:rFonts w:ascii="Arial" w:hAnsi="Arial" w:cs="Arial"/>
                <w:sz w:val="18"/>
                <w:lang w:eastAsia="ja-JP"/>
              </w:rPr>
            </w:pPr>
            <w:r w:rsidRPr="00290DFC">
              <w:rPr>
                <w:rFonts w:ascii="Arial" w:hAnsi="Arial" w:cs="Arial"/>
                <w:sz w:val="18"/>
                <w:lang w:eastAsia="ja-JP"/>
              </w:rPr>
              <w:t>TDD</w:t>
            </w:r>
          </w:p>
        </w:tc>
      </w:tr>
    </w:tbl>
    <w:p w14:paraId="48FC1A6F" w14:textId="77777777" w:rsidR="0017599D" w:rsidRPr="00290DFC" w:rsidRDefault="0017599D" w:rsidP="0017599D">
      <w:pPr>
        <w:rPr>
          <w:lang w:eastAsia="zh-CN"/>
        </w:rPr>
      </w:pPr>
    </w:p>
    <w:p w14:paraId="0A8EF788" w14:textId="6039CADD" w:rsidR="0017599D" w:rsidRDefault="0017599D" w:rsidP="0017599D">
      <w:pPr>
        <w:pStyle w:val="Heading5"/>
        <w:tabs>
          <w:tab w:val="left" w:pos="0"/>
          <w:tab w:val="left" w:pos="420"/>
          <w:tab w:val="left" w:pos="864"/>
        </w:tabs>
        <w:ind w:left="0" w:firstLine="0"/>
        <w:rPr>
          <w:ins w:id="45" w:author="Per Lindell" w:date="2024-05-20T10:05:00Z"/>
          <w:lang w:eastAsia="zh-CN"/>
        </w:rPr>
      </w:pPr>
      <w:bookmarkStart w:id="46" w:name="_Toc14938"/>
      <w:bookmarkStart w:id="47" w:name="_Toc5814"/>
      <w:bookmarkStart w:id="48" w:name="_Toc12296"/>
      <w:bookmarkStart w:id="49" w:name="_Toc2657"/>
      <w:bookmarkStart w:id="50" w:name="_Toc27759"/>
      <w:bookmarkStart w:id="51" w:name="_Toc32569"/>
      <w:bookmarkStart w:id="52" w:name="_Toc3676"/>
      <w:bookmarkStart w:id="53" w:name="_Toc2103"/>
      <w:bookmarkStart w:id="54" w:name="_Toc2128"/>
      <w:bookmarkStart w:id="55" w:name="_Toc22341"/>
      <w:r w:rsidRPr="00290DFC">
        <w:rPr>
          <w:rFonts w:hint="eastAsia"/>
          <w:lang w:eastAsia="zh-CN"/>
        </w:rPr>
        <w:t>5.4.1.</w:t>
      </w:r>
      <w:r w:rsidRPr="00290DFC">
        <w:rPr>
          <w:lang w:eastAsia="zh-CN"/>
        </w:rPr>
        <w:t>2</w:t>
      </w:r>
      <w:r w:rsidRPr="00290DFC">
        <w:rPr>
          <w:rFonts w:eastAsia="SimSun" w:hint="eastAsia"/>
          <w:lang w:eastAsia="zh-CN"/>
        </w:rPr>
        <w:tab/>
      </w:r>
      <w:r w:rsidRPr="00290DFC">
        <w:rPr>
          <w:rFonts w:eastAsia="SimSun" w:hint="eastAsia"/>
          <w:lang w:eastAsia="zh-CN"/>
        </w:rPr>
        <w:tab/>
      </w:r>
      <w:r w:rsidRPr="00290DFC">
        <w:rPr>
          <w:lang w:eastAsia="zh-CN"/>
        </w:rPr>
        <w:t xml:space="preserve">Channel bandwidths per operating band for </w:t>
      </w:r>
      <w:r w:rsidRPr="00290DFC">
        <w:rPr>
          <w:rFonts w:hint="eastAsia"/>
          <w:lang w:eastAsia="zh-CN"/>
        </w:rPr>
        <w:t>CA</w:t>
      </w:r>
      <w:bookmarkEnd w:id="46"/>
      <w:bookmarkEnd w:id="47"/>
      <w:bookmarkEnd w:id="48"/>
      <w:bookmarkEnd w:id="49"/>
      <w:bookmarkEnd w:id="50"/>
      <w:bookmarkEnd w:id="51"/>
      <w:bookmarkEnd w:id="52"/>
      <w:bookmarkEnd w:id="53"/>
      <w:bookmarkEnd w:id="54"/>
      <w:bookmarkEnd w:id="55"/>
    </w:p>
    <w:p w14:paraId="3BA04917" w14:textId="3DA45CFF" w:rsidR="00FB2B9C" w:rsidRPr="00FB2B9C" w:rsidRDefault="00FB2B9C" w:rsidP="00FB2B9C">
      <w:pPr>
        <w:rPr>
          <w:lang w:eastAsia="zh-CN"/>
        </w:rPr>
      </w:pPr>
      <w:ins w:id="56" w:author="Per Lindell" w:date="2024-05-20T10:05:00Z">
        <w:r>
          <w:rPr>
            <w:lang w:eastAsia="zh-CN"/>
          </w:rPr>
          <w:t xml:space="preserve">Yellow marks in </w:t>
        </w:r>
        <w:r w:rsidRPr="00290DFC">
          <w:rPr>
            <w:rFonts w:cs="Arial"/>
          </w:rPr>
          <w:t xml:space="preserve">Table </w:t>
        </w:r>
        <w:r w:rsidRPr="00290DFC">
          <w:rPr>
            <w:rFonts w:cs="Arial" w:hint="eastAsia"/>
            <w:lang w:eastAsia="zh-CN"/>
          </w:rPr>
          <w:t>5.4</w:t>
        </w:r>
        <w:r w:rsidRPr="00290DFC">
          <w:rPr>
            <w:rFonts w:cs="Arial"/>
            <w:lang w:eastAsia="zh-CN"/>
          </w:rPr>
          <w:t>.1.2</w:t>
        </w:r>
        <w:r w:rsidRPr="00290DFC">
          <w:rPr>
            <w:rFonts w:cs="Arial"/>
          </w:rPr>
          <w:t>-1</w:t>
        </w:r>
        <w:r>
          <w:rPr>
            <w:rFonts w:cs="Arial"/>
          </w:rPr>
          <w:t xml:space="preserve"> indicated the </w:t>
        </w:r>
      </w:ins>
      <w:ins w:id="57" w:author="Per Lindell" w:date="2024-05-20T10:06:00Z">
        <w:r>
          <w:rPr>
            <w:rFonts w:cs="Arial"/>
          </w:rPr>
          <w:t xml:space="preserve">configurations added </w:t>
        </w:r>
      </w:ins>
      <w:ins w:id="58" w:author="Per Lindell" w:date="2024-05-21T03:18:00Z">
        <w:r w:rsidR="008B40D1">
          <w:rPr>
            <w:rFonts w:cs="Arial"/>
          </w:rPr>
          <w:t xml:space="preserve">compared </w:t>
        </w:r>
      </w:ins>
      <w:ins w:id="59" w:author="Per Lindell" w:date="2024-05-20T10:05:00Z">
        <w:r>
          <w:rPr>
            <w:rFonts w:cs="Arial"/>
          </w:rPr>
          <w:t>to TS 38.101-1 18.5.0.</w:t>
        </w:r>
      </w:ins>
    </w:p>
    <w:p w14:paraId="29BAE2C4" w14:textId="77777777" w:rsidR="0017599D" w:rsidRPr="00290DFC" w:rsidRDefault="0017599D" w:rsidP="0017599D">
      <w:pPr>
        <w:pStyle w:val="TH"/>
        <w:rPr>
          <w:rFonts w:cs="Arial"/>
          <w:lang w:eastAsia="zh-CN"/>
        </w:rPr>
      </w:pPr>
      <w:r w:rsidRPr="00290DFC">
        <w:rPr>
          <w:rFonts w:cs="Arial"/>
        </w:rPr>
        <w:lastRenderedPageBreak/>
        <w:t xml:space="preserve">Table </w:t>
      </w:r>
      <w:r w:rsidRPr="00290DFC">
        <w:rPr>
          <w:rFonts w:cs="Arial" w:hint="eastAsia"/>
          <w:lang w:eastAsia="zh-CN"/>
        </w:rPr>
        <w:t>5.4</w:t>
      </w:r>
      <w:r w:rsidRPr="00290DFC">
        <w:rPr>
          <w:rFonts w:cs="Arial"/>
          <w:lang w:eastAsia="zh-CN"/>
        </w:rPr>
        <w:t>.1.2</w:t>
      </w:r>
      <w:r w:rsidRPr="00290DFC">
        <w:rPr>
          <w:rFonts w:cs="Arial"/>
        </w:rPr>
        <w:t xml:space="preserve">-1: Supported </w:t>
      </w:r>
      <w:r w:rsidRPr="00290DFC">
        <w:rPr>
          <w:rFonts w:cs="Arial"/>
          <w:lang w:eastAsia="ja-JP"/>
        </w:rPr>
        <w:t>b</w:t>
      </w:r>
      <w:r w:rsidRPr="00290DFC">
        <w:rPr>
          <w:rFonts w:cs="Arial"/>
        </w:rPr>
        <w:t xml:space="preserve">andwidths per </w:t>
      </w:r>
      <w:r w:rsidRPr="00290DFC">
        <w:rPr>
          <w:rFonts w:cs="Arial"/>
          <w:lang w:eastAsia="zh-CN"/>
        </w:rPr>
        <w:t>CA band combination of band n26+n78</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17599D" w:rsidRPr="00290DFC" w14:paraId="680A0A8A" w14:textId="77777777" w:rsidTr="00E14778">
        <w:trPr>
          <w:trHeight w:val="187"/>
        </w:trPr>
        <w:tc>
          <w:tcPr>
            <w:tcW w:w="1983" w:type="dxa"/>
            <w:tcBorders>
              <w:top w:val="single" w:sz="4" w:space="0" w:color="auto"/>
              <w:left w:val="single" w:sz="4" w:space="0" w:color="auto"/>
              <w:bottom w:val="single" w:sz="4" w:space="0" w:color="auto"/>
              <w:right w:val="single" w:sz="4" w:space="0" w:color="auto"/>
            </w:tcBorders>
            <w:vAlign w:val="center"/>
          </w:tcPr>
          <w:p w14:paraId="019A4230" w14:textId="77777777" w:rsidR="0017599D" w:rsidRPr="00290DFC" w:rsidRDefault="0017599D" w:rsidP="00E14778">
            <w:pPr>
              <w:pStyle w:val="TAH"/>
              <w:rPr>
                <w:szCs w:val="18"/>
                <w:lang w:eastAsia="zh-CN"/>
              </w:rPr>
            </w:pPr>
            <w:r w:rsidRPr="00290DFC">
              <w:t>NR CA configuration</w:t>
            </w:r>
          </w:p>
        </w:tc>
        <w:tc>
          <w:tcPr>
            <w:tcW w:w="1690" w:type="dxa"/>
            <w:tcBorders>
              <w:top w:val="single" w:sz="4" w:space="0" w:color="auto"/>
              <w:left w:val="single" w:sz="4" w:space="0" w:color="auto"/>
              <w:bottom w:val="single" w:sz="4" w:space="0" w:color="auto"/>
              <w:right w:val="single" w:sz="4" w:space="0" w:color="auto"/>
            </w:tcBorders>
            <w:vAlign w:val="center"/>
          </w:tcPr>
          <w:p w14:paraId="15E9DBC5" w14:textId="77777777" w:rsidR="0017599D" w:rsidRPr="00290DFC" w:rsidRDefault="0017599D" w:rsidP="00E14778">
            <w:pPr>
              <w:pStyle w:val="TAH"/>
              <w:rPr>
                <w:szCs w:val="18"/>
                <w:lang w:eastAsia="zh-CN"/>
              </w:rPr>
            </w:pPr>
            <w:r w:rsidRPr="00290DFC">
              <w:t>Uplink CA configuration</w:t>
            </w:r>
            <w:r w:rsidRPr="00290DFC">
              <w:rPr>
                <w:lang w:eastAsia="zh-CN"/>
              </w:rPr>
              <w:t xml:space="preserve"> </w:t>
            </w:r>
            <w:r w:rsidRPr="00290DFC">
              <w:t>or single uplink carrier</w:t>
            </w:r>
          </w:p>
        </w:tc>
        <w:tc>
          <w:tcPr>
            <w:tcW w:w="730" w:type="dxa"/>
            <w:tcBorders>
              <w:top w:val="single" w:sz="4" w:space="0" w:color="auto"/>
              <w:left w:val="single" w:sz="4" w:space="0" w:color="auto"/>
              <w:bottom w:val="single" w:sz="4" w:space="0" w:color="auto"/>
              <w:right w:val="single" w:sz="4" w:space="0" w:color="auto"/>
            </w:tcBorders>
            <w:vAlign w:val="center"/>
          </w:tcPr>
          <w:p w14:paraId="47A0CE1D" w14:textId="77777777" w:rsidR="0017599D" w:rsidRPr="00290DFC" w:rsidRDefault="0017599D" w:rsidP="00E14778">
            <w:pPr>
              <w:pStyle w:val="TAH"/>
              <w:rPr>
                <w:szCs w:val="18"/>
                <w:lang w:eastAsia="zh-CN"/>
              </w:rPr>
            </w:pPr>
            <w:r w:rsidRPr="00290DFC">
              <w:t>NR Band</w:t>
            </w:r>
          </w:p>
        </w:tc>
        <w:tc>
          <w:tcPr>
            <w:tcW w:w="4081" w:type="dxa"/>
            <w:tcBorders>
              <w:top w:val="single" w:sz="4" w:space="0" w:color="auto"/>
              <w:left w:val="single" w:sz="4" w:space="0" w:color="auto"/>
              <w:bottom w:val="single" w:sz="4" w:space="0" w:color="auto"/>
              <w:right w:val="single" w:sz="4" w:space="0" w:color="auto"/>
            </w:tcBorders>
            <w:vAlign w:val="center"/>
          </w:tcPr>
          <w:p w14:paraId="7F1000B1" w14:textId="77777777" w:rsidR="0017599D" w:rsidRPr="00290DFC" w:rsidRDefault="0017599D" w:rsidP="00E14778">
            <w:pPr>
              <w:pStyle w:val="TAH"/>
              <w:rPr>
                <w:rFonts w:cs="Arial"/>
                <w:szCs w:val="18"/>
                <w:lang w:eastAsia="zh-CN" w:bidi="ar"/>
              </w:rPr>
            </w:pPr>
            <w:r w:rsidRPr="00290DFC">
              <w:rPr>
                <w:lang w:eastAsia="zh-CN"/>
              </w:rPr>
              <w:t>Channel bandwidth (MHz)</w:t>
            </w:r>
          </w:p>
        </w:tc>
        <w:tc>
          <w:tcPr>
            <w:tcW w:w="1360" w:type="dxa"/>
            <w:tcBorders>
              <w:top w:val="single" w:sz="4" w:space="0" w:color="auto"/>
              <w:left w:val="single" w:sz="4" w:space="0" w:color="auto"/>
              <w:bottom w:val="nil"/>
              <w:right w:val="single" w:sz="4" w:space="0" w:color="auto"/>
            </w:tcBorders>
            <w:vAlign w:val="center"/>
          </w:tcPr>
          <w:p w14:paraId="23F779D8" w14:textId="77777777" w:rsidR="0017599D" w:rsidRPr="00290DFC" w:rsidRDefault="0017599D" w:rsidP="00E14778">
            <w:pPr>
              <w:pStyle w:val="TAH"/>
              <w:rPr>
                <w:szCs w:val="18"/>
                <w:lang w:eastAsia="zh-CN"/>
              </w:rPr>
            </w:pPr>
            <w:r w:rsidRPr="00290DFC">
              <w:t>Bandwidth combination set</w:t>
            </w:r>
          </w:p>
        </w:tc>
      </w:tr>
      <w:tr w:rsidR="0017599D" w:rsidRPr="00290DFC" w14:paraId="0582D598" w14:textId="77777777" w:rsidTr="00E14778">
        <w:trPr>
          <w:trHeight w:val="187"/>
        </w:trPr>
        <w:tc>
          <w:tcPr>
            <w:tcW w:w="1983" w:type="dxa"/>
            <w:tcBorders>
              <w:top w:val="single" w:sz="4" w:space="0" w:color="auto"/>
              <w:left w:val="single" w:sz="4" w:space="0" w:color="auto"/>
              <w:bottom w:val="nil"/>
              <w:right w:val="single" w:sz="4" w:space="0" w:color="auto"/>
            </w:tcBorders>
            <w:vAlign w:val="center"/>
          </w:tcPr>
          <w:p w14:paraId="64433D60" w14:textId="77777777" w:rsidR="0017599D" w:rsidRPr="00290DFC" w:rsidRDefault="0017599D" w:rsidP="00E14778">
            <w:pPr>
              <w:pStyle w:val="TAC"/>
              <w:rPr>
                <w:szCs w:val="18"/>
                <w:lang w:eastAsia="zh-CN"/>
              </w:rPr>
            </w:pPr>
            <w:r w:rsidRPr="00290DFC">
              <w:rPr>
                <w:rFonts w:eastAsia="SimSun"/>
                <w:lang w:eastAsia="zh-CN"/>
              </w:rPr>
              <w:t>CA_n26A-n78A</w:t>
            </w:r>
          </w:p>
        </w:tc>
        <w:tc>
          <w:tcPr>
            <w:tcW w:w="1690" w:type="dxa"/>
            <w:tcBorders>
              <w:top w:val="single" w:sz="4" w:space="0" w:color="auto"/>
              <w:left w:val="single" w:sz="4" w:space="0" w:color="auto"/>
              <w:bottom w:val="nil"/>
              <w:right w:val="single" w:sz="4" w:space="0" w:color="auto"/>
            </w:tcBorders>
            <w:vAlign w:val="center"/>
          </w:tcPr>
          <w:p w14:paraId="029685A3" w14:textId="77777777" w:rsidR="0017599D" w:rsidRPr="00290DFC" w:rsidRDefault="0017599D" w:rsidP="00E14778">
            <w:pPr>
              <w:pStyle w:val="TAC"/>
              <w:rPr>
                <w:rFonts w:eastAsia="SimSun"/>
                <w:szCs w:val="18"/>
                <w:lang w:eastAsia="zh-CN"/>
              </w:rPr>
            </w:pPr>
            <w:r w:rsidRPr="00290DFC">
              <w:rPr>
                <w:rFonts w:eastAsia="SimSun"/>
                <w:lang w:eastAsia="zh-CN"/>
              </w:rPr>
              <w:t>CA_n26A-n78A</w:t>
            </w:r>
          </w:p>
        </w:tc>
        <w:tc>
          <w:tcPr>
            <w:tcW w:w="730" w:type="dxa"/>
            <w:tcBorders>
              <w:top w:val="single" w:sz="4" w:space="0" w:color="auto"/>
              <w:left w:val="single" w:sz="4" w:space="0" w:color="auto"/>
              <w:bottom w:val="single" w:sz="4" w:space="0" w:color="auto"/>
              <w:right w:val="single" w:sz="4" w:space="0" w:color="auto"/>
            </w:tcBorders>
            <w:vAlign w:val="center"/>
          </w:tcPr>
          <w:p w14:paraId="6391780F" w14:textId="77777777" w:rsidR="0017599D" w:rsidRPr="00290DFC" w:rsidRDefault="0017599D" w:rsidP="00E14778">
            <w:pPr>
              <w:pStyle w:val="TAC"/>
              <w:rPr>
                <w:szCs w:val="18"/>
                <w:lang w:eastAsia="zh-CN"/>
              </w:rPr>
            </w:pPr>
            <w:r w:rsidRPr="00290DFC">
              <w:rPr>
                <w:rFonts w:eastAsia="SimSun"/>
                <w:lang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5EB7B9FB" w14:textId="77777777" w:rsidR="0017599D" w:rsidRPr="00290DFC" w:rsidRDefault="0017599D" w:rsidP="00E14778">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single" w:sz="4" w:space="0" w:color="auto"/>
              <w:left w:val="single" w:sz="4" w:space="0" w:color="auto"/>
              <w:bottom w:val="nil"/>
              <w:right w:val="single" w:sz="4" w:space="0" w:color="auto"/>
            </w:tcBorders>
            <w:vAlign w:val="center"/>
          </w:tcPr>
          <w:p w14:paraId="4966BD8E" w14:textId="77777777" w:rsidR="0017599D" w:rsidRPr="00290DFC" w:rsidRDefault="0017599D" w:rsidP="00E14778">
            <w:pPr>
              <w:pStyle w:val="TAC"/>
              <w:rPr>
                <w:szCs w:val="18"/>
                <w:lang w:eastAsia="zh-CN"/>
              </w:rPr>
            </w:pPr>
            <w:r w:rsidRPr="00290DFC">
              <w:rPr>
                <w:szCs w:val="18"/>
                <w:lang w:eastAsia="zh-CN"/>
              </w:rPr>
              <w:t>0</w:t>
            </w:r>
          </w:p>
        </w:tc>
      </w:tr>
      <w:tr w:rsidR="0017599D" w:rsidRPr="00290DFC" w14:paraId="23C633E8" w14:textId="77777777" w:rsidTr="00E14778">
        <w:trPr>
          <w:trHeight w:val="187"/>
        </w:trPr>
        <w:tc>
          <w:tcPr>
            <w:tcW w:w="1983" w:type="dxa"/>
            <w:tcBorders>
              <w:top w:val="nil"/>
              <w:left w:val="single" w:sz="4" w:space="0" w:color="auto"/>
              <w:bottom w:val="single" w:sz="4" w:space="0" w:color="auto"/>
              <w:right w:val="single" w:sz="4" w:space="0" w:color="auto"/>
            </w:tcBorders>
            <w:vAlign w:val="center"/>
          </w:tcPr>
          <w:p w14:paraId="0748D601" w14:textId="77777777" w:rsidR="0017599D" w:rsidRPr="00290DFC" w:rsidRDefault="0017599D" w:rsidP="00E14778">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1046972B" w14:textId="77777777" w:rsidR="0017599D" w:rsidRPr="00290DFC" w:rsidRDefault="0017599D" w:rsidP="00E14778">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F2205F0" w14:textId="77777777" w:rsidR="0017599D" w:rsidRPr="00290DFC" w:rsidRDefault="0017599D" w:rsidP="00E14778">
            <w:pPr>
              <w:pStyle w:val="TAC"/>
              <w:rPr>
                <w:szCs w:val="18"/>
                <w:lang w:eastAsia="zh-CN"/>
              </w:rPr>
            </w:pPr>
            <w:r w:rsidRPr="00290DFC">
              <w:rPr>
                <w:rFonts w:eastAsia="SimSun"/>
                <w:lang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74AC6AA" w14:textId="77777777" w:rsidR="0017599D" w:rsidRPr="00290DFC" w:rsidRDefault="0017599D" w:rsidP="00E14778">
            <w:pPr>
              <w:keepNext/>
              <w:keepLines/>
              <w:spacing w:after="0"/>
              <w:jc w:val="center"/>
              <w:textAlignment w:val="bottom"/>
              <w:rPr>
                <w:szCs w:val="18"/>
                <w:lang w:eastAsia="zh-CN"/>
              </w:rPr>
            </w:pPr>
            <w:r w:rsidRPr="00290DFC">
              <w:rPr>
                <w:rFonts w:ascii="Arial" w:eastAsia="SimSun" w:hAnsi="Arial" w:cs="Arial"/>
                <w:sz w:val="18"/>
                <w:szCs w:val="18"/>
                <w:lang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6AB458F9" w14:textId="77777777" w:rsidR="0017599D" w:rsidRPr="00290DFC" w:rsidRDefault="0017599D" w:rsidP="00E14778">
            <w:pPr>
              <w:pStyle w:val="TAC"/>
              <w:rPr>
                <w:szCs w:val="18"/>
                <w:lang w:eastAsia="zh-CN"/>
              </w:rPr>
            </w:pPr>
          </w:p>
        </w:tc>
      </w:tr>
      <w:tr w:rsidR="00345B5B" w:rsidRPr="003312AF" w14:paraId="480A5A20" w14:textId="77777777" w:rsidTr="00345B5B">
        <w:trPr>
          <w:trHeight w:val="187"/>
          <w:ins w:id="60"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7EFF070C" w14:textId="77777777" w:rsidR="00345B5B" w:rsidRPr="00345B5B" w:rsidRDefault="00345B5B" w:rsidP="00E14778">
            <w:pPr>
              <w:pStyle w:val="TAC"/>
              <w:rPr>
                <w:ins w:id="61" w:author="Per Lindell" w:date="2024-05-20T10:01:00Z"/>
                <w:szCs w:val="18"/>
                <w:lang w:eastAsia="zh-CN"/>
              </w:rPr>
            </w:pPr>
            <w:ins w:id="62" w:author="Per Lindell" w:date="2024-05-20T10:01:00Z">
              <w:r w:rsidRPr="00345B5B">
                <w:rPr>
                  <w:szCs w:val="18"/>
                  <w:lang w:eastAsia="zh-CN"/>
                </w:rPr>
                <w:t>CA_n26(2A)-n78A</w:t>
              </w:r>
            </w:ins>
          </w:p>
        </w:tc>
        <w:tc>
          <w:tcPr>
            <w:tcW w:w="1690" w:type="dxa"/>
            <w:tcBorders>
              <w:top w:val="nil"/>
              <w:left w:val="single" w:sz="4" w:space="0" w:color="auto"/>
              <w:bottom w:val="single" w:sz="4" w:space="0" w:color="auto"/>
              <w:right w:val="single" w:sz="4" w:space="0" w:color="auto"/>
            </w:tcBorders>
            <w:shd w:val="clear" w:color="auto" w:fill="auto"/>
            <w:vAlign w:val="center"/>
          </w:tcPr>
          <w:p w14:paraId="18BE6174" w14:textId="77777777" w:rsidR="00345B5B" w:rsidRPr="00345B5B" w:rsidRDefault="00345B5B" w:rsidP="00E14778">
            <w:pPr>
              <w:pStyle w:val="TAC"/>
              <w:rPr>
                <w:ins w:id="63" w:author="Per Lindell" w:date="2024-05-20T10:01:00Z"/>
                <w:szCs w:val="18"/>
                <w:lang w:eastAsia="zh-CN"/>
              </w:rPr>
            </w:pPr>
            <w:ins w:id="64" w:author="Per Lindell" w:date="2024-05-20T10:01:00Z">
              <w:r w:rsidRPr="00FB2B9C">
                <w:rPr>
                  <w:szCs w:val="18"/>
                  <w:highlight w:val="yellow"/>
                  <w:lang w:eastAsia="zh-CN"/>
                </w:rPr>
                <w:t>CA_n26(2A)</w:t>
              </w:r>
            </w:ins>
          </w:p>
          <w:p w14:paraId="5AAD6FFD" w14:textId="77777777" w:rsidR="00345B5B" w:rsidRPr="00345B5B" w:rsidRDefault="00345B5B" w:rsidP="00E14778">
            <w:pPr>
              <w:pStyle w:val="TAC"/>
              <w:rPr>
                <w:ins w:id="65" w:author="Per Lindell" w:date="2024-05-20T10:01:00Z"/>
                <w:szCs w:val="18"/>
                <w:lang w:eastAsia="zh-CN"/>
              </w:rPr>
            </w:pPr>
            <w:ins w:id="66" w:author="Per Lindell" w:date="2024-05-20T10:01:00Z">
              <w:r w:rsidRPr="00345B5B">
                <w:rPr>
                  <w:szCs w:val="18"/>
                  <w:lang w:eastAsia="zh-CN"/>
                </w:rPr>
                <w:t>CA_n26A-n78A</w:t>
              </w:r>
            </w:ins>
          </w:p>
        </w:tc>
        <w:tc>
          <w:tcPr>
            <w:tcW w:w="730" w:type="dxa"/>
            <w:tcBorders>
              <w:top w:val="single" w:sz="4" w:space="0" w:color="auto"/>
              <w:left w:val="single" w:sz="4" w:space="0" w:color="auto"/>
              <w:bottom w:val="single" w:sz="4" w:space="0" w:color="auto"/>
              <w:right w:val="single" w:sz="4" w:space="0" w:color="auto"/>
            </w:tcBorders>
            <w:vAlign w:val="center"/>
          </w:tcPr>
          <w:p w14:paraId="4AAE1660" w14:textId="77777777" w:rsidR="00345B5B" w:rsidRPr="00345B5B" w:rsidRDefault="00345B5B" w:rsidP="00E14778">
            <w:pPr>
              <w:pStyle w:val="TAC"/>
              <w:rPr>
                <w:ins w:id="67" w:author="Per Lindell" w:date="2024-05-20T10:01:00Z"/>
                <w:rFonts w:eastAsia="SimSun"/>
                <w:lang w:eastAsia="zh-CN"/>
              </w:rPr>
            </w:pPr>
            <w:ins w:id="68" w:author="Per Lindell" w:date="2024-05-20T10:01:00Z">
              <w:r w:rsidRPr="00345B5B">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139D3612" w14:textId="77777777" w:rsidR="00345B5B" w:rsidRPr="00345B5B" w:rsidRDefault="00345B5B" w:rsidP="00345B5B">
            <w:pPr>
              <w:textAlignment w:val="bottom"/>
              <w:rPr>
                <w:ins w:id="69" w:author="Per Lindell" w:date="2024-05-20T10:01:00Z"/>
                <w:rFonts w:ascii="Arial" w:eastAsia="SimSun" w:hAnsi="Arial" w:cs="Arial"/>
                <w:sz w:val="18"/>
                <w:szCs w:val="18"/>
                <w:lang w:eastAsia="zh-CN" w:bidi="ar"/>
              </w:rPr>
            </w:pPr>
            <w:ins w:id="70" w:author="Per Lindell" w:date="2024-05-20T10:01:00Z">
              <w:r w:rsidRPr="00345B5B">
                <w:rPr>
                  <w:rFonts w:ascii="Arial" w:eastAsia="SimSun" w:hAnsi="Arial" w:cs="Arial"/>
                  <w:sz w:val="18"/>
                  <w:szCs w:val="18"/>
                  <w:lang w:eastAsia="zh-CN" w:bidi="ar"/>
                </w:rPr>
                <w:t>CA_n26(2A)_BCS0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1130182C" w14:textId="77777777" w:rsidR="00345B5B" w:rsidRPr="00345B5B" w:rsidRDefault="00345B5B" w:rsidP="00E14778">
            <w:pPr>
              <w:pStyle w:val="TAC"/>
              <w:rPr>
                <w:ins w:id="71" w:author="Per Lindell" w:date="2024-05-20T10:01:00Z"/>
                <w:szCs w:val="18"/>
                <w:lang w:eastAsia="zh-CN"/>
              </w:rPr>
            </w:pPr>
            <w:ins w:id="72" w:author="Per Lindell" w:date="2024-05-20T10:01:00Z">
              <w:r w:rsidRPr="00345B5B">
                <w:rPr>
                  <w:szCs w:val="18"/>
                  <w:lang w:eastAsia="zh-CN"/>
                </w:rPr>
                <w:t>0</w:t>
              </w:r>
            </w:ins>
          </w:p>
        </w:tc>
      </w:tr>
      <w:tr w:rsidR="00345B5B" w:rsidRPr="003312AF" w14:paraId="5BDF26C0" w14:textId="77777777" w:rsidTr="00345B5B">
        <w:trPr>
          <w:trHeight w:val="187"/>
          <w:ins w:id="73"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3A77EC9B" w14:textId="77777777" w:rsidR="00345B5B" w:rsidRPr="00345B5B" w:rsidRDefault="00345B5B" w:rsidP="00E14778">
            <w:pPr>
              <w:pStyle w:val="TAC"/>
              <w:rPr>
                <w:ins w:id="74" w:author="Per Lindell" w:date="2024-05-20T10:01:00Z"/>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5BCB660" w14:textId="77777777" w:rsidR="00345B5B" w:rsidRPr="00345B5B" w:rsidRDefault="00345B5B" w:rsidP="00E14778">
            <w:pPr>
              <w:pStyle w:val="TAC"/>
              <w:rPr>
                <w:ins w:id="75" w:author="Per Lindell" w:date="2024-05-20T10:01: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3AD3FF7" w14:textId="77777777" w:rsidR="00345B5B" w:rsidRPr="00345B5B" w:rsidRDefault="00345B5B" w:rsidP="00E14778">
            <w:pPr>
              <w:pStyle w:val="TAC"/>
              <w:rPr>
                <w:ins w:id="76" w:author="Per Lindell" w:date="2024-05-20T10:01:00Z"/>
                <w:rFonts w:eastAsia="SimSun"/>
                <w:lang w:eastAsia="zh-CN"/>
              </w:rPr>
            </w:pPr>
            <w:ins w:id="77" w:author="Per Lindell" w:date="2024-05-20T10:01:00Z">
              <w:r w:rsidRPr="00345B5B">
                <w:rPr>
                  <w:rFonts w:eastAsia="SimSun"/>
                  <w:lang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387BBE53" w14:textId="77777777" w:rsidR="00345B5B" w:rsidRPr="00345B5B" w:rsidRDefault="00345B5B" w:rsidP="00345B5B">
            <w:pPr>
              <w:textAlignment w:val="bottom"/>
              <w:rPr>
                <w:ins w:id="78" w:author="Per Lindell" w:date="2024-05-20T10:01:00Z"/>
                <w:rFonts w:ascii="Arial" w:eastAsia="SimSun" w:hAnsi="Arial" w:cs="Arial"/>
                <w:sz w:val="18"/>
                <w:szCs w:val="18"/>
                <w:lang w:eastAsia="zh-CN" w:bidi="ar"/>
              </w:rPr>
            </w:pPr>
            <w:ins w:id="79" w:author="Per Lindell" w:date="2024-05-20T10:01:00Z">
              <w:r w:rsidRPr="00345B5B">
                <w:rPr>
                  <w:rFonts w:ascii="Arial" w:eastAsia="SimSun" w:hAnsi="Arial" w:cs="Arial"/>
                  <w:sz w:val="18"/>
                  <w:szCs w:val="18"/>
                  <w:lang w:eastAsia="zh-CN" w:bidi="ar"/>
                </w:rPr>
                <w:t>10, 15, 20, 25, 30, 40, 50, 60, 70, 80, 90, 100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7E413696" w14:textId="77777777" w:rsidR="00345B5B" w:rsidRPr="00345B5B" w:rsidRDefault="00345B5B" w:rsidP="00E14778">
            <w:pPr>
              <w:pStyle w:val="TAC"/>
              <w:rPr>
                <w:ins w:id="80" w:author="Per Lindell" w:date="2024-05-20T10:01:00Z"/>
                <w:szCs w:val="18"/>
                <w:lang w:eastAsia="zh-CN"/>
              </w:rPr>
            </w:pPr>
          </w:p>
        </w:tc>
      </w:tr>
      <w:tr w:rsidR="00345B5B" w:rsidRPr="003312AF" w14:paraId="0020E1DB" w14:textId="77777777" w:rsidTr="00345B5B">
        <w:trPr>
          <w:trHeight w:val="187"/>
          <w:ins w:id="81"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4C6EA871" w14:textId="77777777" w:rsidR="00345B5B" w:rsidRPr="00345B5B" w:rsidRDefault="00345B5B" w:rsidP="00E14778">
            <w:pPr>
              <w:pStyle w:val="TAC"/>
              <w:rPr>
                <w:ins w:id="82" w:author="Per Lindell" w:date="2024-05-20T10:01:00Z"/>
                <w:szCs w:val="18"/>
                <w:lang w:eastAsia="zh-CN"/>
              </w:rPr>
            </w:pPr>
            <w:ins w:id="83" w:author="Per Lindell" w:date="2024-05-20T10:01:00Z">
              <w:r w:rsidRPr="00345B5B">
                <w:rPr>
                  <w:szCs w:val="18"/>
                  <w:lang w:eastAsia="zh-CN"/>
                </w:rPr>
                <w:t>CA_n26A-n78(2A)</w:t>
              </w:r>
            </w:ins>
          </w:p>
        </w:tc>
        <w:tc>
          <w:tcPr>
            <w:tcW w:w="1690" w:type="dxa"/>
            <w:tcBorders>
              <w:top w:val="nil"/>
              <w:left w:val="single" w:sz="4" w:space="0" w:color="auto"/>
              <w:bottom w:val="single" w:sz="4" w:space="0" w:color="auto"/>
              <w:right w:val="single" w:sz="4" w:space="0" w:color="auto"/>
            </w:tcBorders>
            <w:shd w:val="clear" w:color="auto" w:fill="auto"/>
            <w:vAlign w:val="center"/>
          </w:tcPr>
          <w:p w14:paraId="4C40E6B2" w14:textId="77777777" w:rsidR="00345B5B" w:rsidRPr="00345B5B" w:rsidRDefault="00345B5B" w:rsidP="00E14778">
            <w:pPr>
              <w:pStyle w:val="TAC"/>
              <w:rPr>
                <w:ins w:id="84" w:author="Per Lindell" w:date="2024-05-20T10:01:00Z"/>
                <w:szCs w:val="18"/>
                <w:lang w:eastAsia="zh-CN"/>
              </w:rPr>
            </w:pPr>
            <w:ins w:id="85" w:author="Per Lindell" w:date="2024-05-20T10:01:00Z">
              <w:r w:rsidRPr="00345B5B">
                <w:rPr>
                  <w:szCs w:val="18"/>
                  <w:lang w:eastAsia="zh-CN"/>
                </w:rPr>
                <w:t>CA_n26A-n78A</w:t>
              </w:r>
            </w:ins>
          </w:p>
        </w:tc>
        <w:tc>
          <w:tcPr>
            <w:tcW w:w="730" w:type="dxa"/>
            <w:tcBorders>
              <w:top w:val="single" w:sz="4" w:space="0" w:color="auto"/>
              <w:left w:val="single" w:sz="4" w:space="0" w:color="auto"/>
              <w:bottom w:val="single" w:sz="4" w:space="0" w:color="auto"/>
              <w:right w:val="single" w:sz="4" w:space="0" w:color="auto"/>
            </w:tcBorders>
            <w:vAlign w:val="center"/>
          </w:tcPr>
          <w:p w14:paraId="70DF06DD" w14:textId="77777777" w:rsidR="00345B5B" w:rsidRPr="00345B5B" w:rsidRDefault="00345B5B" w:rsidP="00E14778">
            <w:pPr>
              <w:pStyle w:val="TAC"/>
              <w:rPr>
                <w:ins w:id="86" w:author="Per Lindell" w:date="2024-05-20T10:01:00Z"/>
                <w:rFonts w:eastAsia="SimSun"/>
                <w:lang w:eastAsia="zh-CN"/>
              </w:rPr>
            </w:pPr>
            <w:ins w:id="87" w:author="Per Lindell" w:date="2024-05-20T10:01:00Z">
              <w:r w:rsidRPr="00345B5B">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37174213" w14:textId="77777777" w:rsidR="00345B5B" w:rsidRPr="00345B5B" w:rsidRDefault="00345B5B" w:rsidP="00345B5B">
            <w:pPr>
              <w:textAlignment w:val="bottom"/>
              <w:rPr>
                <w:ins w:id="88" w:author="Per Lindell" w:date="2024-05-20T10:01:00Z"/>
                <w:rFonts w:ascii="Arial" w:eastAsia="SimSun" w:hAnsi="Arial" w:cs="Arial"/>
                <w:sz w:val="18"/>
                <w:szCs w:val="18"/>
                <w:lang w:eastAsia="zh-CN" w:bidi="ar"/>
              </w:rPr>
            </w:pPr>
            <w:ins w:id="89" w:author="Per Lindell" w:date="2024-05-20T10:01:00Z">
              <w:r w:rsidRPr="00345B5B">
                <w:rPr>
                  <w:rFonts w:ascii="Arial" w:eastAsia="SimSun" w:hAnsi="Arial" w:cs="Arial"/>
                  <w:sz w:val="18"/>
                  <w:szCs w:val="18"/>
                  <w:lang w:eastAsia="zh-CN" w:bidi="ar"/>
                </w:rPr>
                <w:t>5, 10, 15, 20, 25, 30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124E9B10" w14:textId="77777777" w:rsidR="00345B5B" w:rsidRPr="00345B5B" w:rsidRDefault="00345B5B" w:rsidP="00E14778">
            <w:pPr>
              <w:pStyle w:val="TAC"/>
              <w:rPr>
                <w:ins w:id="90" w:author="Per Lindell" w:date="2024-05-20T10:01:00Z"/>
                <w:szCs w:val="18"/>
                <w:lang w:eastAsia="zh-CN"/>
              </w:rPr>
            </w:pPr>
            <w:ins w:id="91" w:author="Per Lindell" w:date="2024-05-20T10:01:00Z">
              <w:r w:rsidRPr="00345B5B">
                <w:rPr>
                  <w:szCs w:val="18"/>
                  <w:lang w:eastAsia="zh-CN"/>
                </w:rPr>
                <w:t>0</w:t>
              </w:r>
            </w:ins>
          </w:p>
        </w:tc>
      </w:tr>
      <w:tr w:rsidR="00345B5B" w:rsidRPr="003312AF" w14:paraId="272FE246" w14:textId="77777777" w:rsidTr="00345B5B">
        <w:trPr>
          <w:trHeight w:val="187"/>
          <w:ins w:id="92"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39FAD5DC" w14:textId="77777777" w:rsidR="00345B5B" w:rsidRPr="00345B5B" w:rsidRDefault="00345B5B" w:rsidP="00E14778">
            <w:pPr>
              <w:pStyle w:val="TAC"/>
              <w:rPr>
                <w:ins w:id="93" w:author="Per Lindell" w:date="2024-05-20T10:01:00Z"/>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EB1B88" w14:textId="77777777" w:rsidR="00345B5B" w:rsidRPr="00345B5B" w:rsidRDefault="00345B5B" w:rsidP="00E14778">
            <w:pPr>
              <w:pStyle w:val="TAC"/>
              <w:rPr>
                <w:ins w:id="94" w:author="Per Lindell" w:date="2024-05-20T10:01: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48C1C9A" w14:textId="77777777" w:rsidR="00345B5B" w:rsidRPr="00345B5B" w:rsidRDefault="00345B5B" w:rsidP="00E14778">
            <w:pPr>
              <w:pStyle w:val="TAC"/>
              <w:rPr>
                <w:ins w:id="95" w:author="Per Lindell" w:date="2024-05-20T10:01:00Z"/>
                <w:rFonts w:eastAsia="SimSun"/>
                <w:lang w:eastAsia="zh-CN"/>
              </w:rPr>
            </w:pPr>
            <w:ins w:id="96" w:author="Per Lindell" w:date="2024-05-20T10:01:00Z">
              <w:r w:rsidRPr="00345B5B">
                <w:rPr>
                  <w:rFonts w:eastAsia="SimSun"/>
                  <w:lang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6E3224DF" w14:textId="77777777" w:rsidR="00345B5B" w:rsidRPr="00345B5B" w:rsidRDefault="00345B5B" w:rsidP="00345B5B">
            <w:pPr>
              <w:textAlignment w:val="bottom"/>
              <w:rPr>
                <w:ins w:id="97" w:author="Per Lindell" w:date="2024-05-20T10:01:00Z"/>
                <w:rFonts w:ascii="Arial" w:eastAsia="SimSun" w:hAnsi="Arial" w:cs="Arial"/>
                <w:sz w:val="18"/>
                <w:szCs w:val="18"/>
                <w:lang w:eastAsia="zh-CN" w:bidi="ar"/>
              </w:rPr>
            </w:pPr>
            <w:ins w:id="98" w:author="Per Lindell" w:date="2024-05-20T10:01:00Z">
              <w:r w:rsidRPr="00345B5B">
                <w:rPr>
                  <w:rFonts w:ascii="Arial" w:eastAsia="SimSun" w:hAnsi="Arial" w:cs="Arial"/>
                  <w:sz w:val="18"/>
                  <w:szCs w:val="18"/>
                  <w:lang w:eastAsia="zh-CN" w:bidi="ar"/>
                </w:rPr>
                <w:t>CA_n78(2A)_BCS0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14BD728E" w14:textId="77777777" w:rsidR="00345B5B" w:rsidRPr="00345B5B" w:rsidRDefault="00345B5B" w:rsidP="00E14778">
            <w:pPr>
              <w:pStyle w:val="TAC"/>
              <w:rPr>
                <w:ins w:id="99" w:author="Per Lindell" w:date="2024-05-20T10:01:00Z"/>
                <w:szCs w:val="18"/>
                <w:lang w:eastAsia="zh-CN"/>
              </w:rPr>
            </w:pPr>
          </w:p>
        </w:tc>
      </w:tr>
      <w:tr w:rsidR="00345B5B" w:rsidRPr="00FB2B9C" w14:paraId="4C278B2E" w14:textId="77777777" w:rsidTr="00345B5B">
        <w:trPr>
          <w:trHeight w:val="187"/>
          <w:ins w:id="100"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361BE247" w14:textId="77777777" w:rsidR="00345B5B" w:rsidRPr="00FB2B9C" w:rsidRDefault="00345B5B" w:rsidP="00E14778">
            <w:pPr>
              <w:pStyle w:val="TAC"/>
              <w:rPr>
                <w:ins w:id="101" w:author="Per Lindell" w:date="2024-05-20T10:01:00Z"/>
                <w:szCs w:val="18"/>
                <w:highlight w:val="yellow"/>
                <w:lang w:eastAsia="zh-CN"/>
              </w:rPr>
            </w:pPr>
            <w:ins w:id="102" w:author="Per Lindell" w:date="2024-05-20T10:01:00Z">
              <w:r w:rsidRPr="00FB2B9C">
                <w:rPr>
                  <w:szCs w:val="18"/>
                  <w:highlight w:val="yellow"/>
                  <w:lang w:eastAsia="zh-CN"/>
                </w:rPr>
                <w:t>CA_n26A-n78C</w:t>
              </w:r>
            </w:ins>
          </w:p>
        </w:tc>
        <w:tc>
          <w:tcPr>
            <w:tcW w:w="1690" w:type="dxa"/>
            <w:tcBorders>
              <w:top w:val="nil"/>
              <w:left w:val="single" w:sz="4" w:space="0" w:color="auto"/>
              <w:bottom w:val="single" w:sz="4" w:space="0" w:color="auto"/>
              <w:right w:val="single" w:sz="4" w:space="0" w:color="auto"/>
            </w:tcBorders>
            <w:shd w:val="clear" w:color="auto" w:fill="auto"/>
            <w:vAlign w:val="center"/>
          </w:tcPr>
          <w:p w14:paraId="66C49130" w14:textId="77777777" w:rsidR="00345B5B" w:rsidRPr="00FB2B9C" w:rsidRDefault="00345B5B" w:rsidP="00E14778">
            <w:pPr>
              <w:pStyle w:val="TAC"/>
              <w:rPr>
                <w:ins w:id="103" w:author="Per Lindell" w:date="2024-05-20T10:01:00Z"/>
                <w:szCs w:val="18"/>
                <w:highlight w:val="yellow"/>
                <w:lang w:eastAsia="zh-CN"/>
              </w:rPr>
            </w:pPr>
            <w:ins w:id="104" w:author="Per Lindell" w:date="2024-05-20T10:01:00Z">
              <w:r w:rsidRPr="00FB2B9C">
                <w:rPr>
                  <w:szCs w:val="18"/>
                  <w:highlight w:val="yellow"/>
                  <w:lang w:eastAsia="zh-CN"/>
                </w:rPr>
                <w:t>CA_n78C</w:t>
              </w:r>
              <w:r w:rsidRPr="00FB2B9C">
                <w:rPr>
                  <w:szCs w:val="18"/>
                  <w:highlight w:val="yellow"/>
                  <w:lang w:eastAsia="zh-CN"/>
                </w:rPr>
                <w:br/>
                <w:t>CA_n26A-n78A</w:t>
              </w:r>
            </w:ins>
          </w:p>
        </w:tc>
        <w:tc>
          <w:tcPr>
            <w:tcW w:w="730" w:type="dxa"/>
            <w:tcBorders>
              <w:top w:val="single" w:sz="4" w:space="0" w:color="auto"/>
              <w:left w:val="single" w:sz="4" w:space="0" w:color="auto"/>
              <w:bottom w:val="single" w:sz="4" w:space="0" w:color="auto"/>
              <w:right w:val="single" w:sz="4" w:space="0" w:color="auto"/>
            </w:tcBorders>
            <w:vAlign w:val="center"/>
          </w:tcPr>
          <w:p w14:paraId="1E02BEA6" w14:textId="77777777" w:rsidR="00345B5B" w:rsidRPr="00FB2B9C" w:rsidRDefault="00345B5B" w:rsidP="00E14778">
            <w:pPr>
              <w:pStyle w:val="TAC"/>
              <w:rPr>
                <w:ins w:id="105" w:author="Per Lindell" w:date="2024-05-20T10:01:00Z"/>
                <w:rFonts w:eastAsia="SimSun"/>
                <w:highlight w:val="yellow"/>
                <w:lang w:eastAsia="zh-CN"/>
              </w:rPr>
            </w:pPr>
            <w:ins w:id="106" w:author="Per Lindell" w:date="2024-05-20T10:01:00Z">
              <w:r w:rsidRPr="00FB2B9C">
                <w:rPr>
                  <w:rFonts w:eastAsia="SimSun"/>
                  <w:highlight w:val="yellow"/>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6A58A278" w14:textId="77777777" w:rsidR="00345B5B" w:rsidRPr="00FB2B9C" w:rsidRDefault="00345B5B" w:rsidP="00345B5B">
            <w:pPr>
              <w:textAlignment w:val="bottom"/>
              <w:rPr>
                <w:ins w:id="107" w:author="Per Lindell" w:date="2024-05-20T10:01:00Z"/>
                <w:rFonts w:ascii="Arial" w:eastAsia="SimSun" w:hAnsi="Arial" w:cs="Arial"/>
                <w:sz w:val="18"/>
                <w:szCs w:val="18"/>
                <w:highlight w:val="yellow"/>
                <w:lang w:eastAsia="zh-CN" w:bidi="ar"/>
              </w:rPr>
            </w:pPr>
            <w:ins w:id="108" w:author="Per Lindell" w:date="2024-05-20T10:01:00Z">
              <w:r w:rsidRPr="00FB2B9C">
                <w:rPr>
                  <w:rFonts w:ascii="Arial" w:eastAsia="SimSun" w:hAnsi="Arial" w:cs="Arial"/>
                  <w:sz w:val="18"/>
                  <w:szCs w:val="18"/>
                  <w:highlight w:val="yellow"/>
                  <w:lang w:eastAsia="zh-CN" w:bidi="ar"/>
                </w:rPr>
                <w:t>5, 10, 15, 20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655DD053" w14:textId="77777777" w:rsidR="00345B5B" w:rsidRPr="00FB2B9C" w:rsidRDefault="00345B5B" w:rsidP="00E14778">
            <w:pPr>
              <w:pStyle w:val="TAC"/>
              <w:rPr>
                <w:ins w:id="109" w:author="Per Lindell" w:date="2024-05-20T10:01:00Z"/>
                <w:szCs w:val="18"/>
                <w:highlight w:val="yellow"/>
                <w:lang w:eastAsia="zh-CN"/>
              </w:rPr>
            </w:pPr>
            <w:ins w:id="110" w:author="Per Lindell" w:date="2024-05-20T10:01:00Z">
              <w:r w:rsidRPr="00FB2B9C">
                <w:rPr>
                  <w:szCs w:val="18"/>
                  <w:highlight w:val="yellow"/>
                  <w:lang w:eastAsia="zh-CN"/>
                </w:rPr>
                <w:t>0</w:t>
              </w:r>
            </w:ins>
          </w:p>
        </w:tc>
      </w:tr>
      <w:tr w:rsidR="00345B5B" w:rsidRPr="003312AF" w14:paraId="3FFF3C7B" w14:textId="77777777" w:rsidTr="00345B5B">
        <w:trPr>
          <w:trHeight w:val="187"/>
          <w:ins w:id="111"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4078D407" w14:textId="77777777" w:rsidR="00345B5B" w:rsidRPr="00345B5B" w:rsidRDefault="00345B5B" w:rsidP="00E14778">
            <w:pPr>
              <w:pStyle w:val="TAC"/>
              <w:rPr>
                <w:ins w:id="112" w:author="Per Lindell" w:date="2024-05-20T10:01:00Z"/>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66AE9C8" w14:textId="77777777" w:rsidR="00345B5B" w:rsidRPr="00345B5B" w:rsidRDefault="00345B5B" w:rsidP="00E14778">
            <w:pPr>
              <w:pStyle w:val="TAC"/>
              <w:rPr>
                <w:ins w:id="113" w:author="Per Lindell" w:date="2024-05-20T10:01: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E97844E" w14:textId="77777777" w:rsidR="00345B5B" w:rsidRPr="00FB2B9C" w:rsidRDefault="00345B5B" w:rsidP="00E14778">
            <w:pPr>
              <w:pStyle w:val="TAC"/>
              <w:rPr>
                <w:ins w:id="114" w:author="Per Lindell" w:date="2024-05-20T10:01:00Z"/>
                <w:rFonts w:eastAsia="SimSun"/>
                <w:highlight w:val="yellow"/>
                <w:lang w:eastAsia="zh-CN"/>
              </w:rPr>
            </w:pPr>
            <w:ins w:id="115" w:author="Per Lindell" w:date="2024-05-20T10:01:00Z">
              <w:r w:rsidRPr="00FB2B9C">
                <w:rPr>
                  <w:rFonts w:eastAsia="SimSun"/>
                  <w:highlight w:val="yellow"/>
                  <w:lang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15BB9ED9" w14:textId="77777777" w:rsidR="00345B5B" w:rsidRPr="00FB2B9C" w:rsidRDefault="00345B5B" w:rsidP="00345B5B">
            <w:pPr>
              <w:textAlignment w:val="bottom"/>
              <w:rPr>
                <w:ins w:id="116" w:author="Per Lindell" w:date="2024-05-20T10:01:00Z"/>
                <w:rFonts w:ascii="Arial" w:eastAsia="SimSun" w:hAnsi="Arial" w:cs="Arial"/>
                <w:sz w:val="18"/>
                <w:szCs w:val="18"/>
                <w:highlight w:val="yellow"/>
                <w:lang w:eastAsia="zh-CN" w:bidi="ar"/>
              </w:rPr>
            </w:pPr>
            <w:ins w:id="117" w:author="Per Lindell" w:date="2024-05-20T10:01:00Z">
              <w:r w:rsidRPr="00FB2B9C">
                <w:rPr>
                  <w:rFonts w:ascii="Arial" w:eastAsia="SimSun" w:hAnsi="Arial" w:cs="Arial"/>
                  <w:sz w:val="18"/>
                  <w:szCs w:val="18"/>
                  <w:highlight w:val="yellow"/>
                  <w:lang w:eastAsia="zh-CN" w:bidi="ar"/>
                </w:rPr>
                <w:t>CA_n78C_BCS0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59C99DB5" w14:textId="77777777" w:rsidR="00345B5B" w:rsidRPr="00FB2B9C" w:rsidRDefault="00345B5B" w:rsidP="00E14778">
            <w:pPr>
              <w:pStyle w:val="TAC"/>
              <w:rPr>
                <w:ins w:id="118" w:author="Per Lindell" w:date="2024-05-20T10:01:00Z"/>
                <w:szCs w:val="18"/>
                <w:highlight w:val="yellow"/>
                <w:lang w:eastAsia="zh-CN"/>
              </w:rPr>
            </w:pPr>
          </w:p>
        </w:tc>
      </w:tr>
      <w:tr w:rsidR="00345B5B" w:rsidRPr="003312AF" w14:paraId="2C930939" w14:textId="77777777" w:rsidTr="00345B5B">
        <w:trPr>
          <w:trHeight w:val="187"/>
          <w:ins w:id="119"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64BFDCC6" w14:textId="77777777" w:rsidR="00345B5B" w:rsidRPr="00345B5B" w:rsidRDefault="00345B5B" w:rsidP="00E14778">
            <w:pPr>
              <w:pStyle w:val="TAC"/>
              <w:rPr>
                <w:ins w:id="120" w:author="Per Lindell" w:date="2024-05-20T10:01:00Z"/>
                <w:szCs w:val="18"/>
                <w:lang w:eastAsia="zh-CN"/>
              </w:rPr>
            </w:pPr>
            <w:ins w:id="121" w:author="Per Lindell" w:date="2024-05-20T10:01:00Z">
              <w:r w:rsidRPr="00345B5B">
                <w:rPr>
                  <w:szCs w:val="18"/>
                  <w:lang w:eastAsia="zh-CN"/>
                </w:rPr>
                <w:t>CA_n26(2A)-n78(2A)</w:t>
              </w:r>
            </w:ins>
          </w:p>
        </w:tc>
        <w:tc>
          <w:tcPr>
            <w:tcW w:w="1690" w:type="dxa"/>
            <w:tcBorders>
              <w:top w:val="nil"/>
              <w:left w:val="single" w:sz="4" w:space="0" w:color="auto"/>
              <w:bottom w:val="single" w:sz="4" w:space="0" w:color="auto"/>
              <w:right w:val="single" w:sz="4" w:space="0" w:color="auto"/>
            </w:tcBorders>
            <w:shd w:val="clear" w:color="auto" w:fill="auto"/>
            <w:vAlign w:val="center"/>
          </w:tcPr>
          <w:p w14:paraId="2F858986" w14:textId="77777777" w:rsidR="00345B5B" w:rsidRPr="00345B5B" w:rsidRDefault="00345B5B" w:rsidP="00E14778">
            <w:pPr>
              <w:pStyle w:val="TAC"/>
              <w:rPr>
                <w:ins w:id="122" w:author="Per Lindell" w:date="2024-05-20T10:01:00Z"/>
                <w:szCs w:val="18"/>
                <w:lang w:eastAsia="zh-CN"/>
              </w:rPr>
            </w:pPr>
            <w:ins w:id="123" w:author="Per Lindell" w:date="2024-05-20T10:01:00Z">
              <w:r w:rsidRPr="00FB2B9C">
                <w:rPr>
                  <w:szCs w:val="18"/>
                  <w:highlight w:val="yellow"/>
                  <w:lang w:eastAsia="zh-CN"/>
                </w:rPr>
                <w:t>CA_n26(2A)</w:t>
              </w:r>
            </w:ins>
          </w:p>
          <w:p w14:paraId="30F99B3E" w14:textId="77777777" w:rsidR="00345B5B" w:rsidRPr="00345B5B" w:rsidRDefault="00345B5B" w:rsidP="00E14778">
            <w:pPr>
              <w:pStyle w:val="TAC"/>
              <w:rPr>
                <w:ins w:id="124" w:author="Per Lindell" w:date="2024-05-20T10:01:00Z"/>
                <w:szCs w:val="18"/>
                <w:lang w:eastAsia="zh-CN"/>
              </w:rPr>
            </w:pPr>
            <w:ins w:id="125" w:author="Per Lindell" w:date="2024-05-20T10:01:00Z">
              <w:r w:rsidRPr="00345B5B">
                <w:rPr>
                  <w:szCs w:val="18"/>
                  <w:lang w:eastAsia="zh-CN"/>
                </w:rPr>
                <w:t>CA_n26A-n78A</w:t>
              </w:r>
            </w:ins>
          </w:p>
        </w:tc>
        <w:tc>
          <w:tcPr>
            <w:tcW w:w="730" w:type="dxa"/>
            <w:tcBorders>
              <w:top w:val="single" w:sz="4" w:space="0" w:color="auto"/>
              <w:left w:val="single" w:sz="4" w:space="0" w:color="auto"/>
              <w:bottom w:val="single" w:sz="4" w:space="0" w:color="auto"/>
              <w:right w:val="single" w:sz="4" w:space="0" w:color="auto"/>
            </w:tcBorders>
            <w:vAlign w:val="center"/>
          </w:tcPr>
          <w:p w14:paraId="72C570E3" w14:textId="77777777" w:rsidR="00345B5B" w:rsidRPr="00345B5B" w:rsidRDefault="00345B5B" w:rsidP="00E14778">
            <w:pPr>
              <w:pStyle w:val="TAC"/>
              <w:rPr>
                <w:ins w:id="126" w:author="Per Lindell" w:date="2024-05-20T10:01:00Z"/>
                <w:rFonts w:eastAsia="SimSun"/>
                <w:lang w:eastAsia="zh-CN"/>
              </w:rPr>
            </w:pPr>
            <w:ins w:id="127" w:author="Per Lindell" w:date="2024-05-20T10:01:00Z">
              <w:r w:rsidRPr="00345B5B">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1B88ACBA" w14:textId="77777777" w:rsidR="00345B5B" w:rsidRPr="00345B5B" w:rsidRDefault="00345B5B" w:rsidP="00345B5B">
            <w:pPr>
              <w:textAlignment w:val="bottom"/>
              <w:rPr>
                <w:ins w:id="128" w:author="Per Lindell" w:date="2024-05-20T10:01:00Z"/>
                <w:rFonts w:ascii="Arial" w:eastAsia="SimSun" w:hAnsi="Arial" w:cs="Arial"/>
                <w:sz w:val="18"/>
                <w:szCs w:val="18"/>
                <w:lang w:eastAsia="zh-CN" w:bidi="ar"/>
              </w:rPr>
            </w:pPr>
            <w:ins w:id="129" w:author="Per Lindell" w:date="2024-05-20T10:01:00Z">
              <w:r w:rsidRPr="00345B5B">
                <w:rPr>
                  <w:rFonts w:ascii="Arial" w:eastAsia="SimSun" w:hAnsi="Arial" w:cs="Arial"/>
                  <w:sz w:val="18"/>
                  <w:szCs w:val="18"/>
                  <w:lang w:eastAsia="zh-CN" w:bidi="ar"/>
                </w:rPr>
                <w:t>CA_n26(2A)_BCS0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65572393" w14:textId="77777777" w:rsidR="00345B5B" w:rsidRPr="00345B5B" w:rsidRDefault="00345B5B" w:rsidP="00E14778">
            <w:pPr>
              <w:pStyle w:val="TAC"/>
              <w:rPr>
                <w:ins w:id="130" w:author="Per Lindell" w:date="2024-05-20T10:01:00Z"/>
                <w:szCs w:val="18"/>
                <w:lang w:eastAsia="zh-CN"/>
              </w:rPr>
            </w:pPr>
            <w:ins w:id="131" w:author="Per Lindell" w:date="2024-05-20T10:01:00Z">
              <w:r w:rsidRPr="00345B5B">
                <w:rPr>
                  <w:szCs w:val="18"/>
                  <w:lang w:eastAsia="zh-CN"/>
                </w:rPr>
                <w:t>0</w:t>
              </w:r>
            </w:ins>
          </w:p>
        </w:tc>
      </w:tr>
      <w:tr w:rsidR="00345B5B" w:rsidRPr="003312AF" w14:paraId="09EFDEF0" w14:textId="77777777" w:rsidTr="00345B5B">
        <w:trPr>
          <w:trHeight w:val="187"/>
          <w:ins w:id="132"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2A9C8F57" w14:textId="77777777" w:rsidR="00345B5B" w:rsidRPr="00345B5B" w:rsidRDefault="00345B5B" w:rsidP="00E14778">
            <w:pPr>
              <w:pStyle w:val="TAC"/>
              <w:rPr>
                <w:ins w:id="133" w:author="Per Lindell" w:date="2024-05-20T10:01:00Z"/>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33BE64" w14:textId="77777777" w:rsidR="00345B5B" w:rsidRPr="00345B5B" w:rsidRDefault="00345B5B" w:rsidP="00E14778">
            <w:pPr>
              <w:pStyle w:val="TAC"/>
              <w:rPr>
                <w:ins w:id="134" w:author="Per Lindell" w:date="2024-05-20T10:01: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31BEE9B" w14:textId="77777777" w:rsidR="00345B5B" w:rsidRPr="00345B5B" w:rsidRDefault="00345B5B" w:rsidP="00E14778">
            <w:pPr>
              <w:pStyle w:val="TAC"/>
              <w:rPr>
                <w:ins w:id="135" w:author="Per Lindell" w:date="2024-05-20T10:01:00Z"/>
                <w:rFonts w:eastAsia="SimSun"/>
                <w:lang w:eastAsia="zh-CN"/>
              </w:rPr>
            </w:pPr>
            <w:ins w:id="136" w:author="Per Lindell" w:date="2024-05-20T10:01:00Z">
              <w:r w:rsidRPr="00345B5B">
                <w:rPr>
                  <w:rFonts w:eastAsia="SimSun"/>
                  <w:lang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619D4F7A" w14:textId="77777777" w:rsidR="00345B5B" w:rsidRPr="00345B5B" w:rsidRDefault="00345B5B" w:rsidP="00345B5B">
            <w:pPr>
              <w:textAlignment w:val="bottom"/>
              <w:rPr>
                <w:ins w:id="137" w:author="Per Lindell" w:date="2024-05-20T10:01:00Z"/>
                <w:rFonts w:ascii="Arial" w:eastAsia="SimSun" w:hAnsi="Arial" w:cs="Arial"/>
                <w:sz w:val="18"/>
                <w:szCs w:val="18"/>
                <w:lang w:eastAsia="zh-CN" w:bidi="ar"/>
              </w:rPr>
            </w:pPr>
            <w:ins w:id="138" w:author="Per Lindell" w:date="2024-05-20T10:01:00Z">
              <w:r w:rsidRPr="00345B5B">
                <w:rPr>
                  <w:rFonts w:ascii="Arial" w:eastAsia="SimSun" w:hAnsi="Arial" w:cs="Arial"/>
                  <w:sz w:val="18"/>
                  <w:szCs w:val="18"/>
                  <w:lang w:eastAsia="zh-CN" w:bidi="ar"/>
                </w:rPr>
                <w:t>CA_n78(2A)_BCS0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6AFEEABD" w14:textId="77777777" w:rsidR="00345B5B" w:rsidRPr="00345B5B" w:rsidRDefault="00345B5B" w:rsidP="00E14778">
            <w:pPr>
              <w:pStyle w:val="TAC"/>
              <w:rPr>
                <w:ins w:id="139" w:author="Per Lindell" w:date="2024-05-20T10:01:00Z"/>
                <w:szCs w:val="18"/>
                <w:lang w:eastAsia="zh-CN"/>
              </w:rPr>
            </w:pPr>
          </w:p>
        </w:tc>
      </w:tr>
      <w:tr w:rsidR="00345B5B" w:rsidRPr="003312AF" w14:paraId="105F2639" w14:textId="77777777" w:rsidTr="00345B5B">
        <w:trPr>
          <w:trHeight w:val="187"/>
          <w:ins w:id="140"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6489C7F2" w14:textId="77777777" w:rsidR="00345B5B" w:rsidRPr="00FB2B9C" w:rsidRDefault="00345B5B" w:rsidP="00E14778">
            <w:pPr>
              <w:pStyle w:val="TAC"/>
              <w:rPr>
                <w:ins w:id="141" w:author="Per Lindell" w:date="2024-05-20T10:01:00Z"/>
                <w:szCs w:val="18"/>
                <w:highlight w:val="yellow"/>
                <w:lang w:eastAsia="zh-CN"/>
              </w:rPr>
            </w:pPr>
            <w:ins w:id="142" w:author="Per Lindell" w:date="2024-05-20T10:01:00Z">
              <w:r w:rsidRPr="00FB2B9C">
                <w:rPr>
                  <w:szCs w:val="18"/>
                  <w:highlight w:val="yellow"/>
                  <w:lang w:eastAsia="zh-CN"/>
                </w:rPr>
                <w:t>CA_n26(2A)-n78C</w:t>
              </w:r>
            </w:ins>
          </w:p>
        </w:tc>
        <w:tc>
          <w:tcPr>
            <w:tcW w:w="1690" w:type="dxa"/>
            <w:tcBorders>
              <w:top w:val="nil"/>
              <w:left w:val="single" w:sz="4" w:space="0" w:color="auto"/>
              <w:bottom w:val="single" w:sz="4" w:space="0" w:color="auto"/>
              <w:right w:val="single" w:sz="4" w:space="0" w:color="auto"/>
            </w:tcBorders>
            <w:shd w:val="clear" w:color="auto" w:fill="auto"/>
            <w:vAlign w:val="center"/>
          </w:tcPr>
          <w:p w14:paraId="14C8841B" w14:textId="77777777" w:rsidR="00345B5B" w:rsidRPr="00FB2B9C" w:rsidRDefault="00345B5B" w:rsidP="00E14778">
            <w:pPr>
              <w:pStyle w:val="TAC"/>
              <w:rPr>
                <w:ins w:id="143" w:author="Per Lindell" w:date="2024-05-20T10:01:00Z"/>
                <w:szCs w:val="18"/>
                <w:highlight w:val="yellow"/>
                <w:lang w:eastAsia="zh-CN"/>
              </w:rPr>
            </w:pPr>
            <w:ins w:id="144" w:author="Per Lindell" w:date="2024-05-20T10:01:00Z">
              <w:r w:rsidRPr="00FB2B9C">
                <w:rPr>
                  <w:szCs w:val="18"/>
                  <w:highlight w:val="yellow"/>
                  <w:lang w:eastAsia="zh-CN"/>
                </w:rPr>
                <w:t>CA_n78C</w:t>
              </w:r>
              <w:r w:rsidRPr="00FB2B9C">
                <w:rPr>
                  <w:szCs w:val="18"/>
                  <w:highlight w:val="yellow"/>
                  <w:lang w:eastAsia="zh-CN"/>
                </w:rPr>
                <w:br/>
                <w:t>CA_n26A-n78A</w:t>
              </w:r>
              <w:r w:rsidRPr="00FB2B9C">
                <w:rPr>
                  <w:szCs w:val="18"/>
                  <w:highlight w:val="yellow"/>
                  <w:lang w:eastAsia="zh-CN"/>
                </w:rPr>
                <w:br/>
                <w:t>CA_n26(2A)</w:t>
              </w:r>
            </w:ins>
          </w:p>
        </w:tc>
        <w:tc>
          <w:tcPr>
            <w:tcW w:w="730" w:type="dxa"/>
            <w:tcBorders>
              <w:top w:val="single" w:sz="4" w:space="0" w:color="auto"/>
              <w:left w:val="single" w:sz="4" w:space="0" w:color="auto"/>
              <w:bottom w:val="single" w:sz="4" w:space="0" w:color="auto"/>
              <w:right w:val="single" w:sz="4" w:space="0" w:color="auto"/>
            </w:tcBorders>
            <w:vAlign w:val="center"/>
          </w:tcPr>
          <w:p w14:paraId="6B80B694" w14:textId="77777777" w:rsidR="00345B5B" w:rsidRPr="00FB2B9C" w:rsidRDefault="00345B5B" w:rsidP="00E14778">
            <w:pPr>
              <w:pStyle w:val="TAC"/>
              <w:rPr>
                <w:ins w:id="145" w:author="Per Lindell" w:date="2024-05-20T10:01:00Z"/>
                <w:rFonts w:eastAsia="SimSun"/>
                <w:highlight w:val="yellow"/>
                <w:lang w:eastAsia="zh-CN"/>
              </w:rPr>
            </w:pPr>
            <w:ins w:id="146" w:author="Per Lindell" w:date="2024-05-20T10:01:00Z">
              <w:r w:rsidRPr="00FB2B9C">
                <w:rPr>
                  <w:rFonts w:eastAsia="SimSun"/>
                  <w:highlight w:val="yellow"/>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43E94380" w14:textId="77777777" w:rsidR="00345B5B" w:rsidRPr="00FB2B9C" w:rsidRDefault="00345B5B" w:rsidP="00345B5B">
            <w:pPr>
              <w:textAlignment w:val="bottom"/>
              <w:rPr>
                <w:ins w:id="147" w:author="Per Lindell" w:date="2024-05-20T10:01:00Z"/>
                <w:rFonts w:ascii="Arial" w:eastAsia="SimSun" w:hAnsi="Arial" w:cs="Arial"/>
                <w:sz w:val="18"/>
                <w:szCs w:val="18"/>
                <w:highlight w:val="yellow"/>
                <w:lang w:eastAsia="zh-CN" w:bidi="ar"/>
              </w:rPr>
            </w:pPr>
            <w:ins w:id="148" w:author="Per Lindell" w:date="2024-05-20T10:01:00Z">
              <w:r w:rsidRPr="00FB2B9C">
                <w:rPr>
                  <w:rFonts w:ascii="Arial" w:eastAsia="SimSun" w:hAnsi="Arial" w:cs="Arial"/>
                  <w:sz w:val="18"/>
                  <w:szCs w:val="18"/>
                  <w:highlight w:val="yellow"/>
                  <w:lang w:eastAsia="zh-CN" w:bidi="ar"/>
                </w:rPr>
                <w:t>CA_n26(2A)_BCS0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66CF6987" w14:textId="77777777" w:rsidR="00345B5B" w:rsidRPr="00FB2B9C" w:rsidRDefault="00345B5B" w:rsidP="00E14778">
            <w:pPr>
              <w:pStyle w:val="TAC"/>
              <w:rPr>
                <w:ins w:id="149" w:author="Per Lindell" w:date="2024-05-20T10:01:00Z"/>
                <w:szCs w:val="18"/>
                <w:highlight w:val="yellow"/>
                <w:lang w:eastAsia="zh-CN"/>
              </w:rPr>
            </w:pPr>
            <w:ins w:id="150" w:author="Per Lindell" w:date="2024-05-20T10:01:00Z">
              <w:r w:rsidRPr="00FB2B9C">
                <w:rPr>
                  <w:szCs w:val="18"/>
                  <w:highlight w:val="yellow"/>
                  <w:lang w:eastAsia="zh-CN"/>
                </w:rPr>
                <w:t>0</w:t>
              </w:r>
            </w:ins>
          </w:p>
        </w:tc>
      </w:tr>
      <w:tr w:rsidR="00345B5B" w:rsidRPr="003312AF" w14:paraId="19377AC4" w14:textId="77777777" w:rsidTr="00345B5B">
        <w:trPr>
          <w:trHeight w:val="187"/>
          <w:ins w:id="151"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125AE451" w14:textId="77777777" w:rsidR="00345B5B" w:rsidRPr="00FB2B9C" w:rsidRDefault="00345B5B" w:rsidP="00E14778">
            <w:pPr>
              <w:pStyle w:val="TAC"/>
              <w:rPr>
                <w:ins w:id="152" w:author="Per Lindell" w:date="2024-05-20T10:01:00Z"/>
                <w:szCs w:val="18"/>
                <w:highlight w:val="yellow"/>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3F5ABE0" w14:textId="77777777" w:rsidR="00345B5B" w:rsidRPr="00FB2B9C" w:rsidRDefault="00345B5B" w:rsidP="00E14778">
            <w:pPr>
              <w:pStyle w:val="TAC"/>
              <w:rPr>
                <w:ins w:id="153" w:author="Per Lindell" w:date="2024-05-20T10:01:00Z"/>
                <w:szCs w:val="18"/>
                <w:highlight w:val="yellow"/>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2CF8FE9" w14:textId="77777777" w:rsidR="00345B5B" w:rsidRPr="00FB2B9C" w:rsidRDefault="00345B5B" w:rsidP="00E14778">
            <w:pPr>
              <w:pStyle w:val="TAC"/>
              <w:rPr>
                <w:ins w:id="154" w:author="Per Lindell" w:date="2024-05-20T10:01:00Z"/>
                <w:rFonts w:eastAsia="SimSun"/>
                <w:highlight w:val="yellow"/>
                <w:lang w:eastAsia="zh-CN"/>
              </w:rPr>
            </w:pPr>
            <w:ins w:id="155" w:author="Per Lindell" w:date="2024-05-20T10:01:00Z">
              <w:r w:rsidRPr="00FB2B9C">
                <w:rPr>
                  <w:rFonts w:eastAsia="SimSun"/>
                  <w:highlight w:val="yellow"/>
                  <w:lang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2FD0A7D3" w14:textId="77777777" w:rsidR="00345B5B" w:rsidRPr="00FB2B9C" w:rsidRDefault="00345B5B" w:rsidP="00345B5B">
            <w:pPr>
              <w:textAlignment w:val="bottom"/>
              <w:rPr>
                <w:ins w:id="156" w:author="Per Lindell" w:date="2024-05-20T10:01:00Z"/>
                <w:rFonts w:ascii="Arial" w:eastAsia="SimSun" w:hAnsi="Arial" w:cs="Arial"/>
                <w:sz w:val="18"/>
                <w:szCs w:val="18"/>
                <w:highlight w:val="yellow"/>
                <w:lang w:eastAsia="zh-CN" w:bidi="ar"/>
              </w:rPr>
            </w:pPr>
            <w:ins w:id="157" w:author="Per Lindell" w:date="2024-05-20T10:01:00Z">
              <w:r w:rsidRPr="00FB2B9C">
                <w:rPr>
                  <w:rFonts w:ascii="Arial" w:eastAsia="SimSun" w:hAnsi="Arial" w:cs="Arial"/>
                  <w:sz w:val="18"/>
                  <w:szCs w:val="18"/>
                  <w:highlight w:val="yellow"/>
                  <w:lang w:eastAsia="zh-CN" w:bidi="ar"/>
                </w:rPr>
                <w:t>CA_n78C_BCS0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72C31CBF" w14:textId="77777777" w:rsidR="00345B5B" w:rsidRPr="00FB2B9C" w:rsidRDefault="00345B5B" w:rsidP="00E14778">
            <w:pPr>
              <w:pStyle w:val="TAC"/>
              <w:rPr>
                <w:ins w:id="158" w:author="Per Lindell" w:date="2024-05-20T10:01:00Z"/>
                <w:szCs w:val="18"/>
                <w:highlight w:val="yellow"/>
                <w:lang w:eastAsia="zh-CN"/>
              </w:rPr>
            </w:pPr>
          </w:p>
        </w:tc>
      </w:tr>
    </w:tbl>
    <w:p w14:paraId="05C210E5" w14:textId="77777777" w:rsidR="0017599D" w:rsidRPr="00290DFC" w:rsidRDefault="0017599D" w:rsidP="0017599D">
      <w:pPr>
        <w:rPr>
          <w:lang w:eastAsia="ko-KR"/>
        </w:rPr>
      </w:pPr>
    </w:p>
    <w:p w14:paraId="010ECADB" w14:textId="77777777" w:rsidR="0017599D" w:rsidRPr="00290DFC" w:rsidRDefault="0017599D" w:rsidP="0017599D">
      <w:pPr>
        <w:pStyle w:val="Heading5"/>
        <w:tabs>
          <w:tab w:val="left" w:pos="0"/>
          <w:tab w:val="left" w:pos="420"/>
          <w:tab w:val="left" w:pos="864"/>
        </w:tabs>
        <w:ind w:left="0" w:firstLine="0"/>
        <w:rPr>
          <w:rFonts w:eastAsia="SimSun"/>
          <w:lang w:eastAsia="zh-CN"/>
        </w:rPr>
      </w:pPr>
      <w:bookmarkStart w:id="159" w:name="_Toc13476"/>
      <w:bookmarkStart w:id="160" w:name="_Toc27838"/>
      <w:bookmarkStart w:id="161" w:name="_Toc21437"/>
      <w:bookmarkStart w:id="162" w:name="_Toc32436"/>
      <w:bookmarkStart w:id="163" w:name="_Toc18317"/>
      <w:bookmarkStart w:id="164" w:name="_Toc5241"/>
      <w:bookmarkStart w:id="165" w:name="_Toc4504"/>
      <w:bookmarkStart w:id="166" w:name="_Toc1013"/>
      <w:bookmarkStart w:id="167" w:name="_Toc10619"/>
      <w:bookmarkStart w:id="168" w:name="_Toc16910"/>
      <w:r w:rsidRPr="00290DFC">
        <w:rPr>
          <w:rFonts w:hint="eastAsia"/>
          <w:lang w:eastAsia="zh-CN"/>
        </w:rPr>
        <w:t>5.4.1.3</w:t>
      </w:r>
      <w:r w:rsidRPr="00290DFC">
        <w:rPr>
          <w:rFonts w:eastAsia="SimSun" w:hint="eastAsia"/>
          <w:lang w:eastAsia="zh-CN"/>
        </w:rPr>
        <w:tab/>
      </w:r>
      <w:r w:rsidRPr="00290DFC">
        <w:rPr>
          <w:rFonts w:eastAsia="SimSun" w:hint="eastAsia"/>
          <w:lang w:eastAsia="zh-CN"/>
        </w:rPr>
        <w:tab/>
      </w:r>
      <w:r w:rsidRPr="00290DFC">
        <w:rPr>
          <w:rFonts w:hint="eastAsia"/>
          <w:lang w:eastAsia="zh-CN"/>
        </w:rPr>
        <w:t>UE co-existence studies</w:t>
      </w:r>
      <w:bookmarkEnd w:id="159"/>
      <w:bookmarkEnd w:id="160"/>
      <w:bookmarkEnd w:id="161"/>
      <w:bookmarkEnd w:id="162"/>
      <w:bookmarkEnd w:id="163"/>
      <w:bookmarkEnd w:id="164"/>
      <w:bookmarkEnd w:id="165"/>
      <w:bookmarkEnd w:id="166"/>
      <w:bookmarkEnd w:id="167"/>
      <w:bookmarkEnd w:id="168"/>
    </w:p>
    <w:p w14:paraId="2F88E6BC" w14:textId="77777777" w:rsidR="0017599D" w:rsidRPr="00290DFC" w:rsidRDefault="0017599D" w:rsidP="0017599D">
      <w:r w:rsidRPr="00290DFC">
        <w:rPr>
          <w:lang w:eastAsia="zh-CN"/>
        </w:rPr>
        <w:t xml:space="preserve">Table </w:t>
      </w:r>
      <w:r w:rsidRPr="00290DFC">
        <w:rPr>
          <w:rFonts w:hint="eastAsia"/>
          <w:lang w:eastAsia="zh-CN"/>
        </w:rPr>
        <w:t>5.4</w:t>
      </w:r>
      <w:r w:rsidRPr="00290DFC">
        <w:rPr>
          <w:lang w:eastAsia="zh-CN"/>
        </w:rPr>
        <w:t>.1.3-1/2 summarizes frequency ranges where harmonics and/or harmonics mixing occur for CA_ n26-n78.</w:t>
      </w:r>
    </w:p>
    <w:p w14:paraId="32089676" w14:textId="77777777" w:rsidR="0017599D" w:rsidRPr="00290DFC" w:rsidRDefault="0017599D" w:rsidP="0017599D">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5.4</w:t>
      </w:r>
      <w:r w:rsidRPr="00290DFC">
        <w:rPr>
          <w:rFonts w:ascii="Arial" w:hAnsi="Arial" w:cs="Arial"/>
          <w:b/>
          <w:lang w:eastAsia="zh-CN"/>
        </w:rPr>
        <w:t xml:space="preserve">.1.3-1: Impact of UL/DL Harmonic </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49"/>
        <w:gridCol w:w="748"/>
        <w:gridCol w:w="748"/>
        <w:gridCol w:w="749"/>
        <w:gridCol w:w="749"/>
        <w:gridCol w:w="748"/>
        <w:gridCol w:w="746"/>
        <w:gridCol w:w="748"/>
        <w:gridCol w:w="748"/>
        <w:gridCol w:w="753"/>
        <w:gridCol w:w="746"/>
        <w:gridCol w:w="772"/>
      </w:tblGrid>
      <w:tr w:rsidR="0017599D" w:rsidRPr="00290DFC" w14:paraId="5BDFE6C6" w14:textId="77777777" w:rsidTr="00E14778">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0E80FBE2" w14:textId="77777777" w:rsidR="0017599D" w:rsidRPr="00290DFC" w:rsidRDefault="0017599D"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054BC21E" w14:textId="77777777" w:rsidR="0017599D" w:rsidRPr="00290DFC" w:rsidRDefault="0017599D" w:rsidP="00E14778">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4662ACC9" w14:textId="77777777" w:rsidR="0017599D" w:rsidRPr="00290DFC" w:rsidRDefault="0017599D" w:rsidP="00E14778">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528B7FD6" w14:textId="77777777" w:rsidR="0017599D" w:rsidRPr="00290DFC" w:rsidRDefault="0017599D" w:rsidP="00E14778">
            <w:pPr>
              <w:keepNext/>
              <w:keepLines/>
              <w:spacing w:after="0"/>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vAlign w:val="center"/>
          </w:tcPr>
          <w:p w14:paraId="4CB40A9C" w14:textId="77777777" w:rsidR="0017599D" w:rsidRPr="00290DFC" w:rsidRDefault="0017599D" w:rsidP="00E14778">
            <w:pPr>
              <w:keepNext/>
              <w:keepLines/>
              <w:spacing w:after="0"/>
              <w:jc w:val="center"/>
              <w:rPr>
                <w:rFonts w:ascii="Arial" w:hAnsi="Arial" w:cs="Arial"/>
              </w:rPr>
            </w:pP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3207E2A8"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hAnsi="Arial" w:cs="Arial"/>
                <w:b/>
                <w:sz w:val="18"/>
                <w:lang w:eastAsia="ja-JP"/>
              </w:rPr>
              <w:t>2</w:t>
            </w:r>
            <w:r w:rsidRPr="00C500F5">
              <w:rPr>
                <w:rFonts w:ascii="Arial" w:hAnsi="Arial" w:cs="Arial"/>
                <w:b/>
                <w:sz w:val="18"/>
                <w:vertAlign w:val="superscript"/>
                <w:lang w:eastAsia="ja-JP"/>
                <w:rPrChange w:id="169" w:author="Per Lindell" w:date="2024-05-21T03:18:00Z">
                  <w:rPr>
                    <w:rFonts w:ascii="Arial" w:hAnsi="Arial" w:cs="Arial"/>
                    <w:b/>
                    <w:sz w:val="18"/>
                    <w:lang w:eastAsia="ja-JP"/>
                  </w:rPr>
                </w:rPrChange>
              </w:rPr>
              <w:t>nd</w:t>
            </w:r>
            <w:r w:rsidRPr="00290DFC">
              <w:rPr>
                <w:rFonts w:ascii="Arial" w:hAnsi="Arial" w:cs="Arial"/>
                <w:b/>
                <w:sz w:val="18"/>
                <w:lang w:eastAsia="ja-JP"/>
              </w:rPr>
              <w:t xml:space="preserve"> Harmonic</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738F14A7" w14:textId="77777777" w:rsidR="0017599D" w:rsidRPr="00290DFC" w:rsidRDefault="0017599D" w:rsidP="00E14778">
            <w:pPr>
              <w:keepNext/>
              <w:keepLines/>
              <w:spacing w:after="0"/>
              <w:jc w:val="center"/>
              <w:rPr>
                <w:rFonts w:ascii="Arial" w:hAnsi="Arial" w:cs="Arial"/>
                <w:sz w:val="18"/>
                <w:lang w:eastAsia="ja-JP"/>
              </w:rPr>
            </w:pPr>
            <w:r w:rsidRPr="00290DFC">
              <w:rPr>
                <w:rFonts w:ascii="Arial" w:hAnsi="Arial" w:cs="Arial"/>
                <w:b/>
                <w:sz w:val="18"/>
                <w:lang w:eastAsia="ja-JP"/>
              </w:rPr>
              <w:t>3</w:t>
            </w:r>
            <w:r w:rsidRPr="00C500F5">
              <w:rPr>
                <w:rFonts w:ascii="Arial" w:hAnsi="Arial" w:cs="Arial"/>
                <w:b/>
                <w:sz w:val="18"/>
                <w:vertAlign w:val="superscript"/>
                <w:lang w:eastAsia="ja-JP"/>
                <w:rPrChange w:id="170" w:author="Per Lindell" w:date="2024-05-21T03:18:00Z">
                  <w:rPr>
                    <w:rFonts w:ascii="Arial" w:hAnsi="Arial" w:cs="Arial"/>
                    <w:b/>
                    <w:sz w:val="18"/>
                    <w:lang w:eastAsia="ja-JP"/>
                  </w:rPr>
                </w:rPrChange>
              </w:rPr>
              <w:t>rd</w:t>
            </w:r>
            <w:r w:rsidRPr="00290DFC">
              <w:rPr>
                <w:rFonts w:ascii="Arial" w:hAnsi="Arial" w:cs="Arial"/>
                <w:b/>
                <w:sz w:val="18"/>
                <w:lang w:eastAsia="ja-JP"/>
              </w:rPr>
              <w:t xml:space="preserve">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531851C3"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C500F5">
              <w:rPr>
                <w:rFonts w:ascii="Arial" w:hAnsi="Arial" w:cs="Arial"/>
                <w:b/>
                <w:sz w:val="18"/>
                <w:vertAlign w:val="superscript"/>
                <w:lang w:eastAsia="ja-JP"/>
                <w:rPrChange w:id="171" w:author="Per Lindell" w:date="2024-05-21T03:18:00Z">
                  <w:rPr>
                    <w:rFonts w:ascii="Arial" w:hAnsi="Arial" w:cs="Arial"/>
                    <w:b/>
                    <w:sz w:val="18"/>
                    <w:lang w:eastAsia="ja-JP"/>
                  </w:rPr>
                </w:rPrChange>
              </w:rPr>
              <w:t>th</w:t>
            </w:r>
            <w:r w:rsidRPr="00290DFC">
              <w:rPr>
                <w:rFonts w:ascii="Arial" w:hAnsi="Arial" w:cs="Arial"/>
                <w:b/>
                <w:sz w:val="18"/>
                <w:lang w:eastAsia="ja-JP"/>
              </w:rPr>
              <w:t xml:space="preserve"> Harmonic</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70592DC"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w:t>
            </w:r>
            <w:r w:rsidRPr="00C500F5">
              <w:rPr>
                <w:rFonts w:ascii="Arial" w:eastAsia="SimSun" w:hAnsi="Arial" w:cs="Arial" w:hint="eastAsia"/>
                <w:b/>
                <w:sz w:val="18"/>
                <w:vertAlign w:val="superscript"/>
                <w:lang w:eastAsia="zh-CN"/>
                <w:rPrChange w:id="172" w:author="Per Lindell" w:date="2024-05-21T03:18:00Z">
                  <w:rPr>
                    <w:rFonts w:ascii="Arial" w:eastAsia="SimSun" w:hAnsi="Arial" w:cs="Arial" w:hint="eastAsia"/>
                    <w:b/>
                    <w:sz w:val="18"/>
                    <w:lang w:eastAsia="zh-CN"/>
                  </w:rPr>
                </w:rPrChange>
              </w:rPr>
              <w:t>th</w:t>
            </w:r>
            <w:r w:rsidRPr="00290DFC">
              <w:rPr>
                <w:rFonts w:ascii="Arial" w:hAnsi="Arial" w:cs="Arial"/>
                <w:b/>
                <w:sz w:val="18"/>
                <w:lang w:eastAsia="ja-JP"/>
              </w:rPr>
              <w:t xml:space="preserve"> Harmonic</w:t>
            </w:r>
          </w:p>
        </w:tc>
      </w:tr>
      <w:tr w:rsidR="0017599D" w:rsidRPr="00290DFC" w14:paraId="65C39B4B" w14:textId="77777777" w:rsidTr="00E14778">
        <w:trPr>
          <w:trHeight w:val="417"/>
          <w:jc w:val="center"/>
        </w:trPr>
        <w:tc>
          <w:tcPr>
            <w:tcW w:w="314" w:type="pct"/>
            <w:tcBorders>
              <w:top w:val="single" w:sz="4" w:space="0" w:color="auto"/>
              <w:left w:val="single" w:sz="4" w:space="0" w:color="auto"/>
              <w:bottom w:val="single" w:sz="4" w:space="0" w:color="auto"/>
              <w:right w:val="single" w:sz="4" w:space="0" w:color="auto"/>
            </w:tcBorders>
            <w:vAlign w:val="center"/>
          </w:tcPr>
          <w:p w14:paraId="37A52680"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55C2DDE8"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2FC7EC37" w14:textId="77777777" w:rsidR="0017599D" w:rsidRPr="00290DFC" w:rsidRDefault="0017599D" w:rsidP="00E14778">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23BDD924" w14:textId="77777777" w:rsidR="0017599D" w:rsidRPr="00290DFC" w:rsidRDefault="0017599D" w:rsidP="00E14778">
            <w:pPr>
              <w:keepNext/>
              <w:keepLines/>
              <w:spacing w:after="0"/>
              <w:jc w:val="center"/>
              <w:rPr>
                <w:rFonts w:ascii="Arial" w:hAnsi="Arial" w:cs="Arial"/>
              </w:rPr>
            </w:pPr>
            <w:r w:rsidRPr="00290DFC">
              <w:rPr>
                <w:rFonts w:ascii="Arial" w:eastAsia="SimSun" w:hAnsi="Arial" w:cs="Arial"/>
                <w:b/>
                <w:sz w:val="18"/>
                <w:lang w:eastAsia="zh-CN"/>
              </w:rPr>
              <w:t>DL</w:t>
            </w:r>
            <w:r w:rsidRPr="00290DFC">
              <w:rPr>
                <w:rFonts w:ascii="Arial" w:hAnsi="Arial" w:cs="Arial"/>
                <w:b/>
                <w:sz w:val="18"/>
                <w:lang w:eastAsia="ja-JP"/>
              </w:rPr>
              <w:t xml:space="preserve">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454007C7" w14:textId="77777777" w:rsidR="0017599D" w:rsidRPr="00290DFC" w:rsidRDefault="0017599D" w:rsidP="00E14778">
            <w:pPr>
              <w:pStyle w:val="TAH"/>
              <w:rPr>
                <w:rFonts w:eastAsia="Malgun Gothic" w:cs="Arial"/>
              </w:rPr>
            </w:pPr>
            <w:r w:rsidRPr="00290DFC">
              <w:rPr>
                <w:rFonts w:cs="Arial"/>
                <w:lang w:eastAsia="zh-CN"/>
              </w:rPr>
              <w:t>DL</w:t>
            </w:r>
            <w:r w:rsidRPr="00290DFC">
              <w:rPr>
                <w:rFonts w:eastAsia="Malgun Gothic" w:cs="Arial"/>
                <w:lang w:eastAsia="ja-JP"/>
              </w:rPr>
              <w:t xml:space="preserve">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447744FE" w14:textId="77777777" w:rsidR="0017599D" w:rsidRPr="00290DFC" w:rsidRDefault="0017599D" w:rsidP="00E14778">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2E9EAD19" w14:textId="77777777" w:rsidR="0017599D" w:rsidRPr="00290DFC" w:rsidRDefault="0017599D" w:rsidP="00E14778">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18637658" w14:textId="77777777" w:rsidR="0017599D" w:rsidRPr="00290DFC" w:rsidRDefault="0017599D" w:rsidP="00E14778">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3ABFD4C7" w14:textId="77777777" w:rsidR="0017599D" w:rsidRPr="00290DFC" w:rsidRDefault="0017599D" w:rsidP="00E14778">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6C52A2B8" w14:textId="77777777" w:rsidR="0017599D" w:rsidRPr="00290DFC" w:rsidRDefault="0017599D" w:rsidP="00E14778">
            <w:pPr>
              <w:pStyle w:val="TAH"/>
              <w:rPr>
                <w:rFonts w:eastAsia="Malgun Gothic" w:cs="Arial"/>
                <w:lang w:eastAsia="ja-JP"/>
              </w:rPr>
            </w:pPr>
            <w:r w:rsidRPr="00290DFC">
              <w:rPr>
                <w:rFonts w:eastAsia="Malgun Gothic" w:cs="Arial"/>
                <w:lang w:eastAsia="ja-JP"/>
              </w:rPr>
              <w:t>UL Low Band Edge</w:t>
            </w:r>
          </w:p>
        </w:tc>
        <w:tc>
          <w:tcPr>
            <w:tcW w:w="392" w:type="pct"/>
            <w:tcBorders>
              <w:top w:val="single" w:sz="4" w:space="0" w:color="auto"/>
              <w:left w:val="single" w:sz="4" w:space="0" w:color="auto"/>
              <w:bottom w:val="single" w:sz="4" w:space="0" w:color="auto"/>
              <w:right w:val="single" w:sz="4" w:space="0" w:color="auto"/>
            </w:tcBorders>
            <w:vAlign w:val="center"/>
          </w:tcPr>
          <w:p w14:paraId="3939512C" w14:textId="77777777" w:rsidR="0017599D" w:rsidRPr="00290DFC" w:rsidRDefault="0017599D" w:rsidP="00E14778">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66EBE737" w14:textId="77777777" w:rsidR="0017599D" w:rsidRPr="00290DFC" w:rsidRDefault="0017599D" w:rsidP="00E14778">
            <w:pPr>
              <w:pStyle w:val="TAH"/>
              <w:rPr>
                <w:rFonts w:eastAsia="Malgun Gothic" w:cs="Arial"/>
                <w:lang w:eastAsia="ja-JP"/>
              </w:rPr>
            </w:pPr>
            <w:r w:rsidRPr="00290DFC">
              <w:rPr>
                <w:rFonts w:eastAsia="Malgun Gothic" w:cs="Arial"/>
                <w:lang w:eastAsia="ja-JP"/>
              </w:rPr>
              <w:t>UL Low Band Edge</w:t>
            </w:r>
          </w:p>
        </w:tc>
        <w:tc>
          <w:tcPr>
            <w:tcW w:w="402" w:type="pct"/>
            <w:tcBorders>
              <w:top w:val="single" w:sz="4" w:space="0" w:color="auto"/>
              <w:left w:val="single" w:sz="4" w:space="0" w:color="auto"/>
              <w:bottom w:val="single" w:sz="4" w:space="0" w:color="auto"/>
              <w:right w:val="single" w:sz="4" w:space="0" w:color="auto"/>
            </w:tcBorders>
            <w:vAlign w:val="center"/>
          </w:tcPr>
          <w:p w14:paraId="031207D8" w14:textId="77777777" w:rsidR="0017599D" w:rsidRPr="00290DFC" w:rsidRDefault="0017599D" w:rsidP="00E14778">
            <w:pPr>
              <w:pStyle w:val="TAH"/>
              <w:rPr>
                <w:rFonts w:eastAsia="Malgun Gothic" w:cs="Arial"/>
                <w:lang w:eastAsia="ja-JP"/>
              </w:rPr>
            </w:pPr>
            <w:r w:rsidRPr="00290DFC">
              <w:rPr>
                <w:rFonts w:eastAsia="Malgun Gothic" w:cs="Arial"/>
                <w:lang w:eastAsia="ja-JP"/>
              </w:rPr>
              <w:t>UL High Band Edge</w:t>
            </w:r>
          </w:p>
        </w:tc>
      </w:tr>
      <w:tr w:rsidR="0017599D" w:rsidRPr="00290DFC" w14:paraId="429C3612" w14:textId="77777777" w:rsidTr="00E14778">
        <w:trPr>
          <w:trHeight w:val="249"/>
          <w:jc w:val="center"/>
        </w:trPr>
        <w:tc>
          <w:tcPr>
            <w:tcW w:w="315" w:type="pct"/>
            <w:tcBorders>
              <w:top w:val="single" w:sz="4" w:space="0" w:color="auto"/>
              <w:left w:val="single" w:sz="4" w:space="0" w:color="auto"/>
              <w:bottom w:val="single" w:sz="4" w:space="0" w:color="auto"/>
              <w:right w:val="single" w:sz="4" w:space="0" w:color="auto"/>
            </w:tcBorders>
            <w:vAlign w:val="center"/>
          </w:tcPr>
          <w:p w14:paraId="1C298470"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n26</w:t>
            </w:r>
          </w:p>
        </w:tc>
        <w:tc>
          <w:tcPr>
            <w:tcW w:w="389" w:type="pct"/>
            <w:tcBorders>
              <w:top w:val="single" w:sz="4" w:space="0" w:color="auto"/>
              <w:left w:val="single" w:sz="4" w:space="0" w:color="auto"/>
              <w:bottom w:val="single" w:sz="4" w:space="0" w:color="auto"/>
              <w:right w:val="single" w:sz="4" w:space="0" w:color="auto"/>
            </w:tcBorders>
            <w:vAlign w:val="center"/>
          </w:tcPr>
          <w:p w14:paraId="7FCA6E49"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814</w:t>
            </w:r>
          </w:p>
        </w:tc>
        <w:tc>
          <w:tcPr>
            <w:tcW w:w="388" w:type="pct"/>
            <w:tcBorders>
              <w:top w:val="single" w:sz="4" w:space="0" w:color="auto"/>
              <w:left w:val="single" w:sz="4" w:space="0" w:color="auto"/>
              <w:bottom w:val="single" w:sz="4" w:space="0" w:color="auto"/>
              <w:right w:val="single" w:sz="4" w:space="0" w:color="auto"/>
            </w:tcBorders>
            <w:vAlign w:val="center"/>
          </w:tcPr>
          <w:p w14:paraId="13F5F02A"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849</w:t>
            </w:r>
          </w:p>
        </w:tc>
        <w:tc>
          <w:tcPr>
            <w:tcW w:w="388" w:type="pct"/>
            <w:tcBorders>
              <w:top w:val="single" w:sz="4" w:space="0" w:color="auto"/>
              <w:left w:val="single" w:sz="4" w:space="0" w:color="auto"/>
              <w:bottom w:val="single" w:sz="4" w:space="0" w:color="auto"/>
              <w:right w:val="single" w:sz="4" w:space="0" w:color="auto"/>
            </w:tcBorders>
            <w:vAlign w:val="center"/>
          </w:tcPr>
          <w:p w14:paraId="5D0B48A8"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859</w:t>
            </w:r>
          </w:p>
        </w:tc>
        <w:tc>
          <w:tcPr>
            <w:tcW w:w="389" w:type="pct"/>
            <w:tcBorders>
              <w:top w:val="single" w:sz="4" w:space="0" w:color="auto"/>
              <w:left w:val="single" w:sz="4" w:space="0" w:color="auto"/>
              <w:bottom w:val="single" w:sz="4" w:space="0" w:color="auto"/>
              <w:right w:val="single" w:sz="4" w:space="0" w:color="auto"/>
            </w:tcBorders>
            <w:vAlign w:val="center"/>
          </w:tcPr>
          <w:p w14:paraId="14EF473A"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894</w:t>
            </w:r>
          </w:p>
        </w:tc>
        <w:tc>
          <w:tcPr>
            <w:tcW w:w="389" w:type="pct"/>
            <w:tcBorders>
              <w:top w:val="single" w:sz="4" w:space="0" w:color="auto"/>
              <w:left w:val="single" w:sz="4" w:space="0" w:color="auto"/>
              <w:bottom w:val="single" w:sz="4" w:space="0" w:color="auto"/>
              <w:right w:val="single" w:sz="4" w:space="0" w:color="auto"/>
            </w:tcBorders>
            <w:vAlign w:val="center"/>
          </w:tcPr>
          <w:p w14:paraId="3A8C28A7"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1628</w:t>
            </w:r>
          </w:p>
        </w:tc>
        <w:tc>
          <w:tcPr>
            <w:tcW w:w="389" w:type="pct"/>
            <w:tcBorders>
              <w:top w:val="single" w:sz="4" w:space="0" w:color="auto"/>
              <w:left w:val="single" w:sz="4" w:space="0" w:color="auto"/>
              <w:bottom w:val="single" w:sz="4" w:space="0" w:color="auto"/>
              <w:right w:val="single" w:sz="4" w:space="0" w:color="auto"/>
            </w:tcBorders>
            <w:vAlign w:val="center"/>
          </w:tcPr>
          <w:p w14:paraId="2E006B6E"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1698</w:t>
            </w:r>
          </w:p>
        </w:tc>
        <w:tc>
          <w:tcPr>
            <w:tcW w:w="388" w:type="pct"/>
            <w:tcBorders>
              <w:top w:val="single" w:sz="4" w:space="0" w:color="auto"/>
              <w:left w:val="single" w:sz="4" w:space="0" w:color="auto"/>
              <w:bottom w:val="single" w:sz="4" w:space="0" w:color="auto"/>
              <w:right w:val="single" w:sz="4" w:space="0" w:color="auto"/>
            </w:tcBorders>
            <w:vAlign w:val="center"/>
          </w:tcPr>
          <w:p w14:paraId="61262FDA"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2442</w:t>
            </w:r>
          </w:p>
        </w:tc>
        <w:tc>
          <w:tcPr>
            <w:tcW w:w="389" w:type="pct"/>
            <w:tcBorders>
              <w:top w:val="single" w:sz="4" w:space="0" w:color="auto"/>
              <w:left w:val="single" w:sz="4" w:space="0" w:color="auto"/>
              <w:bottom w:val="single" w:sz="4" w:space="0" w:color="auto"/>
              <w:right w:val="single" w:sz="4" w:space="0" w:color="auto"/>
            </w:tcBorders>
            <w:vAlign w:val="center"/>
          </w:tcPr>
          <w:p w14:paraId="1106B6AF"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2547</w:t>
            </w:r>
          </w:p>
        </w:tc>
        <w:tc>
          <w:tcPr>
            <w:tcW w:w="389" w:type="pct"/>
            <w:tcBorders>
              <w:top w:val="single" w:sz="4" w:space="0" w:color="auto"/>
              <w:left w:val="single" w:sz="4" w:space="0" w:color="auto"/>
              <w:bottom w:val="single" w:sz="4" w:space="0" w:color="auto"/>
              <w:right w:val="single" w:sz="4" w:space="0" w:color="auto"/>
            </w:tcBorders>
            <w:vAlign w:val="center"/>
          </w:tcPr>
          <w:p w14:paraId="499B0E0C"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3256</w:t>
            </w:r>
          </w:p>
        </w:tc>
        <w:tc>
          <w:tcPr>
            <w:tcW w:w="392" w:type="pct"/>
            <w:tcBorders>
              <w:top w:val="single" w:sz="4" w:space="0" w:color="auto"/>
              <w:left w:val="single" w:sz="4" w:space="0" w:color="auto"/>
              <w:bottom w:val="single" w:sz="4" w:space="0" w:color="auto"/>
              <w:right w:val="single" w:sz="4" w:space="0" w:color="auto"/>
            </w:tcBorders>
            <w:vAlign w:val="center"/>
          </w:tcPr>
          <w:p w14:paraId="5C76BE38"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3396</w:t>
            </w:r>
          </w:p>
        </w:tc>
        <w:tc>
          <w:tcPr>
            <w:tcW w:w="388" w:type="pct"/>
            <w:tcBorders>
              <w:top w:val="single" w:sz="4" w:space="0" w:color="auto"/>
              <w:left w:val="single" w:sz="4" w:space="0" w:color="auto"/>
              <w:bottom w:val="single" w:sz="4" w:space="0" w:color="auto"/>
              <w:right w:val="single" w:sz="4" w:space="0" w:color="auto"/>
            </w:tcBorders>
            <w:vAlign w:val="center"/>
          </w:tcPr>
          <w:p w14:paraId="526C5EB5"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4070</w:t>
            </w:r>
          </w:p>
        </w:tc>
        <w:tc>
          <w:tcPr>
            <w:tcW w:w="402" w:type="pct"/>
            <w:tcBorders>
              <w:top w:val="single" w:sz="4" w:space="0" w:color="auto"/>
              <w:left w:val="single" w:sz="4" w:space="0" w:color="auto"/>
              <w:bottom w:val="single" w:sz="4" w:space="0" w:color="auto"/>
              <w:right w:val="single" w:sz="4" w:space="0" w:color="auto"/>
            </w:tcBorders>
            <w:vAlign w:val="center"/>
          </w:tcPr>
          <w:p w14:paraId="227A22F8"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4245</w:t>
            </w:r>
          </w:p>
        </w:tc>
      </w:tr>
      <w:tr w:rsidR="0017599D" w:rsidRPr="00290DFC" w14:paraId="170758A9" w14:textId="77777777" w:rsidTr="00E14778">
        <w:trPr>
          <w:trHeight w:val="169"/>
          <w:jc w:val="center"/>
        </w:trPr>
        <w:tc>
          <w:tcPr>
            <w:tcW w:w="314" w:type="pct"/>
            <w:tcBorders>
              <w:top w:val="single" w:sz="4" w:space="0" w:color="auto"/>
              <w:left w:val="single" w:sz="4" w:space="0" w:color="auto"/>
              <w:bottom w:val="single" w:sz="4" w:space="0" w:color="auto"/>
              <w:right w:val="single" w:sz="4" w:space="0" w:color="auto"/>
            </w:tcBorders>
            <w:vAlign w:val="center"/>
          </w:tcPr>
          <w:p w14:paraId="7DD3304B"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n78</w:t>
            </w:r>
          </w:p>
        </w:tc>
        <w:tc>
          <w:tcPr>
            <w:tcW w:w="390" w:type="pct"/>
            <w:tcBorders>
              <w:top w:val="single" w:sz="4" w:space="0" w:color="auto"/>
              <w:left w:val="single" w:sz="4" w:space="0" w:color="auto"/>
              <w:bottom w:val="single" w:sz="4" w:space="0" w:color="auto"/>
              <w:right w:val="single" w:sz="4" w:space="0" w:color="auto"/>
            </w:tcBorders>
            <w:vAlign w:val="center"/>
          </w:tcPr>
          <w:p w14:paraId="29F0B2B2"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3300</w:t>
            </w:r>
          </w:p>
        </w:tc>
        <w:tc>
          <w:tcPr>
            <w:tcW w:w="389" w:type="pct"/>
            <w:tcBorders>
              <w:top w:val="single" w:sz="4" w:space="0" w:color="auto"/>
              <w:left w:val="single" w:sz="4" w:space="0" w:color="auto"/>
              <w:bottom w:val="single" w:sz="4" w:space="0" w:color="auto"/>
              <w:right w:val="single" w:sz="4" w:space="0" w:color="auto"/>
            </w:tcBorders>
            <w:vAlign w:val="center"/>
          </w:tcPr>
          <w:p w14:paraId="12041D79"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3800</w:t>
            </w:r>
          </w:p>
        </w:tc>
        <w:tc>
          <w:tcPr>
            <w:tcW w:w="389" w:type="pct"/>
            <w:tcBorders>
              <w:top w:val="single" w:sz="4" w:space="0" w:color="auto"/>
              <w:left w:val="single" w:sz="4" w:space="0" w:color="auto"/>
              <w:bottom w:val="single" w:sz="4" w:space="0" w:color="auto"/>
              <w:right w:val="single" w:sz="4" w:space="0" w:color="auto"/>
            </w:tcBorders>
            <w:vAlign w:val="center"/>
          </w:tcPr>
          <w:p w14:paraId="42EB7762"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3300</w:t>
            </w:r>
          </w:p>
        </w:tc>
        <w:tc>
          <w:tcPr>
            <w:tcW w:w="390" w:type="pct"/>
            <w:tcBorders>
              <w:top w:val="single" w:sz="4" w:space="0" w:color="auto"/>
              <w:left w:val="single" w:sz="4" w:space="0" w:color="auto"/>
              <w:bottom w:val="single" w:sz="4" w:space="0" w:color="auto"/>
              <w:right w:val="single" w:sz="4" w:space="0" w:color="auto"/>
            </w:tcBorders>
            <w:vAlign w:val="center"/>
          </w:tcPr>
          <w:p w14:paraId="5E4FCEEE"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3800</w:t>
            </w:r>
          </w:p>
        </w:tc>
        <w:tc>
          <w:tcPr>
            <w:tcW w:w="390" w:type="pct"/>
            <w:tcBorders>
              <w:top w:val="single" w:sz="4" w:space="0" w:color="auto"/>
              <w:left w:val="single" w:sz="4" w:space="0" w:color="auto"/>
              <w:bottom w:val="single" w:sz="4" w:space="0" w:color="auto"/>
              <w:right w:val="single" w:sz="4" w:space="0" w:color="auto"/>
            </w:tcBorders>
            <w:vAlign w:val="center"/>
          </w:tcPr>
          <w:p w14:paraId="36C2629E"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6600</w:t>
            </w:r>
          </w:p>
        </w:tc>
        <w:tc>
          <w:tcPr>
            <w:tcW w:w="389" w:type="pct"/>
            <w:tcBorders>
              <w:top w:val="single" w:sz="4" w:space="0" w:color="auto"/>
              <w:left w:val="single" w:sz="4" w:space="0" w:color="auto"/>
              <w:bottom w:val="single" w:sz="4" w:space="0" w:color="auto"/>
              <w:right w:val="single" w:sz="4" w:space="0" w:color="auto"/>
            </w:tcBorders>
            <w:vAlign w:val="center"/>
          </w:tcPr>
          <w:p w14:paraId="5A4E1F4A"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7600</w:t>
            </w:r>
          </w:p>
        </w:tc>
        <w:tc>
          <w:tcPr>
            <w:tcW w:w="388" w:type="pct"/>
            <w:tcBorders>
              <w:top w:val="single" w:sz="4" w:space="0" w:color="auto"/>
              <w:left w:val="single" w:sz="4" w:space="0" w:color="auto"/>
              <w:bottom w:val="single" w:sz="4" w:space="0" w:color="auto"/>
              <w:right w:val="single" w:sz="4" w:space="0" w:color="auto"/>
            </w:tcBorders>
            <w:vAlign w:val="center"/>
          </w:tcPr>
          <w:p w14:paraId="02133633"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9900</w:t>
            </w:r>
          </w:p>
        </w:tc>
        <w:tc>
          <w:tcPr>
            <w:tcW w:w="389" w:type="pct"/>
            <w:tcBorders>
              <w:top w:val="single" w:sz="4" w:space="0" w:color="auto"/>
              <w:left w:val="single" w:sz="4" w:space="0" w:color="auto"/>
              <w:bottom w:val="single" w:sz="4" w:space="0" w:color="auto"/>
              <w:right w:val="single" w:sz="4" w:space="0" w:color="auto"/>
            </w:tcBorders>
            <w:vAlign w:val="center"/>
          </w:tcPr>
          <w:p w14:paraId="3612ED9D"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11400</w:t>
            </w:r>
          </w:p>
        </w:tc>
        <w:tc>
          <w:tcPr>
            <w:tcW w:w="389" w:type="pct"/>
            <w:tcBorders>
              <w:top w:val="single" w:sz="4" w:space="0" w:color="auto"/>
              <w:left w:val="single" w:sz="4" w:space="0" w:color="auto"/>
              <w:bottom w:val="single" w:sz="4" w:space="0" w:color="auto"/>
              <w:right w:val="single" w:sz="4" w:space="0" w:color="auto"/>
            </w:tcBorders>
            <w:vAlign w:val="center"/>
          </w:tcPr>
          <w:p w14:paraId="0F326486"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13200</w:t>
            </w:r>
          </w:p>
        </w:tc>
        <w:tc>
          <w:tcPr>
            <w:tcW w:w="392" w:type="pct"/>
            <w:tcBorders>
              <w:top w:val="single" w:sz="4" w:space="0" w:color="auto"/>
              <w:left w:val="single" w:sz="4" w:space="0" w:color="auto"/>
              <w:bottom w:val="single" w:sz="4" w:space="0" w:color="auto"/>
              <w:right w:val="single" w:sz="4" w:space="0" w:color="auto"/>
            </w:tcBorders>
            <w:vAlign w:val="center"/>
          </w:tcPr>
          <w:p w14:paraId="1B4733E9"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15200</w:t>
            </w:r>
          </w:p>
        </w:tc>
        <w:tc>
          <w:tcPr>
            <w:tcW w:w="388" w:type="pct"/>
            <w:tcBorders>
              <w:top w:val="single" w:sz="4" w:space="0" w:color="auto"/>
              <w:left w:val="single" w:sz="4" w:space="0" w:color="auto"/>
              <w:bottom w:val="single" w:sz="4" w:space="0" w:color="auto"/>
              <w:right w:val="single" w:sz="4" w:space="0" w:color="auto"/>
            </w:tcBorders>
            <w:vAlign w:val="center"/>
          </w:tcPr>
          <w:p w14:paraId="159F3336"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16500</w:t>
            </w:r>
          </w:p>
        </w:tc>
        <w:tc>
          <w:tcPr>
            <w:tcW w:w="402" w:type="pct"/>
            <w:tcBorders>
              <w:top w:val="single" w:sz="4" w:space="0" w:color="auto"/>
              <w:left w:val="single" w:sz="4" w:space="0" w:color="auto"/>
              <w:bottom w:val="single" w:sz="4" w:space="0" w:color="auto"/>
              <w:right w:val="single" w:sz="4" w:space="0" w:color="auto"/>
            </w:tcBorders>
            <w:vAlign w:val="center"/>
          </w:tcPr>
          <w:p w14:paraId="177C4FA0"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19000</w:t>
            </w:r>
          </w:p>
        </w:tc>
      </w:tr>
    </w:tbl>
    <w:p w14:paraId="0FE11354" w14:textId="77777777" w:rsidR="0017599D" w:rsidRPr="00290DFC" w:rsidRDefault="0017599D" w:rsidP="0017599D">
      <w:pPr>
        <w:pStyle w:val="Guidance"/>
        <w:keepNext/>
        <w:keepLines/>
        <w:rPr>
          <w:color w:val="auto"/>
        </w:rPr>
      </w:pPr>
    </w:p>
    <w:p w14:paraId="48AF3F61" w14:textId="77777777" w:rsidR="0017599D" w:rsidRPr="00290DFC" w:rsidRDefault="0017599D" w:rsidP="0017599D">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5.4</w:t>
      </w:r>
      <w:r w:rsidRPr="00290DFC">
        <w:rPr>
          <w:rFonts w:ascii="Arial" w:hAnsi="Arial" w:cs="Arial"/>
          <w:b/>
          <w:lang w:eastAsia="zh-CN"/>
        </w:rPr>
        <w:t>.1.3-</w:t>
      </w:r>
      <w:r w:rsidRPr="00290DFC">
        <w:rPr>
          <w:rFonts w:ascii="Arial" w:hAnsi="Arial" w:cs="Arial"/>
          <w:b/>
          <w:lang w:eastAsia="ja-JP"/>
        </w:rPr>
        <w:t>2</w:t>
      </w:r>
      <w:r w:rsidRPr="00290DFC">
        <w:rPr>
          <w:rFonts w:ascii="Arial" w:hAnsi="Arial" w:cs="Arial"/>
          <w:b/>
          <w:lang w:eastAsia="zh-CN"/>
        </w:rPr>
        <w:t xml:space="preserve">: Impact of UL/DL Harmonic </w:t>
      </w:r>
      <w:r w:rsidRPr="00290DFC">
        <w:rPr>
          <w:rFonts w:ascii="Arial" w:hAnsi="Arial" w:cs="Arial"/>
          <w:b/>
          <w:lang w:eastAsia="ja-JP"/>
        </w:rPr>
        <w:t>mixing</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750"/>
        <w:gridCol w:w="750"/>
        <w:gridCol w:w="750"/>
        <w:gridCol w:w="749"/>
        <w:gridCol w:w="749"/>
        <w:gridCol w:w="749"/>
        <w:gridCol w:w="751"/>
        <w:gridCol w:w="749"/>
        <w:gridCol w:w="751"/>
        <w:gridCol w:w="746"/>
        <w:gridCol w:w="755"/>
        <w:gridCol w:w="757"/>
      </w:tblGrid>
      <w:tr w:rsidR="0017599D" w:rsidRPr="00290DFC" w14:paraId="07523E33" w14:textId="77777777" w:rsidTr="00E14778">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061F391E" w14:textId="77777777" w:rsidR="0017599D" w:rsidRPr="00290DFC" w:rsidRDefault="0017599D"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76DEF54F" w14:textId="77777777" w:rsidR="0017599D" w:rsidRPr="00290DFC" w:rsidRDefault="0017599D"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6275C77E" w14:textId="77777777" w:rsidR="0017599D" w:rsidRPr="00290DFC" w:rsidRDefault="0017599D"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5B7306E9" w14:textId="77777777" w:rsidR="0017599D" w:rsidRPr="00290DFC" w:rsidRDefault="0017599D"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66DD0630" w14:textId="77777777" w:rsidR="0017599D" w:rsidRPr="00290DFC" w:rsidRDefault="0017599D" w:rsidP="00E14778">
            <w:pPr>
              <w:keepNext/>
              <w:keepLines/>
              <w:spacing w:after="0"/>
              <w:jc w:val="center"/>
              <w:rPr>
                <w:rFonts w:ascii="Arial" w:hAnsi="Arial" w:cs="Arial"/>
                <w:b/>
                <w:sz w:val="18"/>
                <w:lang w:eastAsia="ja-JP"/>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48434EB5"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hAnsi="Arial" w:cs="Arial"/>
                <w:b/>
                <w:sz w:val="18"/>
                <w:lang w:eastAsia="ja-JP"/>
              </w:rPr>
              <w:t>2</w:t>
            </w:r>
            <w:r w:rsidRPr="00C500F5">
              <w:rPr>
                <w:rFonts w:ascii="Arial" w:hAnsi="Arial" w:cs="Arial"/>
                <w:b/>
                <w:sz w:val="18"/>
                <w:vertAlign w:val="superscript"/>
                <w:lang w:eastAsia="ja-JP"/>
                <w:rPrChange w:id="173" w:author="Per Lindell" w:date="2024-05-21T03:18:00Z">
                  <w:rPr>
                    <w:rFonts w:ascii="Arial" w:hAnsi="Arial" w:cs="Arial"/>
                    <w:b/>
                    <w:sz w:val="18"/>
                    <w:lang w:eastAsia="ja-JP"/>
                  </w:rPr>
                </w:rPrChange>
              </w:rPr>
              <w:t>nd</w:t>
            </w:r>
            <w:r w:rsidRPr="00290DFC">
              <w:rPr>
                <w:rFonts w:ascii="Arial" w:hAnsi="Arial" w:cs="Arial"/>
                <w:b/>
                <w:sz w:val="18"/>
                <w:lang w:eastAsia="ja-JP"/>
              </w:rPr>
              <w:t xml:space="preserve">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592F457A" w14:textId="77777777" w:rsidR="0017599D" w:rsidRPr="00290DFC" w:rsidRDefault="0017599D" w:rsidP="00E14778">
            <w:pPr>
              <w:keepNext/>
              <w:keepLines/>
              <w:spacing w:after="0"/>
              <w:jc w:val="center"/>
              <w:rPr>
                <w:rFonts w:ascii="Arial" w:hAnsi="Arial" w:cs="Arial"/>
                <w:sz w:val="18"/>
                <w:lang w:eastAsia="ja-JP"/>
              </w:rPr>
            </w:pPr>
            <w:r w:rsidRPr="00290DFC">
              <w:rPr>
                <w:rFonts w:ascii="Arial" w:hAnsi="Arial" w:cs="Arial"/>
                <w:b/>
                <w:sz w:val="18"/>
                <w:lang w:eastAsia="ja-JP"/>
              </w:rPr>
              <w:t>3</w:t>
            </w:r>
            <w:r w:rsidRPr="00C500F5">
              <w:rPr>
                <w:rFonts w:ascii="Arial" w:hAnsi="Arial" w:cs="Arial"/>
                <w:b/>
                <w:sz w:val="18"/>
                <w:vertAlign w:val="superscript"/>
                <w:lang w:eastAsia="ja-JP"/>
                <w:rPrChange w:id="174" w:author="Per Lindell" w:date="2024-05-21T03:18:00Z">
                  <w:rPr>
                    <w:rFonts w:ascii="Arial" w:hAnsi="Arial" w:cs="Arial"/>
                    <w:b/>
                    <w:sz w:val="18"/>
                    <w:lang w:eastAsia="ja-JP"/>
                  </w:rPr>
                </w:rPrChange>
              </w:rPr>
              <w:t>rd</w:t>
            </w:r>
            <w:r w:rsidRPr="00290DFC">
              <w:rPr>
                <w:rFonts w:ascii="Arial" w:hAnsi="Arial" w:cs="Arial"/>
                <w:b/>
                <w:sz w:val="18"/>
                <w:lang w:eastAsia="ja-JP"/>
              </w:rPr>
              <w:t xml:space="preserve"> Harmonic</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05893D5A"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C500F5">
              <w:rPr>
                <w:rFonts w:ascii="Arial" w:hAnsi="Arial" w:cs="Arial"/>
                <w:b/>
                <w:sz w:val="18"/>
                <w:vertAlign w:val="superscript"/>
                <w:lang w:eastAsia="ja-JP"/>
                <w:rPrChange w:id="175" w:author="Per Lindell" w:date="2024-05-21T03:18:00Z">
                  <w:rPr>
                    <w:rFonts w:ascii="Arial" w:hAnsi="Arial" w:cs="Arial"/>
                    <w:b/>
                    <w:sz w:val="18"/>
                    <w:lang w:eastAsia="ja-JP"/>
                  </w:rPr>
                </w:rPrChange>
              </w:rPr>
              <w:t>th</w:t>
            </w:r>
            <w:r w:rsidRPr="00290DFC">
              <w:rPr>
                <w:rFonts w:ascii="Arial" w:hAnsi="Arial" w:cs="Arial"/>
                <w:b/>
                <w:sz w:val="18"/>
                <w:lang w:eastAsia="ja-JP"/>
              </w:rPr>
              <w:t xml:space="preserve"> Harmonic</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7D036BFA"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w:t>
            </w:r>
            <w:r w:rsidRPr="00C500F5">
              <w:rPr>
                <w:rFonts w:ascii="Arial" w:hAnsi="Arial" w:cs="Arial"/>
                <w:b/>
                <w:sz w:val="18"/>
                <w:vertAlign w:val="superscript"/>
                <w:lang w:eastAsia="ja-JP"/>
                <w:rPrChange w:id="176" w:author="Per Lindell" w:date="2024-05-21T03:18:00Z">
                  <w:rPr>
                    <w:rFonts w:ascii="Arial" w:hAnsi="Arial" w:cs="Arial"/>
                    <w:b/>
                    <w:sz w:val="18"/>
                    <w:lang w:eastAsia="ja-JP"/>
                  </w:rPr>
                </w:rPrChange>
              </w:rPr>
              <w:t>th</w:t>
            </w:r>
            <w:r w:rsidRPr="00290DFC">
              <w:rPr>
                <w:rFonts w:ascii="Arial" w:hAnsi="Arial" w:cs="Arial"/>
                <w:b/>
                <w:sz w:val="18"/>
                <w:lang w:eastAsia="ja-JP"/>
              </w:rPr>
              <w:t xml:space="preserve"> Harmonic</w:t>
            </w:r>
          </w:p>
        </w:tc>
      </w:tr>
      <w:tr w:rsidR="0017599D" w:rsidRPr="00290DFC" w14:paraId="67C6E244" w14:textId="77777777" w:rsidTr="00E14778">
        <w:trPr>
          <w:trHeight w:val="417"/>
          <w:jc w:val="center"/>
        </w:trPr>
        <w:tc>
          <w:tcPr>
            <w:tcW w:w="313" w:type="pct"/>
            <w:tcBorders>
              <w:top w:val="single" w:sz="4" w:space="0" w:color="auto"/>
              <w:left w:val="single" w:sz="4" w:space="0" w:color="auto"/>
              <w:bottom w:val="single" w:sz="4" w:space="0" w:color="auto"/>
              <w:right w:val="single" w:sz="4" w:space="0" w:color="auto"/>
            </w:tcBorders>
            <w:vAlign w:val="center"/>
          </w:tcPr>
          <w:p w14:paraId="7928DF0D"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3001DC3A"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526A6321" w14:textId="77777777" w:rsidR="0017599D" w:rsidRPr="00290DFC" w:rsidRDefault="0017599D" w:rsidP="00E14778">
            <w:pPr>
              <w:pStyle w:val="TAH"/>
              <w:rPr>
                <w:rFonts w:eastAsia="Malgun Gothic" w:cs="Arial"/>
                <w:lang w:eastAsia="ja-JP"/>
              </w:rPr>
            </w:pPr>
            <w:r w:rsidRPr="00290DFC">
              <w:rPr>
                <w:rFonts w:eastAsia="Malgun Gothic" w:cs="Arial"/>
                <w:lang w:eastAsia="ja-JP"/>
              </w:rPr>
              <w:t>UL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5669BC75" w14:textId="77777777" w:rsidR="0017599D" w:rsidRPr="00290DFC" w:rsidRDefault="0017599D" w:rsidP="00E14778">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316FBBAE" w14:textId="77777777" w:rsidR="0017599D" w:rsidRPr="00290DFC" w:rsidRDefault="0017599D" w:rsidP="00E14778">
            <w:pPr>
              <w:pStyle w:val="TAH"/>
              <w:rPr>
                <w:rFonts w:eastAsia="Malgun Gothic" w:cs="Arial"/>
                <w:lang w:eastAsia="ja-JP"/>
              </w:rPr>
            </w:pPr>
            <w:r w:rsidRPr="00290DFC">
              <w:rPr>
                <w:rFonts w:eastAsia="Malgun Gothic" w:cs="Arial"/>
                <w:lang w:eastAsia="ja-JP"/>
              </w:rPr>
              <w:t>DL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267FE09F" w14:textId="77777777" w:rsidR="0017599D" w:rsidRPr="00290DFC" w:rsidRDefault="0017599D" w:rsidP="00E14778">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12D90882" w14:textId="77777777" w:rsidR="0017599D" w:rsidRPr="00290DFC" w:rsidRDefault="0017599D" w:rsidP="00E14778">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2B28276A" w14:textId="77777777" w:rsidR="0017599D" w:rsidRPr="00290DFC" w:rsidRDefault="0017599D" w:rsidP="00E14778">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3E7CCC39" w14:textId="77777777" w:rsidR="0017599D" w:rsidRPr="00290DFC" w:rsidRDefault="0017599D" w:rsidP="00E14778">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54B381D2" w14:textId="77777777" w:rsidR="0017599D" w:rsidRPr="00290DFC" w:rsidRDefault="0017599D" w:rsidP="00E14778">
            <w:pPr>
              <w:pStyle w:val="TAH"/>
              <w:rPr>
                <w:rFonts w:eastAsia="Malgun Gothic" w:cs="Arial"/>
                <w:lang w:eastAsia="ja-JP"/>
              </w:rPr>
            </w:pPr>
            <w:r w:rsidRPr="00290DFC">
              <w:rPr>
                <w:rFonts w:eastAsia="Malgun Gothic" w:cs="Arial"/>
                <w:lang w:eastAsia="ja-JP"/>
              </w:rPr>
              <w:t>DL Low Band Edge</w:t>
            </w:r>
          </w:p>
        </w:tc>
        <w:tc>
          <w:tcPr>
            <w:tcW w:w="388" w:type="pct"/>
            <w:tcBorders>
              <w:top w:val="single" w:sz="4" w:space="0" w:color="auto"/>
              <w:left w:val="single" w:sz="4" w:space="0" w:color="auto"/>
              <w:bottom w:val="single" w:sz="4" w:space="0" w:color="auto"/>
              <w:right w:val="single" w:sz="4" w:space="0" w:color="auto"/>
            </w:tcBorders>
            <w:vAlign w:val="center"/>
          </w:tcPr>
          <w:p w14:paraId="05882A56" w14:textId="77777777" w:rsidR="0017599D" w:rsidRPr="00290DFC" w:rsidRDefault="0017599D" w:rsidP="00E14778">
            <w:pPr>
              <w:pStyle w:val="TAH"/>
              <w:rPr>
                <w:rFonts w:eastAsia="Malgun Gothic" w:cs="Arial"/>
                <w:lang w:eastAsia="ja-JP"/>
              </w:rPr>
            </w:pPr>
            <w:r w:rsidRPr="00290DFC">
              <w:rPr>
                <w:rFonts w:eastAsia="Malgun Gothic" w:cs="Arial"/>
                <w:lang w:eastAsia="ja-JP"/>
              </w:rPr>
              <w:t>DL High Band Edge</w:t>
            </w:r>
          </w:p>
        </w:tc>
        <w:tc>
          <w:tcPr>
            <w:tcW w:w="393" w:type="pct"/>
            <w:tcBorders>
              <w:top w:val="single" w:sz="4" w:space="0" w:color="auto"/>
              <w:left w:val="single" w:sz="4" w:space="0" w:color="auto"/>
              <w:bottom w:val="single" w:sz="4" w:space="0" w:color="auto"/>
              <w:right w:val="single" w:sz="4" w:space="0" w:color="auto"/>
            </w:tcBorders>
            <w:vAlign w:val="center"/>
          </w:tcPr>
          <w:p w14:paraId="53CCDEF0" w14:textId="77777777" w:rsidR="0017599D" w:rsidRPr="00290DFC" w:rsidRDefault="0017599D" w:rsidP="00E14778">
            <w:pPr>
              <w:pStyle w:val="TAH"/>
              <w:rPr>
                <w:rFonts w:eastAsia="Malgun Gothic" w:cs="Arial"/>
                <w:lang w:eastAsia="ja-JP"/>
              </w:rPr>
            </w:pPr>
            <w:r w:rsidRPr="00290DFC">
              <w:rPr>
                <w:rFonts w:eastAsia="Malgun Gothic" w:cs="Arial"/>
                <w:lang w:eastAsia="ja-JP"/>
              </w:rPr>
              <w:t>DL Low Band Edge</w:t>
            </w:r>
          </w:p>
        </w:tc>
        <w:tc>
          <w:tcPr>
            <w:tcW w:w="394" w:type="pct"/>
            <w:tcBorders>
              <w:top w:val="single" w:sz="4" w:space="0" w:color="auto"/>
              <w:left w:val="single" w:sz="4" w:space="0" w:color="auto"/>
              <w:bottom w:val="single" w:sz="4" w:space="0" w:color="auto"/>
              <w:right w:val="single" w:sz="4" w:space="0" w:color="auto"/>
            </w:tcBorders>
            <w:vAlign w:val="center"/>
          </w:tcPr>
          <w:p w14:paraId="759171C7" w14:textId="77777777" w:rsidR="0017599D" w:rsidRPr="00290DFC" w:rsidRDefault="0017599D" w:rsidP="00E14778">
            <w:pPr>
              <w:pStyle w:val="TAH"/>
              <w:rPr>
                <w:rFonts w:eastAsia="Malgun Gothic" w:cs="Arial"/>
                <w:lang w:eastAsia="ja-JP"/>
              </w:rPr>
            </w:pPr>
            <w:r w:rsidRPr="00290DFC">
              <w:rPr>
                <w:rFonts w:eastAsia="Malgun Gothic" w:cs="Arial"/>
                <w:lang w:eastAsia="ja-JP"/>
              </w:rPr>
              <w:t>DL High Band Edge</w:t>
            </w:r>
          </w:p>
        </w:tc>
      </w:tr>
      <w:tr w:rsidR="0017599D" w:rsidRPr="00290DFC" w14:paraId="2F4F6774" w14:textId="77777777" w:rsidTr="00E14778">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53E33806"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4EE9188B"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814</w:t>
            </w:r>
          </w:p>
        </w:tc>
        <w:tc>
          <w:tcPr>
            <w:tcW w:w="390" w:type="pct"/>
            <w:tcBorders>
              <w:top w:val="single" w:sz="4" w:space="0" w:color="auto"/>
              <w:left w:val="single" w:sz="4" w:space="0" w:color="auto"/>
              <w:bottom w:val="single" w:sz="4" w:space="0" w:color="auto"/>
              <w:right w:val="single" w:sz="4" w:space="0" w:color="auto"/>
            </w:tcBorders>
            <w:vAlign w:val="center"/>
          </w:tcPr>
          <w:p w14:paraId="5F5F6895"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849</w:t>
            </w:r>
          </w:p>
        </w:tc>
        <w:tc>
          <w:tcPr>
            <w:tcW w:w="390" w:type="pct"/>
            <w:tcBorders>
              <w:top w:val="single" w:sz="4" w:space="0" w:color="auto"/>
              <w:left w:val="single" w:sz="4" w:space="0" w:color="auto"/>
              <w:bottom w:val="single" w:sz="4" w:space="0" w:color="auto"/>
              <w:right w:val="single" w:sz="4" w:space="0" w:color="auto"/>
            </w:tcBorders>
            <w:vAlign w:val="center"/>
          </w:tcPr>
          <w:p w14:paraId="6A3BFF08"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1AB3CD1F"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7ED0D15C"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1718</w:t>
            </w:r>
          </w:p>
        </w:tc>
        <w:tc>
          <w:tcPr>
            <w:tcW w:w="390" w:type="pct"/>
            <w:tcBorders>
              <w:top w:val="single" w:sz="4" w:space="0" w:color="auto"/>
              <w:left w:val="single" w:sz="4" w:space="0" w:color="auto"/>
              <w:bottom w:val="single" w:sz="4" w:space="0" w:color="auto"/>
              <w:right w:val="single" w:sz="4" w:space="0" w:color="auto"/>
            </w:tcBorders>
            <w:vAlign w:val="center"/>
          </w:tcPr>
          <w:p w14:paraId="2BFCB1FB"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1788</w:t>
            </w:r>
          </w:p>
        </w:tc>
        <w:tc>
          <w:tcPr>
            <w:tcW w:w="391" w:type="pct"/>
            <w:tcBorders>
              <w:top w:val="single" w:sz="4" w:space="0" w:color="auto"/>
              <w:left w:val="single" w:sz="4" w:space="0" w:color="auto"/>
              <w:bottom w:val="single" w:sz="4" w:space="0" w:color="auto"/>
              <w:right w:val="single" w:sz="4" w:space="0" w:color="auto"/>
            </w:tcBorders>
            <w:vAlign w:val="center"/>
          </w:tcPr>
          <w:p w14:paraId="1844B1E5"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2577</w:t>
            </w:r>
          </w:p>
        </w:tc>
        <w:tc>
          <w:tcPr>
            <w:tcW w:w="390" w:type="pct"/>
            <w:tcBorders>
              <w:top w:val="single" w:sz="4" w:space="0" w:color="auto"/>
              <w:left w:val="single" w:sz="4" w:space="0" w:color="auto"/>
              <w:bottom w:val="single" w:sz="4" w:space="0" w:color="auto"/>
              <w:right w:val="single" w:sz="4" w:space="0" w:color="auto"/>
            </w:tcBorders>
            <w:vAlign w:val="center"/>
          </w:tcPr>
          <w:p w14:paraId="1E694B27"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2682</w:t>
            </w:r>
          </w:p>
        </w:tc>
        <w:tc>
          <w:tcPr>
            <w:tcW w:w="391" w:type="pct"/>
            <w:tcBorders>
              <w:top w:val="single" w:sz="4" w:space="0" w:color="auto"/>
              <w:left w:val="single" w:sz="4" w:space="0" w:color="auto"/>
              <w:bottom w:val="single" w:sz="4" w:space="0" w:color="auto"/>
              <w:right w:val="single" w:sz="4" w:space="0" w:color="auto"/>
            </w:tcBorders>
            <w:vAlign w:val="center"/>
          </w:tcPr>
          <w:p w14:paraId="4874CA0B"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3436</w:t>
            </w:r>
          </w:p>
        </w:tc>
        <w:tc>
          <w:tcPr>
            <w:tcW w:w="388" w:type="pct"/>
            <w:tcBorders>
              <w:top w:val="single" w:sz="4" w:space="0" w:color="auto"/>
              <w:left w:val="single" w:sz="4" w:space="0" w:color="auto"/>
              <w:bottom w:val="single" w:sz="4" w:space="0" w:color="auto"/>
              <w:right w:val="single" w:sz="4" w:space="0" w:color="auto"/>
            </w:tcBorders>
            <w:vAlign w:val="center"/>
          </w:tcPr>
          <w:p w14:paraId="4377EEA6"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3576</w:t>
            </w:r>
          </w:p>
        </w:tc>
        <w:tc>
          <w:tcPr>
            <w:tcW w:w="393" w:type="pct"/>
            <w:tcBorders>
              <w:top w:val="single" w:sz="4" w:space="0" w:color="auto"/>
              <w:left w:val="single" w:sz="4" w:space="0" w:color="auto"/>
              <w:bottom w:val="single" w:sz="4" w:space="0" w:color="auto"/>
              <w:right w:val="single" w:sz="4" w:space="0" w:color="auto"/>
            </w:tcBorders>
            <w:vAlign w:val="center"/>
          </w:tcPr>
          <w:p w14:paraId="6B0B2A4C"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4295</w:t>
            </w:r>
          </w:p>
        </w:tc>
        <w:tc>
          <w:tcPr>
            <w:tcW w:w="395" w:type="pct"/>
            <w:tcBorders>
              <w:top w:val="single" w:sz="4" w:space="0" w:color="auto"/>
              <w:left w:val="single" w:sz="4" w:space="0" w:color="auto"/>
              <w:bottom w:val="single" w:sz="4" w:space="0" w:color="auto"/>
              <w:right w:val="single" w:sz="4" w:space="0" w:color="auto"/>
            </w:tcBorders>
            <w:vAlign w:val="center"/>
          </w:tcPr>
          <w:p w14:paraId="26629734"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4470</w:t>
            </w:r>
          </w:p>
        </w:tc>
      </w:tr>
      <w:tr w:rsidR="0017599D" w:rsidRPr="00290DFC" w14:paraId="3F257776" w14:textId="77777777" w:rsidTr="00E14778">
        <w:trPr>
          <w:trHeight w:val="169"/>
          <w:jc w:val="center"/>
        </w:trPr>
        <w:tc>
          <w:tcPr>
            <w:tcW w:w="313" w:type="pct"/>
            <w:tcBorders>
              <w:top w:val="single" w:sz="4" w:space="0" w:color="auto"/>
              <w:left w:val="single" w:sz="4" w:space="0" w:color="auto"/>
              <w:bottom w:val="single" w:sz="4" w:space="0" w:color="auto"/>
              <w:right w:val="single" w:sz="4" w:space="0" w:color="auto"/>
            </w:tcBorders>
            <w:vAlign w:val="center"/>
          </w:tcPr>
          <w:p w14:paraId="1440A483"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n78</w:t>
            </w:r>
          </w:p>
        </w:tc>
        <w:tc>
          <w:tcPr>
            <w:tcW w:w="390" w:type="pct"/>
            <w:tcBorders>
              <w:top w:val="single" w:sz="4" w:space="0" w:color="auto"/>
              <w:left w:val="single" w:sz="4" w:space="0" w:color="auto"/>
              <w:bottom w:val="single" w:sz="4" w:space="0" w:color="auto"/>
              <w:right w:val="single" w:sz="4" w:space="0" w:color="auto"/>
            </w:tcBorders>
            <w:vAlign w:val="center"/>
          </w:tcPr>
          <w:p w14:paraId="0EF3E120"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3300</w:t>
            </w:r>
          </w:p>
        </w:tc>
        <w:tc>
          <w:tcPr>
            <w:tcW w:w="390" w:type="pct"/>
            <w:tcBorders>
              <w:top w:val="single" w:sz="4" w:space="0" w:color="auto"/>
              <w:left w:val="single" w:sz="4" w:space="0" w:color="auto"/>
              <w:bottom w:val="single" w:sz="4" w:space="0" w:color="auto"/>
              <w:right w:val="single" w:sz="4" w:space="0" w:color="auto"/>
            </w:tcBorders>
            <w:vAlign w:val="center"/>
          </w:tcPr>
          <w:p w14:paraId="3D10508F"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3800</w:t>
            </w:r>
          </w:p>
        </w:tc>
        <w:tc>
          <w:tcPr>
            <w:tcW w:w="390" w:type="pct"/>
            <w:tcBorders>
              <w:top w:val="single" w:sz="4" w:space="0" w:color="auto"/>
              <w:left w:val="single" w:sz="4" w:space="0" w:color="auto"/>
              <w:bottom w:val="single" w:sz="4" w:space="0" w:color="auto"/>
              <w:right w:val="single" w:sz="4" w:space="0" w:color="auto"/>
            </w:tcBorders>
            <w:vAlign w:val="center"/>
          </w:tcPr>
          <w:p w14:paraId="35EF3FD0"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3300</w:t>
            </w:r>
          </w:p>
        </w:tc>
        <w:tc>
          <w:tcPr>
            <w:tcW w:w="390" w:type="pct"/>
            <w:tcBorders>
              <w:top w:val="single" w:sz="4" w:space="0" w:color="auto"/>
              <w:left w:val="single" w:sz="4" w:space="0" w:color="auto"/>
              <w:bottom w:val="single" w:sz="4" w:space="0" w:color="auto"/>
              <w:right w:val="single" w:sz="4" w:space="0" w:color="auto"/>
            </w:tcBorders>
            <w:vAlign w:val="center"/>
          </w:tcPr>
          <w:p w14:paraId="366FDB71"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3800</w:t>
            </w:r>
          </w:p>
        </w:tc>
        <w:tc>
          <w:tcPr>
            <w:tcW w:w="390" w:type="pct"/>
            <w:tcBorders>
              <w:top w:val="single" w:sz="4" w:space="0" w:color="auto"/>
              <w:left w:val="single" w:sz="4" w:space="0" w:color="auto"/>
              <w:bottom w:val="single" w:sz="4" w:space="0" w:color="auto"/>
              <w:right w:val="single" w:sz="4" w:space="0" w:color="auto"/>
            </w:tcBorders>
            <w:vAlign w:val="center"/>
          </w:tcPr>
          <w:p w14:paraId="7C423F76"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6600</w:t>
            </w:r>
          </w:p>
        </w:tc>
        <w:tc>
          <w:tcPr>
            <w:tcW w:w="390" w:type="pct"/>
            <w:tcBorders>
              <w:top w:val="single" w:sz="4" w:space="0" w:color="auto"/>
              <w:left w:val="single" w:sz="4" w:space="0" w:color="auto"/>
              <w:bottom w:val="single" w:sz="4" w:space="0" w:color="auto"/>
              <w:right w:val="single" w:sz="4" w:space="0" w:color="auto"/>
            </w:tcBorders>
            <w:vAlign w:val="center"/>
          </w:tcPr>
          <w:p w14:paraId="148981AA"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7600</w:t>
            </w:r>
          </w:p>
        </w:tc>
        <w:tc>
          <w:tcPr>
            <w:tcW w:w="391" w:type="pct"/>
            <w:tcBorders>
              <w:top w:val="single" w:sz="4" w:space="0" w:color="auto"/>
              <w:left w:val="single" w:sz="4" w:space="0" w:color="auto"/>
              <w:bottom w:val="single" w:sz="4" w:space="0" w:color="auto"/>
              <w:right w:val="single" w:sz="4" w:space="0" w:color="auto"/>
            </w:tcBorders>
            <w:vAlign w:val="center"/>
          </w:tcPr>
          <w:p w14:paraId="7A400A88"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9900</w:t>
            </w:r>
          </w:p>
        </w:tc>
        <w:tc>
          <w:tcPr>
            <w:tcW w:w="390" w:type="pct"/>
            <w:tcBorders>
              <w:top w:val="single" w:sz="4" w:space="0" w:color="auto"/>
              <w:left w:val="single" w:sz="4" w:space="0" w:color="auto"/>
              <w:bottom w:val="single" w:sz="4" w:space="0" w:color="auto"/>
              <w:right w:val="single" w:sz="4" w:space="0" w:color="auto"/>
            </w:tcBorders>
            <w:vAlign w:val="center"/>
          </w:tcPr>
          <w:p w14:paraId="05E0F0F5"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11400</w:t>
            </w:r>
          </w:p>
        </w:tc>
        <w:tc>
          <w:tcPr>
            <w:tcW w:w="391" w:type="pct"/>
            <w:tcBorders>
              <w:top w:val="single" w:sz="4" w:space="0" w:color="auto"/>
              <w:left w:val="single" w:sz="4" w:space="0" w:color="auto"/>
              <w:bottom w:val="single" w:sz="4" w:space="0" w:color="auto"/>
              <w:right w:val="single" w:sz="4" w:space="0" w:color="auto"/>
            </w:tcBorders>
            <w:vAlign w:val="center"/>
          </w:tcPr>
          <w:p w14:paraId="218889B3"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13200</w:t>
            </w:r>
          </w:p>
        </w:tc>
        <w:tc>
          <w:tcPr>
            <w:tcW w:w="388" w:type="pct"/>
            <w:tcBorders>
              <w:top w:val="single" w:sz="4" w:space="0" w:color="auto"/>
              <w:left w:val="single" w:sz="4" w:space="0" w:color="auto"/>
              <w:bottom w:val="single" w:sz="4" w:space="0" w:color="auto"/>
              <w:right w:val="single" w:sz="4" w:space="0" w:color="auto"/>
            </w:tcBorders>
            <w:vAlign w:val="center"/>
          </w:tcPr>
          <w:p w14:paraId="0E174F54"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15200</w:t>
            </w:r>
          </w:p>
        </w:tc>
        <w:tc>
          <w:tcPr>
            <w:tcW w:w="393" w:type="pct"/>
            <w:tcBorders>
              <w:top w:val="single" w:sz="4" w:space="0" w:color="auto"/>
              <w:left w:val="single" w:sz="4" w:space="0" w:color="auto"/>
              <w:bottom w:val="single" w:sz="4" w:space="0" w:color="auto"/>
              <w:right w:val="single" w:sz="4" w:space="0" w:color="auto"/>
            </w:tcBorders>
            <w:vAlign w:val="center"/>
          </w:tcPr>
          <w:p w14:paraId="2F4AFEF1"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16500</w:t>
            </w:r>
          </w:p>
        </w:tc>
        <w:tc>
          <w:tcPr>
            <w:tcW w:w="394" w:type="pct"/>
            <w:tcBorders>
              <w:top w:val="single" w:sz="4" w:space="0" w:color="auto"/>
              <w:left w:val="single" w:sz="4" w:space="0" w:color="auto"/>
              <w:bottom w:val="single" w:sz="4" w:space="0" w:color="auto"/>
              <w:right w:val="single" w:sz="4" w:space="0" w:color="auto"/>
            </w:tcBorders>
            <w:vAlign w:val="center"/>
          </w:tcPr>
          <w:p w14:paraId="6B232A95"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19000</w:t>
            </w:r>
          </w:p>
        </w:tc>
      </w:tr>
    </w:tbl>
    <w:p w14:paraId="1B64C1E9" w14:textId="77777777" w:rsidR="0017599D" w:rsidRPr="00290DFC" w:rsidRDefault="0017599D" w:rsidP="0017599D"/>
    <w:p w14:paraId="036FCB89" w14:textId="77777777" w:rsidR="0017599D" w:rsidRPr="00290DFC" w:rsidRDefault="0017599D" w:rsidP="0017599D">
      <w:pPr>
        <w:pStyle w:val="Heading5"/>
        <w:tabs>
          <w:tab w:val="left" w:pos="0"/>
          <w:tab w:val="left" w:pos="420"/>
          <w:tab w:val="left" w:pos="864"/>
        </w:tabs>
        <w:ind w:left="0" w:firstLine="0"/>
        <w:rPr>
          <w:lang w:eastAsia="zh-CN"/>
        </w:rPr>
      </w:pPr>
      <w:bookmarkStart w:id="177" w:name="_Toc7730"/>
      <w:bookmarkStart w:id="178" w:name="_Toc8112"/>
      <w:bookmarkStart w:id="179" w:name="_Toc19974"/>
      <w:bookmarkStart w:id="180" w:name="_Toc15491"/>
      <w:bookmarkStart w:id="181" w:name="_Toc25354"/>
      <w:bookmarkStart w:id="182" w:name="_Toc6421"/>
      <w:bookmarkStart w:id="183" w:name="_Toc18908"/>
      <w:bookmarkStart w:id="184" w:name="_Toc30587"/>
      <w:bookmarkStart w:id="185" w:name="_Toc6439"/>
      <w:bookmarkStart w:id="186" w:name="_Toc3482"/>
      <w:r w:rsidRPr="00290DFC">
        <w:rPr>
          <w:rFonts w:hint="eastAsia"/>
          <w:lang w:eastAsia="zh-CN"/>
        </w:rPr>
        <w:t>5.4.1.4</w:t>
      </w:r>
      <w:r w:rsidRPr="00290DFC">
        <w:rPr>
          <w:rFonts w:eastAsia="SimSun" w:hint="eastAsia"/>
          <w:lang w:eastAsia="zh-CN"/>
        </w:rPr>
        <w:tab/>
      </w:r>
      <w:r w:rsidRPr="00290DFC">
        <w:rPr>
          <w:rFonts w:eastAsia="SimSun" w:hint="eastAsia"/>
          <w:lang w:eastAsia="zh-CN"/>
        </w:rPr>
        <w:tab/>
      </w:r>
      <w:r w:rsidRPr="00290DFC">
        <w:rPr>
          <w:lang w:eastAsia="zh-CN"/>
        </w:rPr>
        <w:t>∆T</w:t>
      </w:r>
      <w:r w:rsidRPr="00290DFC">
        <w:rPr>
          <w:rFonts w:eastAsia="SimSun" w:hint="eastAsia"/>
          <w:vertAlign w:val="subscript"/>
          <w:lang w:eastAsia="zh-CN"/>
        </w:rPr>
        <w:t>IB</w:t>
      </w:r>
      <w:r w:rsidRPr="00290DFC">
        <w:rPr>
          <w:lang w:eastAsia="zh-CN"/>
        </w:rPr>
        <w:t xml:space="preserve"> and ∆R</w:t>
      </w:r>
      <w:r w:rsidRPr="00290DFC">
        <w:rPr>
          <w:rFonts w:eastAsia="SimSun" w:hint="eastAsia"/>
          <w:vertAlign w:val="subscript"/>
          <w:lang w:eastAsia="zh-CN"/>
        </w:rPr>
        <w:t>IB</w:t>
      </w:r>
      <w:r w:rsidRPr="00290DFC">
        <w:rPr>
          <w:lang w:eastAsia="zh-CN"/>
        </w:rPr>
        <w:t xml:space="preserve"> values</w:t>
      </w:r>
      <w:bookmarkEnd w:id="177"/>
      <w:bookmarkEnd w:id="178"/>
      <w:bookmarkEnd w:id="179"/>
      <w:bookmarkEnd w:id="180"/>
      <w:bookmarkEnd w:id="181"/>
      <w:bookmarkEnd w:id="182"/>
      <w:bookmarkEnd w:id="183"/>
      <w:bookmarkEnd w:id="184"/>
      <w:bookmarkEnd w:id="185"/>
      <w:bookmarkEnd w:id="186"/>
    </w:p>
    <w:p w14:paraId="72DFE99C" w14:textId="77777777" w:rsidR="0017599D" w:rsidRPr="00290DFC" w:rsidRDefault="0017599D" w:rsidP="0017599D">
      <w:r w:rsidRPr="00290DFC">
        <w:t xml:space="preserve">For </w:t>
      </w:r>
      <w:r w:rsidRPr="00290DFC">
        <w:rPr>
          <w:rFonts w:hint="eastAsia"/>
          <w:lang w:eastAsia="zh-CN"/>
        </w:rPr>
        <w:t>CA_</w:t>
      </w:r>
      <w:r w:rsidRPr="00290DFC">
        <w:rPr>
          <w:lang w:eastAsia="zh-CN"/>
        </w:rPr>
        <w:t>n26-n78</w:t>
      </w:r>
      <w:r w:rsidRPr="00290DFC">
        <w:t xml:space="preserve">, the </w:t>
      </w:r>
      <w:r w:rsidRPr="00290DFC">
        <w:sym w:font="Symbol" w:char="F044"/>
      </w:r>
      <w:proofErr w:type="spellStart"/>
      <w:r w:rsidRPr="00290DFC">
        <w:t>T</w:t>
      </w:r>
      <w:r w:rsidRPr="00290DFC">
        <w:rPr>
          <w:vertAlign w:val="subscript"/>
        </w:rPr>
        <w:t>IB,c</w:t>
      </w:r>
      <w:proofErr w:type="spellEnd"/>
      <w:r w:rsidRPr="00290DFC">
        <w:t xml:space="preserve"> and </w:t>
      </w:r>
      <w:r w:rsidRPr="00290DFC">
        <w:sym w:font="Symbol" w:char="F044"/>
      </w:r>
      <w:proofErr w:type="spellStart"/>
      <w:r w:rsidRPr="00290DFC">
        <w:t>R</w:t>
      </w:r>
      <w:r w:rsidRPr="00290DFC">
        <w:rPr>
          <w:vertAlign w:val="subscript"/>
        </w:rPr>
        <w:t>IB</w:t>
      </w:r>
      <w:r w:rsidRPr="00290DFC">
        <w:rPr>
          <w:rFonts w:hint="eastAsia"/>
          <w:vertAlign w:val="subscript"/>
          <w:lang w:eastAsia="zh-CN"/>
        </w:rPr>
        <w:t>,c</w:t>
      </w:r>
      <w:proofErr w:type="spellEnd"/>
      <w:r w:rsidRPr="00290DFC">
        <w:t xml:space="preserve"> values are same as for DC_26_n78 and are given in the tables</w:t>
      </w:r>
      <w:r w:rsidRPr="00290DFC">
        <w:rPr>
          <w:rFonts w:hint="eastAsia"/>
        </w:rPr>
        <w:t xml:space="preserve"> below</w:t>
      </w:r>
      <w:r w:rsidRPr="00290DFC">
        <w:t>.</w:t>
      </w:r>
    </w:p>
    <w:p w14:paraId="1311F146" w14:textId="77777777" w:rsidR="0017599D" w:rsidRPr="00290DFC" w:rsidRDefault="0017599D" w:rsidP="0017599D">
      <w:pPr>
        <w:keepNext/>
        <w:keepLines/>
        <w:spacing w:before="60" w:after="120"/>
        <w:jc w:val="center"/>
        <w:rPr>
          <w:rFonts w:ascii="Arial" w:eastAsia="SimSun" w:hAnsi="Arial" w:cs="Arial"/>
          <w:b/>
        </w:rPr>
      </w:pPr>
      <w:r w:rsidRPr="00290DFC">
        <w:rPr>
          <w:rFonts w:ascii="Arial" w:eastAsia="SimSun" w:hAnsi="Arial" w:cs="Arial"/>
          <w:b/>
        </w:rPr>
        <w:lastRenderedPageBreak/>
        <w:t xml:space="preserve">Table </w:t>
      </w:r>
      <w:r w:rsidRPr="00290DFC">
        <w:rPr>
          <w:rFonts w:ascii="Arial" w:eastAsia="SimSun" w:hAnsi="Arial" w:cs="Arial" w:hint="eastAsia"/>
          <w:b/>
          <w:lang w:eastAsia="zh-CN"/>
        </w:rPr>
        <w:t>5.4</w:t>
      </w:r>
      <w:r w:rsidRPr="00290DFC">
        <w:rPr>
          <w:rFonts w:ascii="Arial" w:eastAsia="SimSun" w:hAnsi="Arial" w:cs="Arial" w:hint="eastAsia"/>
          <w:b/>
        </w:rPr>
        <w:t>.1.4-</w:t>
      </w:r>
      <w:r w:rsidRPr="00290DFC">
        <w:rPr>
          <w:rFonts w:ascii="Arial" w:eastAsia="SimSun" w:hAnsi="Arial" w:cs="Arial"/>
          <w:b/>
        </w:rPr>
        <w:t xml:space="preserve">1: </w:t>
      </w:r>
      <w:proofErr w:type="spellStart"/>
      <w:r w:rsidRPr="00290DFC">
        <w:rPr>
          <w:rFonts w:ascii="Arial" w:eastAsia="SimSun" w:hAnsi="Arial" w:cs="Arial"/>
          <w:b/>
        </w:rPr>
        <w:t>ΔT</w:t>
      </w:r>
      <w:r w:rsidRPr="00290DFC">
        <w:rPr>
          <w:rFonts w:ascii="Arial" w:eastAsia="SimSun" w:hAnsi="Arial" w:cs="Arial"/>
          <w:b/>
          <w:vertAlign w:val="subscript"/>
        </w:rPr>
        <w:t>IB,c</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17599D" w:rsidRPr="00290DFC" w14:paraId="16C43138" w14:textId="77777777" w:rsidTr="00E14778">
        <w:trPr>
          <w:jc w:val="center"/>
        </w:trPr>
        <w:tc>
          <w:tcPr>
            <w:tcW w:w="2336" w:type="dxa"/>
            <w:vMerge w:val="restart"/>
          </w:tcPr>
          <w:p w14:paraId="3261B79D" w14:textId="77777777" w:rsidR="0017599D" w:rsidRPr="00290DFC" w:rsidRDefault="0017599D" w:rsidP="00E14778">
            <w:pPr>
              <w:pStyle w:val="TAH"/>
              <w:spacing w:line="260" w:lineRule="auto"/>
            </w:pPr>
            <w:r w:rsidRPr="00290DFC">
              <w:t xml:space="preserve">Inter-band </w:t>
            </w:r>
            <w:r w:rsidRPr="00290DFC">
              <w:rPr>
                <w:rFonts w:hint="eastAsia"/>
                <w:lang w:eastAsia="zh-CN"/>
              </w:rPr>
              <w:t>CA</w:t>
            </w:r>
            <w:r w:rsidRPr="00290DFC">
              <w:t xml:space="preserve"> combination</w:t>
            </w:r>
          </w:p>
        </w:tc>
        <w:tc>
          <w:tcPr>
            <w:tcW w:w="5904" w:type="dxa"/>
            <w:gridSpan w:val="2"/>
          </w:tcPr>
          <w:p w14:paraId="69CDC9D0" w14:textId="77777777" w:rsidR="0017599D" w:rsidRPr="00290DFC" w:rsidRDefault="0017599D" w:rsidP="00E14778">
            <w:pPr>
              <w:pStyle w:val="TAH"/>
              <w:spacing w:line="260" w:lineRule="auto"/>
            </w:pPr>
            <w:proofErr w:type="spellStart"/>
            <w:r w:rsidRPr="00290DFC">
              <w:t>ΔT</w:t>
            </w:r>
            <w:r w:rsidRPr="00290DFC">
              <w:rPr>
                <w:vertAlign w:val="subscript"/>
              </w:rPr>
              <w:t>IB,c</w:t>
            </w:r>
            <w:proofErr w:type="spellEnd"/>
            <w:r w:rsidRPr="00290DFC">
              <w:t xml:space="preserve"> for NR bands (dB)</w:t>
            </w:r>
            <w:r w:rsidRPr="00290DFC">
              <w:rPr>
                <w:vertAlign w:val="superscript"/>
              </w:rPr>
              <w:t>9</w:t>
            </w:r>
          </w:p>
        </w:tc>
      </w:tr>
      <w:tr w:rsidR="0017599D" w:rsidRPr="00290DFC" w14:paraId="037130B9" w14:textId="77777777" w:rsidTr="00E14778">
        <w:trPr>
          <w:jc w:val="center"/>
        </w:trPr>
        <w:tc>
          <w:tcPr>
            <w:tcW w:w="2336" w:type="dxa"/>
            <w:vMerge/>
            <w:tcBorders>
              <w:bottom w:val="single" w:sz="4" w:space="0" w:color="auto"/>
            </w:tcBorders>
          </w:tcPr>
          <w:p w14:paraId="7FA0E018" w14:textId="77777777" w:rsidR="0017599D" w:rsidRPr="00290DFC" w:rsidRDefault="0017599D" w:rsidP="00E14778">
            <w:pPr>
              <w:pStyle w:val="TAH"/>
              <w:spacing w:line="260" w:lineRule="auto"/>
            </w:pPr>
          </w:p>
        </w:tc>
        <w:tc>
          <w:tcPr>
            <w:tcW w:w="5904" w:type="dxa"/>
            <w:gridSpan w:val="2"/>
          </w:tcPr>
          <w:p w14:paraId="59C2061B" w14:textId="77777777" w:rsidR="0017599D" w:rsidRPr="00290DFC" w:rsidRDefault="0017599D" w:rsidP="00E14778">
            <w:pPr>
              <w:pStyle w:val="TAH"/>
              <w:spacing w:line="260" w:lineRule="auto"/>
            </w:pPr>
            <w:r w:rsidRPr="00290DFC">
              <w:rPr>
                <w:rFonts w:hint="eastAsia"/>
              </w:rPr>
              <w:t>C</w:t>
            </w:r>
            <w:r w:rsidRPr="00290DFC">
              <w:t>omponent band in order of bands in configuration</w:t>
            </w:r>
            <w:r w:rsidRPr="00290DFC">
              <w:rPr>
                <w:vertAlign w:val="superscript"/>
              </w:rPr>
              <w:t>10</w:t>
            </w:r>
          </w:p>
        </w:tc>
      </w:tr>
      <w:tr w:rsidR="0017599D" w:rsidRPr="00290DFC" w14:paraId="52138E64" w14:textId="77777777" w:rsidTr="00E14778">
        <w:trPr>
          <w:jc w:val="center"/>
        </w:trPr>
        <w:tc>
          <w:tcPr>
            <w:tcW w:w="2336" w:type="dxa"/>
            <w:shd w:val="clear" w:color="auto" w:fill="auto"/>
            <w:vAlign w:val="center"/>
          </w:tcPr>
          <w:p w14:paraId="2866E6CD" w14:textId="77777777" w:rsidR="0017599D" w:rsidRPr="00290DFC" w:rsidRDefault="0017599D" w:rsidP="00E14778">
            <w:pPr>
              <w:pStyle w:val="TAC"/>
              <w:spacing w:line="260" w:lineRule="auto"/>
              <w:rPr>
                <w:lang w:eastAsia="zh-CN"/>
              </w:rPr>
            </w:pPr>
            <w:r w:rsidRPr="00290DFC">
              <w:t>CA_n26-n78</w:t>
            </w:r>
          </w:p>
        </w:tc>
        <w:tc>
          <w:tcPr>
            <w:tcW w:w="2952" w:type="dxa"/>
            <w:vAlign w:val="center"/>
          </w:tcPr>
          <w:p w14:paraId="0EB105CA" w14:textId="77777777" w:rsidR="0017599D" w:rsidRPr="00290DFC" w:rsidRDefault="0017599D" w:rsidP="00E14778">
            <w:pPr>
              <w:pStyle w:val="TAC"/>
              <w:spacing w:line="260" w:lineRule="auto"/>
              <w:rPr>
                <w:lang w:eastAsia="zh-CN"/>
              </w:rPr>
            </w:pPr>
            <w:r w:rsidRPr="00290DFC">
              <w:rPr>
                <w:rFonts w:hint="eastAsia"/>
                <w:lang w:eastAsia="zh-CN"/>
              </w:rPr>
              <w:t>0</w:t>
            </w:r>
            <w:r w:rsidRPr="00290DFC">
              <w:rPr>
                <w:lang w:eastAsia="zh-CN"/>
              </w:rPr>
              <w:t>.3</w:t>
            </w:r>
          </w:p>
        </w:tc>
        <w:tc>
          <w:tcPr>
            <w:tcW w:w="2952" w:type="dxa"/>
            <w:vAlign w:val="center"/>
          </w:tcPr>
          <w:p w14:paraId="3837DC84" w14:textId="77777777" w:rsidR="0017599D" w:rsidRPr="00290DFC" w:rsidRDefault="0017599D" w:rsidP="00E14778">
            <w:pPr>
              <w:pStyle w:val="TAC"/>
              <w:spacing w:line="260" w:lineRule="auto"/>
              <w:rPr>
                <w:lang w:eastAsia="zh-CN"/>
              </w:rPr>
            </w:pPr>
            <w:r w:rsidRPr="00290DFC">
              <w:rPr>
                <w:rFonts w:hint="eastAsia"/>
                <w:lang w:eastAsia="zh-CN"/>
              </w:rPr>
              <w:t>0</w:t>
            </w:r>
            <w:r w:rsidRPr="00290DFC">
              <w:rPr>
                <w:lang w:eastAsia="zh-CN"/>
              </w:rPr>
              <w:t>.8</w:t>
            </w:r>
          </w:p>
        </w:tc>
      </w:tr>
      <w:tr w:rsidR="0017599D" w:rsidRPr="00290DFC" w14:paraId="34091A30" w14:textId="77777777" w:rsidTr="00E14778">
        <w:trPr>
          <w:jc w:val="center"/>
        </w:trPr>
        <w:tc>
          <w:tcPr>
            <w:tcW w:w="8240" w:type="dxa"/>
            <w:gridSpan w:val="3"/>
            <w:tcBorders>
              <w:bottom w:val="single" w:sz="4" w:space="0" w:color="auto"/>
            </w:tcBorders>
            <w:shd w:val="clear" w:color="auto" w:fill="auto"/>
            <w:vAlign w:val="center"/>
          </w:tcPr>
          <w:p w14:paraId="534A7562" w14:textId="77777777" w:rsidR="0017599D" w:rsidRPr="00290DFC" w:rsidRDefault="0017599D" w:rsidP="00E14778">
            <w:pPr>
              <w:keepNext/>
              <w:keepLines/>
              <w:spacing w:after="0"/>
              <w:ind w:left="851" w:hanging="851"/>
              <w:rPr>
                <w:rFonts w:ascii="Arial" w:hAnsi="Arial"/>
                <w:sz w:val="18"/>
                <w:lang w:eastAsia="ja-JP"/>
              </w:rPr>
            </w:pPr>
            <w:r w:rsidRPr="00290DFC">
              <w:rPr>
                <w:rFonts w:ascii="Arial" w:hAnsi="Arial"/>
                <w:sz w:val="18"/>
                <w:lang w:eastAsia="ja-JP"/>
              </w:rPr>
              <w:t>NOTE 9:</w:t>
            </w:r>
            <w:r w:rsidRPr="00290DFC">
              <w:rPr>
                <w:rFonts w:ascii="Arial" w:hAnsi="Arial"/>
                <w:sz w:val="18"/>
                <w:lang w:eastAsia="ja-JP"/>
              </w:rPr>
              <w:tab/>
              <w:t xml:space="preserve">“-” denotes </w:t>
            </w:r>
            <w:proofErr w:type="spellStart"/>
            <w:r w:rsidRPr="00290DFC">
              <w:rPr>
                <w:rFonts w:ascii="Arial" w:hAnsi="Arial"/>
                <w:sz w:val="18"/>
                <w:lang w:eastAsia="ja-JP"/>
              </w:rPr>
              <w:t>ΔT</w:t>
            </w:r>
            <w:r w:rsidRPr="00290DFC">
              <w:rPr>
                <w:rFonts w:ascii="Arial" w:hAnsi="Arial"/>
                <w:sz w:val="18"/>
                <w:vertAlign w:val="subscript"/>
                <w:lang w:eastAsia="ja-JP"/>
              </w:rPr>
              <w:t>IB,c</w:t>
            </w:r>
            <w:proofErr w:type="spellEnd"/>
            <w:r w:rsidRPr="00290DFC">
              <w:rPr>
                <w:rFonts w:ascii="Arial" w:hAnsi="Arial"/>
                <w:sz w:val="18"/>
                <w:lang w:eastAsia="ja-JP"/>
              </w:rPr>
              <w:t xml:space="preserve"> = 0.</w:t>
            </w:r>
          </w:p>
          <w:p w14:paraId="6A860F62" w14:textId="77777777" w:rsidR="0017599D" w:rsidRPr="00290DFC" w:rsidRDefault="0017599D" w:rsidP="00E14778">
            <w:pPr>
              <w:pStyle w:val="TAN"/>
              <w:spacing w:line="260" w:lineRule="auto"/>
            </w:pPr>
            <w:r w:rsidRPr="00290DFC">
              <w:rPr>
                <w:lang w:eastAsia="ja-JP"/>
              </w:rPr>
              <w:t>NOTE 10:</w:t>
            </w:r>
            <w:r w:rsidRPr="00290DFC">
              <w:rPr>
                <w:lang w:eastAsia="ja-JP"/>
              </w:rPr>
              <w:tab/>
              <w:t>The component band order in the configuration should be listed by the order of NR bands, such as for CA_n1-n3 the band order from left to right is n1 and n3.</w:t>
            </w:r>
          </w:p>
        </w:tc>
      </w:tr>
    </w:tbl>
    <w:p w14:paraId="5C3E7961" w14:textId="77777777" w:rsidR="0017599D" w:rsidRPr="00290DFC" w:rsidRDefault="0017599D" w:rsidP="0017599D">
      <w:pPr>
        <w:rPr>
          <w:rFonts w:eastAsia="SimSun"/>
        </w:rPr>
      </w:pPr>
    </w:p>
    <w:p w14:paraId="63C36530" w14:textId="77777777" w:rsidR="0017599D" w:rsidRPr="00290DFC" w:rsidRDefault="0017599D" w:rsidP="0017599D">
      <w:pPr>
        <w:keepNext/>
        <w:keepLines/>
        <w:spacing w:before="60" w:after="120"/>
        <w:jc w:val="center"/>
        <w:rPr>
          <w:rFonts w:ascii="Arial" w:eastAsia="SimSun" w:hAnsi="Arial" w:cs="Arial"/>
          <w:b/>
          <w:lang w:eastAsia="zh-CN"/>
        </w:rPr>
      </w:pPr>
      <w:r w:rsidRPr="00290DFC">
        <w:rPr>
          <w:rFonts w:ascii="Arial" w:eastAsia="SimSun" w:hAnsi="Arial" w:cs="Arial"/>
          <w:b/>
        </w:rPr>
        <w:t xml:space="preserve">Table </w:t>
      </w:r>
      <w:r w:rsidRPr="00290DFC">
        <w:rPr>
          <w:rFonts w:ascii="Arial" w:eastAsia="SimSun" w:hAnsi="Arial" w:cs="Arial" w:hint="eastAsia"/>
          <w:b/>
          <w:lang w:eastAsia="zh-CN"/>
        </w:rPr>
        <w:t>5.4</w:t>
      </w:r>
      <w:r w:rsidRPr="00290DFC">
        <w:rPr>
          <w:rFonts w:ascii="Arial" w:eastAsia="SimSun" w:hAnsi="Arial" w:cs="Arial" w:hint="eastAsia"/>
          <w:b/>
        </w:rPr>
        <w:t>.1.4-</w:t>
      </w:r>
      <w:r w:rsidRPr="00290DFC">
        <w:rPr>
          <w:rFonts w:ascii="Arial" w:eastAsia="SimSun" w:hAnsi="Arial" w:cs="Arial"/>
          <w:b/>
        </w:rPr>
        <w:t xml:space="preserve">2: </w:t>
      </w:r>
      <w:proofErr w:type="spellStart"/>
      <w:r w:rsidRPr="00290DFC">
        <w:rPr>
          <w:rFonts w:ascii="Arial" w:eastAsia="SimSun" w:hAnsi="Arial" w:cs="Arial"/>
          <w:b/>
        </w:rPr>
        <w:t>ΔR</w:t>
      </w:r>
      <w:r w:rsidRPr="00290DFC">
        <w:rPr>
          <w:rFonts w:ascii="Arial" w:eastAsia="SimSun" w:hAnsi="Arial" w:cs="Arial"/>
          <w:b/>
          <w:vertAlign w:val="subscript"/>
        </w:rPr>
        <w:t>IB</w:t>
      </w:r>
      <w:r w:rsidRPr="00290DFC">
        <w:rPr>
          <w:rFonts w:ascii="Arial" w:eastAsia="SimSun" w:hAnsi="Arial" w:cs="Arial" w:hint="eastAsia"/>
          <w:b/>
          <w:vertAlign w:val="subscript"/>
          <w:lang w:eastAsia="zh-CN"/>
        </w:rPr>
        <w:t>,c</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17599D" w:rsidRPr="00290DFC" w14:paraId="2F74677A" w14:textId="77777777" w:rsidTr="00E14778">
        <w:trPr>
          <w:trHeight w:val="187"/>
          <w:jc w:val="center"/>
        </w:trPr>
        <w:tc>
          <w:tcPr>
            <w:tcW w:w="1535" w:type="dxa"/>
            <w:vMerge w:val="restart"/>
          </w:tcPr>
          <w:p w14:paraId="5A0DD24E" w14:textId="77777777" w:rsidR="0017599D" w:rsidRPr="00290DFC" w:rsidRDefault="0017599D" w:rsidP="00E14778">
            <w:pPr>
              <w:pStyle w:val="TAH"/>
            </w:pPr>
            <w:r w:rsidRPr="00290DFC">
              <w:t>Inter-band CA combination</w:t>
            </w:r>
          </w:p>
        </w:tc>
        <w:tc>
          <w:tcPr>
            <w:tcW w:w="5904" w:type="dxa"/>
            <w:gridSpan w:val="2"/>
          </w:tcPr>
          <w:p w14:paraId="5F49DB71" w14:textId="77777777" w:rsidR="0017599D" w:rsidRPr="00290DFC" w:rsidRDefault="0017599D" w:rsidP="00E14778">
            <w:pPr>
              <w:pStyle w:val="TAH"/>
            </w:pPr>
            <w:proofErr w:type="spellStart"/>
            <w:r w:rsidRPr="00290DFC">
              <w:t>ΔR</w:t>
            </w:r>
            <w:r w:rsidRPr="00290DFC">
              <w:rPr>
                <w:vertAlign w:val="subscript"/>
              </w:rPr>
              <w:t>IB,c</w:t>
            </w:r>
            <w:proofErr w:type="spellEnd"/>
            <w:r w:rsidRPr="00290DFC">
              <w:t xml:space="preserve"> for NR band</w:t>
            </w:r>
            <w:r w:rsidRPr="00290DFC">
              <w:rPr>
                <w:rFonts w:hint="eastAsia"/>
                <w:lang w:eastAsia="zh-CN"/>
              </w:rPr>
              <w:t>s</w:t>
            </w:r>
            <w:r w:rsidRPr="00290DFC">
              <w:t xml:space="preserve"> (dB)</w:t>
            </w:r>
            <w:r w:rsidRPr="00290DFC">
              <w:rPr>
                <w:vertAlign w:val="superscript"/>
              </w:rPr>
              <w:t>8</w:t>
            </w:r>
          </w:p>
        </w:tc>
      </w:tr>
      <w:tr w:rsidR="0017599D" w:rsidRPr="00290DFC" w14:paraId="770A3D3A" w14:textId="77777777" w:rsidTr="00E14778">
        <w:trPr>
          <w:trHeight w:val="187"/>
          <w:jc w:val="center"/>
        </w:trPr>
        <w:tc>
          <w:tcPr>
            <w:tcW w:w="1535" w:type="dxa"/>
            <w:vMerge/>
            <w:tcBorders>
              <w:bottom w:val="single" w:sz="4" w:space="0" w:color="auto"/>
            </w:tcBorders>
          </w:tcPr>
          <w:p w14:paraId="1FB27C9A" w14:textId="77777777" w:rsidR="0017599D" w:rsidRPr="00290DFC" w:rsidRDefault="0017599D" w:rsidP="00E14778">
            <w:pPr>
              <w:pStyle w:val="TAH"/>
            </w:pPr>
          </w:p>
        </w:tc>
        <w:tc>
          <w:tcPr>
            <w:tcW w:w="5904" w:type="dxa"/>
            <w:gridSpan w:val="2"/>
          </w:tcPr>
          <w:p w14:paraId="1D62EC26" w14:textId="77777777" w:rsidR="0017599D" w:rsidRPr="00290DFC" w:rsidRDefault="0017599D" w:rsidP="00E14778">
            <w:pPr>
              <w:pStyle w:val="TAH"/>
            </w:pPr>
            <w:r w:rsidRPr="00290DFC">
              <w:rPr>
                <w:rFonts w:hint="eastAsia"/>
              </w:rPr>
              <w:t>C</w:t>
            </w:r>
            <w:r w:rsidRPr="00290DFC">
              <w:t>omponent band in order of bands in configuration</w:t>
            </w:r>
            <w:r w:rsidRPr="00290DFC">
              <w:rPr>
                <w:vertAlign w:val="superscript"/>
              </w:rPr>
              <w:t>9</w:t>
            </w:r>
          </w:p>
        </w:tc>
      </w:tr>
      <w:tr w:rsidR="0017599D" w:rsidRPr="00290DFC" w14:paraId="069DA902" w14:textId="77777777" w:rsidTr="00E14778">
        <w:trPr>
          <w:trHeight w:val="187"/>
          <w:jc w:val="center"/>
        </w:trPr>
        <w:tc>
          <w:tcPr>
            <w:tcW w:w="1535" w:type="dxa"/>
          </w:tcPr>
          <w:p w14:paraId="5EDBC897" w14:textId="77777777" w:rsidR="0017599D" w:rsidRPr="00290DFC" w:rsidRDefault="0017599D" w:rsidP="00E14778">
            <w:pPr>
              <w:pStyle w:val="TAC"/>
            </w:pPr>
            <w:r w:rsidRPr="00290DFC">
              <w:rPr>
                <w:rFonts w:hint="eastAsia"/>
                <w:lang w:eastAsia="zh-CN"/>
              </w:rPr>
              <w:t>CA_n</w:t>
            </w:r>
            <w:r w:rsidRPr="00290DFC">
              <w:rPr>
                <w:lang w:eastAsia="zh-CN"/>
              </w:rPr>
              <w:t>26</w:t>
            </w:r>
            <w:r w:rsidRPr="00290DFC">
              <w:rPr>
                <w:rFonts w:hint="eastAsia"/>
                <w:lang w:eastAsia="zh-CN"/>
              </w:rPr>
              <w:t>-n</w:t>
            </w:r>
            <w:r w:rsidRPr="00290DFC">
              <w:rPr>
                <w:lang w:eastAsia="zh-CN"/>
              </w:rPr>
              <w:t>78</w:t>
            </w:r>
          </w:p>
        </w:tc>
        <w:tc>
          <w:tcPr>
            <w:tcW w:w="2952" w:type="dxa"/>
          </w:tcPr>
          <w:p w14:paraId="30AB1FB3" w14:textId="77777777" w:rsidR="0017599D" w:rsidRPr="00290DFC" w:rsidRDefault="0017599D" w:rsidP="00E14778">
            <w:pPr>
              <w:pStyle w:val="TAC"/>
              <w:rPr>
                <w:lang w:eastAsia="zh-CN"/>
              </w:rPr>
            </w:pPr>
            <w:r w:rsidRPr="00290DFC">
              <w:rPr>
                <w:rFonts w:hint="eastAsia"/>
                <w:lang w:eastAsia="zh-CN"/>
              </w:rPr>
              <w:t>-</w:t>
            </w:r>
          </w:p>
        </w:tc>
        <w:tc>
          <w:tcPr>
            <w:tcW w:w="2952" w:type="dxa"/>
          </w:tcPr>
          <w:p w14:paraId="2FEBDD83" w14:textId="77777777" w:rsidR="0017599D" w:rsidRPr="00290DFC" w:rsidRDefault="0017599D" w:rsidP="00E14778">
            <w:pPr>
              <w:pStyle w:val="TAC"/>
              <w:rPr>
                <w:lang w:eastAsia="zh-CN"/>
              </w:rPr>
            </w:pPr>
            <w:r w:rsidRPr="00290DFC">
              <w:rPr>
                <w:lang w:eastAsia="zh-CN"/>
              </w:rPr>
              <w:t>0.5</w:t>
            </w:r>
          </w:p>
        </w:tc>
      </w:tr>
      <w:tr w:rsidR="0017599D" w:rsidRPr="00290DFC" w14:paraId="1047578A" w14:textId="77777777" w:rsidTr="00E14778">
        <w:trPr>
          <w:trHeight w:val="187"/>
          <w:jc w:val="center"/>
        </w:trPr>
        <w:tc>
          <w:tcPr>
            <w:tcW w:w="7439" w:type="dxa"/>
            <w:gridSpan w:val="3"/>
            <w:tcBorders>
              <w:bottom w:val="single" w:sz="4" w:space="0" w:color="auto"/>
            </w:tcBorders>
          </w:tcPr>
          <w:p w14:paraId="696970F7" w14:textId="77777777" w:rsidR="0017599D" w:rsidRPr="00290DFC" w:rsidRDefault="0017599D" w:rsidP="00E14778">
            <w:pPr>
              <w:pStyle w:val="TAN"/>
              <w:rPr>
                <w:rFonts w:cs="Arial"/>
                <w:lang w:eastAsia="zh-CN"/>
              </w:rPr>
            </w:pPr>
            <w:r w:rsidRPr="00290DFC">
              <w:rPr>
                <w:rFonts w:cs="Arial"/>
              </w:rPr>
              <w:t xml:space="preserve">NOTE </w:t>
            </w:r>
            <w:r w:rsidRPr="00290DFC">
              <w:rPr>
                <w:rFonts w:cs="Arial"/>
                <w:lang w:eastAsia="zh-CN"/>
              </w:rPr>
              <w:t>8</w:t>
            </w:r>
            <w:r w:rsidRPr="00290DFC">
              <w:rPr>
                <w:rFonts w:cs="Arial"/>
              </w:rPr>
              <w:t>:</w:t>
            </w:r>
            <w:r w:rsidRPr="00290DFC">
              <w:rPr>
                <w:rFonts w:cs="Arial"/>
              </w:rPr>
              <w:tab/>
            </w:r>
            <w:r w:rsidRPr="00290DFC">
              <w:rPr>
                <w:rFonts w:cs="Arial"/>
                <w:lang w:eastAsia="zh-CN"/>
              </w:rPr>
              <w:t xml:space="preserve"> “-” denotes </w:t>
            </w:r>
            <w:proofErr w:type="spellStart"/>
            <w:r w:rsidRPr="00290DFC">
              <w:rPr>
                <w:rFonts w:cs="Arial"/>
                <w:lang w:eastAsia="zh-CN"/>
              </w:rPr>
              <w:t>ΔR</w:t>
            </w:r>
            <w:r w:rsidRPr="00290DFC">
              <w:rPr>
                <w:rFonts w:cs="Arial"/>
                <w:vertAlign w:val="subscript"/>
                <w:lang w:eastAsia="zh-CN"/>
              </w:rPr>
              <w:t>IB,c</w:t>
            </w:r>
            <w:proofErr w:type="spellEnd"/>
            <w:r w:rsidRPr="00290DFC">
              <w:rPr>
                <w:rFonts w:cs="Arial"/>
                <w:lang w:eastAsia="zh-CN"/>
              </w:rPr>
              <w:t xml:space="preserve"> = 0.</w:t>
            </w:r>
          </w:p>
          <w:p w14:paraId="0D1F9943" w14:textId="77777777" w:rsidR="0017599D" w:rsidRPr="00290DFC" w:rsidRDefault="0017599D" w:rsidP="00E14778">
            <w:pPr>
              <w:pStyle w:val="TAN"/>
              <w:rPr>
                <w:lang w:eastAsia="zh-CN"/>
              </w:rPr>
            </w:pPr>
            <w:r w:rsidRPr="00290DFC">
              <w:rPr>
                <w:rFonts w:cs="Arial"/>
              </w:rPr>
              <w:t xml:space="preserve">NOTE </w:t>
            </w:r>
            <w:r w:rsidRPr="00290DFC">
              <w:rPr>
                <w:rFonts w:cs="Arial"/>
                <w:lang w:eastAsia="zh-CN"/>
              </w:rPr>
              <w:t>9</w:t>
            </w:r>
            <w:r w:rsidRPr="00290DFC">
              <w:rPr>
                <w:rFonts w:cs="Arial"/>
              </w:rPr>
              <w:t>:</w:t>
            </w:r>
            <w:r w:rsidRPr="00290DFC">
              <w:rPr>
                <w:rFonts w:cs="Arial"/>
              </w:rPr>
              <w:tab/>
            </w:r>
            <w:r w:rsidRPr="00290DFC">
              <w:rPr>
                <w:rFonts w:cs="Arial"/>
                <w:lang w:eastAsia="zh-CN"/>
              </w:rPr>
              <w:t xml:space="preserve">The component band order in the configuration should be listed by the </w:t>
            </w:r>
            <w:r w:rsidRPr="00290DFC">
              <w:t>order</w:t>
            </w:r>
            <w:r w:rsidRPr="00290DFC">
              <w:rPr>
                <w:rFonts w:cs="Arial"/>
                <w:lang w:eastAsia="zh-CN"/>
              </w:rPr>
              <w:t xml:space="preserve"> of NR bands, </w:t>
            </w:r>
            <w:r w:rsidRPr="00290DFC">
              <w:rPr>
                <w:szCs w:val="18"/>
                <w:lang w:eastAsia="zh-CN"/>
              </w:rPr>
              <w:t xml:space="preserve">such as for </w:t>
            </w:r>
            <w:r w:rsidRPr="00290DFC">
              <w:t>CA_n1-n77</w:t>
            </w:r>
            <w:r w:rsidRPr="00290DFC">
              <w:rPr>
                <w:szCs w:val="18"/>
                <w:lang w:eastAsia="zh-CN"/>
              </w:rPr>
              <w:t xml:space="preserve"> the band order from left to right is n1 and n77</w:t>
            </w:r>
            <w:r w:rsidRPr="00290DFC">
              <w:rPr>
                <w:rFonts w:cs="Arial"/>
                <w:lang w:eastAsia="zh-CN"/>
              </w:rPr>
              <w:t>.</w:t>
            </w:r>
          </w:p>
        </w:tc>
      </w:tr>
    </w:tbl>
    <w:p w14:paraId="1BF60574" w14:textId="77777777" w:rsidR="0017599D" w:rsidRPr="00290DFC" w:rsidRDefault="0017599D" w:rsidP="0017599D">
      <w:pPr>
        <w:jc w:val="center"/>
        <w:rPr>
          <w:rFonts w:eastAsia="SimSun"/>
          <w:b/>
          <w:lang w:eastAsia="zh-CN"/>
        </w:rPr>
      </w:pPr>
    </w:p>
    <w:p w14:paraId="483BEF15" w14:textId="77777777" w:rsidR="0017599D" w:rsidRPr="00290DFC" w:rsidRDefault="0017599D" w:rsidP="0017599D">
      <w:pPr>
        <w:pStyle w:val="Heading5"/>
        <w:tabs>
          <w:tab w:val="left" w:pos="0"/>
          <w:tab w:val="left" w:pos="420"/>
          <w:tab w:val="left" w:pos="864"/>
        </w:tabs>
        <w:ind w:left="0" w:firstLine="0"/>
        <w:rPr>
          <w:rFonts w:eastAsia="SimSun"/>
          <w:lang w:eastAsia="zh-CN"/>
        </w:rPr>
      </w:pPr>
      <w:bookmarkStart w:id="187" w:name="_Toc17075"/>
      <w:bookmarkStart w:id="188" w:name="_Toc2801"/>
      <w:bookmarkStart w:id="189" w:name="_Toc3531"/>
      <w:bookmarkStart w:id="190" w:name="_Toc5756"/>
      <w:bookmarkStart w:id="191" w:name="_Toc6014"/>
      <w:bookmarkStart w:id="192" w:name="_Toc5559"/>
      <w:bookmarkStart w:id="193" w:name="_Toc2322"/>
      <w:bookmarkStart w:id="194" w:name="_Toc16783"/>
      <w:bookmarkStart w:id="195" w:name="_Toc1135"/>
      <w:bookmarkStart w:id="196" w:name="_Toc12164"/>
      <w:r w:rsidRPr="00290DFC">
        <w:rPr>
          <w:rFonts w:hint="eastAsia"/>
          <w:lang w:eastAsia="zh-CN"/>
        </w:rPr>
        <w:t>5.4.1.5</w:t>
      </w:r>
      <w:r w:rsidRPr="00290DFC">
        <w:rPr>
          <w:rFonts w:eastAsia="SimSun" w:hint="eastAsia"/>
          <w:lang w:eastAsia="zh-CN"/>
        </w:rPr>
        <w:t xml:space="preserve"> </w:t>
      </w:r>
      <w:r w:rsidRPr="00290DFC">
        <w:rPr>
          <w:rFonts w:eastAsia="SimSun" w:hint="eastAsia"/>
          <w:lang w:eastAsia="zh-CN"/>
        </w:rPr>
        <w:tab/>
      </w:r>
      <w:r w:rsidRPr="00290DFC">
        <w:rPr>
          <w:rFonts w:eastAsia="SimSun" w:hint="eastAsia"/>
          <w:lang w:eastAsia="zh-CN"/>
        </w:rPr>
        <w:tab/>
      </w:r>
      <w:r w:rsidRPr="00290DFC">
        <w:rPr>
          <w:rFonts w:hint="eastAsia"/>
          <w:lang w:eastAsia="zh-CN"/>
        </w:rPr>
        <w:t>REFSENS requirements</w:t>
      </w:r>
      <w:bookmarkEnd w:id="187"/>
      <w:bookmarkEnd w:id="188"/>
      <w:bookmarkEnd w:id="189"/>
      <w:bookmarkEnd w:id="190"/>
      <w:bookmarkEnd w:id="191"/>
      <w:bookmarkEnd w:id="192"/>
      <w:bookmarkEnd w:id="193"/>
      <w:bookmarkEnd w:id="194"/>
      <w:bookmarkEnd w:id="195"/>
      <w:bookmarkEnd w:id="196"/>
    </w:p>
    <w:p w14:paraId="3E4FDE75" w14:textId="77777777" w:rsidR="0017599D" w:rsidRPr="00290DFC" w:rsidRDefault="0017599D" w:rsidP="0017599D">
      <w:pPr>
        <w:pStyle w:val="Guidance"/>
        <w:rPr>
          <w:i w:val="0"/>
          <w:color w:val="auto"/>
          <w:lang w:eastAsia="zh-CN"/>
        </w:rPr>
      </w:pPr>
      <w:r w:rsidRPr="00290DFC">
        <w:rPr>
          <w:i w:val="0"/>
          <w:color w:val="auto"/>
          <w:lang w:eastAsia="zh-CN"/>
        </w:rPr>
        <w:t xml:space="preserve">As can be seen in the co-existence studies in </w:t>
      </w:r>
      <w:r w:rsidRPr="00290DFC">
        <w:rPr>
          <w:rFonts w:hint="eastAsia"/>
          <w:i w:val="0"/>
          <w:color w:val="auto"/>
          <w:lang w:eastAsia="zh-CN"/>
        </w:rPr>
        <w:t>5.4</w:t>
      </w:r>
      <w:r w:rsidRPr="00290DFC">
        <w:rPr>
          <w:i w:val="0"/>
          <w:color w:val="auto"/>
          <w:lang w:eastAsia="zh-CN"/>
        </w:rPr>
        <w:t>.1.3 there are 4</w:t>
      </w:r>
      <w:r w:rsidRPr="00290DFC">
        <w:rPr>
          <w:i w:val="0"/>
          <w:color w:val="auto"/>
          <w:vertAlign w:val="superscript"/>
          <w:lang w:eastAsia="zh-CN"/>
        </w:rPr>
        <w:t>th</w:t>
      </w:r>
      <w:r w:rsidRPr="00290DFC">
        <w:rPr>
          <w:i w:val="0"/>
          <w:color w:val="auto"/>
          <w:lang w:eastAsia="zh-CN"/>
        </w:rPr>
        <w:t xml:space="preserve"> harmonics issues to DL n78. Values are reused from DC_26_n78 and CA_n20-n78.</w:t>
      </w:r>
    </w:p>
    <w:p w14:paraId="19160293" w14:textId="77777777" w:rsidR="0017599D" w:rsidRPr="00290DFC" w:rsidRDefault="0017599D" w:rsidP="0017599D">
      <w:pPr>
        <w:pStyle w:val="TH"/>
      </w:pPr>
      <w:r w:rsidRPr="00290DFC">
        <w:rPr>
          <w:rFonts w:eastAsia="SimSun"/>
        </w:rPr>
        <w:t xml:space="preserve">Table </w:t>
      </w:r>
      <w:r w:rsidRPr="00290DFC">
        <w:rPr>
          <w:rFonts w:eastAsia="SimSun" w:hint="eastAsia"/>
          <w:lang w:eastAsia="zh-CN"/>
        </w:rPr>
        <w:t>5.4</w:t>
      </w:r>
      <w:r w:rsidRPr="00290DFC">
        <w:rPr>
          <w:rFonts w:eastAsia="SimSun"/>
        </w:rPr>
        <w:t xml:space="preserve">.1.5-1: </w:t>
      </w:r>
      <w:r w:rsidRPr="00290DFC">
        <w:t>Reference sensitivity exceptions due to UL harmonic for NR CA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27"/>
        <w:gridCol w:w="844"/>
        <w:gridCol w:w="1011"/>
        <w:gridCol w:w="1674"/>
        <w:gridCol w:w="844"/>
        <w:gridCol w:w="713"/>
        <w:gridCol w:w="1404"/>
        <w:gridCol w:w="1487"/>
      </w:tblGrid>
      <w:tr w:rsidR="0017599D" w:rsidRPr="00290DFC" w14:paraId="55BEB74D" w14:textId="77777777" w:rsidTr="00E14778">
        <w:trPr>
          <w:trHeight w:val="732"/>
          <w:jc w:val="center"/>
        </w:trPr>
        <w:tc>
          <w:tcPr>
            <w:tcW w:w="0" w:type="auto"/>
            <w:vMerge w:val="restart"/>
            <w:vAlign w:val="center"/>
          </w:tcPr>
          <w:p w14:paraId="7C6D9398"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UL band</w:t>
            </w:r>
          </w:p>
        </w:tc>
        <w:tc>
          <w:tcPr>
            <w:tcW w:w="0" w:type="auto"/>
            <w:vMerge w:val="restart"/>
            <w:vAlign w:val="center"/>
          </w:tcPr>
          <w:p w14:paraId="12C43864"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DL band</w:t>
            </w:r>
          </w:p>
        </w:tc>
        <w:tc>
          <w:tcPr>
            <w:tcW w:w="0" w:type="auto"/>
            <w:vAlign w:val="center"/>
          </w:tcPr>
          <w:p w14:paraId="0CB405B6"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UL BW</w:t>
            </w:r>
          </w:p>
        </w:tc>
        <w:tc>
          <w:tcPr>
            <w:tcW w:w="0" w:type="auto"/>
            <w:vAlign w:val="center"/>
          </w:tcPr>
          <w:p w14:paraId="714BBF20" w14:textId="77777777" w:rsidR="0017599D" w:rsidRPr="00290DFC" w:rsidRDefault="0017599D"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SCS of UL band</w:t>
            </w:r>
          </w:p>
        </w:tc>
        <w:tc>
          <w:tcPr>
            <w:tcW w:w="0" w:type="auto"/>
            <w:vAlign w:val="center"/>
          </w:tcPr>
          <w:p w14:paraId="01F02EAE"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UL RB Allocation</w:t>
            </w:r>
          </w:p>
        </w:tc>
        <w:tc>
          <w:tcPr>
            <w:tcW w:w="0" w:type="auto"/>
            <w:vAlign w:val="center"/>
          </w:tcPr>
          <w:p w14:paraId="763B8D05"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DL BW</w:t>
            </w:r>
          </w:p>
        </w:tc>
        <w:tc>
          <w:tcPr>
            <w:tcW w:w="0" w:type="auto"/>
            <w:vAlign w:val="center"/>
          </w:tcPr>
          <w:p w14:paraId="659DE16B"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MSD</w:t>
            </w:r>
          </w:p>
        </w:tc>
        <w:tc>
          <w:tcPr>
            <w:tcW w:w="0" w:type="auto"/>
            <w:vMerge w:val="restart"/>
            <w:vAlign w:val="center"/>
          </w:tcPr>
          <w:p w14:paraId="74DDA64D" w14:textId="77777777" w:rsidR="0017599D" w:rsidRPr="00290DFC" w:rsidRDefault="0017599D"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UL/DL fc condition</w:t>
            </w:r>
          </w:p>
        </w:tc>
        <w:tc>
          <w:tcPr>
            <w:tcW w:w="0" w:type="auto"/>
            <w:vMerge w:val="restart"/>
            <w:vAlign w:val="center"/>
          </w:tcPr>
          <w:p w14:paraId="7641CF68" w14:textId="77777777" w:rsidR="0017599D" w:rsidRPr="00290DFC" w:rsidRDefault="0017599D"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UL/DL harmonic order</w:t>
            </w:r>
          </w:p>
        </w:tc>
      </w:tr>
      <w:tr w:rsidR="0017599D" w:rsidRPr="00290DFC" w14:paraId="1AD0AD39" w14:textId="77777777" w:rsidTr="00E14778">
        <w:trPr>
          <w:trHeight w:val="492"/>
          <w:jc w:val="center"/>
        </w:trPr>
        <w:tc>
          <w:tcPr>
            <w:tcW w:w="0" w:type="auto"/>
            <w:vMerge/>
            <w:vAlign w:val="center"/>
          </w:tcPr>
          <w:p w14:paraId="108ADBD1" w14:textId="77777777" w:rsidR="0017599D" w:rsidRPr="00290DFC" w:rsidRDefault="0017599D" w:rsidP="00E14778">
            <w:pPr>
              <w:spacing w:after="0"/>
              <w:rPr>
                <w:rFonts w:ascii="Arial" w:hAnsi="Arial" w:cs="Arial"/>
                <w:b/>
                <w:bCs/>
                <w:sz w:val="18"/>
                <w:szCs w:val="18"/>
              </w:rPr>
            </w:pPr>
          </w:p>
        </w:tc>
        <w:tc>
          <w:tcPr>
            <w:tcW w:w="0" w:type="auto"/>
            <w:vMerge/>
            <w:vAlign w:val="center"/>
          </w:tcPr>
          <w:p w14:paraId="3A1FA868" w14:textId="77777777" w:rsidR="0017599D" w:rsidRPr="00290DFC" w:rsidRDefault="0017599D" w:rsidP="00E14778">
            <w:pPr>
              <w:spacing w:after="0"/>
              <w:rPr>
                <w:rFonts w:ascii="Arial" w:hAnsi="Arial" w:cs="Arial"/>
                <w:b/>
                <w:bCs/>
                <w:sz w:val="18"/>
                <w:szCs w:val="18"/>
              </w:rPr>
            </w:pPr>
          </w:p>
        </w:tc>
        <w:tc>
          <w:tcPr>
            <w:tcW w:w="0" w:type="auto"/>
            <w:vAlign w:val="center"/>
          </w:tcPr>
          <w:p w14:paraId="6B8C828F"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(MHz)</w:t>
            </w:r>
          </w:p>
        </w:tc>
        <w:tc>
          <w:tcPr>
            <w:tcW w:w="0" w:type="auto"/>
            <w:vAlign w:val="center"/>
          </w:tcPr>
          <w:p w14:paraId="08798D8E" w14:textId="77777777" w:rsidR="0017599D" w:rsidRPr="00290DFC" w:rsidRDefault="0017599D"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(kHz)</w:t>
            </w:r>
          </w:p>
        </w:tc>
        <w:tc>
          <w:tcPr>
            <w:tcW w:w="0" w:type="auto"/>
            <w:vAlign w:val="center"/>
          </w:tcPr>
          <w:p w14:paraId="3A383FC0"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L</w:t>
            </w:r>
            <w:r w:rsidRPr="00290DFC">
              <w:rPr>
                <w:rFonts w:ascii="Arial" w:hAnsi="Arial" w:cs="Arial"/>
                <w:b/>
                <w:bCs/>
                <w:sz w:val="18"/>
                <w:szCs w:val="18"/>
                <w:vertAlign w:val="subscript"/>
              </w:rPr>
              <w:t>CRB</w:t>
            </w:r>
          </w:p>
        </w:tc>
        <w:tc>
          <w:tcPr>
            <w:tcW w:w="0" w:type="auto"/>
            <w:vAlign w:val="center"/>
          </w:tcPr>
          <w:p w14:paraId="1AF28750"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(MHz)</w:t>
            </w:r>
          </w:p>
        </w:tc>
        <w:tc>
          <w:tcPr>
            <w:tcW w:w="0" w:type="auto"/>
            <w:vAlign w:val="center"/>
          </w:tcPr>
          <w:p w14:paraId="653DC461"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(dB)</w:t>
            </w:r>
          </w:p>
        </w:tc>
        <w:tc>
          <w:tcPr>
            <w:tcW w:w="0" w:type="auto"/>
            <w:vMerge/>
            <w:vAlign w:val="center"/>
          </w:tcPr>
          <w:p w14:paraId="0DA39F8C" w14:textId="77777777" w:rsidR="0017599D" w:rsidRPr="00290DFC" w:rsidRDefault="0017599D" w:rsidP="00E14778">
            <w:pPr>
              <w:spacing w:after="0"/>
              <w:rPr>
                <w:rFonts w:ascii="Arial" w:hAnsi="Arial" w:cs="Arial"/>
                <w:b/>
                <w:bCs/>
                <w:sz w:val="18"/>
                <w:szCs w:val="18"/>
                <w:lang w:eastAsia="zh-CN"/>
              </w:rPr>
            </w:pPr>
          </w:p>
        </w:tc>
        <w:tc>
          <w:tcPr>
            <w:tcW w:w="0" w:type="auto"/>
            <w:vMerge/>
            <w:vAlign w:val="center"/>
          </w:tcPr>
          <w:p w14:paraId="592C7D53" w14:textId="77777777" w:rsidR="0017599D" w:rsidRPr="00290DFC" w:rsidRDefault="0017599D" w:rsidP="00E14778">
            <w:pPr>
              <w:spacing w:after="0"/>
              <w:rPr>
                <w:rFonts w:ascii="Arial" w:hAnsi="Arial" w:cs="Arial"/>
                <w:b/>
                <w:bCs/>
                <w:sz w:val="18"/>
                <w:szCs w:val="18"/>
                <w:lang w:eastAsia="zh-CN"/>
              </w:rPr>
            </w:pPr>
          </w:p>
        </w:tc>
      </w:tr>
      <w:tr w:rsidR="0017599D" w:rsidRPr="00290DFC" w14:paraId="0BB4F6A3" w14:textId="77777777" w:rsidTr="00E14778">
        <w:trPr>
          <w:trHeight w:val="300"/>
          <w:jc w:val="center"/>
        </w:trPr>
        <w:tc>
          <w:tcPr>
            <w:tcW w:w="0" w:type="auto"/>
            <w:vAlign w:val="center"/>
          </w:tcPr>
          <w:p w14:paraId="529235E7" w14:textId="77777777" w:rsidR="0017599D" w:rsidRPr="00290DFC" w:rsidRDefault="0017599D" w:rsidP="00E14778">
            <w:pPr>
              <w:spacing w:after="0"/>
              <w:jc w:val="center"/>
              <w:rPr>
                <w:rFonts w:ascii="Arial" w:hAnsi="Arial" w:cs="Arial"/>
                <w:sz w:val="18"/>
                <w:szCs w:val="18"/>
                <w:lang w:eastAsia="zh-CN"/>
              </w:rPr>
            </w:pPr>
            <w:r w:rsidRPr="00290DFC">
              <w:rPr>
                <w:rFonts w:ascii="Arial" w:hAnsi="Arial" w:cs="Arial" w:hint="eastAsia"/>
                <w:sz w:val="18"/>
                <w:szCs w:val="18"/>
                <w:lang w:eastAsia="zh-CN"/>
              </w:rPr>
              <w:t>n</w:t>
            </w:r>
            <w:r w:rsidRPr="00290DFC">
              <w:rPr>
                <w:rFonts w:ascii="Arial" w:hAnsi="Arial" w:cs="Arial"/>
                <w:sz w:val="18"/>
                <w:szCs w:val="18"/>
                <w:lang w:eastAsia="zh-CN"/>
              </w:rPr>
              <w:t>26</w:t>
            </w:r>
          </w:p>
        </w:tc>
        <w:tc>
          <w:tcPr>
            <w:tcW w:w="0" w:type="auto"/>
            <w:vAlign w:val="center"/>
          </w:tcPr>
          <w:p w14:paraId="4E2AC2B9" w14:textId="77777777" w:rsidR="0017599D" w:rsidRPr="00290DFC" w:rsidRDefault="0017599D" w:rsidP="00E14778">
            <w:pPr>
              <w:spacing w:after="0"/>
              <w:jc w:val="center"/>
              <w:rPr>
                <w:rFonts w:ascii="Arial" w:hAnsi="Arial" w:cs="Arial"/>
                <w:sz w:val="18"/>
                <w:szCs w:val="18"/>
                <w:vertAlign w:val="superscript"/>
                <w:lang w:eastAsia="zh-CN"/>
              </w:rPr>
            </w:pPr>
            <w:r w:rsidRPr="00290DFC">
              <w:rPr>
                <w:rFonts w:ascii="Arial" w:hAnsi="Arial" w:cs="Arial" w:hint="eastAsia"/>
                <w:sz w:val="18"/>
                <w:szCs w:val="18"/>
                <w:lang w:eastAsia="zh-CN"/>
              </w:rPr>
              <w:t>n</w:t>
            </w:r>
            <w:r w:rsidRPr="00290DFC">
              <w:rPr>
                <w:rFonts w:ascii="Arial" w:hAnsi="Arial" w:cs="Arial"/>
                <w:sz w:val="18"/>
                <w:szCs w:val="18"/>
                <w:lang w:eastAsia="zh-CN"/>
              </w:rPr>
              <w:t>78</w:t>
            </w:r>
          </w:p>
        </w:tc>
        <w:tc>
          <w:tcPr>
            <w:tcW w:w="0" w:type="auto"/>
            <w:noWrap/>
            <w:vAlign w:val="center"/>
          </w:tcPr>
          <w:p w14:paraId="597D0AF2"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5</w:t>
            </w:r>
          </w:p>
        </w:tc>
        <w:tc>
          <w:tcPr>
            <w:tcW w:w="0" w:type="auto"/>
            <w:vAlign w:val="center"/>
          </w:tcPr>
          <w:p w14:paraId="2D19DAA7"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15</w:t>
            </w:r>
          </w:p>
        </w:tc>
        <w:tc>
          <w:tcPr>
            <w:tcW w:w="0" w:type="auto"/>
            <w:noWrap/>
            <w:vAlign w:val="center"/>
          </w:tcPr>
          <w:p w14:paraId="53E6125B" w14:textId="78219B82"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16 (</w:t>
            </w:r>
            <w:proofErr w:type="spellStart"/>
            <w:r w:rsidRPr="00290DFC">
              <w:rPr>
                <w:rFonts w:ascii="Arial" w:hAnsi="Arial" w:cs="Arial"/>
                <w:bCs/>
                <w:sz w:val="18"/>
                <w:szCs w:val="18"/>
                <w:lang w:eastAsia="zh-CN"/>
              </w:rPr>
              <w:t>R</w:t>
            </w:r>
            <w:r w:rsidR="00C500F5" w:rsidRPr="00290DFC">
              <w:rPr>
                <w:rFonts w:ascii="Arial" w:hAnsi="Arial" w:cs="Arial"/>
                <w:bCs/>
                <w:sz w:val="18"/>
                <w:szCs w:val="18"/>
                <w:lang w:eastAsia="zh-CN"/>
              </w:rPr>
              <w:t>b</w:t>
            </w:r>
            <w:r w:rsidRPr="00290DFC">
              <w:rPr>
                <w:rFonts w:ascii="Arial" w:hAnsi="Arial" w:cs="Arial"/>
                <w:bCs/>
                <w:sz w:val="18"/>
                <w:szCs w:val="18"/>
                <w:lang w:eastAsia="zh-CN"/>
              </w:rPr>
              <w:t>start</w:t>
            </w:r>
            <w:proofErr w:type="spellEnd"/>
            <w:r w:rsidRPr="00290DFC">
              <w:rPr>
                <w:rFonts w:ascii="Arial" w:hAnsi="Arial" w:cs="Arial"/>
                <w:bCs/>
                <w:sz w:val="18"/>
                <w:szCs w:val="18"/>
                <w:lang w:eastAsia="zh-CN"/>
              </w:rPr>
              <w:t>=0)</w:t>
            </w:r>
          </w:p>
        </w:tc>
        <w:tc>
          <w:tcPr>
            <w:tcW w:w="0" w:type="auto"/>
            <w:noWrap/>
            <w:vAlign w:val="center"/>
          </w:tcPr>
          <w:p w14:paraId="3C5B1728" w14:textId="77777777" w:rsidR="0017599D" w:rsidRPr="00290DFC" w:rsidRDefault="0017599D" w:rsidP="00E14778">
            <w:pPr>
              <w:spacing w:after="0"/>
              <w:jc w:val="center"/>
              <w:rPr>
                <w:rFonts w:ascii="Arial" w:hAnsi="Arial" w:cs="Arial"/>
                <w:sz w:val="18"/>
                <w:szCs w:val="18"/>
                <w:lang w:eastAsia="zh-CN"/>
              </w:rPr>
            </w:pPr>
            <w:r w:rsidRPr="00290DFC">
              <w:rPr>
                <w:rFonts w:ascii="Arial" w:hAnsi="Arial" w:cs="Arial"/>
                <w:sz w:val="18"/>
                <w:szCs w:val="18"/>
                <w:lang w:eastAsia="zh-CN"/>
              </w:rPr>
              <w:t>10</w:t>
            </w:r>
          </w:p>
        </w:tc>
        <w:tc>
          <w:tcPr>
            <w:tcW w:w="0" w:type="auto"/>
            <w:noWrap/>
            <w:vAlign w:val="center"/>
          </w:tcPr>
          <w:p w14:paraId="0D943B2B"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10.8</w:t>
            </w:r>
          </w:p>
        </w:tc>
        <w:tc>
          <w:tcPr>
            <w:tcW w:w="0" w:type="auto"/>
            <w:vAlign w:val="center"/>
          </w:tcPr>
          <w:p w14:paraId="0AAE87BD"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NOTE 4</w:t>
            </w:r>
          </w:p>
        </w:tc>
        <w:tc>
          <w:tcPr>
            <w:tcW w:w="0" w:type="auto"/>
            <w:vAlign w:val="center"/>
          </w:tcPr>
          <w:p w14:paraId="649A0A17"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UL4/DL1</w:t>
            </w:r>
          </w:p>
          <w:p w14:paraId="0482098C"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direct-hit</w:t>
            </w:r>
          </w:p>
        </w:tc>
      </w:tr>
      <w:tr w:rsidR="0017599D" w:rsidRPr="00290DFC" w14:paraId="29A364A2" w14:textId="77777777" w:rsidTr="00E14778">
        <w:trPr>
          <w:trHeight w:val="300"/>
          <w:jc w:val="center"/>
        </w:trPr>
        <w:tc>
          <w:tcPr>
            <w:tcW w:w="0" w:type="auto"/>
            <w:vAlign w:val="center"/>
          </w:tcPr>
          <w:p w14:paraId="38667639" w14:textId="77777777" w:rsidR="0017599D" w:rsidRPr="00290DFC" w:rsidRDefault="0017599D" w:rsidP="00E14778">
            <w:pPr>
              <w:spacing w:after="0"/>
              <w:jc w:val="center"/>
              <w:rPr>
                <w:rFonts w:ascii="Arial" w:hAnsi="Arial" w:cs="Arial"/>
                <w:sz w:val="18"/>
                <w:szCs w:val="18"/>
                <w:lang w:eastAsia="zh-CN"/>
              </w:rPr>
            </w:pPr>
            <w:r w:rsidRPr="00290DFC">
              <w:rPr>
                <w:rFonts w:ascii="Arial" w:hAnsi="Arial" w:cs="Arial" w:hint="eastAsia"/>
                <w:sz w:val="18"/>
                <w:szCs w:val="18"/>
                <w:lang w:eastAsia="zh-CN"/>
              </w:rPr>
              <w:t>n</w:t>
            </w:r>
            <w:r w:rsidRPr="00290DFC">
              <w:rPr>
                <w:rFonts w:ascii="Arial" w:hAnsi="Arial" w:cs="Arial"/>
                <w:sz w:val="18"/>
                <w:szCs w:val="18"/>
                <w:lang w:eastAsia="zh-CN"/>
              </w:rPr>
              <w:t>26</w:t>
            </w:r>
          </w:p>
        </w:tc>
        <w:tc>
          <w:tcPr>
            <w:tcW w:w="0" w:type="auto"/>
            <w:vAlign w:val="center"/>
          </w:tcPr>
          <w:p w14:paraId="4DD24C96" w14:textId="77777777" w:rsidR="0017599D" w:rsidRPr="00290DFC" w:rsidRDefault="0017599D" w:rsidP="00E14778">
            <w:pPr>
              <w:spacing w:after="0"/>
              <w:jc w:val="center"/>
              <w:rPr>
                <w:rFonts w:ascii="Arial" w:hAnsi="Arial" w:cs="Arial"/>
                <w:sz w:val="18"/>
                <w:szCs w:val="18"/>
                <w:vertAlign w:val="superscript"/>
                <w:lang w:eastAsia="zh-CN"/>
              </w:rPr>
            </w:pPr>
            <w:r w:rsidRPr="00290DFC">
              <w:rPr>
                <w:rFonts w:ascii="Arial" w:hAnsi="Arial" w:cs="Arial" w:hint="eastAsia"/>
                <w:sz w:val="18"/>
                <w:szCs w:val="18"/>
                <w:lang w:eastAsia="zh-CN"/>
              </w:rPr>
              <w:t>n</w:t>
            </w:r>
            <w:r w:rsidRPr="00290DFC">
              <w:rPr>
                <w:rFonts w:ascii="Arial" w:hAnsi="Arial" w:cs="Arial"/>
                <w:sz w:val="18"/>
                <w:szCs w:val="18"/>
                <w:lang w:eastAsia="zh-CN"/>
              </w:rPr>
              <w:t>78</w:t>
            </w:r>
          </w:p>
        </w:tc>
        <w:tc>
          <w:tcPr>
            <w:tcW w:w="0" w:type="auto"/>
            <w:noWrap/>
            <w:vAlign w:val="center"/>
          </w:tcPr>
          <w:p w14:paraId="17D0F534"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5</w:t>
            </w:r>
          </w:p>
        </w:tc>
        <w:tc>
          <w:tcPr>
            <w:tcW w:w="0" w:type="auto"/>
            <w:vAlign w:val="center"/>
          </w:tcPr>
          <w:p w14:paraId="465B9625"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15</w:t>
            </w:r>
          </w:p>
        </w:tc>
        <w:tc>
          <w:tcPr>
            <w:tcW w:w="0" w:type="auto"/>
            <w:noWrap/>
            <w:vAlign w:val="center"/>
          </w:tcPr>
          <w:p w14:paraId="429BE381" w14:textId="1011A34C"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25 (</w:t>
            </w:r>
            <w:proofErr w:type="spellStart"/>
            <w:r w:rsidRPr="00290DFC">
              <w:rPr>
                <w:rFonts w:ascii="Arial" w:hAnsi="Arial" w:cs="Arial"/>
                <w:bCs/>
                <w:sz w:val="18"/>
                <w:szCs w:val="18"/>
                <w:lang w:eastAsia="zh-CN"/>
              </w:rPr>
              <w:t>R</w:t>
            </w:r>
            <w:r w:rsidR="00C500F5" w:rsidRPr="00290DFC">
              <w:rPr>
                <w:rFonts w:ascii="Arial" w:hAnsi="Arial" w:cs="Arial"/>
                <w:bCs/>
                <w:sz w:val="18"/>
                <w:szCs w:val="18"/>
                <w:lang w:eastAsia="zh-CN"/>
              </w:rPr>
              <w:t>b</w:t>
            </w:r>
            <w:r w:rsidRPr="00290DFC">
              <w:rPr>
                <w:rFonts w:ascii="Arial" w:hAnsi="Arial" w:cs="Arial"/>
                <w:bCs/>
                <w:sz w:val="18"/>
                <w:szCs w:val="18"/>
                <w:lang w:eastAsia="zh-CN"/>
              </w:rPr>
              <w:t>start</w:t>
            </w:r>
            <w:proofErr w:type="spellEnd"/>
            <w:r w:rsidRPr="00290DFC">
              <w:rPr>
                <w:rFonts w:ascii="Arial" w:hAnsi="Arial" w:cs="Arial"/>
                <w:bCs/>
                <w:sz w:val="18"/>
                <w:szCs w:val="18"/>
                <w:lang w:eastAsia="zh-CN"/>
              </w:rPr>
              <w:t>=0)</w:t>
            </w:r>
          </w:p>
        </w:tc>
        <w:tc>
          <w:tcPr>
            <w:tcW w:w="0" w:type="auto"/>
            <w:noWrap/>
            <w:vAlign w:val="center"/>
          </w:tcPr>
          <w:p w14:paraId="7173B270" w14:textId="77777777" w:rsidR="0017599D" w:rsidRPr="00290DFC" w:rsidRDefault="0017599D" w:rsidP="00E14778">
            <w:pPr>
              <w:spacing w:after="0"/>
              <w:jc w:val="center"/>
              <w:rPr>
                <w:rFonts w:ascii="Arial" w:hAnsi="Arial" w:cs="Arial"/>
                <w:sz w:val="18"/>
                <w:szCs w:val="18"/>
                <w:lang w:eastAsia="zh-CN"/>
              </w:rPr>
            </w:pPr>
            <w:r w:rsidRPr="00290DFC">
              <w:rPr>
                <w:rFonts w:ascii="Arial" w:hAnsi="Arial" w:cs="Arial"/>
                <w:sz w:val="18"/>
                <w:szCs w:val="18"/>
                <w:lang w:eastAsia="zh-CN"/>
              </w:rPr>
              <w:t>100</w:t>
            </w:r>
          </w:p>
        </w:tc>
        <w:tc>
          <w:tcPr>
            <w:tcW w:w="0" w:type="auto"/>
            <w:noWrap/>
            <w:vAlign w:val="center"/>
          </w:tcPr>
          <w:p w14:paraId="7E916613"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1.4</w:t>
            </w:r>
          </w:p>
        </w:tc>
        <w:tc>
          <w:tcPr>
            <w:tcW w:w="0" w:type="auto"/>
            <w:vAlign w:val="center"/>
          </w:tcPr>
          <w:p w14:paraId="2B05DC9E"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NOTE 4</w:t>
            </w:r>
          </w:p>
        </w:tc>
        <w:tc>
          <w:tcPr>
            <w:tcW w:w="0" w:type="auto"/>
            <w:vAlign w:val="center"/>
          </w:tcPr>
          <w:p w14:paraId="1AED5AAA"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UL4/DL1</w:t>
            </w:r>
          </w:p>
          <w:p w14:paraId="1EBBE741"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direct-hit</w:t>
            </w:r>
          </w:p>
        </w:tc>
      </w:tr>
      <w:tr w:rsidR="0017599D" w:rsidRPr="00290DFC" w14:paraId="6598FD77" w14:textId="77777777" w:rsidTr="00E14778">
        <w:trPr>
          <w:trHeight w:val="300"/>
          <w:jc w:val="center"/>
        </w:trPr>
        <w:tc>
          <w:tcPr>
            <w:tcW w:w="0" w:type="auto"/>
            <w:gridSpan w:val="9"/>
            <w:vAlign w:val="center"/>
          </w:tcPr>
          <w:p w14:paraId="7C586148" w14:textId="77777777" w:rsidR="0017599D" w:rsidRPr="00290DFC" w:rsidRDefault="0017599D" w:rsidP="00E14778">
            <w:pPr>
              <w:pStyle w:val="TAN"/>
              <w:rPr>
                <w:rFonts w:cs="Arial"/>
                <w:bCs/>
                <w:szCs w:val="18"/>
                <w:lang w:eastAsia="zh-CN"/>
              </w:rPr>
            </w:pPr>
            <w:r w:rsidRPr="00290DFC">
              <w:rPr>
                <w:lang w:eastAsia="ja-JP"/>
              </w:rPr>
              <w:t xml:space="preserve">NOTE </w:t>
            </w:r>
            <w:r w:rsidRPr="00290DFC">
              <w:rPr>
                <w:lang w:eastAsia="zh-CN"/>
              </w:rPr>
              <w:t>4</w:t>
            </w:r>
            <w:r w:rsidRPr="00290DFC">
              <w:rPr>
                <w:lang w:eastAsia="ja-JP"/>
              </w:rPr>
              <w:t>:</w:t>
            </w:r>
            <w:r w:rsidRPr="00290DFC">
              <w:rPr>
                <w:lang w:eastAsia="ja-JP"/>
              </w:rPr>
              <w:tab/>
              <w:t>The requirements should be verified for UL EARFCN of the aggressor (low</w:t>
            </w:r>
            <w:r w:rsidRPr="00290DFC">
              <w:rPr>
                <w:rFonts w:hint="eastAsia"/>
                <w:lang w:eastAsia="ja-JP"/>
              </w:rPr>
              <w:t>er</w:t>
            </w:r>
            <w:r w:rsidRPr="00290DFC">
              <w:rPr>
                <w:lang w:eastAsia="ja-JP"/>
              </w:rPr>
              <w:t xml:space="preserve">) band (superscript LB) such that </w:t>
            </w:r>
            <w:r w:rsidRPr="00290DFC">
              <w:rPr>
                <w:snapToGrid w:val="0"/>
                <w:position w:val="-12"/>
                <w:lang w:eastAsia="ja-JP"/>
              </w:rPr>
              <w:object w:dxaOrig="1560" w:dyaOrig="200" w14:anchorId="6CB2E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9.9pt" o:ole="">
                  <v:imagedata r:id="rId12" o:title=""/>
                </v:shape>
                <o:OLEObject Type="Embed" ProgID="Equation.3" ShapeID="_x0000_i1025" DrawAspect="Content" ObjectID="_1777766706" r:id="rId13"/>
              </w:object>
            </w:r>
            <w:r w:rsidRPr="00290DFC">
              <w:rPr>
                <w:snapToGrid w:val="0"/>
                <w:lang w:eastAsia="ja-JP"/>
              </w:rPr>
              <w:t xml:space="preserve">in MHz and </w:t>
            </w:r>
            <w:r w:rsidRPr="00290DFC">
              <w:rPr>
                <w:position w:val="-14"/>
              </w:rPr>
              <w:object w:dxaOrig="4080" w:dyaOrig="200" w14:anchorId="2593775B">
                <v:shape id="_x0000_i1026" type="#_x0000_t75" style="width:203.7pt;height:9.9pt" o:ole="">
                  <v:imagedata r:id="rId14" o:title=""/>
                </v:shape>
                <o:OLEObject Type="Embed" ProgID="Equation.DSMT4" ShapeID="_x0000_i1026" DrawAspect="Content" ObjectID="_1777766707" r:id="rId15"/>
              </w:object>
            </w:r>
            <w:r w:rsidRPr="00290DFC">
              <w:rPr>
                <w:snapToGrid w:val="0"/>
                <w:lang w:eastAsia="ja-JP"/>
              </w:rPr>
              <w:t xml:space="preserve"> with</w:t>
            </w:r>
            <w:r w:rsidRPr="00290DFC">
              <w:rPr>
                <w:noProof/>
                <w:position w:val="-10"/>
                <w:lang w:eastAsia="zh-TW"/>
              </w:rPr>
              <w:drawing>
                <wp:inline distT="0" distB="0" distL="0" distR="0" wp14:anchorId="7C13B33B" wp14:editId="1ACFDBA4">
                  <wp:extent cx="247650" cy="200025"/>
                  <wp:effectExtent l="0" t="0" r="0" b="7620"/>
                  <wp:docPr id="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7650" cy="200025"/>
                          </a:xfrm>
                          <a:prstGeom prst="rect">
                            <a:avLst/>
                          </a:prstGeom>
                          <a:noFill/>
                          <a:ln>
                            <a:noFill/>
                          </a:ln>
                        </pic:spPr>
                      </pic:pic>
                    </a:graphicData>
                  </a:graphic>
                </wp:inline>
              </w:drawing>
            </w:r>
            <w:r w:rsidRPr="00290DFC">
              <w:rPr>
                <w:snapToGrid w:val="0"/>
                <w:lang w:eastAsia="ja-JP"/>
              </w:rPr>
              <w:t xml:space="preserve"> carrier frequenc</w:t>
            </w:r>
            <w:r w:rsidRPr="00290DFC">
              <w:rPr>
                <w:rFonts w:hint="eastAsia"/>
                <w:snapToGrid w:val="0"/>
                <w:lang w:eastAsia="ja-JP"/>
              </w:rPr>
              <w:t>y</w:t>
            </w:r>
            <w:r w:rsidRPr="00290DFC">
              <w:rPr>
                <w:snapToGrid w:val="0"/>
                <w:lang w:eastAsia="ja-JP"/>
              </w:rPr>
              <w:t xml:space="preserve"> </w:t>
            </w:r>
            <w:r w:rsidRPr="00290DFC">
              <w:t>in</w:t>
            </w:r>
            <w:r w:rsidRPr="00290DFC">
              <w:rPr>
                <w:snapToGrid w:val="0"/>
                <w:lang w:eastAsia="ja-JP"/>
              </w:rPr>
              <w:t xml:space="preserve"> the victim (high</w:t>
            </w:r>
            <w:r w:rsidRPr="00290DFC">
              <w:rPr>
                <w:rFonts w:hint="eastAsia"/>
                <w:snapToGrid w:val="0"/>
                <w:lang w:eastAsia="ja-JP"/>
              </w:rPr>
              <w:t>er</w:t>
            </w:r>
            <w:r w:rsidRPr="00290DFC">
              <w:rPr>
                <w:snapToGrid w:val="0"/>
                <w:lang w:eastAsia="ja-JP"/>
              </w:rPr>
              <w:t xml:space="preserve">) band in MHz and </w:t>
            </w:r>
            <w:r w:rsidRPr="00290DFC">
              <w:rPr>
                <w:noProof/>
                <w:position w:val="-10"/>
                <w:lang w:eastAsia="zh-TW"/>
              </w:rPr>
              <w:drawing>
                <wp:inline distT="0" distB="0" distL="0" distR="0" wp14:anchorId="3329EA23" wp14:editId="6A080619">
                  <wp:extent cx="428625" cy="190500"/>
                  <wp:effectExtent l="0" t="0" r="9525"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sidRPr="00290DFC">
              <w:rPr>
                <w:snapToGrid w:val="0"/>
                <w:lang w:eastAsia="ja-JP"/>
              </w:rPr>
              <w:t xml:space="preserve"> the channel bandwidth configured in the lower band.</w:t>
            </w:r>
          </w:p>
        </w:tc>
      </w:tr>
    </w:tbl>
    <w:p w14:paraId="3940B73E" w14:textId="77777777" w:rsidR="0017599D" w:rsidRPr="00290DFC" w:rsidRDefault="0017599D" w:rsidP="0017599D">
      <w:pPr>
        <w:keepNext/>
        <w:keepLines/>
        <w:rPr>
          <w:lang w:eastAsia="ja-JP"/>
        </w:rPr>
      </w:pPr>
    </w:p>
    <w:p w14:paraId="02C2866A" w14:textId="77777777" w:rsidR="0017599D" w:rsidRPr="00290DFC" w:rsidRDefault="0017599D" w:rsidP="0017599D">
      <w:pPr>
        <w:pStyle w:val="Heading5"/>
      </w:pPr>
      <w:bookmarkStart w:id="197" w:name="_Toc28074"/>
      <w:bookmarkStart w:id="198" w:name="_Toc8836"/>
      <w:bookmarkStart w:id="199" w:name="_Toc25580"/>
      <w:bookmarkStart w:id="200" w:name="_Toc20959"/>
      <w:bookmarkStart w:id="201" w:name="_Toc8417"/>
      <w:bookmarkStart w:id="202" w:name="_Toc17163"/>
      <w:bookmarkStart w:id="203" w:name="_Toc1288"/>
      <w:bookmarkStart w:id="204" w:name="_Toc2114"/>
      <w:bookmarkStart w:id="205" w:name="_Toc4316"/>
      <w:bookmarkStart w:id="206" w:name="_Toc11667"/>
      <w:r w:rsidRPr="00290DFC">
        <w:rPr>
          <w:rFonts w:eastAsia="SimSun" w:hint="eastAsia"/>
          <w:lang w:eastAsia="zh-CN"/>
        </w:rPr>
        <w:t>5.4</w:t>
      </w:r>
      <w:r w:rsidRPr="00290DFC">
        <w:t>.1.6</w:t>
      </w:r>
      <w:r w:rsidRPr="00290DFC">
        <w:tab/>
      </w:r>
      <w:r w:rsidRPr="00290DFC">
        <w:rPr>
          <w:rFonts w:cs="Arial"/>
          <w:szCs w:val="22"/>
          <w:lang w:eastAsia="zh-CN"/>
        </w:rPr>
        <w:t>OOB blocking exception requirements</w:t>
      </w:r>
      <w:bookmarkEnd w:id="197"/>
      <w:bookmarkEnd w:id="198"/>
      <w:bookmarkEnd w:id="199"/>
      <w:bookmarkEnd w:id="200"/>
      <w:bookmarkEnd w:id="201"/>
      <w:bookmarkEnd w:id="202"/>
      <w:bookmarkEnd w:id="203"/>
      <w:bookmarkEnd w:id="204"/>
      <w:bookmarkEnd w:id="205"/>
      <w:bookmarkEnd w:id="206"/>
    </w:p>
    <w:p w14:paraId="7BAB4F85" w14:textId="77777777" w:rsidR="0017599D" w:rsidRPr="00290DFC" w:rsidRDefault="0017599D" w:rsidP="0017599D">
      <w:pPr>
        <w:rPr>
          <w:lang w:eastAsia="zh-CN"/>
        </w:rPr>
      </w:pPr>
      <w:r w:rsidRPr="00290DFC">
        <w:rPr>
          <w:rFonts w:hint="eastAsia"/>
          <w:lang w:eastAsia="zh-CN"/>
        </w:rPr>
        <w:t>S</w:t>
      </w:r>
      <w:r w:rsidRPr="00290DFC">
        <w:rPr>
          <w:lang w:eastAsia="zh-CN"/>
        </w:rPr>
        <w:t>ince band n28 is a low band and n78 is a wide band, the OOBB exception is needed.</w:t>
      </w:r>
    </w:p>
    <w:p w14:paraId="7616984D" w14:textId="77777777" w:rsidR="0017599D" w:rsidRPr="00290DFC" w:rsidRDefault="0017599D" w:rsidP="0017599D">
      <w:pPr>
        <w:pStyle w:val="TH"/>
        <w:rPr>
          <w:rFonts w:cs="Arial"/>
        </w:rPr>
      </w:pPr>
      <w:r w:rsidRPr="00290DFC">
        <w:rPr>
          <w:rFonts w:cs="Arial"/>
        </w:rPr>
        <w:t xml:space="preserve">Table </w:t>
      </w:r>
      <w:r w:rsidRPr="00290DFC">
        <w:rPr>
          <w:rFonts w:cs="Arial" w:hint="eastAsia"/>
          <w:lang w:eastAsia="zh-CN"/>
        </w:rPr>
        <w:t>5.4</w:t>
      </w:r>
      <w:r w:rsidRPr="00290DFC">
        <w:rPr>
          <w:rFonts w:cs="Arial"/>
          <w:lang w:eastAsia="zh-CN"/>
        </w:rPr>
        <w:t>.1.6-1</w:t>
      </w:r>
      <w:r w:rsidRPr="00290DFC">
        <w:rPr>
          <w:rFonts w:cs="Arial"/>
        </w:rPr>
        <w:t>: CA band</w:t>
      </w:r>
      <w:r w:rsidRPr="00290DFC">
        <w:rPr>
          <w:rFonts w:cs="Arial"/>
          <w:lang w:eastAsia="zh-CN"/>
        </w:rPr>
        <w:t xml:space="preserve"> combination </w:t>
      </w:r>
      <w:r w:rsidRPr="00290DFC">
        <w:rPr>
          <w:rFonts w:cs="Arial"/>
        </w:rPr>
        <w:t>with exceptions allowed</w:t>
      </w:r>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17599D" w:rsidRPr="00290DFC" w14:paraId="65B406FD" w14:textId="77777777" w:rsidTr="00E14778">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tcPr>
          <w:p w14:paraId="5BDDC3F9" w14:textId="77777777" w:rsidR="0017599D" w:rsidRPr="00290DFC" w:rsidRDefault="0017599D" w:rsidP="00E14778">
            <w:pPr>
              <w:pStyle w:val="TAH"/>
              <w:rPr>
                <w:rFonts w:cs="Arial"/>
                <w:lang w:eastAsia="zh-CN"/>
              </w:rPr>
            </w:pPr>
            <w:r w:rsidRPr="00290DFC">
              <w:rPr>
                <w:rFonts w:cs="Arial"/>
              </w:rPr>
              <w:t>CA band combination</w:t>
            </w:r>
          </w:p>
        </w:tc>
      </w:tr>
      <w:tr w:rsidR="0017599D" w:rsidRPr="00290DFC" w14:paraId="45BA1D3C" w14:textId="77777777" w:rsidTr="00E14778">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467D0874" w14:textId="77777777" w:rsidR="0017599D" w:rsidRPr="00290DFC" w:rsidRDefault="0017599D" w:rsidP="00E14778">
            <w:pPr>
              <w:pStyle w:val="TAC"/>
              <w:rPr>
                <w:rFonts w:cs="Arial"/>
              </w:rPr>
            </w:pPr>
            <w:r w:rsidRPr="00290DFC">
              <w:rPr>
                <w:rFonts w:hint="eastAsia"/>
                <w:lang w:eastAsia="zh-CN"/>
              </w:rPr>
              <w:t>CA_n</w:t>
            </w:r>
            <w:r w:rsidRPr="00290DFC">
              <w:rPr>
                <w:lang w:eastAsia="zh-CN"/>
              </w:rPr>
              <w:t>26</w:t>
            </w:r>
            <w:r w:rsidRPr="00290DFC">
              <w:rPr>
                <w:rFonts w:hint="eastAsia"/>
                <w:lang w:eastAsia="zh-CN"/>
              </w:rPr>
              <w:t>-n7</w:t>
            </w:r>
            <w:r w:rsidRPr="00290DFC">
              <w:rPr>
                <w:lang w:eastAsia="zh-CN"/>
              </w:rPr>
              <w:t>8</w:t>
            </w:r>
          </w:p>
        </w:tc>
      </w:tr>
    </w:tbl>
    <w:p w14:paraId="1000717F" w14:textId="77777777" w:rsidR="0017599D" w:rsidRPr="00290DFC" w:rsidRDefault="0017599D" w:rsidP="0017599D">
      <w:pPr>
        <w:keepNext/>
        <w:keepLines/>
        <w:rPr>
          <w:lang w:eastAsia="ja-JP"/>
        </w:rPr>
      </w:pPr>
    </w:p>
    <w:p w14:paraId="7C0EE1C9" w14:textId="77777777" w:rsidR="0017599D" w:rsidRPr="00290DFC" w:rsidRDefault="0017599D" w:rsidP="0017599D">
      <w:pPr>
        <w:pStyle w:val="Heading4"/>
        <w:tabs>
          <w:tab w:val="left" w:pos="0"/>
          <w:tab w:val="left" w:pos="420"/>
        </w:tabs>
        <w:rPr>
          <w:lang w:eastAsia="zh-CN"/>
        </w:rPr>
      </w:pPr>
      <w:bookmarkStart w:id="207" w:name="_Toc20465"/>
      <w:bookmarkStart w:id="208" w:name="_Toc22509"/>
      <w:bookmarkStart w:id="209" w:name="_Toc12310"/>
      <w:bookmarkStart w:id="210" w:name="_Toc13883"/>
      <w:bookmarkStart w:id="211" w:name="_Toc10652"/>
      <w:bookmarkStart w:id="212" w:name="_Toc19637"/>
      <w:bookmarkStart w:id="213" w:name="_Toc26536"/>
      <w:bookmarkStart w:id="214" w:name="_Toc12242"/>
      <w:bookmarkStart w:id="215" w:name="_Toc22301"/>
      <w:bookmarkStart w:id="216" w:name="_Toc28"/>
      <w:r w:rsidRPr="00290DFC">
        <w:rPr>
          <w:rFonts w:hint="eastAsia"/>
          <w:lang w:eastAsia="zh-CN"/>
        </w:rPr>
        <w:t>5.4.2</w:t>
      </w:r>
      <w:r w:rsidRPr="00290DFC">
        <w:rPr>
          <w:rFonts w:hint="eastAsia"/>
          <w:lang w:eastAsia="zh-CN"/>
        </w:rPr>
        <w:tab/>
      </w:r>
      <w:r w:rsidRPr="00290DFC">
        <w:rPr>
          <w:rFonts w:hint="eastAsia"/>
          <w:lang w:eastAsia="zh-CN"/>
        </w:rPr>
        <w:tab/>
        <w:t>Specific for 2 bands UL CA</w:t>
      </w:r>
      <w:bookmarkEnd w:id="207"/>
      <w:bookmarkEnd w:id="208"/>
      <w:bookmarkEnd w:id="209"/>
      <w:bookmarkEnd w:id="210"/>
      <w:bookmarkEnd w:id="211"/>
      <w:bookmarkEnd w:id="212"/>
      <w:bookmarkEnd w:id="213"/>
      <w:bookmarkEnd w:id="214"/>
      <w:bookmarkEnd w:id="215"/>
      <w:bookmarkEnd w:id="216"/>
    </w:p>
    <w:p w14:paraId="61F8D540" w14:textId="77777777" w:rsidR="0017599D" w:rsidRPr="00290DFC" w:rsidRDefault="0017599D" w:rsidP="0017599D">
      <w:pPr>
        <w:pStyle w:val="Heading5"/>
        <w:spacing w:before="180"/>
        <w:rPr>
          <w:rFonts w:cs="Arial"/>
          <w:lang w:eastAsia="zh-CN"/>
        </w:rPr>
      </w:pPr>
      <w:bookmarkStart w:id="217" w:name="_Toc18617"/>
      <w:bookmarkStart w:id="218" w:name="_Toc9236"/>
      <w:bookmarkStart w:id="219" w:name="_Toc1027"/>
      <w:bookmarkStart w:id="220" w:name="_Toc27368"/>
      <w:bookmarkStart w:id="221" w:name="_Toc7869"/>
      <w:bookmarkStart w:id="222" w:name="_Toc17612"/>
      <w:bookmarkStart w:id="223" w:name="_Toc20762"/>
      <w:bookmarkStart w:id="224" w:name="_Toc3199"/>
      <w:bookmarkStart w:id="225" w:name="_Toc15375"/>
      <w:bookmarkStart w:id="226" w:name="_Toc25454"/>
      <w:r w:rsidRPr="00290DFC">
        <w:rPr>
          <w:rFonts w:cs="Arial" w:hint="eastAsia"/>
          <w:lang w:eastAsia="zh-CN"/>
        </w:rPr>
        <w:t>5.4</w:t>
      </w:r>
      <w:r w:rsidRPr="00290DFC">
        <w:rPr>
          <w:rFonts w:cs="Arial"/>
          <w:lang w:eastAsia="zh-CN"/>
        </w:rPr>
        <w:t>.2.1</w:t>
      </w:r>
      <w:r w:rsidRPr="00290DFC">
        <w:rPr>
          <w:rFonts w:cs="Arial"/>
          <w:lang w:eastAsia="zh-CN"/>
        </w:rPr>
        <w:tab/>
        <w:t>Maximum output power for inter-band CA</w:t>
      </w:r>
      <w:bookmarkEnd w:id="217"/>
      <w:bookmarkEnd w:id="218"/>
      <w:bookmarkEnd w:id="219"/>
      <w:bookmarkEnd w:id="220"/>
      <w:bookmarkEnd w:id="221"/>
      <w:bookmarkEnd w:id="222"/>
      <w:bookmarkEnd w:id="223"/>
      <w:bookmarkEnd w:id="224"/>
      <w:bookmarkEnd w:id="225"/>
      <w:bookmarkEnd w:id="226"/>
    </w:p>
    <w:p w14:paraId="2219F48F" w14:textId="77777777" w:rsidR="0017599D" w:rsidRPr="00290DFC" w:rsidRDefault="0017599D" w:rsidP="0017599D">
      <w:pPr>
        <w:spacing w:before="120" w:after="120"/>
        <w:jc w:val="center"/>
        <w:rPr>
          <w:rFonts w:ascii="Arial" w:hAnsi="Arial" w:cs="Arial"/>
          <w:b/>
          <w:sz w:val="21"/>
          <w:szCs w:val="22"/>
          <w:lang w:eastAsia="zh-CN"/>
        </w:rPr>
      </w:pPr>
      <w:r w:rsidRPr="00290DFC">
        <w:rPr>
          <w:rFonts w:ascii="Arial" w:hAnsi="Arial" w:cs="Arial"/>
          <w:b/>
        </w:rPr>
        <w:t xml:space="preserve">Table </w:t>
      </w:r>
      <w:r w:rsidRPr="00290DFC">
        <w:rPr>
          <w:rFonts w:ascii="Arial" w:hAnsi="Arial" w:cs="Arial" w:hint="eastAsia"/>
          <w:b/>
          <w:lang w:eastAsia="zh-CN"/>
        </w:rPr>
        <w:t>5.4</w:t>
      </w:r>
      <w:r w:rsidRPr="00290DFC">
        <w:rPr>
          <w:rFonts w:ascii="Arial" w:hAnsi="Arial" w:cs="Arial"/>
          <w:b/>
          <w:lang w:eastAsia="zh-CN"/>
        </w:rPr>
        <w:t>.2</w:t>
      </w:r>
      <w:r w:rsidRPr="00290DFC">
        <w:rPr>
          <w:rFonts w:ascii="Arial" w:hAnsi="Arial" w:cs="Arial"/>
          <w:b/>
        </w:rPr>
        <w:t>.</w:t>
      </w:r>
      <w:r w:rsidRPr="00290DFC">
        <w:rPr>
          <w:rFonts w:ascii="Arial" w:hAnsi="Arial" w:cs="Arial" w:hint="eastAsia"/>
          <w:b/>
          <w:lang w:eastAsia="zh-CN"/>
        </w:rPr>
        <w:t>1</w:t>
      </w:r>
      <w:r w:rsidRPr="00290DFC">
        <w:rPr>
          <w:rFonts w:ascii="Arial" w:hAnsi="Arial" w:cs="Arial"/>
          <w:b/>
        </w:rPr>
        <w:t xml:space="preserve">-1: </w:t>
      </w:r>
      <w:r w:rsidRPr="00290DFC">
        <w:rPr>
          <w:rFonts w:ascii="Arial" w:hAnsi="Arial" w:cs="Arial"/>
          <w:b/>
          <w:sz w:val="21"/>
          <w:szCs w:val="22"/>
        </w:rPr>
        <w:t>UE Power Class for uplink inter-band CA</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17599D" w:rsidRPr="00290DFC" w14:paraId="3A531237" w14:textId="77777777" w:rsidTr="00E14778">
        <w:tc>
          <w:tcPr>
            <w:tcW w:w="4305" w:type="dxa"/>
          </w:tcPr>
          <w:p w14:paraId="58C7D289" w14:textId="77777777" w:rsidR="0017599D" w:rsidRPr="00290DFC" w:rsidRDefault="0017599D" w:rsidP="00E14778">
            <w:pPr>
              <w:pStyle w:val="TAH"/>
              <w:rPr>
                <w:rFonts w:cs="Arial"/>
              </w:rPr>
            </w:pPr>
            <w:r w:rsidRPr="00290DFC">
              <w:rPr>
                <w:rFonts w:cs="Arial"/>
              </w:rPr>
              <w:lastRenderedPageBreak/>
              <w:t>Uplink CA Configuration</w:t>
            </w:r>
          </w:p>
        </w:tc>
        <w:tc>
          <w:tcPr>
            <w:tcW w:w="2622" w:type="dxa"/>
          </w:tcPr>
          <w:p w14:paraId="04E4C1A4" w14:textId="77777777" w:rsidR="0017599D" w:rsidRPr="00290DFC" w:rsidRDefault="0017599D" w:rsidP="00E14778">
            <w:pPr>
              <w:pStyle w:val="TAH"/>
              <w:rPr>
                <w:rFonts w:cs="Arial"/>
              </w:rPr>
            </w:pPr>
            <w:r w:rsidRPr="00290DFC">
              <w:rPr>
                <w:rFonts w:cs="Arial"/>
              </w:rPr>
              <w:t>Class 3 (dBm)</w:t>
            </w:r>
          </w:p>
        </w:tc>
        <w:tc>
          <w:tcPr>
            <w:tcW w:w="2930" w:type="dxa"/>
          </w:tcPr>
          <w:p w14:paraId="56E56B52" w14:textId="77777777" w:rsidR="0017599D" w:rsidRPr="00290DFC" w:rsidRDefault="0017599D" w:rsidP="00E14778">
            <w:pPr>
              <w:pStyle w:val="TAH"/>
              <w:rPr>
                <w:rFonts w:cs="Arial"/>
              </w:rPr>
            </w:pPr>
            <w:r w:rsidRPr="00290DFC">
              <w:rPr>
                <w:rFonts w:cs="Arial"/>
              </w:rPr>
              <w:t>Tolerance (dB)</w:t>
            </w:r>
            <w:r w:rsidRPr="00290DFC">
              <w:rPr>
                <w:rFonts w:cs="Arial"/>
              </w:rPr>
              <w:tab/>
            </w:r>
          </w:p>
        </w:tc>
      </w:tr>
      <w:tr w:rsidR="0017599D" w:rsidRPr="00290DFC" w14:paraId="437737E4" w14:textId="77777777" w:rsidTr="00E14778">
        <w:tc>
          <w:tcPr>
            <w:tcW w:w="4305" w:type="dxa"/>
          </w:tcPr>
          <w:p w14:paraId="1FEE9143" w14:textId="77777777" w:rsidR="0017599D" w:rsidRPr="00290DFC" w:rsidRDefault="0017599D" w:rsidP="00E14778">
            <w:pPr>
              <w:pStyle w:val="TAC"/>
              <w:rPr>
                <w:rFonts w:cs="Arial"/>
                <w:lang w:eastAsia="zh-CN"/>
              </w:rPr>
            </w:pPr>
            <w:r w:rsidRPr="00290DFC">
              <w:rPr>
                <w:rFonts w:cs="Arial"/>
                <w:lang w:eastAsia="zh-CN"/>
              </w:rPr>
              <w:t>CA_n26A-n78A</w:t>
            </w:r>
          </w:p>
        </w:tc>
        <w:tc>
          <w:tcPr>
            <w:tcW w:w="2622" w:type="dxa"/>
          </w:tcPr>
          <w:p w14:paraId="1E47838B" w14:textId="77777777" w:rsidR="0017599D" w:rsidRPr="00290DFC" w:rsidRDefault="0017599D" w:rsidP="00E14778">
            <w:pPr>
              <w:pStyle w:val="TAC"/>
              <w:rPr>
                <w:rFonts w:cs="Arial"/>
                <w:lang w:eastAsia="zh-CN"/>
              </w:rPr>
            </w:pPr>
            <w:r w:rsidRPr="00290DFC">
              <w:rPr>
                <w:rFonts w:cs="Arial"/>
                <w:lang w:eastAsia="zh-CN"/>
              </w:rPr>
              <w:t>23</w:t>
            </w:r>
          </w:p>
        </w:tc>
        <w:tc>
          <w:tcPr>
            <w:tcW w:w="2930" w:type="dxa"/>
          </w:tcPr>
          <w:p w14:paraId="388E3AEC" w14:textId="77777777" w:rsidR="0017599D" w:rsidRPr="00290DFC" w:rsidRDefault="0017599D" w:rsidP="00E14778">
            <w:pPr>
              <w:pStyle w:val="TAC"/>
              <w:rPr>
                <w:rFonts w:cs="Arial"/>
              </w:rPr>
            </w:pPr>
            <w:r w:rsidRPr="00290DFC">
              <w:rPr>
                <w:rFonts w:cs="Arial"/>
              </w:rPr>
              <w:t>+2/-3</w:t>
            </w:r>
          </w:p>
        </w:tc>
      </w:tr>
    </w:tbl>
    <w:p w14:paraId="4FA7FC98" w14:textId="77777777" w:rsidR="0017599D" w:rsidRPr="00290DFC" w:rsidRDefault="0017599D" w:rsidP="0017599D">
      <w:pPr>
        <w:rPr>
          <w:lang w:eastAsia="ko-KR"/>
        </w:rPr>
      </w:pPr>
    </w:p>
    <w:p w14:paraId="7A923A18" w14:textId="77777777" w:rsidR="0017599D" w:rsidRPr="00290DFC" w:rsidRDefault="0017599D" w:rsidP="0017599D">
      <w:pPr>
        <w:pStyle w:val="Heading5"/>
        <w:tabs>
          <w:tab w:val="left" w:pos="0"/>
          <w:tab w:val="left" w:pos="420"/>
          <w:tab w:val="left" w:pos="864"/>
        </w:tabs>
        <w:ind w:left="0" w:firstLine="0"/>
        <w:rPr>
          <w:lang w:eastAsia="zh-CN"/>
        </w:rPr>
      </w:pPr>
      <w:bookmarkStart w:id="227" w:name="_Toc18340"/>
      <w:bookmarkStart w:id="228" w:name="_Toc2595"/>
      <w:bookmarkStart w:id="229" w:name="_Toc20423"/>
      <w:bookmarkStart w:id="230" w:name="_Toc20226"/>
      <w:bookmarkStart w:id="231" w:name="_Toc28183"/>
      <w:bookmarkStart w:id="232" w:name="_Toc18158"/>
      <w:bookmarkStart w:id="233" w:name="_Toc12758"/>
      <w:bookmarkStart w:id="234" w:name="_Toc2524"/>
      <w:bookmarkStart w:id="235" w:name="_Toc17636"/>
      <w:bookmarkStart w:id="236" w:name="_Toc31884"/>
      <w:r w:rsidRPr="00290DFC">
        <w:rPr>
          <w:rFonts w:hint="eastAsia"/>
          <w:lang w:eastAsia="zh-CN"/>
        </w:rPr>
        <w:t>5.4.2.2</w:t>
      </w:r>
      <w:r w:rsidRPr="00290DFC">
        <w:rPr>
          <w:rFonts w:hint="eastAsia"/>
          <w:lang w:eastAsia="zh-CN"/>
        </w:rPr>
        <w:tab/>
      </w:r>
      <w:r w:rsidRPr="00290DFC">
        <w:rPr>
          <w:rFonts w:hint="eastAsia"/>
          <w:lang w:eastAsia="zh-CN"/>
        </w:rPr>
        <w:tab/>
        <w:t>UE co-existence studies</w:t>
      </w:r>
      <w:bookmarkEnd w:id="227"/>
      <w:bookmarkEnd w:id="228"/>
      <w:bookmarkEnd w:id="229"/>
      <w:bookmarkEnd w:id="230"/>
      <w:bookmarkEnd w:id="231"/>
      <w:bookmarkEnd w:id="232"/>
      <w:bookmarkEnd w:id="233"/>
      <w:bookmarkEnd w:id="234"/>
      <w:bookmarkEnd w:id="235"/>
      <w:bookmarkEnd w:id="236"/>
    </w:p>
    <w:p w14:paraId="56CB939E" w14:textId="77777777" w:rsidR="0017599D" w:rsidRPr="00290DFC" w:rsidRDefault="0017599D" w:rsidP="0017599D">
      <w:r w:rsidRPr="00290DFC">
        <w:t xml:space="preserve">Table </w:t>
      </w:r>
      <w:r w:rsidRPr="00290DFC">
        <w:rPr>
          <w:rFonts w:hint="eastAsia"/>
          <w:lang w:eastAsia="zh-CN"/>
        </w:rPr>
        <w:t>5.4.2</w:t>
      </w:r>
      <w:r w:rsidRPr="00290DFC">
        <w:rPr>
          <w:lang w:eastAsia="zh-CN"/>
        </w:rPr>
        <w:t>.</w:t>
      </w:r>
      <w:r w:rsidRPr="00290DFC">
        <w:rPr>
          <w:rFonts w:hint="eastAsia"/>
          <w:lang w:eastAsia="zh-CN"/>
        </w:rPr>
        <w:t>2</w:t>
      </w:r>
      <w:r w:rsidRPr="00290DFC">
        <w:t>-1 lists B</w:t>
      </w:r>
      <w:r w:rsidRPr="00290DFC">
        <w:rPr>
          <w:rFonts w:hint="eastAsia"/>
          <w:lang w:eastAsia="ja-JP"/>
        </w:rPr>
        <w:t xml:space="preserve">and </w:t>
      </w:r>
      <w:r w:rsidRPr="00290DFC">
        <w:rPr>
          <w:lang w:eastAsia="zh-CN"/>
        </w:rPr>
        <w:t>n26</w:t>
      </w:r>
      <w:r w:rsidRPr="00290DFC">
        <w:rPr>
          <w:rFonts w:hint="eastAsia"/>
          <w:lang w:eastAsia="ja-JP"/>
        </w:rPr>
        <w:t xml:space="preserve"> </w:t>
      </w:r>
      <w:r w:rsidRPr="00290DFC">
        <w:t>+ B</w:t>
      </w:r>
      <w:r w:rsidRPr="00290DFC">
        <w:rPr>
          <w:rFonts w:hint="eastAsia"/>
          <w:lang w:eastAsia="ja-JP"/>
        </w:rPr>
        <w:t xml:space="preserve">and </w:t>
      </w:r>
      <w:r w:rsidRPr="00290DFC">
        <w:rPr>
          <w:lang w:eastAsia="zh-CN"/>
        </w:rPr>
        <w:t xml:space="preserve">n78 2UL bands CA </w:t>
      </w:r>
      <w:r w:rsidRPr="00290DFC">
        <w:t xml:space="preserve"> </w:t>
      </w:r>
      <w:r w:rsidRPr="00290DFC">
        <w:rPr>
          <w:lang w:eastAsia="ja-JP"/>
        </w:rPr>
        <w:t>2</w:t>
      </w:r>
      <w:r w:rsidRPr="00290DFC">
        <w:rPr>
          <w:vertAlign w:val="superscript"/>
          <w:lang w:eastAsia="ja-JP"/>
        </w:rPr>
        <w:t>nd</w:t>
      </w:r>
      <w:r w:rsidRPr="00290DFC">
        <w:rPr>
          <w:lang w:eastAsia="ja-JP"/>
        </w:rPr>
        <w:t xml:space="preserve">, </w:t>
      </w:r>
      <w:r w:rsidRPr="00290DFC">
        <w:t>3</w:t>
      </w:r>
      <w:r w:rsidRPr="00290DFC">
        <w:rPr>
          <w:vertAlign w:val="superscript"/>
        </w:rPr>
        <w:t>rd</w:t>
      </w:r>
      <w:r w:rsidRPr="00290DFC">
        <w:rPr>
          <w:lang w:eastAsia="ja-JP"/>
        </w:rPr>
        <w:t>, 4</w:t>
      </w:r>
      <w:r w:rsidRPr="00290DFC">
        <w:rPr>
          <w:vertAlign w:val="superscript"/>
          <w:lang w:eastAsia="ja-JP"/>
        </w:rPr>
        <w:t>th</w:t>
      </w:r>
      <w:r w:rsidRPr="00290DFC">
        <w:rPr>
          <w:lang w:eastAsia="ja-JP"/>
        </w:rPr>
        <w:t xml:space="preserve"> and 5</w:t>
      </w:r>
      <w:r w:rsidRPr="00290DFC">
        <w:rPr>
          <w:vertAlign w:val="superscript"/>
          <w:lang w:eastAsia="ja-JP"/>
        </w:rPr>
        <w:t>th</w:t>
      </w:r>
      <w:r w:rsidRPr="00290DFC">
        <w:rPr>
          <w:lang w:eastAsia="ja-JP"/>
        </w:rPr>
        <w:t xml:space="preserve"> </w:t>
      </w:r>
      <w:r w:rsidRPr="00290DFC">
        <w:t xml:space="preserve">order IMD for the UE-to-UE coexistence analysis. </w:t>
      </w:r>
    </w:p>
    <w:p w14:paraId="5AEAF9A0" w14:textId="77777777" w:rsidR="0017599D" w:rsidRPr="00290DFC" w:rsidRDefault="0017599D" w:rsidP="0017599D">
      <w:pPr>
        <w:jc w:val="center"/>
        <w:rPr>
          <w:lang w:eastAsia="zh-CN"/>
        </w:rPr>
      </w:pPr>
      <w:r w:rsidRPr="00290DFC">
        <w:rPr>
          <w:rFonts w:ascii="Arial" w:hAnsi="Arial" w:cs="Arial"/>
          <w:b/>
          <w:bCs/>
        </w:rPr>
        <w:t xml:space="preserve">Table </w:t>
      </w:r>
      <w:r w:rsidRPr="00290DFC">
        <w:rPr>
          <w:rFonts w:ascii="Arial" w:hAnsi="Arial" w:cs="Arial" w:hint="eastAsia"/>
          <w:b/>
          <w:bCs/>
          <w:lang w:eastAsia="zh-CN"/>
        </w:rPr>
        <w:t>5.4</w:t>
      </w:r>
      <w:r w:rsidRPr="00290DFC">
        <w:rPr>
          <w:rFonts w:ascii="Arial" w:hAnsi="Arial" w:cs="Arial"/>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-1: Band </w:t>
      </w:r>
      <w:r w:rsidRPr="00290DFC">
        <w:rPr>
          <w:rFonts w:ascii="Arial" w:hAnsi="Arial" w:cs="Arial"/>
          <w:b/>
          <w:bCs/>
          <w:lang w:eastAsia="zh-CN"/>
        </w:rPr>
        <w:t>n26</w:t>
      </w:r>
      <w:r w:rsidRPr="00290DFC">
        <w:rPr>
          <w:rFonts w:ascii="Arial" w:hAnsi="Arial" w:cs="Arial"/>
          <w:b/>
          <w:bCs/>
        </w:rPr>
        <w:t xml:space="preserve"> and Band </w:t>
      </w:r>
      <w:r w:rsidRPr="00290DFC">
        <w:rPr>
          <w:rFonts w:ascii="Arial" w:hAnsi="Arial" w:cs="Arial"/>
          <w:b/>
          <w:bCs/>
          <w:lang w:eastAsia="zh-CN"/>
        </w:rPr>
        <w:t>n78</w:t>
      </w:r>
      <w:r w:rsidRPr="00290DFC">
        <w:rPr>
          <w:rFonts w:ascii="Arial" w:hAnsi="Arial" w:cs="Arial"/>
          <w:b/>
          <w:bCs/>
        </w:rPr>
        <w:t xml:space="preserve"> </w:t>
      </w:r>
      <w:r w:rsidRPr="00290DFC">
        <w:rPr>
          <w:rFonts w:ascii="Arial" w:hAnsi="Arial" w:cs="Arial"/>
          <w:b/>
          <w:bCs/>
          <w:lang w:eastAsia="zh-CN"/>
        </w:rPr>
        <w:t>U</w:t>
      </w:r>
      <w:r w:rsidRPr="00290DFC">
        <w:rPr>
          <w:rFonts w:ascii="Arial" w:hAnsi="Arial" w:cs="Arial"/>
          <w:b/>
          <w:bCs/>
        </w:rPr>
        <w:t>L harmonics and IMD products</w:t>
      </w:r>
    </w:p>
    <w:tbl>
      <w:tblPr>
        <w:tblW w:w="10060" w:type="dxa"/>
        <w:tblInd w:w="113" w:type="dxa"/>
        <w:tblLook w:val="04A0" w:firstRow="1" w:lastRow="0" w:firstColumn="1" w:lastColumn="0" w:noHBand="0" w:noVBand="1"/>
      </w:tblPr>
      <w:tblGrid>
        <w:gridCol w:w="2547"/>
        <w:gridCol w:w="1843"/>
        <w:gridCol w:w="1842"/>
        <w:gridCol w:w="1985"/>
        <w:gridCol w:w="1843"/>
      </w:tblGrid>
      <w:tr w:rsidR="0017599D" w:rsidRPr="00290DFC" w14:paraId="6458F3D4" w14:textId="77777777" w:rsidTr="00E14778">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7582E" w14:textId="77777777" w:rsidR="0017599D" w:rsidRPr="00290DFC" w:rsidRDefault="0017599D" w:rsidP="00E14778">
            <w:pPr>
              <w:spacing w:after="0"/>
              <w:rPr>
                <w:rFonts w:ascii="Arial" w:hAnsi="Arial" w:cs="Arial"/>
                <w:b/>
                <w:bCs/>
                <w:sz w:val="18"/>
                <w:szCs w:val="18"/>
                <w:lang w:eastAsia="ja-JP"/>
              </w:rPr>
            </w:pPr>
            <w:r w:rsidRPr="00290DFC">
              <w:rPr>
                <w:rFonts w:ascii="Arial" w:hAnsi="Arial" w:cs="Arial"/>
                <w:b/>
                <w:bCs/>
                <w:sz w:val="18"/>
                <w:szCs w:val="18"/>
                <w:lang w:eastAsia="ja-JP"/>
              </w:rPr>
              <w:t>UE UL carriers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47E8327" w14:textId="77777777" w:rsidR="0017599D" w:rsidRPr="00290DFC" w:rsidRDefault="0017599D"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f1_low</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47A299C" w14:textId="77777777" w:rsidR="0017599D" w:rsidRPr="00290DFC" w:rsidRDefault="0017599D"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f1_high</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D9B3995" w14:textId="77777777" w:rsidR="0017599D" w:rsidRPr="00290DFC" w:rsidRDefault="0017599D"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f2_low</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6FD0941" w14:textId="77777777" w:rsidR="0017599D" w:rsidRPr="00290DFC" w:rsidRDefault="0017599D"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f2_high</w:t>
            </w:r>
          </w:p>
        </w:tc>
      </w:tr>
      <w:tr w:rsidR="0017599D" w:rsidRPr="00290DFC" w14:paraId="6D9342AB"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38EF78A"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UL frequencies (MHz)</w:t>
            </w:r>
          </w:p>
        </w:tc>
        <w:tc>
          <w:tcPr>
            <w:tcW w:w="1843" w:type="dxa"/>
            <w:tcBorders>
              <w:top w:val="nil"/>
              <w:left w:val="nil"/>
              <w:bottom w:val="single" w:sz="4" w:space="0" w:color="auto"/>
              <w:right w:val="single" w:sz="4" w:space="0" w:color="auto"/>
            </w:tcBorders>
            <w:shd w:val="clear" w:color="auto" w:fill="auto"/>
            <w:noWrap/>
            <w:vAlign w:val="center"/>
          </w:tcPr>
          <w:p w14:paraId="5EBB35B5"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814</w:t>
            </w:r>
          </w:p>
        </w:tc>
        <w:tc>
          <w:tcPr>
            <w:tcW w:w="1842" w:type="dxa"/>
            <w:tcBorders>
              <w:top w:val="nil"/>
              <w:left w:val="nil"/>
              <w:bottom w:val="single" w:sz="4" w:space="0" w:color="auto"/>
              <w:right w:val="single" w:sz="4" w:space="0" w:color="auto"/>
            </w:tcBorders>
            <w:shd w:val="clear" w:color="auto" w:fill="auto"/>
            <w:noWrap/>
            <w:vAlign w:val="center"/>
          </w:tcPr>
          <w:p w14:paraId="4F085305"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849</w:t>
            </w:r>
          </w:p>
        </w:tc>
        <w:tc>
          <w:tcPr>
            <w:tcW w:w="1985" w:type="dxa"/>
            <w:tcBorders>
              <w:top w:val="nil"/>
              <w:left w:val="nil"/>
              <w:bottom w:val="single" w:sz="4" w:space="0" w:color="auto"/>
              <w:right w:val="single" w:sz="4" w:space="0" w:color="auto"/>
            </w:tcBorders>
            <w:shd w:val="clear" w:color="auto" w:fill="auto"/>
            <w:noWrap/>
            <w:vAlign w:val="center"/>
          </w:tcPr>
          <w:p w14:paraId="0D65C0BC"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3300</w:t>
            </w:r>
          </w:p>
        </w:tc>
        <w:tc>
          <w:tcPr>
            <w:tcW w:w="1843" w:type="dxa"/>
            <w:tcBorders>
              <w:top w:val="nil"/>
              <w:left w:val="nil"/>
              <w:bottom w:val="single" w:sz="4" w:space="0" w:color="auto"/>
              <w:right w:val="single" w:sz="4" w:space="0" w:color="auto"/>
            </w:tcBorders>
            <w:shd w:val="clear" w:color="auto" w:fill="auto"/>
            <w:noWrap/>
            <w:vAlign w:val="center"/>
          </w:tcPr>
          <w:p w14:paraId="139F9E94"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3800</w:t>
            </w:r>
          </w:p>
        </w:tc>
      </w:tr>
      <w:tr w:rsidR="0017599D" w:rsidRPr="00290DFC" w14:paraId="26FC6B40"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5718F16"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2</w:t>
            </w:r>
            <w:r w:rsidRPr="00C500F5">
              <w:rPr>
                <w:rFonts w:ascii="Arial" w:hAnsi="Arial" w:cs="Arial"/>
                <w:sz w:val="18"/>
                <w:szCs w:val="18"/>
                <w:vertAlign w:val="superscript"/>
                <w:lang w:eastAsia="ja-JP"/>
                <w:rPrChange w:id="237" w:author="Per Lindell" w:date="2024-05-21T03:18:00Z">
                  <w:rPr>
                    <w:rFonts w:ascii="Arial" w:hAnsi="Arial" w:cs="Arial"/>
                    <w:sz w:val="18"/>
                    <w:szCs w:val="18"/>
                    <w:lang w:eastAsia="ja-JP"/>
                  </w:rPr>
                </w:rPrChange>
              </w:rPr>
              <w:t>nd</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308B074D"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60A3D35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7EE82B3"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6418D05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17599D" w:rsidRPr="00290DFC" w14:paraId="7ACB4DC2"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CAB3617"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F46E0E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2986</w:t>
            </w:r>
          </w:p>
        </w:tc>
        <w:tc>
          <w:tcPr>
            <w:tcW w:w="1842" w:type="dxa"/>
            <w:tcBorders>
              <w:top w:val="nil"/>
              <w:left w:val="nil"/>
              <w:bottom w:val="single" w:sz="4" w:space="0" w:color="auto"/>
              <w:right w:val="single" w:sz="4" w:space="0" w:color="auto"/>
            </w:tcBorders>
            <w:shd w:val="clear" w:color="auto" w:fill="auto"/>
            <w:noWrap/>
            <w:vAlign w:val="center"/>
          </w:tcPr>
          <w:p w14:paraId="2D2EE1E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2451</w:t>
            </w:r>
          </w:p>
        </w:tc>
        <w:tc>
          <w:tcPr>
            <w:tcW w:w="1985" w:type="dxa"/>
            <w:tcBorders>
              <w:top w:val="nil"/>
              <w:left w:val="nil"/>
              <w:bottom w:val="single" w:sz="4" w:space="0" w:color="auto"/>
              <w:right w:val="single" w:sz="4" w:space="0" w:color="auto"/>
            </w:tcBorders>
            <w:shd w:val="clear" w:color="auto" w:fill="auto"/>
            <w:noWrap/>
            <w:vAlign w:val="center"/>
          </w:tcPr>
          <w:p w14:paraId="7A9C0DB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4114</w:t>
            </w:r>
          </w:p>
        </w:tc>
        <w:tc>
          <w:tcPr>
            <w:tcW w:w="1843" w:type="dxa"/>
            <w:tcBorders>
              <w:top w:val="nil"/>
              <w:left w:val="nil"/>
              <w:bottom w:val="single" w:sz="4" w:space="0" w:color="auto"/>
              <w:right w:val="single" w:sz="4" w:space="0" w:color="auto"/>
            </w:tcBorders>
            <w:shd w:val="clear" w:color="auto" w:fill="auto"/>
            <w:noWrap/>
            <w:vAlign w:val="center"/>
          </w:tcPr>
          <w:p w14:paraId="4FC6056F"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4649</w:t>
            </w:r>
          </w:p>
        </w:tc>
      </w:tr>
      <w:tr w:rsidR="0017599D" w:rsidRPr="00290DFC" w14:paraId="4D196152"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47314E5"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3</w:t>
            </w:r>
            <w:r w:rsidRPr="00C500F5">
              <w:rPr>
                <w:rFonts w:ascii="Arial" w:hAnsi="Arial" w:cs="Arial"/>
                <w:sz w:val="18"/>
                <w:szCs w:val="18"/>
                <w:vertAlign w:val="superscript"/>
                <w:lang w:eastAsia="ja-JP"/>
                <w:rPrChange w:id="238" w:author="Per Lindell" w:date="2024-05-21T03:18:00Z">
                  <w:rPr>
                    <w:rFonts w:ascii="Arial" w:hAnsi="Arial" w:cs="Arial"/>
                    <w:sz w:val="18"/>
                    <w:szCs w:val="18"/>
                    <w:lang w:eastAsia="ja-JP"/>
                  </w:rPr>
                </w:rPrChange>
              </w:rPr>
              <w:t>rd</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2DF57421"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2*</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3C74CEC9"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2*</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682DC2B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3E93F48B"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17599D" w:rsidRPr="00290DFC" w14:paraId="3D1611B0"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1B7650C"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3AC6A87"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2172</w:t>
            </w:r>
          </w:p>
        </w:tc>
        <w:tc>
          <w:tcPr>
            <w:tcW w:w="1842" w:type="dxa"/>
            <w:tcBorders>
              <w:top w:val="nil"/>
              <w:left w:val="nil"/>
              <w:bottom w:val="single" w:sz="4" w:space="0" w:color="auto"/>
              <w:right w:val="single" w:sz="4" w:space="0" w:color="auto"/>
            </w:tcBorders>
            <w:shd w:val="clear" w:color="auto" w:fill="auto"/>
            <w:noWrap/>
            <w:vAlign w:val="center"/>
          </w:tcPr>
          <w:p w14:paraId="187FAFD6"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1602</w:t>
            </w:r>
          </w:p>
        </w:tc>
        <w:tc>
          <w:tcPr>
            <w:tcW w:w="1985" w:type="dxa"/>
            <w:tcBorders>
              <w:top w:val="nil"/>
              <w:left w:val="nil"/>
              <w:bottom w:val="single" w:sz="4" w:space="0" w:color="auto"/>
              <w:right w:val="single" w:sz="4" w:space="0" w:color="auto"/>
            </w:tcBorders>
            <w:shd w:val="clear" w:color="auto" w:fill="auto"/>
            <w:noWrap/>
            <w:vAlign w:val="center"/>
          </w:tcPr>
          <w:p w14:paraId="758962B4"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5751</w:t>
            </w:r>
          </w:p>
        </w:tc>
        <w:tc>
          <w:tcPr>
            <w:tcW w:w="1843" w:type="dxa"/>
            <w:tcBorders>
              <w:top w:val="nil"/>
              <w:left w:val="nil"/>
              <w:bottom w:val="single" w:sz="4" w:space="0" w:color="auto"/>
              <w:right w:val="single" w:sz="4" w:space="0" w:color="auto"/>
            </w:tcBorders>
            <w:shd w:val="clear" w:color="auto" w:fill="auto"/>
            <w:noWrap/>
            <w:vAlign w:val="center"/>
          </w:tcPr>
          <w:p w14:paraId="329C9BE9"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6786</w:t>
            </w:r>
          </w:p>
        </w:tc>
      </w:tr>
      <w:tr w:rsidR="0017599D" w:rsidRPr="00290DFC" w14:paraId="7849ABA5"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2B150D3"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3</w:t>
            </w:r>
            <w:r w:rsidRPr="00C500F5">
              <w:rPr>
                <w:rFonts w:ascii="Arial" w:hAnsi="Arial" w:cs="Arial"/>
                <w:sz w:val="18"/>
                <w:szCs w:val="18"/>
                <w:vertAlign w:val="superscript"/>
                <w:lang w:eastAsia="ja-JP"/>
                <w:rPrChange w:id="239" w:author="Per Lindell" w:date="2024-05-21T03:18:00Z">
                  <w:rPr>
                    <w:rFonts w:ascii="Arial" w:hAnsi="Arial" w:cs="Arial"/>
                    <w:sz w:val="18"/>
                    <w:szCs w:val="18"/>
                    <w:lang w:eastAsia="ja-JP"/>
                  </w:rPr>
                </w:rPrChange>
              </w:rPr>
              <w:t>rd</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377677DC"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56E0F82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F9CEA14"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11CCC90D"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17599D" w:rsidRPr="00290DFC" w14:paraId="1AA684F0"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D4AD46C"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7AC41A42"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4928</w:t>
            </w:r>
          </w:p>
        </w:tc>
        <w:tc>
          <w:tcPr>
            <w:tcW w:w="1842" w:type="dxa"/>
            <w:tcBorders>
              <w:top w:val="nil"/>
              <w:left w:val="nil"/>
              <w:bottom w:val="single" w:sz="4" w:space="0" w:color="auto"/>
              <w:right w:val="single" w:sz="4" w:space="0" w:color="auto"/>
            </w:tcBorders>
            <w:shd w:val="clear" w:color="auto" w:fill="auto"/>
            <w:noWrap/>
            <w:vAlign w:val="center"/>
          </w:tcPr>
          <w:p w14:paraId="50304CD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5498</w:t>
            </w:r>
          </w:p>
        </w:tc>
        <w:tc>
          <w:tcPr>
            <w:tcW w:w="1985" w:type="dxa"/>
            <w:tcBorders>
              <w:top w:val="nil"/>
              <w:left w:val="nil"/>
              <w:bottom w:val="single" w:sz="4" w:space="0" w:color="auto"/>
              <w:right w:val="single" w:sz="4" w:space="0" w:color="auto"/>
            </w:tcBorders>
            <w:shd w:val="clear" w:color="auto" w:fill="auto"/>
            <w:noWrap/>
            <w:vAlign w:val="center"/>
          </w:tcPr>
          <w:p w14:paraId="67FFA4B2"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7414</w:t>
            </w:r>
          </w:p>
        </w:tc>
        <w:tc>
          <w:tcPr>
            <w:tcW w:w="1843" w:type="dxa"/>
            <w:tcBorders>
              <w:top w:val="nil"/>
              <w:left w:val="nil"/>
              <w:bottom w:val="single" w:sz="4" w:space="0" w:color="auto"/>
              <w:right w:val="single" w:sz="4" w:space="0" w:color="auto"/>
            </w:tcBorders>
            <w:shd w:val="clear" w:color="auto" w:fill="auto"/>
            <w:noWrap/>
            <w:vAlign w:val="center"/>
          </w:tcPr>
          <w:p w14:paraId="555E3866"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8449</w:t>
            </w:r>
          </w:p>
        </w:tc>
      </w:tr>
      <w:tr w:rsidR="0017599D" w:rsidRPr="00290DFC" w14:paraId="6AFD2B85"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146A38A"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Two-tone 4</w:t>
            </w:r>
            <w:r w:rsidRPr="00C500F5">
              <w:rPr>
                <w:rFonts w:ascii="Arial" w:hAnsi="Arial" w:cs="Arial"/>
                <w:sz w:val="18"/>
                <w:szCs w:val="18"/>
                <w:vertAlign w:val="superscript"/>
                <w:lang w:eastAsia="ja-JP"/>
                <w:rPrChange w:id="240" w:author="Per Lindell" w:date="2024-05-21T03:18:00Z">
                  <w:rPr>
                    <w:rFonts w:ascii="Arial" w:hAnsi="Arial" w:cs="Arial"/>
                    <w:sz w:val="18"/>
                    <w:szCs w:val="18"/>
                    <w:lang w:eastAsia="ja-JP"/>
                  </w:rPr>
                </w:rPrChange>
              </w:rPr>
              <w:t>th</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0DFC8907"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–2*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C21853F"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2*</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1D018D9B"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+2*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5FA2289E"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+2* </w:t>
            </w:r>
            <w:proofErr w:type="spellStart"/>
            <w:r w:rsidRPr="00290DFC">
              <w:rPr>
                <w:rFonts w:ascii="Arial" w:hAnsi="Arial" w:cs="Arial"/>
                <w:sz w:val="18"/>
                <w:szCs w:val="18"/>
              </w:rPr>
              <w:t>fy_high</w:t>
            </w:r>
            <w:proofErr w:type="spellEnd"/>
            <w:r w:rsidRPr="00290DFC">
              <w:rPr>
                <w:rFonts w:ascii="Arial" w:hAnsi="Arial" w:cs="Arial"/>
                <w:sz w:val="18"/>
                <w:szCs w:val="18"/>
              </w:rPr>
              <w:t>|</w:t>
            </w:r>
          </w:p>
        </w:tc>
      </w:tr>
      <w:tr w:rsidR="0017599D" w:rsidRPr="00290DFC" w14:paraId="722A3FB3"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D7B880D"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FFFF00"/>
            <w:noWrap/>
            <w:vAlign w:val="center"/>
          </w:tcPr>
          <w:p w14:paraId="571F2294"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5972</w:t>
            </w:r>
          </w:p>
        </w:tc>
        <w:tc>
          <w:tcPr>
            <w:tcW w:w="1842" w:type="dxa"/>
            <w:tcBorders>
              <w:top w:val="nil"/>
              <w:left w:val="nil"/>
              <w:bottom w:val="single" w:sz="4" w:space="0" w:color="auto"/>
              <w:right w:val="single" w:sz="4" w:space="0" w:color="auto"/>
            </w:tcBorders>
            <w:shd w:val="clear" w:color="auto" w:fill="FFFF00"/>
            <w:noWrap/>
            <w:vAlign w:val="center"/>
          </w:tcPr>
          <w:p w14:paraId="607E6905"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4902</w:t>
            </w:r>
          </w:p>
        </w:tc>
        <w:tc>
          <w:tcPr>
            <w:tcW w:w="1985" w:type="dxa"/>
            <w:tcBorders>
              <w:top w:val="nil"/>
              <w:left w:val="nil"/>
              <w:bottom w:val="single" w:sz="4" w:space="0" w:color="auto"/>
              <w:right w:val="single" w:sz="4" w:space="0" w:color="auto"/>
            </w:tcBorders>
            <w:shd w:val="clear" w:color="auto" w:fill="auto"/>
            <w:noWrap/>
            <w:vAlign w:val="center"/>
          </w:tcPr>
          <w:p w14:paraId="6C8FDC2D"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8228</w:t>
            </w:r>
          </w:p>
        </w:tc>
        <w:tc>
          <w:tcPr>
            <w:tcW w:w="1843" w:type="dxa"/>
            <w:tcBorders>
              <w:top w:val="nil"/>
              <w:left w:val="nil"/>
              <w:bottom w:val="single" w:sz="4" w:space="0" w:color="auto"/>
              <w:right w:val="single" w:sz="4" w:space="0" w:color="auto"/>
            </w:tcBorders>
            <w:shd w:val="clear" w:color="auto" w:fill="auto"/>
            <w:noWrap/>
            <w:vAlign w:val="center"/>
          </w:tcPr>
          <w:p w14:paraId="65FE91BF"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9298</w:t>
            </w:r>
          </w:p>
        </w:tc>
      </w:tr>
      <w:tr w:rsidR="0017599D" w:rsidRPr="00290DFC" w14:paraId="29F2C72A"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9DAA4C5"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Two-tone 4</w:t>
            </w:r>
            <w:r w:rsidRPr="00C500F5">
              <w:rPr>
                <w:rFonts w:ascii="Arial" w:hAnsi="Arial" w:cs="Arial"/>
                <w:sz w:val="18"/>
                <w:szCs w:val="18"/>
                <w:vertAlign w:val="superscript"/>
                <w:lang w:eastAsia="ja-JP"/>
                <w:rPrChange w:id="241" w:author="Per Lindell" w:date="2024-05-21T03:18:00Z">
                  <w:rPr>
                    <w:rFonts w:ascii="Arial" w:hAnsi="Arial" w:cs="Arial"/>
                    <w:sz w:val="18"/>
                    <w:szCs w:val="18"/>
                    <w:lang w:eastAsia="ja-JP"/>
                  </w:rPr>
                </w:rPrChange>
              </w:rPr>
              <w:t>th</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33F00564"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–1*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A0B8F6B"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889B74A"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1*</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66496D4B"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17599D" w:rsidRPr="00290DFC" w14:paraId="0BFD49F8"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1CF65D4"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6C82727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1358</w:t>
            </w:r>
          </w:p>
        </w:tc>
        <w:tc>
          <w:tcPr>
            <w:tcW w:w="1842" w:type="dxa"/>
            <w:tcBorders>
              <w:top w:val="nil"/>
              <w:left w:val="nil"/>
              <w:bottom w:val="single" w:sz="4" w:space="0" w:color="auto"/>
              <w:right w:val="single" w:sz="4" w:space="0" w:color="auto"/>
            </w:tcBorders>
            <w:shd w:val="clear" w:color="auto" w:fill="auto"/>
            <w:noWrap/>
            <w:vAlign w:val="center"/>
          </w:tcPr>
          <w:p w14:paraId="636E5A7B"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753</w:t>
            </w:r>
          </w:p>
        </w:tc>
        <w:tc>
          <w:tcPr>
            <w:tcW w:w="1985" w:type="dxa"/>
            <w:tcBorders>
              <w:top w:val="nil"/>
              <w:left w:val="nil"/>
              <w:bottom w:val="single" w:sz="4" w:space="0" w:color="auto"/>
              <w:right w:val="single" w:sz="4" w:space="0" w:color="auto"/>
            </w:tcBorders>
            <w:shd w:val="clear" w:color="auto" w:fill="auto"/>
            <w:noWrap/>
            <w:vAlign w:val="center"/>
          </w:tcPr>
          <w:p w14:paraId="1B92085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9051</w:t>
            </w:r>
          </w:p>
        </w:tc>
        <w:tc>
          <w:tcPr>
            <w:tcW w:w="1843" w:type="dxa"/>
            <w:tcBorders>
              <w:top w:val="nil"/>
              <w:left w:val="nil"/>
              <w:bottom w:val="single" w:sz="4" w:space="0" w:color="auto"/>
              <w:right w:val="single" w:sz="4" w:space="0" w:color="auto"/>
            </w:tcBorders>
            <w:shd w:val="clear" w:color="auto" w:fill="auto"/>
            <w:noWrap/>
            <w:vAlign w:val="center"/>
          </w:tcPr>
          <w:p w14:paraId="4C55A08E"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10586</w:t>
            </w:r>
          </w:p>
        </w:tc>
      </w:tr>
      <w:tr w:rsidR="0017599D" w:rsidRPr="00290DFC" w14:paraId="45986D5E"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F0B7588"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Two-tone 4</w:t>
            </w:r>
            <w:r w:rsidRPr="00C500F5">
              <w:rPr>
                <w:rFonts w:ascii="Arial" w:hAnsi="Arial" w:cs="Arial"/>
                <w:sz w:val="18"/>
                <w:szCs w:val="18"/>
                <w:vertAlign w:val="superscript"/>
                <w:lang w:eastAsia="ja-JP"/>
                <w:rPrChange w:id="242" w:author="Per Lindell" w:date="2024-05-21T03:18:00Z">
                  <w:rPr>
                    <w:rFonts w:ascii="Arial" w:hAnsi="Arial" w:cs="Arial"/>
                    <w:sz w:val="18"/>
                    <w:szCs w:val="18"/>
                    <w:lang w:eastAsia="ja-JP"/>
                  </w:rPr>
                </w:rPrChange>
              </w:rPr>
              <w:t>th</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45A88BFE"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+1*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6E0F61D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+1*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5F297BC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+ 1*</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557D5E53"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17599D" w:rsidRPr="00290DFC" w14:paraId="041A7C8A"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3A8997A"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76148721"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5742</w:t>
            </w:r>
          </w:p>
        </w:tc>
        <w:tc>
          <w:tcPr>
            <w:tcW w:w="1842" w:type="dxa"/>
            <w:tcBorders>
              <w:top w:val="nil"/>
              <w:left w:val="nil"/>
              <w:bottom w:val="single" w:sz="4" w:space="0" w:color="auto"/>
              <w:right w:val="single" w:sz="4" w:space="0" w:color="auto"/>
            </w:tcBorders>
            <w:shd w:val="clear" w:color="auto" w:fill="auto"/>
            <w:noWrap/>
            <w:vAlign w:val="center"/>
          </w:tcPr>
          <w:p w14:paraId="0C90E47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6347</w:t>
            </w:r>
          </w:p>
        </w:tc>
        <w:tc>
          <w:tcPr>
            <w:tcW w:w="1985" w:type="dxa"/>
            <w:tcBorders>
              <w:top w:val="nil"/>
              <w:left w:val="nil"/>
              <w:bottom w:val="single" w:sz="4" w:space="0" w:color="auto"/>
              <w:right w:val="single" w:sz="4" w:space="0" w:color="auto"/>
            </w:tcBorders>
            <w:shd w:val="clear" w:color="auto" w:fill="auto"/>
            <w:noWrap/>
            <w:vAlign w:val="center"/>
          </w:tcPr>
          <w:p w14:paraId="2D997D3A"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10714</w:t>
            </w:r>
          </w:p>
        </w:tc>
        <w:tc>
          <w:tcPr>
            <w:tcW w:w="1843" w:type="dxa"/>
            <w:tcBorders>
              <w:top w:val="nil"/>
              <w:left w:val="nil"/>
              <w:bottom w:val="single" w:sz="4" w:space="0" w:color="auto"/>
              <w:right w:val="single" w:sz="4" w:space="0" w:color="auto"/>
            </w:tcBorders>
            <w:shd w:val="clear" w:color="auto" w:fill="auto"/>
            <w:noWrap/>
            <w:vAlign w:val="center"/>
          </w:tcPr>
          <w:p w14:paraId="7465E54C"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12249</w:t>
            </w:r>
          </w:p>
        </w:tc>
      </w:tr>
      <w:tr w:rsidR="0017599D" w:rsidRPr="00290DFC" w14:paraId="3D87A16C"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7286B37"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Two-tone 5</w:t>
            </w:r>
            <w:r w:rsidRPr="00C500F5">
              <w:rPr>
                <w:rFonts w:ascii="Arial" w:hAnsi="Arial" w:cs="Arial"/>
                <w:sz w:val="18"/>
                <w:szCs w:val="18"/>
                <w:vertAlign w:val="superscript"/>
                <w:lang w:eastAsia="ja-JP"/>
                <w:rPrChange w:id="243" w:author="Per Lindell" w:date="2024-05-21T03:18:00Z">
                  <w:rPr>
                    <w:rFonts w:ascii="Arial" w:hAnsi="Arial" w:cs="Arial"/>
                    <w:sz w:val="18"/>
                    <w:szCs w:val="18"/>
                    <w:lang w:eastAsia="ja-JP"/>
                  </w:rPr>
                </w:rPrChange>
              </w:rPr>
              <w:t>th</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34A5CF7C"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58158BDB"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DA3392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09D4A341"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17599D" w:rsidRPr="00290DFC" w14:paraId="4467147D"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48778A"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21EB1AA"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14386</w:t>
            </w:r>
          </w:p>
        </w:tc>
        <w:tc>
          <w:tcPr>
            <w:tcW w:w="1842" w:type="dxa"/>
            <w:tcBorders>
              <w:top w:val="nil"/>
              <w:left w:val="nil"/>
              <w:bottom w:val="single" w:sz="4" w:space="0" w:color="auto"/>
              <w:right w:val="single" w:sz="4" w:space="0" w:color="auto"/>
            </w:tcBorders>
            <w:shd w:val="clear" w:color="auto" w:fill="auto"/>
            <w:noWrap/>
            <w:vAlign w:val="center"/>
          </w:tcPr>
          <w:p w14:paraId="7E929A0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12351</w:t>
            </w:r>
          </w:p>
        </w:tc>
        <w:tc>
          <w:tcPr>
            <w:tcW w:w="1985" w:type="dxa"/>
            <w:tcBorders>
              <w:top w:val="nil"/>
              <w:left w:val="nil"/>
              <w:bottom w:val="single" w:sz="4" w:space="0" w:color="auto"/>
              <w:right w:val="single" w:sz="4" w:space="0" w:color="auto"/>
            </w:tcBorders>
            <w:shd w:val="clear" w:color="auto" w:fill="auto"/>
            <w:noWrap/>
            <w:vAlign w:val="center"/>
          </w:tcPr>
          <w:p w14:paraId="592AEAA2"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96</w:t>
            </w:r>
          </w:p>
        </w:tc>
        <w:tc>
          <w:tcPr>
            <w:tcW w:w="1843" w:type="dxa"/>
            <w:tcBorders>
              <w:top w:val="nil"/>
              <w:left w:val="nil"/>
              <w:bottom w:val="single" w:sz="4" w:space="0" w:color="auto"/>
              <w:right w:val="single" w:sz="4" w:space="0" w:color="auto"/>
            </w:tcBorders>
            <w:shd w:val="clear" w:color="auto" w:fill="auto"/>
            <w:noWrap/>
            <w:vAlign w:val="center"/>
          </w:tcPr>
          <w:p w14:paraId="5E7833C6"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544</w:t>
            </w:r>
          </w:p>
        </w:tc>
      </w:tr>
      <w:tr w:rsidR="0017599D" w:rsidRPr="00290DFC" w14:paraId="37F5A765"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189C5EB"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Two-tone 5</w:t>
            </w:r>
            <w:r w:rsidRPr="00C500F5">
              <w:rPr>
                <w:rFonts w:ascii="Arial" w:hAnsi="Arial" w:cs="Arial"/>
                <w:sz w:val="18"/>
                <w:szCs w:val="18"/>
                <w:vertAlign w:val="superscript"/>
                <w:lang w:eastAsia="ja-JP"/>
                <w:rPrChange w:id="244" w:author="Per Lindell" w:date="2024-05-21T03:18:00Z">
                  <w:rPr>
                    <w:rFonts w:ascii="Arial" w:hAnsi="Arial" w:cs="Arial"/>
                    <w:sz w:val="18"/>
                    <w:szCs w:val="18"/>
                    <w:lang w:eastAsia="ja-JP"/>
                  </w:rPr>
                </w:rPrChange>
              </w:rPr>
              <w:t>th</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5D7A9F49"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443DA855"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C6FA58A"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322E5EC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17599D" w:rsidRPr="00290DFC" w14:paraId="7B6CEFA2"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62397A5"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7E7D797E"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14014</w:t>
            </w:r>
          </w:p>
        </w:tc>
        <w:tc>
          <w:tcPr>
            <w:tcW w:w="1842" w:type="dxa"/>
            <w:tcBorders>
              <w:top w:val="nil"/>
              <w:left w:val="nil"/>
              <w:bottom w:val="single" w:sz="4" w:space="0" w:color="auto"/>
              <w:right w:val="single" w:sz="4" w:space="0" w:color="auto"/>
            </w:tcBorders>
            <w:shd w:val="clear" w:color="auto" w:fill="auto"/>
            <w:noWrap/>
            <w:vAlign w:val="center"/>
          </w:tcPr>
          <w:p w14:paraId="2EAACDD6"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16049</w:t>
            </w:r>
          </w:p>
        </w:tc>
        <w:tc>
          <w:tcPr>
            <w:tcW w:w="1985" w:type="dxa"/>
            <w:tcBorders>
              <w:top w:val="nil"/>
              <w:left w:val="nil"/>
              <w:bottom w:val="single" w:sz="4" w:space="0" w:color="auto"/>
              <w:right w:val="single" w:sz="4" w:space="0" w:color="auto"/>
            </w:tcBorders>
            <w:shd w:val="clear" w:color="auto" w:fill="auto"/>
            <w:noWrap/>
            <w:vAlign w:val="center"/>
          </w:tcPr>
          <w:p w14:paraId="69A7565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6556</w:t>
            </w:r>
          </w:p>
        </w:tc>
        <w:tc>
          <w:tcPr>
            <w:tcW w:w="1843" w:type="dxa"/>
            <w:tcBorders>
              <w:top w:val="nil"/>
              <w:left w:val="nil"/>
              <w:bottom w:val="single" w:sz="4" w:space="0" w:color="auto"/>
              <w:right w:val="single" w:sz="4" w:space="0" w:color="auto"/>
            </w:tcBorders>
            <w:shd w:val="clear" w:color="auto" w:fill="auto"/>
            <w:noWrap/>
            <w:vAlign w:val="center"/>
          </w:tcPr>
          <w:p w14:paraId="53A8525F"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7196</w:t>
            </w:r>
          </w:p>
        </w:tc>
      </w:tr>
      <w:tr w:rsidR="0017599D" w:rsidRPr="00290DFC" w14:paraId="184ADF49"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D3213FD"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Two-tone 5</w:t>
            </w:r>
            <w:r w:rsidRPr="00C500F5">
              <w:rPr>
                <w:rFonts w:ascii="Arial" w:hAnsi="Arial" w:cs="Arial"/>
                <w:sz w:val="18"/>
                <w:szCs w:val="18"/>
                <w:vertAlign w:val="superscript"/>
                <w:lang w:eastAsia="ja-JP"/>
                <w:rPrChange w:id="245" w:author="Per Lindell" w:date="2024-05-21T03:18:00Z">
                  <w:rPr>
                    <w:rFonts w:ascii="Arial" w:hAnsi="Arial" w:cs="Arial"/>
                    <w:sz w:val="18"/>
                    <w:szCs w:val="18"/>
                    <w:lang w:eastAsia="ja-JP"/>
                  </w:rPr>
                </w:rPrChange>
              </w:rPr>
              <w:t>th</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25358763"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197967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7F74213A"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252BB1A5"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17599D" w:rsidRPr="00290DFC" w14:paraId="6C0E78AF"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B64ACEB"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304A6C1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9772</w:t>
            </w:r>
          </w:p>
        </w:tc>
        <w:tc>
          <w:tcPr>
            <w:tcW w:w="1842" w:type="dxa"/>
            <w:tcBorders>
              <w:top w:val="nil"/>
              <w:left w:val="nil"/>
              <w:bottom w:val="single" w:sz="4" w:space="0" w:color="auto"/>
              <w:right w:val="single" w:sz="4" w:space="0" w:color="auto"/>
            </w:tcBorders>
            <w:shd w:val="clear" w:color="auto" w:fill="auto"/>
            <w:noWrap/>
            <w:vAlign w:val="center"/>
          </w:tcPr>
          <w:p w14:paraId="32219B74"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8202</w:t>
            </w:r>
          </w:p>
        </w:tc>
        <w:tc>
          <w:tcPr>
            <w:tcW w:w="1985" w:type="dxa"/>
            <w:tcBorders>
              <w:top w:val="nil"/>
              <w:left w:val="nil"/>
              <w:bottom w:val="single" w:sz="4" w:space="0" w:color="auto"/>
              <w:right w:val="single" w:sz="4" w:space="0" w:color="auto"/>
            </w:tcBorders>
            <w:shd w:val="clear" w:color="auto" w:fill="auto"/>
            <w:noWrap/>
            <w:vAlign w:val="center"/>
          </w:tcPr>
          <w:p w14:paraId="4E557699"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4053</w:t>
            </w:r>
          </w:p>
        </w:tc>
        <w:tc>
          <w:tcPr>
            <w:tcW w:w="1843" w:type="dxa"/>
            <w:tcBorders>
              <w:top w:val="nil"/>
              <w:left w:val="nil"/>
              <w:bottom w:val="single" w:sz="4" w:space="0" w:color="auto"/>
              <w:right w:val="single" w:sz="4" w:space="0" w:color="auto"/>
            </w:tcBorders>
            <w:shd w:val="clear" w:color="auto" w:fill="auto"/>
            <w:noWrap/>
            <w:vAlign w:val="center"/>
          </w:tcPr>
          <w:p w14:paraId="3FB3B40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5158</w:t>
            </w:r>
          </w:p>
        </w:tc>
      </w:tr>
      <w:tr w:rsidR="0017599D" w:rsidRPr="00290DFC" w14:paraId="711AC7B4"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238D35B"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Two-tone 5</w:t>
            </w:r>
            <w:r w:rsidRPr="00C500F5">
              <w:rPr>
                <w:rFonts w:ascii="Arial" w:hAnsi="Arial" w:cs="Arial"/>
                <w:sz w:val="18"/>
                <w:szCs w:val="18"/>
                <w:vertAlign w:val="superscript"/>
                <w:lang w:eastAsia="ja-JP"/>
                <w:rPrChange w:id="246" w:author="Per Lindell" w:date="2024-05-21T03:18:00Z">
                  <w:rPr>
                    <w:rFonts w:ascii="Arial" w:hAnsi="Arial" w:cs="Arial"/>
                    <w:sz w:val="18"/>
                    <w:szCs w:val="18"/>
                    <w:lang w:eastAsia="ja-JP"/>
                  </w:rPr>
                </w:rPrChange>
              </w:rPr>
              <w:t>th</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5910EE3F"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7990DCD3"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57477BF"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2022C636"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17599D" w:rsidRPr="00290DFC" w14:paraId="7EB9D113"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B6C262C"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6F01417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11528</w:t>
            </w:r>
          </w:p>
        </w:tc>
        <w:tc>
          <w:tcPr>
            <w:tcW w:w="1842" w:type="dxa"/>
            <w:tcBorders>
              <w:top w:val="nil"/>
              <w:left w:val="nil"/>
              <w:bottom w:val="single" w:sz="4" w:space="0" w:color="auto"/>
              <w:right w:val="single" w:sz="4" w:space="0" w:color="auto"/>
            </w:tcBorders>
            <w:shd w:val="clear" w:color="auto" w:fill="auto"/>
            <w:noWrap/>
            <w:vAlign w:val="center"/>
          </w:tcPr>
          <w:p w14:paraId="1E39907B"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13098</w:t>
            </w:r>
          </w:p>
        </w:tc>
        <w:tc>
          <w:tcPr>
            <w:tcW w:w="1985" w:type="dxa"/>
            <w:tcBorders>
              <w:top w:val="nil"/>
              <w:left w:val="nil"/>
              <w:bottom w:val="single" w:sz="4" w:space="0" w:color="auto"/>
              <w:right w:val="single" w:sz="4" w:space="0" w:color="auto"/>
            </w:tcBorders>
            <w:shd w:val="clear" w:color="auto" w:fill="auto"/>
            <w:noWrap/>
            <w:vAlign w:val="center"/>
          </w:tcPr>
          <w:p w14:paraId="21688A23"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9042</w:t>
            </w:r>
          </w:p>
        </w:tc>
        <w:tc>
          <w:tcPr>
            <w:tcW w:w="1843" w:type="dxa"/>
            <w:tcBorders>
              <w:top w:val="nil"/>
              <w:left w:val="nil"/>
              <w:bottom w:val="single" w:sz="4" w:space="0" w:color="auto"/>
              <w:right w:val="single" w:sz="4" w:space="0" w:color="auto"/>
            </w:tcBorders>
            <w:shd w:val="clear" w:color="auto" w:fill="auto"/>
            <w:noWrap/>
            <w:vAlign w:val="center"/>
          </w:tcPr>
          <w:p w14:paraId="4288372F"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10147</w:t>
            </w:r>
          </w:p>
        </w:tc>
      </w:tr>
    </w:tbl>
    <w:p w14:paraId="3996BF49" w14:textId="77777777" w:rsidR="0017599D" w:rsidRPr="00290DFC" w:rsidRDefault="0017599D" w:rsidP="0017599D">
      <w:pPr>
        <w:rPr>
          <w:lang w:eastAsia="ko-KR"/>
        </w:rPr>
      </w:pPr>
    </w:p>
    <w:p w14:paraId="6735373F" w14:textId="77777777" w:rsidR="0017599D" w:rsidRPr="00290DFC" w:rsidRDefault="0017599D" w:rsidP="0017599D">
      <w:pPr>
        <w:rPr>
          <w:lang w:eastAsia="ko-KR"/>
        </w:rPr>
      </w:pPr>
      <w:r w:rsidRPr="00290DFC">
        <w:rPr>
          <w:lang w:eastAsia="ko-KR"/>
        </w:rPr>
        <w:t xml:space="preserve">Based on the </w:t>
      </w:r>
      <w:r w:rsidRPr="00290DFC">
        <w:rPr>
          <w:lang w:eastAsia="zh-CN"/>
        </w:rPr>
        <w:t>t</w:t>
      </w:r>
      <w:r w:rsidRPr="00290DFC">
        <w:rPr>
          <w:lang w:eastAsia="ko-KR"/>
        </w:rPr>
        <w:t>able above it can be seen that IMD4 may affect own Rx frequencies of band n26.</w:t>
      </w:r>
    </w:p>
    <w:p w14:paraId="7F956305" w14:textId="77777777" w:rsidR="0017599D" w:rsidRPr="00290DFC" w:rsidRDefault="0017599D" w:rsidP="0017599D">
      <w:pPr>
        <w:rPr>
          <w:lang w:eastAsia="ko-KR"/>
        </w:rPr>
      </w:pPr>
    </w:p>
    <w:p w14:paraId="2104AFAE" w14:textId="77777777" w:rsidR="0017599D" w:rsidRPr="00290DFC" w:rsidRDefault="0017599D" w:rsidP="0017599D">
      <w:pPr>
        <w:jc w:val="center"/>
        <w:rPr>
          <w:rFonts w:ascii="Arial" w:hAnsi="Arial" w:cs="Arial"/>
          <w:b/>
          <w:bCs/>
        </w:rPr>
      </w:pPr>
      <w:r w:rsidRPr="00290DFC">
        <w:rPr>
          <w:rFonts w:ascii="Arial" w:hAnsi="Arial" w:cs="Arial"/>
          <w:b/>
          <w:bCs/>
        </w:rPr>
        <w:t xml:space="preserve">Table </w:t>
      </w:r>
      <w:r w:rsidRPr="00290DFC">
        <w:rPr>
          <w:rFonts w:ascii="Arial" w:hAnsi="Arial" w:cs="Arial" w:hint="eastAsia"/>
          <w:b/>
          <w:bCs/>
          <w:lang w:eastAsia="zh-CN"/>
        </w:rPr>
        <w:t>5.4.2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 </w:t>
      </w:r>
      <w:r w:rsidRPr="00290DFC">
        <w:rPr>
          <w:rFonts w:ascii="Arial" w:hAnsi="Arial" w:cs="Arial" w:hint="eastAsia"/>
          <w:b/>
          <w:bCs/>
          <w:lang w:eastAsia="ja-JP"/>
        </w:rPr>
        <w:t>Protected bands</w:t>
      </w:r>
      <w:r w:rsidRPr="00290DFC">
        <w:rPr>
          <w:rFonts w:ascii="Arial" w:hAnsi="Arial" w:cs="Arial"/>
          <w:b/>
          <w:bCs/>
        </w:rPr>
        <w:t xml:space="preserve"> for the </w:t>
      </w:r>
      <w:r w:rsidRPr="00290DFC">
        <w:rPr>
          <w:rFonts w:ascii="Arial" w:hAnsi="Arial" w:cs="Arial" w:hint="eastAsia"/>
          <w:b/>
          <w:bCs/>
          <w:lang w:eastAsia="zh-CN"/>
        </w:rPr>
        <w:t xml:space="preserve">2UL bands CA </w:t>
      </w:r>
      <w:r w:rsidRPr="00290DFC">
        <w:rPr>
          <w:rFonts w:ascii="Arial" w:hAnsi="Arial" w:cs="Arial"/>
          <w:b/>
          <w:bCs/>
        </w:rPr>
        <w:t>configuration</w:t>
      </w:r>
    </w:p>
    <w:tbl>
      <w:tblPr>
        <w:tblW w:w="0" w:type="auto"/>
        <w:jc w:val="center"/>
        <w:tblLayout w:type="fixed"/>
        <w:tblLook w:val="04A0" w:firstRow="1" w:lastRow="0" w:firstColumn="1" w:lastColumn="0" w:noHBand="0" w:noVBand="1"/>
      </w:tblPr>
      <w:tblGrid>
        <w:gridCol w:w="1486"/>
        <w:gridCol w:w="2608"/>
        <w:gridCol w:w="851"/>
        <w:gridCol w:w="283"/>
        <w:gridCol w:w="852"/>
        <w:gridCol w:w="1067"/>
        <w:gridCol w:w="928"/>
        <w:gridCol w:w="1132"/>
      </w:tblGrid>
      <w:tr w:rsidR="0017599D" w:rsidRPr="00290DFC" w14:paraId="6A6F6CB7" w14:textId="77777777" w:rsidTr="00E14778">
        <w:trPr>
          <w:trHeight w:val="270"/>
          <w:jc w:val="center"/>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4BD4593D" w14:textId="77777777" w:rsidR="0017599D" w:rsidRPr="00290DFC" w:rsidRDefault="0017599D" w:rsidP="00E14778">
            <w:pPr>
              <w:keepNext/>
              <w:keepLines/>
              <w:spacing w:after="0"/>
              <w:jc w:val="center"/>
              <w:rPr>
                <w:rFonts w:ascii="Arial" w:hAnsi="Arial"/>
                <w:b/>
                <w:sz w:val="18"/>
              </w:rPr>
            </w:pPr>
            <w:r w:rsidRPr="00290DFC">
              <w:rPr>
                <w:rFonts w:ascii="Arial" w:hAnsi="Arial" w:hint="eastAsia"/>
                <w:b/>
                <w:sz w:val="18"/>
                <w:lang w:eastAsia="zh-CN"/>
              </w:rPr>
              <w:lastRenderedPageBreak/>
              <w:t>UL NR</w:t>
            </w:r>
            <w:r w:rsidRPr="00290DFC">
              <w:rPr>
                <w:rFonts w:ascii="Arial" w:hAnsi="Arial"/>
                <w:b/>
                <w:sz w:val="18"/>
              </w:rPr>
              <w:t xml:space="preserve"> </w:t>
            </w:r>
            <w:r w:rsidRPr="00290DFC">
              <w:rPr>
                <w:rFonts w:ascii="Arial" w:hAnsi="Arial" w:hint="eastAsia"/>
                <w:b/>
                <w:sz w:val="18"/>
                <w:lang w:eastAsia="zh-CN"/>
              </w:rPr>
              <w:t>CA</w:t>
            </w:r>
            <w:r w:rsidRPr="00290DFC">
              <w:rPr>
                <w:rFonts w:ascii="Arial" w:hAnsi="Arial"/>
                <w:b/>
                <w:sz w:val="18"/>
              </w:rPr>
              <w:t xml:space="preserve"> Configuration</w:t>
            </w:r>
          </w:p>
        </w:tc>
        <w:tc>
          <w:tcPr>
            <w:tcW w:w="7721" w:type="dxa"/>
            <w:gridSpan w:val="7"/>
            <w:tcBorders>
              <w:top w:val="single" w:sz="4" w:space="0" w:color="auto"/>
              <w:left w:val="nil"/>
              <w:bottom w:val="single" w:sz="4" w:space="0" w:color="auto"/>
              <w:right w:val="single" w:sz="4" w:space="0" w:color="auto"/>
            </w:tcBorders>
          </w:tcPr>
          <w:p w14:paraId="2C704763" w14:textId="77777777" w:rsidR="0017599D" w:rsidRPr="00290DFC" w:rsidRDefault="0017599D" w:rsidP="00E14778">
            <w:pPr>
              <w:keepNext/>
              <w:keepLines/>
              <w:spacing w:after="0"/>
              <w:jc w:val="center"/>
              <w:rPr>
                <w:rFonts w:ascii="Arial" w:hAnsi="Arial"/>
                <w:b/>
                <w:sz w:val="18"/>
              </w:rPr>
            </w:pPr>
            <w:r w:rsidRPr="00290DFC">
              <w:rPr>
                <w:rFonts w:ascii="Arial" w:hAnsi="Arial"/>
                <w:b/>
                <w:sz w:val="18"/>
              </w:rPr>
              <w:t xml:space="preserve">Spurious emission </w:t>
            </w:r>
          </w:p>
        </w:tc>
      </w:tr>
      <w:tr w:rsidR="0017599D" w:rsidRPr="00290DFC" w14:paraId="2FBE3EA7" w14:textId="77777777" w:rsidTr="00E14778">
        <w:trPr>
          <w:trHeight w:val="450"/>
          <w:jc w:val="center"/>
        </w:trPr>
        <w:tc>
          <w:tcPr>
            <w:tcW w:w="1486" w:type="dxa"/>
            <w:vMerge/>
            <w:tcBorders>
              <w:top w:val="single" w:sz="4" w:space="0" w:color="auto"/>
              <w:left w:val="single" w:sz="4" w:space="0" w:color="auto"/>
              <w:bottom w:val="single" w:sz="4" w:space="0" w:color="auto"/>
              <w:right w:val="single" w:sz="4" w:space="0" w:color="auto"/>
            </w:tcBorders>
            <w:vAlign w:val="center"/>
          </w:tcPr>
          <w:p w14:paraId="4FAA9AD2" w14:textId="77777777" w:rsidR="0017599D" w:rsidRPr="00290DFC" w:rsidRDefault="0017599D" w:rsidP="00E14778">
            <w:pPr>
              <w:keepNext/>
              <w:keepLines/>
              <w:spacing w:after="0"/>
              <w:jc w:val="center"/>
              <w:rPr>
                <w:rFonts w:ascii="Arial" w:hAnsi="Arial"/>
                <w:b/>
                <w:sz w:val="18"/>
              </w:rPr>
            </w:pPr>
          </w:p>
        </w:tc>
        <w:tc>
          <w:tcPr>
            <w:tcW w:w="2608" w:type="dxa"/>
            <w:tcBorders>
              <w:top w:val="nil"/>
              <w:left w:val="nil"/>
              <w:bottom w:val="single" w:sz="4" w:space="0" w:color="auto"/>
              <w:right w:val="single" w:sz="4" w:space="0" w:color="auto"/>
            </w:tcBorders>
          </w:tcPr>
          <w:p w14:paraId="5F024B2B" w14:textId="77777777" w:rsidR="0017599D" w:rsidRPr="00290DFC" w:rsidRDefault="0017599D" w:rsidP="00E14778">
            <w:pPr>
              <w:keepNext/>
              <w:keepLines/>
              <w:spacing w:after="0"/>
              <w:jc w:val="center"/>
              <w:rPr>
                <w:rFonts w:ascii="Arial" w:hAnsi="Arial"/>
                <w:b/>
                <w:sz w:val="18"/>
              </w:rPr>
            </w:pPr>
            <w:r w:rsidRPr="00290DFC">
              <w:rPr>
                <w:rFonts w:ascii="Arial" w:hAnsi="Arial"/>
                <w:b/>
                <w:sz w:val="18"/>
              </w:rPr>
              <w:t>Protected band</w:t>
            </w:r>
          </w:p>
        </w:tc>
        <w:tc>
          <w:tcPr>
            <w:tcW w:w="1986" w:type="dxa"/>
            <w:gridSpan w:val="3"/>
            <w:tcBorders>
              <w:top w:val="single" w:sz="4" w:space="0" w:color="auto"/>
              <w:left w:val="nil"/>
              <w:bottom w:val="single" w:sz="4" w:space="0" w:color="auto"/>
              <w:right w:val="single" w:sz="4" w:space="0" w:color="auto"/>
            </w:tcBorders>
          </w:tcPr>
          <w:p w14:paraId="760AAB80" w14:textId="77777777" w:rsidR="0017599D" w:rsidRPr="00290DFC" w:rsidRDefault="0017599D" w:rsidP="00E14778">
            <w:pPr>
              <w:keepNext/>
              <w:keepLines/>
              <w:spacing w:after="0"/>
              <w:jc w:val="center"/>
              <w:rPr>
                <w:rFonts w:ascii="Arial" w:hAnsi="Arial"/>
                <w:b/>
                <w:sz w:val="18"/>
              </w:rPr>
            </w:pPr>
            <w:r w:rsidRPr="00290DFC">
              <w:rPr>
                <w:rFonts w:ascii="Arial" w:hAnsi="Arial"/>
                <w:b/>
                <w:sz w:val="18"/>
              </w:rPr>
              <w:t>Frequency range (MHz)</w:t>
            </w:r>
          </w:p>
        </w:tc>
        <w:tc>
          <w:tcPr>
            <w:tcW w:w="1067" w:type="dxa"/>
            <w:tcBorders>
              <w:top w:val="nil"/>
              <w:left w:val="nil"/>
              <w:bottom w:val="single" w:sz="4" w:space="0" w:color="auto"/>
              <w:right w:val="single" w:sz="4" w:space="0" w:color="auto"/>
            </w:tcBorders>
          </w:tcPr>
          <w:p w14:paraId="12624982" w14:textId="77777777" w:rsidR="0017599D" w:rsidRPr="00290DFC" w:rsidRDefault="0017599D" w:rsidP="00E14778">
            <w:pPr>
              <w:keepNext/>
              <w:keepLines/>
              <w:spacing w:after="0"/>
              <w:jc w:val="center"/>
              <w:rPr>
                <w:rFonts w:ascii="Arial" w:hAnsi="Arial"/>
                <w:b/>
                <w:sz w:val="18"/>
              </w:rPr>
            </w:pPr>
            <w:r w:rsidRPr="00290DFC">
              <w:rPr>
                <w:rFonts w:hAnsi="Arial" w:hint="eastAsia"/>
                <w:b/>
                <w:sz w:val="18"/>
              </w:rPr>
              <w:t xml:space="preserve">Maximum </w:t>
            </w:r>
            <w:r w:rsidRPr="00290DFC">
              <w:rPr>
                <w:rFonts w:ascii="Arial" w:hAnsi="Arial"/>
                <w:b/>
                <w:sz w:val="18"/>
              </w:rPr>
              <w:t>Level (dBm)</w:t>
            </w:r>
          </w:p>
        </w:tc>
        <w:tc>
          <w:tcPr>
            <w:tcW w:w="928" w:type="dxa"/>
            <w:tcBorders>
              <w:top w:val="nil"/>
              <w:left w:val="nil"/>
              <w:bottom w:val="single" w:sz="4" w:space="0" w:color="auto"/>
              <w:right w:val="single" w:sz="4" w:space="0" w:color="auto"/>
            </w:tcBorders>
          </w:tcPr>
          <w:p w14:paraId="5FAACB61" w14:textId="77777777" w:rsidR="0017599D" w:rsidRPr="00290DFC" w:rsidRDefault="0017599D" w:rsidP="00E14778">
            <w:pPr>
              <w:keepNext/>
              <w:keepLines/>
              <w:spacing w:after="0"/>
              <w:jc w:val="center"/>
              <w:rPr>
                <w:rFonts w:ascii="Arial" w:hAnsi="Arial"/>
                <w:b/>
                <w:sz w:val="18"/>
              </w:rPr>
            </w:pPr>
            <w:r w:rsidRPr="00290DFC">
              <w:rPr>
                <w:rFonts w:ascii="Arial" w:hAnsi="Arial"/>
                <w:b/>
                <w:sz w:val="18"/>
              </w:rPr>
              <w:t>MBW (MHz)</w:t>
            </w:r>
          </w:p>
        </w:tc>
        <w:tc>
          <w:tcPr>
            <w:tcW w:w="1132" w:type="dxa"/>
            <w:tcBorders>
              <w:top w:val="nil"/>
              <w:left w:val="nil"/>
              <w:bottom w:val="single" w:sz="4" w:space="0" w:color="auto"/>
              <w:right w:val="single" w:sz="4" w:space="0" w:color="auto"/>
            </w:tcBorders>
          </w:tcPr>
          <w:p w14:paraId="36492932" w14:textId="77777777" w:rsidR="0017599D" w:rsidRPr="00290DFC" w:rsidRDefault="0017599D" w:rsidP="00E14778">
            <w:pPr>
              <w:keepNext/>
              <w:keepLines/>
              <w:spacing w:after="0"/>
              <w:jc w:val="center"/>
              <w:rPr>
                <w:rFonts w:ascii="Arial" w:hAnsi="Arial"/>
                <w:b/>
                <w:sz w:val="18"/>
              </w:rPr>
            </w:pPr>
            <w:r w:rsidRPr="00290DFC">
              <w:rPr>
                <w:rFonts w:ascii="Arial" w:hAnsi="Arial"/>
                <w:b/>
                <w:sz w:val="18"/>
              </w:rPr>
              <w:t>NOTE</w:t>
            </w:r>
          </w:p>
        </w:tc>
      </w:tr>
      <w:tr w:rsidR="0017599D" w:rsidRPr="00290DFC" w14:paraId="50557835" w14:textId="77777777" w:rsidTr="00E14778">
        <w:trPr>
          <w:trHeight w:val="225"/>
          <w:jc w:val="center"/>
        </w:trPr>
        <w:tc>
          <w:tcPr>
            <w:tcW w:w="1486" w:type="dxa"/>
            <w:vMerge w:val="restart"/>
            <w:tcBorders>
              <w:top w:val="single" w:sz="4" w:space="0" w:color="auto"/>
              <w:left w:val="single" w:sz="4" w:space="0" w:color="auto"/>
              <w:right w:val="single" w:sz="4" w:space="0" w:color="auto"/>
            </w:tcBorders>
          </w:tcPr>
          <w:p w14:paraId="30765E31" w14:textId="77777777" w:rsidR="0017599D" w:rsidRPr="00290DFC" w:rsidRDefault="0017599D"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CA</w:t>
            </w:r>
            <w:r w:rsidRPr="00290DFC">
              <w:rPr>
                <w:rFonts w:ascii="Arial" w:hAnsi="Arial" w:cs="Arial"/>
                <w:sz w:val="18"/>
                <w:szCs w:val="18"/>
                <w:lang w:eastAsia="ja-JP"/>
              </w:rPr>
              <w:t>_</w:t>
            </w:r>
            <w:r w:rsidRPr="00290DFC">
              <w:rPr>
                <w:rFonts w:ascii="Arial" w:hAnsi="Arial" w:cs="Arial"/>
                <w:sz w:val="18"/>
                <w:szCs w:val="18"/>
                <w:lang w:eastAsia="zh-CN"/>
              </w:rPr>
              <w:t>n</w:t>
            </w:r>
            <w:r w:rsidRPr="00290DFC">
              <w:rPr>
                <w:rFonts w:ascii="Arial" w:hAnsi="Arial" w:cs="Arial"/>
                <w:sz w:val="18"/>
                <w:szCs w:val="18"/>
                <w:lang w:eastAsia="ja-JP"/>
              </w:rPr>
              <w:t>26-n78</w:t>
            </w:r>
          </w:p>
          <w:p w14:paraId="48084941" w14:textId="77777777" w:rsidR="0017599D" w:rsidRPr="00290DFC" w:rsidRDefault="0017599D" w:rsidP="00E14778">
            <w:pPr>
              <w:keepNext/>
              <w:keepLines/>
              <w:spacing w:after="0"/>
              <w:jc w:val="center"/>
              <w:rPr>
                <w:rFonts w:ascii="Arial" w:hAnsi="Arial" w:cs="Arial"/>
                <w:sz w:val="18"/>
                <w:szCs w:val="18"/>
                <w:lang w:eastAsia="zh-CN"/>
              </w:rPr>
            </w:pPr>
          </w:p>
        </w:tc>
        <w:tc>
          <w:tcPr>
            <w:tcW w:w="2608" w:type="dxa"/>
            <w:tcBorders>
              <w:top w:val="nil"/>
              <w:left w:val="nil"/>
              <w:bottom w:val="single" w:sz="4" w:space="0" w:color="auto"/>
              <w:right w:val="single" w:sz="4" w:space="0" w:color="auto"/>
            </w:tcBorders>
            <w:vAlign w:val="bottom"/>
          </w:tcPr>
          <w:p w14:paraId="00EF1916" w14:textId="77777777" w:rsidR="0017599D" w:rsidRPr="00290DFC" w:rsidRDefault="0017599D" w:rsidP="00E14778">
            <w:pPr>
              <w:keepNext/>
              <w:keepLines/>
              <w:spacing w:after="0"/>
              <w:rPr>
                <w:rFonts w:ascii="Arial" w:hAnsi="Arial" w:cs="Arial"/>
                <w:sz w:val="18"/>
                <w:szCs w:val="18"/>
                <w:lang w:eastAsia="zh-CN"/>
              </w:rPr>
            </w:pPr>
            <w:r w:rsidRPr="00290DFC">
              <w:rPr>
                <w:rFonts w:ascii="Arial" w:hAnsi="Arial" w:cs="Arial"/>
                <w:sz w:val="18"/>
                <w:szCs w:val="18"/>
              </w:rPr>
              <w:t xml:space="preserve">E-UTRA Band </w:t>
            </w:r>
            <w:r w:rsidRPr="00290DFC">
              <w:rPr>
                <w:rFonts w:ascii="Arial" w:hAnsi="Arial" w:cs="Arial"/>
                <w:sz w:val="18"/>
                <w:szCs w:val="18"/>
                <w:lang w:eastAsia="ja-JP"/>
              </w:rPr>
              <w:t>1, 3, 5, 11, 18, 19, 21, 26, 34,</w:t>
            </w:r>
            <w:r w:rsidRPr="00290DFC">
              <w:rPr>
                <w:rFonts w:ascii="Arial" w:hAnsi="Arial" w:cs="Arial"/>
                <w:sz w:val="18"/>
                <w:szCs w:val="18"/>
              </w:rPr>
              <w:t xml:space="preserve"> </w:t>
            </w:r>
            <w:r w:rsidRPr="00290DFC">
              <w:rPr>
                <w:rFonts w:ascii="Arial" w:hAnsi="Arial" w:cs="Arial"/>
                <w:sz w:val="18"/>
                <w:szCs w:val="18"/>
                <w:lang w:eastAsia="ja-JP"/>
              </w:rPr>
              <w:t>39, 40, 65, 74</w:t>
            </w:r>
          </w:p>
        </w:tc>
        <w:tc>
          <w:tcPr>
            <w:tcW w:w="851" w:type="dxa"/>
            <w:tcBorders>
              <w:top w:val="nil"/>
              <w:left w:val="nil"/>
              <w:bottom w:val="single" w:sz="4" w:space="0" w:color="auto"/>
              <w:right w:val="single" w:sz="4" w:space="0" w:color="auto"/>
            </w:tcBorders>
            <w:vAlign w:val="center"/>
          </w:tcPr>
          <w:p w14:paraId="6FA205A1" w14:textId="77777777" w:rsidR="0017599D" w:rsidRPr="00290DFC" w:rsidRDefault="0017599D" w:rsidP="00E14778">
            <w:pPr>
              <w:keepNext/>
              <w:keepLines/>
              <w:spacing w:after="0"/>
              <w:jc w:val="right"/>
              <w:rPr>
                <w:rFonts w:ascii="Arial" w:hAnsi="Arial" w:cs="Arial"/>
                <w:sz w:val="18"/>
                <w:szCs w:val="18"/>
              </w:rPr>
            </w:pPr>
            <w:proofErr w:type="spellStart"/>
            <w:r w:rsidRPr="00290DFC">
              <w:rPr>
                <w:rFonts w:ascii="Arial" w:hAnsi="Arial" w:cs="Arial"/>
                <w:sz w:val="18"/>
                <w:szCs w:val="18"/>
              </w:rPr>
              <w:t>F</w:t>
            </w:r>
            <w:r w:rsidRPr="00290DFC">
              <w:rPr>
                <w:rFonts w:ascii="Arial" w:hAnsi="Arial" w:cs="Arial"/>
                <w:sz w:val="18"/>
                <w:szCs w:val="18"/>
                <w:vertAlign w:val="subscript"/>
              </w:rPr>
              <w:t>DL_low</w:t>
            </w:r>
            <w:proofErr w:type="spellEnd"/>
          </w:p>
        </w:tc>
        <w:tc>
          <w:tcPr>
            <w:tcW w:w="283" w:type="dxa"/>
            <w:tcBorders>
              <w:top w:val="nil"/>
              <w:left w:val="nil"/>
              <w:bottom w:val="single" w:sz="4" w:space="0" w:color="auto"/>
              <w:right w:val="single" w:sz="4" w:space="0" w:color="auto"/>
            </w:tcBorders>
            <w:vAlign w:val="center"/>
          </w:tcPr>
          <w:p w14:paraId="35BEEAE0"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rPr>
              <w:t>-</w:t>
            </w:r>
          </w:p>
        </w:tc>
        <w:tc>
          <w:tcPr>
            <w:tcW w:w="852" w:type="dxa"/>
            <w:tcBorders>
              <w:top w:val="nil"/>
              <w:left w:val="nil"/>
              <w:bottom w:val="single" w:sz="4" w:space="0" w:color="auto"/>
              <w:right w:val="single" w:sz="4" w:space="0" w:color="auto"/>
            </w:tcBorders>
            <w:vAlign w:val="center"/>
          </w:tcPr>
          <w:p w14:paraId="78455C47" w14:textId="77777777" w:rsidR="0017599D" w:rsidRPr="00290DFC" w:rsidRDefault="0017599D" w:rsidP="00E14778">
            <w:pPr>
              <w:keepNext/>
              <w:keepLines/>
              <w:spacing w:after="0"/>
              <w:rPr>
                <w:rFonts w:ascii="Arial" w:hAnsi="Arial" w:cs="Arial"/>
                <w:sz w:val="18"/>
                <w:szCs w:val="18"/>
              </w:rPr>
            </w:pPr>
            <w:proofErr w:type="spellStart"/>
            <w:r w:rsidRPr="00290DFC">
              <w:rPr>
                <w:rFonts w:ascii="Arial" w:hAnsi="Arial" w:cs="Arial"/>
                <w:sz w:val="18"/>
                <w:szCs w:val="18"/>
              </w:rPr>
              <w:t>F</w:t>
            </w:r>
            <w:r w:rsidRPr="00290DFC">
              <w:rPr>
                <w:rFonts w:ascii="Arial" w:hAnsi="Arial" w:cs="Arial"/>
                <w:sz w:val="18"/>
                <w:szCs w:val="18"/>
                <w:vertAlign w:val="subscript"/>
              </w:rPr>
              <w:t>DL_high</w:t>
            </w:r>
            <w:proofErr w:type="spellEnd"/>
          </w:p>
        </w:tc>
        <w:tc>
          <w:tcPr>
            <w:tcW w:w="1067" w:type="dxa"/>
            <w:tcBorders>
              <w:top w:val="nil"/>
              <w:left w:val="nil"/>
              <w:bottom w:val="single" w:sz="4" w:space="0" w:color="auto"/>
              <w:right w:val="single" w:sz="4" w:space="0" w:color="auto"/>
            </w:tcBorders>
            <w:vAlign w:val="center"/>
          </w:tcPr>
          <w:p w14:paraId="17F205E2" w14:textId="77777777" w:rsidR="0017599D" w:rsidRPr="00290DFC" w:rsidRDefault="0017599D" w:rsidP="00E14778">
            <w:pPr>
              <w:keepNext/>
              <w:keepLines/>
              <w:spacing w:after="0"/>
              <w:jc w:val="center"/>
              <w:rPr>
                <w:rFonts w:ascii="Arial" w:hAnsi="Arial" w:cs="Arial"/>
                <w:sz w:val="18"/>
                <w:szCs w:val="18"/>
                <w:lang w:eastAsia="zh-CN"/>
              </w:rPr>
            </w:pPr>
            <w:r w:rsidRPr="00290DFC">
              <w:rPr>
                <w:rFonts w:ascii="Arial" w:hAnsi="Arial" w:cs="Arial"/>
                <w:sz w:val="18"/>
                <w:szCs w:val="18"/>
                <w:lang w:eastAsia="ja-JP"/>
              </w:rPr>
              <w:t>-50</w:t>
            </w:r>
          </w:p>
        </w:tc>
        <w:tc>
          <w:tcPr>
            <w:tcW w:w="928" w:type="dxa"/>
            <w:tcBorders>
              <w:top w:val="nil"/>
              <w:left w:val="nil"/>
              <w:bottom w:val="single" w:sz="4" w:space="0" w:color="auto"/>
              <w:right w:val="single" w:sz="4" w:space="0" w:color="auto"/>
            </w:tcBorders>
            <w:vAlign w:val="center"/>
          </w:tcPr>
          <w:p w14:paraId="3AD86CC5" w14:textId="77777777" w:rsidR="0017599D" w:rsidRPr="00290DFC" w:rsidRDefault="0017599D" w:rsidP="00E14778">
            <w:pPr>
              <w:keepNext/>
              <w:keepLines/>
              <w:spacing w:after="0"/>
              <w:jc w:val="center"/>
              <w:rPr>
                <w:rFonts w:ascii="Arial" w:hAnsi="Arial" w:cs="Arial"/>
                <w:sz w:val="18"/>
                <w:szCs w:val="18"/>
                <w:lang w:eastAsia="zh-CN"/>
              </w:rPr>
            </w:pPr>
            <w:r w:rsidRPr="00290DFC">
              <w:rPr>
                <w:rFonts w:ascii="Arial" w:hAnsi="Arial" w:cs="Arial"/>
                <w:sz w:val="18"/>
                <w:szCs w:val="18"/>
                <w:lang w:eastAsia="ja-JP"/>
              </w:rPr>
              <w:t>1</w:t>
            </w:r>
          </w:p>
        </w:tc>
        <w:tc>
          <w:tcPr>
            <w:tcW w:w="1132" w:type="dxa"/>
            <w:tcBorders>
              <w:top w:val="nil"/>
              <w:left w:val="nil"/>
              <w:bottom w:val="single" w:sz="4" w:space="0" w:color="auto"/>
              <w:right w:val="single" w:sz="4" w:space="0" w:color="auto"/>
            </w:tcBorders>
            <w:vAlign w:val="center"/>
          </w:tcPr>
          <w:p w14:paraId="1BD187DA" w14:textId="77777777" w:rsidR="0017599D" w:rsidRPr="00290DFC" w:rsidRDefault="0017599D" w:rsidP="00E14778">
            <w:pPr>
              <w:keepNext/>
              <w:keepLines/>
              <w:spacing w:after="0"/>
              <w:jc w:val="center"/>
              <w:rPr>
                <w:rFonts w:ascii="Arial" w:hAnsi="Arial" w:cs="Arial"/>
                <w:sz w:val="18"/>
                <w:szCs w:val="18"/>
              </w:rPr>
            </w:pPr>
          </w:p>
        </w:tc>
      </w:tr>
      <w:tr w:rsidR="0017599D" w:rsidRPr="00290DFC" w14:paraId="5D9AC20B" w14:textId="77777777" w:rsidTr="00E14778">
        <w:trPr>
          <w:trHeight w:val="225"/>
          <w:jc w:val="center"/>
        </w:trPr>
        <w:tc>
          <w:tcPr>
            <w:tcW w:w="1486" w:type="dxa"/>
            <w:vMerge/>
            <w:tcBorders>
              <w:left w:val="single" w:sz="4" w:space="0" w:color="auto"/>
              <w:right w:val="single" w:sz="4" w:space="0" w:color="auto"/>
            </w:tcBorders>
          </w:tcPr>
          <w:p w14:paraId="79F16410" w14:textId="77777777" w:rsidR="0017599D" w:rsidRPr="00290DFC" w:rsidRDefault="0017599D" w:rsidP="00E14778">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3C98BFB6" w14:textId="77777777" w:rsidR="0017599D" w:rsidRPr="00290DFC" w:rsidRDefault="0017599D" w:rsidP="00E14778">
            <w:pPr>
              <w:pStyle w:val="TAL"/>
              <w:rPr>
                <w:rFonts w:cs="Arial"/>
                <w:szCs w:val="18"/>
              </w:rPr>
            </w:pPr>
            <w:r w:rsidRPr="00290DFC">
              <w:rPr>
                <w:rFonts w:cs="Arial"/>
                <w:szCs w:val="18"/>
              </w:rPr>
              <w:t>E-UTRA Band 41</w:t>
            </w:r>
          </w:p>
        </w:tc>
        <w:tc>
          <w:tcPr>
            <w:tcW w:w="851" w:type="dxa"/>
            <w:tcBorders>
              <w:top w:val="nil"/>
              <w:left w:val="nil"/>
              <w:bottom w:val="single" w:sz="4" w:space="0" w:color="auto"/>
              <w:right w:val="single" w:sz="4" w:space="0" w:color="auto"/>
            </w:tcBorders>
            <w:vAlign w:val="center"/>
          </w:tcPr>
          <w:p w14:paraId="4AFF735F" w14:textId="77777777" w:rsidR="0017599D" w:rsidRPr="00290DFC" w:rsidRDefault="0017599D" w:rsidP="00E14778">
            <w:pPr>
              <w:keepNext/>
              <w:keepLines/>
              <w:spacing w:after="0"/>
              <w:jc w:val="right"/>
              <w:rPr>
                <w:rFonts w:ascii="Arial" w:hAnsi="Arial" w:cs="Arial"/>
                <w:sz w:val="18"/>
                <w:szCs w:val="18"/>
              </w:rPr>
            </w:pPr>
            <w:proofErr w:type="spellStart"/>
            <w:r w:rsidRPr="00290DFC">
              <w:rPr>
                <w:rFonts w:ascii="Arial" w:hAnsi="Arial" w:cs="Arial"/>
                <w:sz w:val="18"/>
                <w:szCs w:val="18"/>
              </w:rPr>
              <w:t>F</w:t>
            </w:r>
            <w:r w:rsidRPr="00290DFC">
              <w:rPr>
                <w:rFonts w:ascii="Arial" w:hAnsi="Arial" w:cs="Arial"/>
                <w:sz w:val="18"/>
                <w:szCs w:val="18"/>
                <w:vertAlign w:val="subscript"/>
              </w:rPr>
              <w:t>DL_low</w:t>
            </w:r>
            <w:proofErr w:type="spellEnd"/>
          </w:p>
        </w:tc>
        <w:tc>
          <w:tcPr>
            <w:tcW w:w="283" w:type="dxa"/>
            <w:tcBorders>
              <w:top w:val="nil"/>
              <w:left w:val="nil"/>
              <w:bottom w:val="single" w:sz="4" w:space="0" w:color="auto"/>
              <w:right w:val="single" w:sz="4" w:space="0" w:color="auto"/>
            </w:tcBorders>
            <w:vAlign w:val="center"/>
          </w:tcPr>
          <w:p w14:paraId="44F9DD93"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rPr>
              <w:t>-</w:t>
            </w:r>
          </w:p>
        </w:tc>
        <w:tc>
          <w:tcPr>
            <w:tcW w:w="852" w:type="dxa"/>
            <w:tcBorders>
              <w:top w:val="nil"/>
              <w:left w:val="nil"/>
              <w:bottom w:val="single" w:sz="4" w:space="0" w:color="auto"/>
              <w:right w:val="single" w:sz="4" w:space="0" w:color="auto"/>
            </w:tcBorders>
            <w:vAlign w:val="center"/>
          </w:tcPr>
          <w:p w14:paraId="40B636FB" w14:textId="77777777" w:rsidR="0017599D" w:rsidRPr="00290DFC" w:rsidRDefault="0017599D" w:rsidP="00E14778">
            <w:pPr>
              <w:keepNext/>
              <w:keepLines/>
              <w:spacing w:after="0"/>
              <w:rPr>
                <w:rFonts w:ascii="Arial" w:hAnsi="Arial" w:cs="Arial"/>
                <w:sz w:val="18"/>
                <w:szCs w:val="18"/>
              </w:rPr>
            </w:pPr>
            <w:proofErr w:type="spellStart"/>
            <w:r w:rsidRPr="00290DFC">
              <w:rPr>
                <w:rFonts w:ascii="Arial" w:hAnsi="Arial" w:cs="Arial"/>
                <w:sz w:val="18"/>
                <w:szCs w:val="18"/>
              </w:rPr>
              <w:t>F</w:t>
            </w:r>
            <w:r w:rsidRPr="00290DFC">
              <w:rPr>
                <w:rFonts w:ascii="Arial" w:hAnsi="Arial" w:cs="Arial"/>
                <w:sz w:val="18"/>
                <w:szCs w:val="18"/>
                <w:vertAlign w:val="subscript"/>
              </w:rPr>
              <w:t>DL_high</w:t>
            </w:r>
            <w:proofErr w:type="spellEnd"/>
          </w:p>
        </w:tc>
        <w:tc>
          <w:tcPr>
            <w:tcW w:w="1067" w:type="dxa"/>
            <w:tcBorders>
              <w:top w:val="nil"/>
              <w:left w:val="nil"/>
              <w:bottom w:val="single" w:sz="4" w:space="0" w:color="auto"/>
              <w:right w:val="single" w:sz="4" w:space="0" w:color="auto"/>
            </w:tcBorders>
            <w:vAlign w:val="center"/>
          </w:tcPr>
          <w:p w14:paraId="29680836"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-50</w:t>
            </w:r>
          </w:p>
        </w:tc>
        <w:tc>
          <w:tcPr>
            <w:tcW w:w="928" w:type="dxa"/>
            <w:tcBorders>
              <w:top w:val="nil"/>
              <w:left w:val="nil"/>
              <w:bottom w:val="single" w:sz="4" w:space="0" w:color="auto"/>
              <w:right w:val="single" w:sz="4" w:space="0" w:color="auto"/>
            </w:tcBorders>
            <w:vAlign w:val="center"/>
          </w:tcPr>
          <w:p w14:paraId="170FCEF8"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1</w:t>
            </w:r>
          </w:p>
        </w:tc>
        <w:tc>
          <w:tcPr>
            <w:tcW w:w="1132" w:type="dxa"/>
            <w:tcBorders>
              <w:top w:val="nil"/>
              <w:left w:val="nil"/>
              <w:bottom w:val="single" w:sz="4" w:space="0" w:color="auto"/>
              <w:right w:val="single" w:sz="4" w:space="0" w:color="auto"/>
            </w:tcBorders>
            <w:vAlign w:val="center"/>
          </w:tcPr>
          <w:p w14:paraId="5483C148"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2</w:t>
            </w:r>
          </w:p>
        </w:tc>
      </w:tr>
      <w:tr w:rsidR="0017599D" w:rsidRPr="00290DFC" w14:paraId="0C8027D9" w14:textId="77777777" w:rsidTr="00E14778">
        <w:trPr>
          <w:trHeight w:val="225"/>
          <w:jc w:val="center"/>
        </w:trPr>
        <w:tc>
          <w:tcPr>
            <w:tcW w:w="1486" w:type="dxa"/>
            <w:vMerge/>
            <w:tcBorders>
              <w:left w:val="single" w:sz="4" w:space="0" w:color="auto"/>
              <w:right w:val="single" w:sz="4" w:space="0" w:color="auto"/>
            </w:tcBorders>
          </w:tcPr>
          <w:p w14:paraId="15130680" w14:textId="77777777" w:rsidR="0017599D" w:rsidRPr="00290DFC" w:rsidRDefault="0017599D" w:rsidP="00E14778">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15ED2290" w14:textId="77777777" w:rsidR="0017599D" w:rsidRPr="00290DFC" w:rsidRDefault="0017599D" w:rsidP="00E14778">
            <w:pPr>
              <w:pStyle w:val="TAL"/>
              <w:rPr>
                <w:rFonts w:cs="Arial"/>
                <w:szCs w:val="18"/>
              </w:rPr>
            </w:pPr>
            <w:r w:rsidRPr="00290DFC">
              <w:rPr>
                <w:rFonts w:cs="Arial"/>
                <w:szCs w:val="18"/>
                <w:lang w:eastAsia="ja-JP"/>
              </w:rPr>
              <w:t>Frequency range</w:t>
            </w:r>
          </w:p>
        </w:tc>
        <w:tc>
          <w:tcPr>
            <w:tcW w:w="851" w:type="dxa"/>
            <w:tcBorders>
              <w:top w:val="nil"/>
              <w:left w:val="nil"/>
              <w:bottom w:val="single" w:sz="4" w:space="0" w:color="auto"/>
              <w:right w:val="single" w:sz="4" w:space="0" w:color="auto"/>
            </w:tcBorders>
            <w:vAlign w:val="center"/>
          </w:tcPr>
          <w:p w14:paraId="45539B6B" w14:textId="77777777" w:rsidR="0017599D" w:rsidRPr="00290DFC" w:rsidRDefault="0017599D" w:rsidP="00E14778">
            <w:pPr>
              <w:keepNext/>
              <w:keepLines/>
              <w:spacing w:after="0"/>
              <w:jc w:val="right"/>
              <w:rPr>
                <w:rFonts w:ascii="Arial" w:hAnsi="Arial" w:cs="Arial"/>
                <w:sz w:val="18"/>
                <w:szCs w:val="18"/>
              </w:rPr>
            </w:pPr>
            <w:r w:rsidRPr="00290DFC">
              <w:rPr>
                <w:rFonts w:ascii="Arial" w:hAnsi="Arial" w:cs="Arial"/>
                <w:sz w:val="18"/>
                <w:szCs w:val="18"/>
              </w:rPr>
              <w:t>703</w:t>
            </w:r>
          </w:p>
        </w:tc>
        <w:tc>
          <w:tcPr>
            <w:tcW w:w="283" w:type="dxa"/>
            <w:tcBorders>
              <w:top w:val="nil"/>
              <w:left w:val="nil"/>
              <w:bottom w:val="single" w:sz="4" w:space="0" w:color="auto"/>
              <w:right w:val="single" w:sz="4" w:space="0" w:color="auto"/>
            </w:tcBorders>
            <w:vAlign w:val="center"/>
          </w:tcPr>
          <w:p w14:paraId="337E3F0C"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rPr>
              <w:t>-</w:t>
            </w:r>
          </w:p>
        </w:tc>
        <w:tc>
          <w:tcPr>
            <w:tcW w:w="852" w:type="dxa"/>
            <w:tcBorders>
              <w:top w:val="nil"/>
              <w:left w:val="nil"/>
              <w:bottom w:val="single" w:sz="4" w:space="0" w:color="auto"/>
              <w:right w:val="single" w:sz="4" w:space="0" w:color="auto"/>
            </w:tcBorders>
            <w:vAlign w:val="center"/>
          </w:tcPr>
          <w:p w14:paraId="0D458DC6" w14:textId="77777777" w:rsidR="0017599D" w:rsidRPr="00290DFC" w:rsidRDefault="0017599D" w:rsidP="00E14778">
            <w:pPr>
              <w:keepNext/>
              <w:keepLines/>
              <w:spacing w:after="0"/>
              <w:rPr>
                <w:rFonts w:ascii="Arial" w:hAnsi="Arial" w:cs="Arial"/>
                <w:sz w:val="18"/>
                <w:szCs w:val="18"/>
              </w:rPr>
            </w:pPr>
            <w:r w:rsidRPr="00290DFC">
              <w:rPr>
                <w:rFonts w:ascii="Arial" w:hAnsi="Arial" w:cs="Arial"/>
                <w:sz w:val="18"/>
                <w:szCs w:val="18"/>
              </w:rPr>
              <w:t>799</w:t>
            </w:r>
          </w:p>
        </w:tc>
        <w:tc>
          <w:tcPr>
            <w:tcW w:w="1067" w:type="dxa"/>
            <w:tcBorders>
              <w:top w:val="nil"/>
              <w:left w:val="nil"/>
              <w:bottom w:val="single" w:sz="4" w:space="0" w:color="auto"/>
              <w:right w:val="single" w:sz="4" w:space="0" w:color="auto"/>
            </w:tcBorders>
            <w:vAlign w:val="center"/>
          </w:tcPr>
          <w:p w14:paraId="405C9350"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-50</w:t>
            </w:r>
          </w:p>
        </w:tc>
        <w:tc>
          <w:tcPr>
            <w:tcW w:w="928" w:type="dxa"/>
            <w:tcBorders>
              <w:top w:val="nil"/>
              <w:left w:val="nil"/>
              <w:bottom w:val="single" w:sz="4" w:space="0" w:color="auto"/>
              <w:right w:val="single" w:sz="4" w:space="0" w:color="auto"/>
            </w:tcBorders>
            <w:vAlign w:val="center"/>
          </w:tcPr>
          <w:p w14:paraId="3A8C283F"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1</w:t>
            </w:r>
          </w:p>
        </w:tc>
        <w:tc>
          <w:tcPr>
            <w:tcW w:w="1132" w:type="dxa"/>
            <w:tcBorders>
              <w:top w:val="nil"/>
              <w:left w:val="nil"/>
              <w:bottom w:val="single" w:sz="4" w:space="0" w:color="auto"/>
              <w:right w:val="single" w:sz="4" w:space="0" w:color="auto"/>
            </w:tcBorders>
            <w:vAlign w:val="center"/>
          </w:tcPr>
          <w:p w14:paraId="2DF0DDF7" w14:textId="77777777" w:rsidR="0017599D" w:rsidRPr="00290DFC" w:rsidRDefault="0017599D" w:rsidP="00E14778">
            <w:pPr>
              <w:keepNext/>
              <w:keepLines/>
              <w:spacing w:after="0"/>
              <w:jc w:val="center"/>
              <w:rPr>
                <w:rFonts w:ascii="Arial" w:hAnsi="Arial" w:cs="Arial"/>
                <w:sz w:val="18"/>
                <w:szCs w:val="18"/>
              </w:rPr>
            </w:pPr>
          </w:p>
        </w:tc>
      </w:tr>
      <w:tr w:rsidR="0017599D" w:rsidRPr="00290DFC" w14:paraId="58F66E0C" w14:textId="77777777" w:rsidTr="00E14778">
        <w:trPr>
          <w:trHeight w:val="225"/>
          <w:jc w:val="center"/>
        </w:trPr>
        <w:tc>
          <w:tcPr>
            <w:tcW w:w="1486" w:type="dxa"/>
            <w:vMerge/>
            <w:tcBorders>
              <w:left w:val="single" w:sz="4" w:space="0" w:color="auto"/>
              <w:right w:val="single" w:sz="4" w:space="0" w:color="auto"/>
            </w:tcBorders>
          </w:tcPr>
          <w:p w14:paraId="2B855E84" w14:textId="77777777" w:rsidR="0017599D" w:rsidRPr="00290DFC" w:rsidRDefault="0017599D" w:rsidP="00E14778">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3687A7A6" w14:textId="77777777" w:rsidR="0017599D" w:rsidRPr="00290DFC" w:rsidRDefault="0017599D" w:rsidP="00E14778">
            <w:pPr>
              <w:pStyle w:val="TAL"/>
              <w:rPr>
                <w:rFonts w:cs="Arial"/>
                <w:szCs w:val="18"/>
              </w:rPr>
            </w:pPr>
            <w:r w:rsidRPr="00290DFC">
              <w:rPr>
                <w:rFonts w:cs="Arial"/>
                <w:szCs w:val="18"/>
                <w:lang w:eastAsia="ja-JP"/>
              </w:rPr>
              <w:t>Frequency range</w:t>
            </w:r>
          </w:p>
        </w:tc>
        <w:tc>
          <w:tcPr>
            <w:tcW w:w="851" w:type="dxa"/>
            <w:tcBorders>
              <w:top w:val="nil"/>
              <w:left w:val="nil"/>
              <w:bottom w:val="single" w:sz="4" w:space="0" w:color="auto"/>
              <w:right w:val="single" w:sz="4" w:space="0" w:color="auto"/>
            </w:tcBorders>
            <w:vAlign w:val="center"/>
          </w:tcPr>
          <w:p w14:paraId="0D375FE7" w14:textId="77777777" w:rsidR="0017599D" w:rsidRPr="00290DFC" w:rsidRDefault="0017599D" w:rsidP="00E14778">
            <w:pPr>
              <w:keepNext/>
              <w:keepLines/>
              <w:spacing w:after="0"/>
              <w:jc w:val="right"/>
              <w:rPr>
                <w:rFonts w:ascii="Arial" w:hAnsi="Arial" w:cs="Arial"/>
                <w:sz w:val="18"/>
                <w:szCs w:val="18"/>
              </w:rPr>
            </w:pPr>
            <w:r w:rsidRPr="00290DFC">
              <w:rPr>
                <w:rFonts w:ascii="Arial" w:hAnsi="Arial" w:cs="Arial"/>
                <w:sz w:val="18"/>
                <w:szCs w:val="18"/>
              </w:rPr>
              <w:t>799</w:t>
            </w:r>
          </w:p>
        </w:tc>
        <w:tc>
          <w:tcPr>
            <w:tcW w:w="283" w:type="dxa"/>
            <w:tcBorders>
              <w:top w:val="nil"/>
              <w:left w:val="nil"/>
              <w:bottom w:val="single" w:sz="4" w:space="0" w:color="auto"/>
              <w:right w:val="single" w:sz="4" w:space="0" w:color="auto"/>
            </w:tcBorders>
            <w:vAlign w:val="center"/>
          </w:tcPr>
          <w:p w14:paraId="2066D72B"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rPr>
              <w:t>-</w:t>
            </w:r>
          </w:p>
        </w:tc>
        <w:tc>
          <w:tcPr>
            <w:tcW w:w="852" w:type="dxa"/>
            <w:tcBorders>
              <w:top w:val="nil"/>
              <w:left w:val="nil"/>
              <w:bottom w:val="single" w:sz="4" w:space="0" w:color="auto"/>
              <w:right w:val="single" w:sz="4" w:space="0" w:color="auto"/>
            </w:tcBorders>
            <w:vAlign w:val="center"/>
          </w:tcPr>
          <w:p w14:paraId="24595395" w14:textId="77777777" w:rsidR="0017599D" w:rsidRPr="00290DFC" w:rsidRDefault="0017599D" w:rsidP="00E14778">
            <w:pPr>
              <w:keepNext/>
              <w:keepLines/>
              <w:spacing w:after="0"/>
              <w:rPr>
                <w:rFonts w:ascii="Arial" w:hAnsi="Arial" w:cs="Arial"/>
                <w:sz w:val="18"/>
                <w:szCs w:val="18"/>
              </w:rPr>
            </w:pPr>
            <w:r w:rsidRPr="00290DFC">
              <w:rPr>
                <w:rFonts w:ascii="Arial" w:hAnsi="Arial" w:cs="Arial"/>
                <w:sz w:val="18"/>
                <w:szCs w:val="18"/>
              </w:rPr>
              <w:t>803</w:t>
            </w:r>
          </w:p>
        </w:tc>
        <w:tc>
          <w:tcPr>
            <w:tcW w:w="1067" w:type="dxa"/>
            <w:tcBorders>
              <w:top w:val="nil"/>
              <w:left w:val="nil"/>
              <w:bottom w:val="single" w:sz="4" w:space="0" w:color="auto"/>
              <w:right w:val="single" w:sz="4" w:space="0" w:color="auto"/>
            </w:tcBorders>
            <w:vAlign w:val="center"/>
          </w:tcPr>
          <w:p w14:paraId="11E82F22"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-40</w:t>
            </w:r>
          </w:p>
        </w:tc>
        <w:tc>
          <w:tcPr>
            <w:tcW w:w="928" w:type="dxa"/>
            <w:tcBorders>
              <w:top w:val="nil"/>
              <w:left w:val="nil"/>
              <w:bottom w:val="single" w:sz="4" w:space="0" w:color="auto"/>
              <w:right w:val="single" w:sz="4" w:space="0" w:color="auto"/>
            </w:tcBorders>
            <w:vAlign w:val="center"/>
          </w:tcPr>
          <w:p w14:paraId="1364E114"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1</w:t>
            </w:r>
          </w:p>
        </w:tc>
        <w:tc>
          <w:tcPr>
            <w:tcW w:w="1132" w:type="dxa"/>
            <w:tcBorders>
              <w:top w:val="nil"/>
              <w:left w:val="nil"/>
              <w:bottom w:val="single" w:sz="4" w:space="0" w:color="auto"/>
              <w:right w:val="single" w:sz="4" w:space="0" w:color="auto"/>
            </w:tcBorders>
            <w:vAlign w:val="center"/>
          </w:tcPr>
          <w:p w14:paraId="201B78CF"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4</w:t>
            </w:r>
          </w:p>
        </w:tc>
      </w:tr>
      <w:tr w:rsidR="0017599D" w:rsidRPr="00290DFC" w14:paraId="528ECB1A" w14:textId="77777777" w:rsidTr="00E14778">
        <w:trPr>
          <w:trHeight w:val="225"/>
          <w:jc w:val="center"/>
        </w:trPr>
        <w:tc>
          <w:tcPr>
            <w:tcW w:w="1486" w:type="dxa"/>
            <w:vMerge/>
            <w:tcBorders>
              <w:left w:val="single" w:sz="4" w:space="0" w:color="auto"/>
              <w:right w:val="single" w:sz="4" w:space="0" w:color="auto"/>
            </w:tcBorders>
          </w:tcPr>
          <w:p w14:paraId="00E89BD4" w14:textId="77777777" w:rsidR="0017599D" w:rsidRPr="00290DFC" w:rsidRDefault="0017599D" w:rsidP="00E14778">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76AEC2D8" w14:textId="77777777" w:rsidR="0017599D" w:rsidRPr="00290DFC" w:rsidRDefault="0017599D" w:rsidP="00E14778">
            <w:pPr>
              <w:pStyle w:val="TAL"/>
              <w:rPr>
                <w:rFonts w:cs="Arial"/>
                <w:szCs w:val="18"/>
              </w:rPr>
            </w:pPr>
            <w:r w:rsidRPr="00290DFC">
              <w:rPr>
                <w:rFonts w:cs="Arial"/>
                <w:szCs w:val="18"/>
                <w:lang w:eastAsia="ja-JP"/>
              </w:rPr>
              <w:t>Frequency range</w:t>
            </w:r>
          </w:p>
        </w:tc>
        <w:tc>
          <w:tcPr>
            <w:tcW w:w="851" w:type="dxa"/>
            <w:tcBorders>
              <w:top w:val="nil"/>
              <w:left w:val="nil"/>
              <w:bottom w:val="single" w:sz="4" w:space="0" w:color="auto"/>
              <w:right w:val="single" w:sz="4" w:space="0" w:color="auto"/>
            </w:tcBorders>
            <w:vAlign w:val="center"/>
          </w:tcPr>
          <w:p w14:paraId="2975C677" w14:textId="77777777" w:rsidR="0017599D" w:rsidRPr="00290DFC" w:rsidRDefault="0017599D" w:rsidP="00E14778">
            <w:pPr>
              <w:keepNext/>
              <w:keepLines/>
              <w:spacing w:after="0"/>
              <w:jc w:val="right"/>
              <w:rPr>
                <w:rFonts w:ascii="Arial" w:hAnsi="Arial" w:cs="Arial"/>
                <w:sz w:val="18"/>
                <w:szCs w:val="18"/>
              </w:rPr>
            </w:pPr>
            <w:r w:rsidRPr="00290DFC">
              <w:rPr>
                <w:rFonts w:ascii="Arial" w:hAnsi="Arial" w:cs="Arial"/>
                <w:sz w:val="18"/>
                <w:szCs w:val="18"/>
                <w:lang w:eastAsia="ja-JP"/>
              </w:rPr>
              <w:t>945</w:t>
            </w:r>
          </w:p>
        </w:tc>
        <w:tc>
          <w:tcPr>
            <w:tcW w:w="283" w:type="dxa"/>
            <w:tcBorders>
              <w:top w:val="nil"/>
              <w:left w:val="nil"/>
              <w:bottom w:val="single" w:sz="4" w:space="0" w:color="auto"/>
              <w:right w:val="single" w:sz="4" w:space="0" w:color="auto"/>
            </w:tcBorders>
            <w:vAlign w:val="center"/>
          </w:tcPr>
          <w:p w14:paraId="264B9B20"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w:t>
            </w:r>
          </w:p>
        </w:tc>
        <w:tc>
          <w:tcPr>
            <w:tcW w:w="852" w:type="dxa"/>
            <w:tcBorders>
              <w:top w:val="nil"/>
              <w:left w:val="nil"/>
              <w:bottom w:val="single" w:sz="4" w:space="0" w:color="auto"/>
              <w:right w:val="single" w:sz="4" w:space="0" w:color="auto"/>
            </w:tcBorders>
            <w:vAlign w:val="center"/>
          </w:tcPr>
          <w:p w14:paraId="3D8AD093" w14:textId="77777777" w:rsidR="0017599D" w:rsidRPr="00290DFC" w:rsidRDefault="0017599D" w:rsidP="00E14778">
            <w:pPr>
              <w:keepNext/>
              <w:keepLines/>
              <w:spacing w:after="0"/>
              <w:rPr>
                <w:rFonts w:ascii="Arial" w:hAnsi="Arial" w:cs="Arial"/>
                <w:sz w:val="18"/>
                <w:szCs w:val="18"/>
              </w:rPr>
            </w:pPr>
            <w:r w:rsidRPr="00290DFC">
              <w:rPr>
                <w:rFonts w:ascii="Arial" w:hAnsi="Arial" w:cs="Arial"/>
                <w:sz w:val="18"/>
                <w:szCs w:val="18"/>
                <w:lang w:eastAsia="ja-JP"/>
              </w:rPr>
              <w:t>960</w:t>
            </w:r>
          </w:p>
        </w:tc>
        <w:tc>
          <w:tcPr>
            <w:tcW w:w="1067" w:type="dxa"/>
            <w:tcBorders>
              <w:top w:val="nil"/>
              <w:left w:val="nil"/>
              <w:bottom w:val="single" w:sz="4" w:space="0" w:color="auto"/>
              <w:right w:val="single" w:sz="4" w:space="0" w:color="auto"/>
            </w:tcBorders>
            <w:vAlign w:val="center"/>
          </w:tcPr>
          <w:p w14:paraId="117068DA"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-50</w:t>
            </w:r>
          </w:p>
        </w:tc>
        <w:tc>
          <w:tcPr>
            <w:tcW w:w="928" w:type="dxa"/>
            <w:tcBorders>
              <w:top w:val="nil"/>
              <w:left w:val="nil"/>
              <w:bottom w:val="single" w:sz="4" w:space="0" w:color="auto"/>
              <w:right w:val="single" w:sz="4" w:space="0" w:color="auto"/>
            </w:tcBorders>
            <w:vAlign w:val="center"/>
          </w:tcPr>
          <w:p w14:paraId="207337AF"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1</w:t>
            </w:r>
          </w:p>
        </w:tc>
        <w:tc>
          <w:tcPr>
            <w:tcW w:w="1132" w:type="dxa"/>
            <w:tcBorders>
              <w:top w:val="nil"/>
              <w:left w:val="nil"/>
              <w:bottom w:val="single" w:sz="4" w:space="0" w:color="auto"/>
              <w:right w:val="single" w:sz="4" w:space="0" w:color="auto"/>
            </w:tcBorders>
            <w:vAlign w:val="center"/>
          </w:tcPr>
          <w:p w14:paraId="7F2BE8CC" w14:textId="77777777" w:rsidR="0017599D" w:rsidRPr="00290DFC" w:rsidRDefault="0017599D" w:rsidP="00E14778">
            <w:pPr>
              <w:keepNext/>
              <w:keepLines/>
              <w:spacing w:after="0"/>
              <w:jc w:val="center"/>
              <w:rPr>
                <w:rFonts w:ascii="Arial" w:hAnsi="Arial" w:cs="Arial"/>
                <w:sz w:val="18"/>
                <w:szCs w:val="18"/>
              </w:rPr>
            </w:pPr>
          </w:p>
        </w:tc>
      </w:tr>
      <w:tr w:rsidR="0017599D" w:rsidRPr="00290DFC" w14:paraId="2A301D03" w14:textId="77777777" w:rsidTr="00E14778">
        <w:trPr>
          <w:trHeight w:val="225"/>
          <w:jc w:val="center"/>
        </w:trPr>
        <w:tc>
          <w:tcPr>
            <w:tcW w:w="1486" w:type="dxa"/>
            <w:vMerge/>
            <w:tcBorders>
              <w:left w:val="single" w:sz="4" w:space="0" w:color="auto"/>
              <w:right w:val="single" w:sz="4" w:space="0" w:color="auto"/>
            </w:tcBorders>
          </w:tcPr>
          <w:p w14:paraId="4B127AFD" w14:textId="77777777" w:rsidR="0017599D" w:rsidRPr="00290DFC" w:rsidRDefault="0017599D" w:rsidP="00E14778">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1F050DE2" w14:textId="77777777" w:rsidR="0017599D" w:rsidRPr="00290DFC" w:rsidRDefault="0017599D" w:rsidP="00E14778">
            <w:pPr>
              <w:pStyle w:val="TAL"/>
              <w:rPr>
                <w:rFonts w:cs="Arial"/>
                <w:szCs w:val="18"/>
                <w:lang w:eastAsia="zh-CN"/>
              </w:rPr>
            </w:pPr>
            <w:r w:rsidRPr="00290DFC">
              <w:rPr>
                <w:rFonts w:cs="Arial"/>
                <w:szCs w:val="18"/>
                <w:lang w:eastAsia="ja-JP"/>
              </w:rPr>
              <w:t>Frequency range</w:t>
            </w:r>
          </w:p>
        </w:tc>
        <w:tc>
          <w:tcPr>
            <w:tcW w:w="851" w:type="dxa"/>
            <w:tcBorders>
              <w:top w:val="nil"/>
              <w:left w:val="nil"/>
              <w:bottom w:val="single" w:sz="4" w:space="0" w:color="auto"/>
              <w:right w:val="single" w:sz="4" w:space="0" w:color="auto"/>
            </w:tcBorders>
            <w:vAlign w:val="center"/>
          </w:tcPr>
          <w:p w14:paraId="1FF26601" w14:textId="77777777" w:rsidR="0017599D" w:rsidRPr="00290DFC" w:rsidRDefault="0017599D" w:rsidP="00E14778">
            <w:pPr>
              <w:keepNext/>
              <w:keepLines/>
              <w:spacing w:after="0"/>
              <w:jc w:val="right"/>
              <w:rPr>
                <w:rFonts w:ascii="Arial" w:hAnsi="Arial" w:cs="Arial"/>
                <w:sz w:val="18"/>
                <w:szCs w:val="18"/>
              </w:rPr>
            </w:pPr>
            <w:r w:rsidRPr="00290DFC">
              <w:rPr>
                <w:rFonts w:ascii="Arial" w:hAnsi="Arial" w:cs="Arial"/>
                <w:sz w:val="18"/>
                <w:szCs w:val="18"/>
                <w:lang w:eastAsia="ja-JP"/>
              </w:rPr>
              <w:t>1884.5</w:t>
            </w:r>
          </w:p>
        </w:tc>
        <w:tc>
          <w:tcPr>
            <w:tcW w:w="283" w:type="dxa"/>
            <w:tcBorders>
              <w:top w:val="nil"/>
              <w:left w:val="nil"/>
              <w:bottom w:val="single" w:sz="4" w:space="0" w:color="auto"/>
              <w:right w:val="single" w:sz="4" w:space="0" w:color="auto"/>
            </w:tcBorders>
            <w:vAlign w:val="center"/>
          </w:tcPr>
          <w:p w14:paraId="313FF21B"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rPr>
              <w:t>-</w:t>
            </w:r>
          </w:p>
        </w:tc>
        <w:tc>
          <w:tcPr>
            <w:tcW w:w="852" w:type="dxa"/>
            <w:tcBorders>
              <w:top w:val="nil"/>
              <w:left w:val="nil"/>
              <w:bottom w:val="single" w:sz="4" w:space="0" w:color="auto"/>
              <w:right w:val="single" w:sz="4" w:space="0" w:color="auto"/>
            </w:tcBorders>
            <w:vAlign w:val="center"/>
          </w:tcPr>
          <w:p w14:paraId="7D37C30E" w14:textId="77777777" w:rsidR="0017599D" w:rsidRPr="00290DFC" w:rsidRDefault="0017599D" w:rsidP="00E14778">
            <w:pPr>
              <w:keepNext/>
              <w:keepLines/>
              <w:spacing w:after="0"/>
              <w:rPr>
                <w:rFonts w:ascii="Arial" w:hAnsi="Arial" w:cs="Arial"/>
                <w:sz w:val="18"/>
                <w:szCs w:val="18"/>
              </w:rPr>
            </w:pPr>
            <w:r w:rsidRPr="00290DFC">
              <w:rPr>
                <w:rFonts w:ascii="Arial" w:hAnsi="Arial" w:cs="Arial"/>
                <w:sz w:val="18"/>
                <w:szCs w:val="18"/>
              </w:rPr>
              <w:t>1915.7</w:t>
            </w:r>
          </w:p>
        </w:tc>
        <w:tc>
          <w:tcPr>
            <w:tcW w:w="1067" w:type="dxa"/>
            <w:tcBorders>
              <w:top w:val="nil"/>
              <w:left w:val="nil"/>
              <w:bottom w:val="single" w:sz="4" w:space="0" w:color="auto"/>
              <w:right w:val="single" w:sz="4" w:space="0" w:color="auto"/>
            </w:tcBorders>
            <w:vAlign w:val="center"/>
          </w:tcPr>
          <w:p w14:paraId="5F42FAB4"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-41</w:t>
            </w:r>
          </w:p>
        </w:tc>
        <w:tc>
          <w:tcPr>
            <w:tcW w:w="928" w:type="dxa"/>
            <w:tcBorders>
              <w:top w:val="nil"/>
              <w:left w:val="nil"/>
              <w:bottom w:val="single" w:sz="4" w:space="0" w:color="auto"/>
              <w:right w:val="single" w:sz="4" w:space="0" w:color="auto"/>
            </w:tcBorders>
            <w:vAlign w:val="center"/>
          </w:tcPr>
          <w:p w14:paraId="2798A6BB"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0.3</w:t>
            </w:r>
          </w:p>
        </w:tc>
        <w:tc>
          <w:tcPr>
            <w:tcW w:w="1132" w:type="dxa"/>
            <w:tcBorders>
              <w:top w:val="nil"/>
              <w:left w:val="nil"/>
              <w:bottom w:val="single" w:sz="4" w:space="0" w:color="auto"/>
              <w:right w:val="single" w:sz="4" w:space="0" w:color="auto"/>
            </w:tcBorders>
            <w:vAlign w:val="center"/>
          </w:tcPr>
          <w:p w14:paraId="26411785"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3</w:t>
            </w:r>
          </w:p>
        </w:tc>
      </w:tr>
      <w:tr w:rsidR="0017599D" w:rsidRPr="00290DFC" w14:paraId="09411E1A" w14:textId="77777777" w:rsidTr="00E14778">
        <w:trPr>
          <w:trHeight w:val="157"/>
          <w:jc w:val="center"/>
        </w:trPr>
        <w:tc>
          <w:tcPr>
            <w:tcW w:w="9207" w:type="dxa"/>
            <w:gridSpan w:val="8"/>
            <w:tcBorders>
              <w:top w:val="single" w:sz="4" w:space="0" w:color="auto"/>
              <w:left w:val="single" w:sz="4" w:space="0" w:color="auto"/>
              <w:bottom w:val="single" w:sz="4" w:space="0" w:color="auto"/>
              <w:right w:val="single" w:sz="4" w:space="0" w:color="auto"/>
            </w:tcBorders>
          </w:tcPr>
          <w:p w14:paraId="12D5D1D0" w14:textId="77777777" w:rsidR="0017599D" w:rsidRPr="00290DFC" w:rsidRDefault="0017599D" w:rsidP="00E14778">
            <w:pPr>
              <w:pStyle w:val="TAN"/>
              <w:rPr>
                <w:rFonts w:eastAsia="SimSun"/>
              </w:rPr>
            </w:pPr>
            <w:r w:rsidRPr="00290DFC">
              <w:rPr>
                <w:rFonts w:eastAsia="SimSun"/>
              </w:rPr>
              <w:t>NOTE 2:</w:t>
            </w:r>
            <w:r w:rsidRPr="00290DFC">
              <w:rPr>
                <w:rFonts w:eastAsia="SimSun"/>
              </w:rPr>
              <w:tab/>
              <w:t>As exceptions, measurements with a level up to the applicable requirements defined in Table 6.5.3.1-2 are permitted for each assigned NR carrier used in the measurement due to 2</w:t>
            </w:r>
            <w:r w:rsidRPr="00C500F5">
              <w:rPr>
                <w:rFonts w:eastAsia="SimSun"/>
                <w:vertAlign w:val="superscript"/>
                <w:rPrChange w:id="247" w:author="Per Lindell" w:date="2024-05-21T03:18:00Z">
                  <w:rPr>
                    <w:rFonts w:eastAsia="SimSun"/>
                  </w:rPr>
                </w:rPrChange>
              </w:rPr>
              <w:t>nd</w:t>
            </w:r>
            <w:r w:rsidRPr="00290DFC">
              <w:rPr>
                <w:rFonts w:eastAsia="SimSun"/>
              </w:rPr>
              <w:t>, 3</w:t>
            </w:r>
            <w:r w:rsidRPr="00C500F5">
              <w:rPr>
                <w:rFonts w:eastAsia="SimSun"/>
                <w:vertAlign w:val="superscript"/>
                <w:rPrChange w:id="248" w:author="Per Lindell" w:date="2024-05-21T03:18:00Z">
                  <w:rPr>
                    <w:rFonts w:eastAsia="SimSun"/>
                  </w:rPr>
                </w:rPrChange>
              </w:rPr>
              <w:t>rd</w:t>
            </w:r>
            <w:r w:rsidRPr="00290DFC">
              <w:rPr>
                <w:rFonts w:eastAsia="SimSun"/>
              </w:rPr>
              <w:t>, 4</w:t>
            </w:r>
            <w:r w:rsidRPr="00C500F5">
              <w:rPr>
                <w:rFonts w:eastAsia="SimSun"/>
                <w:vertAlign w:val="superscript"/>
                <w:rPrChange w:id="249" w:author="Per Lindell" w:date="2024-05-21T03:18:00Z">
                  <w:rPr>
                    <w:rFonts w:eastAsia="SimSun"/>
                  </w:rPr>
                </w:rPrChange>
              </w:rPr>
              <w:t>th</w:t>
            </w:r>
            <w:r w:rsidRPr="00290DFC">
              <w:rPr>
                <w:rFonts w:eastAsia="SimSun"/>
              </w:rPr>
              <w:t xml:space="preserve"> or 5</w:t>
            </w:r>
            <w:r w:rsidRPr="00290DFC">
              <w:rPr>
                <w:rFonts w:eastAsia="SimSun"/>
                <w:vertAlign w:val="superscript"/>
              </w:rPr>
              <w:t>th</w:t>
            </w:r>
            <w:r w:rsidRPr="00290DFC">
              <w:rPr>
                <w:rFonts w:eastAsia="SimSun"/>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290DFC">
              <w:rPr>
                <w:rFonts w:eastAsia="SimSun"/>
                <w:vertAlign w:val="subscript"/>
              </w:rPr>
              <w:t>CRB</w:t>
            </w:r>
            <w:r w:rsidRPr="00290DFC">
              <w:rPr>
                <w:rFonts w:eastAsia="SimSun"/>
              </w:rPr>
              <w:t xml:space="preserve"> x 180kHz), where N is 2, 3, 4, 5 for the 2</w:t>
            </w:r>
            <w:r w:rsidRPr="00C500F5">
              <w:rPr>
                <w:rFonts w:eastAsia="SimSun"/>
                <w:vertAlign w:val="superscript"/>
                <w:rPrChange w:id="250" w:author="Per Lindell" w:date="2024-05-21T03:18:00Z">
                  <w:rPr>
                    <w:rFonts w:eastAsia="SimSun"/>
                  </w:rPr>
                </w:rPrChange>
              </w:rPr>
              <w:t>nd</w:t>
            </w:r>
            <w:r w:rsidRPr="00290DFC">
              <w:rPr>
                <w:rFonts w:eastAsia="SimSun"/>
              </w:rPr>
              <w:t>, 3</w:t>
            </w:r>
            <w:r w:rsidRPr="00C500F5">
              <w:rPr>
                <w:rFonts w:eastAsia="SimSun"/>
                <w:vertAlign w:val="superscript"/>
                <w:rPrChange w:id="251" w:author="Per Lindell" w:date="2024-05-21T03:18:00Z">
                  <w:rPr>
                    <w:rFonts w:eastAsia="SimSun"/>
                  </w:rPr>
                </w:rPrChange>
              </w:rPr>
              <w:t>rd</w:t>
            </w:r>
            <w:r w:rsidRPr="00290DFC">
              <w:rPr>
                <w:rFonts w:eastAsia="SimSun"/>
              </w:rPr>
              <w:t>, 4</w:t>
            </w:r>
            <w:r w:rsidRPr="00C500F5">
              <w:rPr>
                <w:rFonts w:eastAsia="SimSun"/>
                <w:vertAlign w:val="superscript"/>
                <w:rPrChange w:id="252" w:author="Per Lindell" w:date="2024-05-21T03:18:00Z">
                  <w:rPr>
                    <w:rFonts w:eastAsia="SimSun"/>
                  </w:rPr>
                </w:rPrChange>
              </w:rPr>
              <w:t>th</w:t>
            </w:r>
            <w:r w:rsidRPr="00290DFC">
              <w:rPr>
                <w:rFonts w:eastAsia="SimSun"/>
              </w:rPr>
              <w:t xml:space="preserve"> or 5</w:t>
            </w:r>
            <w:r w:rsidRPr="00C500F5">
              <w:rPr>
                <w:rFonts w:eastAsia="SimSun"/>
                <w:vertAlign w:val="superscript"/>
                <w:rPrChange w:id="253" w:author="Per Lindell" w:date="2024-05-21T03:18:00Z">
                  <w:rPr>
                    <w:rFonts w:eastAsia="SimSun"/>
                  </w:rPr>
                </w:rPrChange>
              </w:rPr>
              <w:t>th</w:t>
            </w:r>
            <w:r w:rsidRPr="00290DFC">
              <w:rPr>
                <w:rFonts w:eastAsia="SimSun"/>
              </w:rPr>
              <w:t xml:space="preserve"> harmonic respectively. The exception is allowed if the measurement bandwidth (MBW) totally or partially overlaps the overall exception interval.</w:t>
            </w:r>
          </w:p>
          <w:p w14:paraId="2FDEC43F" w14:textId="77777777" w:rsidR="0017599D" w:rsidRPr="00290DFC" w:rsidRDefault="0017599D" w:rsidP="00E14778">
            <w:pPr>
              <w:pStyle w:val="TAN"/>
              <w:rPr>
                <w:rFonts w:eastAsia="SimSun"/>
              </w:rPr>
            </w:pPr>
            <w:r w:rsidRPr="00290DFC">
              <w:rPr>
                <w:rFonts w:eastAsia="SimSun"/>
              </w:rPr>
              <w:t>NOTE 3:</w:t>
            </w:r>
            <w:r w:rsidRPr="00290DFC">
              <w:rPr>
                <w:rFonts w:eastAsia="SimSun"/>
              </w:rPr>
              <w:tab/>
              <w:t>Applicable when co-existence with PHS system operating in 1884.5 -1915.7 MHz</w:t>
            </w:r>
          </w:p>
          <w:p w14:paraId="101B7AC2" w14:textId="77777777" w:rsidR="0017599D" w:rsidRPr="00290DFC" w:rsidRDefault="0017599D" w:rsidP="00E14778">
            <w:pPr>
              <w:pStyle w:val="TAN"/>
              <w:rPr>
                <w:lang w:eastAsia="zh-CN"/>
              </w:rPr>
            </w:pPr>
            <w:r w:rsidRPr="00290DFC">
              <w:rPr>
                <w:rFonts w:eastAsia="SimSun"/>
              </w:rPr>
              <w:t>NOTE 4:</w:t>
            </w:r>
            <w:r w:rsidRPr="00290DFC">
              <w:rPr>
                <w:rFonts w:eastAsia="SimSun"/>
              </w:rPr>
              <w:tab/>
              <w:t>These requirements also apply for the frequency ranges that are less than F</w:t>
            </w:r>
            <w:r w:rsidRPr="00290DFC">
              <w:rPr>
                <w:rFonts w:eastAsia="SimSun"/>
                <w:vertAlign w:val="subscript"/>
              </w:rPr>
              <w:t>OOB</w:t>
            </w:r>
            <w:r w:rsidRPr="00290DFC">
              <w:rPr>
                <w:rFonts w:eastAsia="SimSun"/>
              </w:rPr>
              <w:t xml:space="preserve"> (MHz) in Table 6.5.3.1-1 from the edge of the channel bandwidth.</w:t>
            </w:r>
          </w:p>
        </w:tc>
      </w:tr>
    </w:tbl>
    <w:p w14:paraId="222C72B6" w14:textId="77777777" w:rsidR="0017599D" w:rsidRPr="00290DFC" w:rsidRDefault="0017599D" w:rsidP="0017599D">
      <w:pPr>
        <w:pStyle w:val="Guidance"/>
        <w:rPr>
          <w:i w:val="0"/>
          <w:iCs/>
          <w:color w:val="auto"/>
        </w:rPr>
      </w:pPr>
    </w:p>
    <w:p w14:paraId="1E396A7D" w14:textId="77777777" w:rsidR="0017599D" w:rsidRPr="00290DFC" w:rsidRDefault="0017599D" w:rsidP="0017599D">
      <w:pPr>
        <w:pStyle w:val="Heading5"/>
        <w:tabs>
          <w:tab w:val="left" w:pos="0"/>
          <w:tab w:val="left" w:pos="420"/>
          <w:tab w:val="left" w:pos="864"/>
        </w:tabs>
        <w:ind w:left="0" w:firstLine="0"/>
        <w:rPr>
          <w:lang w:eastAsia="zh-CN"/>
        </w:rPr>
      </w:pPr>
      <w:bookmarkStart w:id="254" w:name="_Toc21912"/>
      <w:bookmarkStart w:id="255" w:name="_Toc2789"/>
      <w:bookmarkStart w:id="256" w:name="_Toc10723"/>
      <w:bookmarkStart w:id="257" w:name="_Toc20812"/>
      <w:bookmarkStart w:id="258" w:name="_Toc1169"/>
      <w:bookmarkStart w:id="259" w:name="_Toc18105"/>
      <w:bookmarkStart w:id="260" w:name="_Toc8603"/>
      <w:bookmarkStart w:id="261" w:name="_Toc29880"/>
      <w:bookmarkStart w:id="262" w:name="_Toc13009"/>
      <w:bookmarkStart w:id="263" w:name="_Toc21464"/>
      <w:r w:rsidRPr="00290DFC">
        <w:rPr>
          <w:rFonts w:hint="eastAsia"/>
          <w:lang w:eastAsia="zh-CN"/>
        </w:rPr>
        <w:t>5.4.2.3</w:t>
      </w:r>
      <w:r w:rsidRPr="00290DFC">
        <w:rPr>
          <w:rFonts w:hint="eastAsia"/>
          <w:lang w:eastAsia="zh-CN"/>
        </w:rPr>
        <w:tab/>
      </w:r>
      <w:r w:rsidRPr="00290DFC">
        <w:rPr>
          <w:rFonts w:hint="eastAsia"/>
          <w:lang w:eastAsia="zh-CN"/>
        </w:rPr>
        <w:tab/>
        <w:t>REFSENS requirements</w:t>
      </w:r>
      <w:bookmarkEnd w:id="254"/>
      <w:bookmarkEnd w:id="255"/>
      <w:bookmarkEnd w:id="256"/>
      <w:bookmarkEnd w:id="257"/>
      <w:bookmarkEnd w:id="258"/>
      <w:bookmarkEnd w:id="259"/>
      <w:bookmarkEnd w:id="260"/>
      <w:bookmarkEnd w:id="261"/>
      <w:bookmarkEnd w:id="262"/>
      <w:bookmarkEnd w:id="263"/>
    </w:p>
    <w:p w14:paraId="1BB703FF" w14:textId="77777777" w:rsidR="0017599D" w:rsidRPr="00290DFC" w:rsidRDefault="0017599D" w:rsidP="0017599D">
      <w:r w:rsidRPr="00290DFC">
        <w:t>Based on the co-existence studies the following MSD need to be defined. Values are reused from DC_26_n77.</w:t>
      </w:r>
    </w:p>
    <w:p w14:paraId="57210528" w14:textId="77777777" w:rsidR="0017599D" w:rsidRPr="00290DFC" w:rsidRDefault="0017599D" w:rsidP="0017599D">
      <w:pPr>
        <w:jc w:val="center"/>
        <w:rPr>
          <w:rFonts w:ascii="Arial" w:hAnsi="Arial" w:cs="Arial"/>
          <w:b/>
          <w:bCs/>
          <w:lang w:eastAsia="zh-CN"/>
        </w:rPr>
      </w:pPr>
      <w:r w:rsidRPr="00290DFC">
        <w:rPr>
          <w:rFonts w:ascii="Arial" w:hAnsi="Arial" w:cs="Arial"/>
          <w:b/>
          <w:bCs/>
        </w:rPr>
        <w:t xml:space="preserve">Table </w:t>
      </w:r>
      <w:r w:rsidRPr="00290DFC">
        <w:rPr>
          <w:rFonts w:ascii="Arial" w:hAnsi="Arial" w:cs="Arial" w:hint="eastAsia"/>
          <w:b/>
          <w:bCs/>
          <w:lang w:eastAsia="zh-CN"/>
        </w:rPr>
        <w:t>5.4.2.3-1</w:t>
      </w:r>
      <w:r w:rsidRPr="00290DFC">
        <w:rPr>
          <w:rFonts w:ascii="Arial" w:hAnsi="Arial" w:cs="Arial"/>
          <w:b/>
          <w:bCs/>
        </w:rPr>
        <w:t xml:space="preserve">: </w:t>
      </w:r>
      <w:r w:rsidRPr="00290DFC">
        <w:rPr>
          <w:rFonts w:ascii="Arial" w:hAnsi="Arial" w:cs="Arial" w:hint="eastAsia"/>
          <w:b/>
          <w:bCs/>
          <w:lang w:eastAsia="zh-CN"/>
        </w:rPr>
        <w:t>MSD due to IMD issue</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067"/>
        <w:gridCol w:w="960"/>
        <w:gridCol w:w="960"/>
        <w:gridCol w:w="960"/>
        <w:gridCol w:w="960"/>
        <w:gridCol w:w="888"/>
        <w:gridCol w:w="1152"/>
        <w:gridCol w:w="1152"/>
      </w:tblGrid>
      <w:tr w:rsidR="0017599D" w:rsidRPr="00290DFC" w14:paraId="4BB0D41E" w14:textId="77777777" w:rsidTr="00E14778">
        <w:trPr>
          <w:trHeight w:val="20"/>
          <w:jc w:val="center"/>
        </w:trPr>
        <w:tc>
          <w:tcPr>
            <w:tcW w:w="9053" w:type="dxa"/>
            <w:gridSpan w:val="8"/>
            <w:tcBorders>
              <w:top w:val="single" w:sz="4" w:space="0" w:color="auto"/>
              <w:left w:val="single" w:sz="4" w:space="0" w:color="auto"/>
              <w:bottom w:val="single" w:sz="4" w:space="0" w:color="auto"/>
              <w:right w:val="single" w:sz="4" w:space="0" w:color="auto"/>
            </w:tcBorders>
            <w:vAlign w:val="center"/>
          </w:tcPr>
          <w:p w14:paraId="28CFC03A" w14:textId="77777777" w:rsidR="0017599D" w:rsidRPr="00290DFC" w:rsidRDefault="0017599D" w:rsidP="00E14778">
            <w:pPr>
              <w:pStyle w:val="TAH"/>
            </w:pPr>
            <w:r w:rsidRPr="00290DFC">
              <w:rPr>
                <w:lang w:eastAsia="zh-CN"/>
              </w:rPr>
              <w:t>O</w:t>
            </w:r>
            <w:r w:rsidRPr="00290DFC">
              <w:rPr>
                <w:rFonts w:hint="eastAsia"/>
                <w:lang w:eastAsia="zh-CN"/>
              </w:rPr>
              <w:t>perating b</w:t>
            </w:r>
            <w:r w:rsidRPr="00290DFC">
              <w:t>and / Channel bandwidth / N</w:t>
            </w:r>
            <w:r w:rsidRPr="00290DFC">
              <w:rPr>
                <w:vertAlign w:val="subscript"/>
              </w:rPr>
              <w:t>RB</w:t>
            </w:r>
            <w:r w:rsidRPr="00290DFC">
              <w:t xml:space="preserve"> / Duplex mode</w:t>
            </w:r>
          </w:p>
        </w:tc>
        <w:tc>
          <w:tcPr>
            <w:tcW w:w="1152" w:type="dxa"/>
            <w:vMerge w:val="restart"/>
            <w:tcBorders>
              <w:top w:val="single" w:sz="4" w:space="0" w:color="auto"/>
              <w:left w:val="single" w:sz="4" w:space="0" w:color="auto"/>
              <w:bottom w:val="single" w:sz="4" w:space="0" w:color="auto"/>
              <w:right w:val="single" w:sz="4" w:space="0" w:color="auto"/>
            </w:tcBorders>
          </w:tcPr>
          <w:p w14:paraId="450E2BBD" w14:textId="77777777" w:rsidR="0017599D" w:rsidRPr="00290DFC" w:rsidRDefault="0017599D" w:rsidP="00E14778">
            <w:pPr>
              <w:pStyle w:val="TAH"/>
            </w:pPr>
            <w:r w:rsidRPr="00290DFC">
              <w:t>Source of IMD</w:t>
            </w:r>
          </w:p>
        </w:tc>
      </w:tr>
      <w:tr w:rsidR="0017599D" w:rsidRPr="00290DFC" w14:paraId="29623E0B" w14:textId="77777777" w:rsidTr="00E14778">
        <w:trPr>
          <w:trHeight w:val="648"/>
          <w:jc w:val="center"/>
        </w:trPr>
        <w:tc>
          <w:tcPr>
            <w:tcW w:w="2106" w:type="dxa"/>
            <w:tcBorders>
              <w:top w:val="single" w:sz="4" w:space="0" w:color="auto"/>
              <w:left w:val="single" w:sz="4" w:space="0" w:color="auto"/>
              <w:bottom w:val="single" w:sz="4" w:space="0" w:color="auto"/>
              <w:right w:val="single" w:sz="4" w:space="0" w:color="auto"/>
            </w:tcBorders>
          </w:tcPr>
          <w:p w14:paraId="59C6504C" w14:textId="77777777" w:rsidR="0017599D" w:rsidRPr="00290DFC" w:rsidRDefault="0017599D" w:rsidP="00E14778">
            <w:pPr>
              <w:pStyle w:val="TAH"/>
            </w:pPr>
            <w:r w:rsidRPr="00290DFC">
              <w:rPr>
                <w:lang w:eastAsia="ja-JP"/>
              </w:rPr>
              <w:t>NR</w:t>
            </w:r>
            <w:r w:rsidRPr="00290DFC">
              <w:t xml:space="preserve"> </w:t>
            </w:r>
            <w:r w:rsidRPr="00290DFC">
              <w:rPr>
                <w:lang w:eastAsia="zh-CN"/>
              </w:rPr>
              <w:t>CA band combination</w:t>
            </w:r>
          </w:p>
        </w:tc>
        <w:tc>
          <w:tcPr>
            <w:tcW w:w="1067" w:type="dxa"/>
            <w:tcBorders>
              <w:top w:val="single" w:sz="4" w:space="0" w:color="auto"/>
              <w:left w:val="single" w:sz="4" w:space="0" w:color="auto"/>
              <w:bottom w:val="single" w:sz="4" w:space="0" w:color="auto"/>
              <w:right w:val="single" w:sz="4" w:space="0" w:color="auto"/>
            </w:tcBorders>
          </w:tcPr>
          <w:p w14:paraId="280365CD" w14:textId="77777777" w:rsidR="0017599D" w:rsidRPr="00290DFC" w:rsidRDefault="0017599D" w:rsidP="00E14778">
            <w:pPr>
              <w:pStyle w:val="TAH"/>
            </w:pPr>
            <w:r w:rsidRPr="00290DFC">
              <w:rPr>
                <w:lang w:eastAsia="ja-JP"/>
              </w:rPr>
              <w:t>NR</w:t>
            </w:r>
            <w:r w:rsidRPr="00290DFC">
              <w:t xml:space="preserve"> band</w:t>
            </w:r>
          </w:p>
        </w:tc>
        <w:tc>
          <w:tcPr>
            <w:tcW w:w="960" w:type="dxa"/>
            <w:tcBorders>
              <w:top w:val="single" w:sz="4" w:space="0" w:color="auto"/>
              <w:left w:val="single" w:sz="4" w:space="0" w:color="auto"/>
              <w:bottom w:val="single" w:sz="4" w:space="0" w:color="auto"/>
              <w:right w:val="single" w:sz="4" w:space="0" w:color="auto"/>
            </w:tcBorders>
          </w:tcPr>
          <w:p w14:paraId="25653C6C" w14:textId="77777777" w:rsidR="0017599D" w:rsidRPr="00290DFC" w:rsidRDefault="0017599D" w:rsidP="00E14778">
            <w:pPr>
              <w:pStyle w:val="TAH"/>
            </w:pPr>
            <w:r w:rsidRPr="00290DFC">
              <w:t>UL F</w:t>
            </w:r>
            <w:r w:rsidRPr="00290DFC">
              <w:rPr>
                <w:vertAlign w:val="subscript"/>
              </w:rPr>
              <w:t>c</w:t>
            </w:r>
            <w:r w:rsidRPr="00290DFC">
              <w:t xml:space="preserve"> </w:t>
            </w:r>
            <w:r w:rsidRPr="00290DFC">
              <w:br/>
              <w:t>(MHz)</w:t>
            </w:r>
          </w:p>
        </w:tc>
        <w:tc>
          <w:tcPr>
            <w:tcW w:w="960" w:type="dxa"/>
            <w:tcBorders>
              <w:top w:val="single" w:sz="4" w:space="0" w:color="auto"/>
              <w:left w:val="single" w:sz="4" w:space="0" w:color="auto"/>
              <w:bottom w:val="single" w:sz="4" w:space="0" w:color="auto"/>
              <w:right w:val="single" w:sz="4" w:space="0" w:color="auto"/>
            </w:tcBorders>
          </w:tcPr>
          <w:p w14:paraId="37CBB1A2" w14:textId="77777777" w:rsidR="0017599D" w:rsidRPr="00290DFC" w:rsidRDefault="0017599D" w:rsidP="00E14778">
            <w:pPr>
              <w:pStyle w:val="TAH"/>
            </w:pPr>
            <w:r w:rsidRPr="00290DFC">
              <w:t xml:space="preserve">UL/DL BW </w:t>
            </w:r>
            <w:r w:rsidRPr="00290DFC">
              <w:br/>
              <w:t>(MHz)</w:t>
            </w:r>
          </w:p>
        </w:tc>
        <w:tc>
          <w:tcPr>
            <w:tcW w:w="960" w:type="dxa"/>
            <w:tcBorders>
              <w:top w:val="single" w:sz="4" w:space="0" w:color="auto"/>
              <w:left w:val="single" w:sz="4" w:space="0" w:color="auto"/>
              <w:bottom w:val="single" w:sz="4" w:space="0" w:color="auto"/>
              <w:right w:val="single" w:sz="4" w:space="0" w:color="auto"/>
            </w:tcBorders>
          </w:tcPr>
          <w:p w14:paraId="1C6A68BF" w14:textId="77777777" w:rsidR="0017599D" w:rsidRPr="00290DFC" w:rsidRDefault="0017599D" w:rsidP="00E14778">
            <w:pPr>
              <w:pStyle w:val="TAH"/>
            </w:pPr>
            <w:r w:rsidRPr="00290DFC">
              <w:t xml:space="preserve">UL </w:t>
            </w:r>
            <w:r w:rsidRPr="00290DFC">
              <w:br/>
              <w:t>C</w:t>
            </w:r>
            <w:r w:rsidRPr="00290DFC">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39413982" w14:textId="77777777" w:rsidR="0017599D" w:rsidRPr="00290DFC" w:rsidRDefault="0017599D" w:rsidP="00E14778">
            <w:pPr>
              <w:pStyle w:val="TAH"/>
            </w:pPr>
            <w:r w:rsidRPr="00290DFC">
              <w:t>DL F</w:t>
            </w:r>
            <w:r w:rsidRPr="00290DFC">
              <w:rPr>
                <w:vertAlign w:val="subscript"/>
              </w:rPr>
              <w:t>c</w:t>
            </w:r>
            <w:r w:rsidRPr="00290DFC">
              <w:t xml:space="preserve"> (MHz)</w:t>
            </w:r>
          </w:p>
        </w:tc>
        <w:tc>
          <w:tcPr>
            <w:tcW w:w="888" w:type="dxa"/>
            <w:tcBorders>
              <w:top w:val="single" w:sz="4" w:space="0" w:color="auto"/>
              <w:left w:val="single" w:sz="4" w:space="0" w:color="auto"/>
              <w:bottom w:val="single" w:sz="4" w:space="0" w:color="auto"/>
              <w:right w:val="single" w:sz="4" w:space="0" w:color="auto"/>
            </w:tcBorders>
          </w:tcPr>
          <w:p w14:paraId="16480D11" w14:textId="77777777" w:rsidR="0017599D" w:rsidRPr="00290DFC" w:rsidRDefault="0017599D" w:rsidP="00E14778">
            <w:pPr>
              <w:pStyle w:val="TAH"/>
            </w:pPr>
            <w:r w:rsidRPr="00290DFC">
              <w:t xml:space="preserve">MSD </w:t>
            </w:r>
            <w:r w:rsidRPr="00290DFC">
              <w:br/>
              <w:t>(dB)</w:t>
            </w:r>
          </w:p>
        </w:tc>
        <w:tc>
          <w:tcPr>
            <w:tcW w:w="1152" w:type="dxa"/>
            <w:tcBorders>
              <w:top w:val="single" w:sz="4" w:space="0" w:color="auto"/>
              <w:left w:val="single" w:sz="4" w:space="0" w:color="auto"/>
              <w:bottom w:val="single" w:sz="4" w:space="0" w:color="auto"/>
              <w:right w:val="single" w:sz="4" w:space="0" w:color="auto"/>
            </w:tcBorders>
          </w:tcPr>
          <w:p w14:paraId="6529FAAC" w14:textId="77777777" w:rsidR="0017599D" w:rsidRPr="00290DFC" w:rsidRDefault="0017599D" w:rsidP="00E14778">
            <w:pPr>
              <w:pStyle w:val="TAH"/>
            </w:pPr>
            <w:r w:rsidRPr="00290DFC">
              <w:t>Duplex mode</w:t>
            </w:r>
          </w:p>
        </w:tc>
        <w:tc>
          <w:tcPr>
            <w:tcW w:w="1152" w:type="dxa"/>
            <w:vMerge/>
            <w:tcBorders>
              <w:top w:val="single" w:sz="4" w:space="0" w:color="auto"/>
              <w:left w:val="single" w:sz="4" w:space="0" w:color="auto"/>
              <w:bottom w:val="single" w:sz="4" w:space="0" w:color="auto"/>
              <w:right w:val="single" w:sz="4" w:space="0" w:color="auto"/>
            </w:tcBorders>
          </w:tcPr>
          <w:p w14:paraId="16828CDA" w14:textId="77777777" w:rsidR="0017599D" w:rsidRPr="00290DFC" w:rsidRDefault="0017599D" w:rsidP="00E14778">
            <w:pPr>
              <w:pStyle w:val="TAH"/>
            </w:pPr>
          </w:p>
        </w:tc>
      </w:tr>
      <w:tr w:rsidR="0017599D" w:rsidRPr="00290DFC" w14:paraId="41C544A9" w14:textId="77777777" w:rsidTr="00E14778">
        <w:trPr>
          <w:trHeight w:val="85"/>
          <w:jc w:val="center"/>
        </w:trPr>
        <w:tc>
          <w:tcPr>
            <w:tcW w:w="2106" w:type="dxa"/>
            <w:vMerge w:val="restart"/>
            <w:tcBorders>
              <w:top w:val="single" w:sz="4" w:space="0" w:color="auto"/>
              <w:left w:val="single" w:sz="4" w:space="0" w:color="auto"/>
              <w:right w:val="single" w:sz="4" w:space="0" w:color="auto"/>
            </w:tcBorders>
            <w:vAlign w:val="center"/>
          </w:tcPr>
          <w:p w14:paraId="38F30456" w14:textId="77777777" w:rsidR="0017599D" w:rsidRPr="00290DFC" w:rsidRDefault="0017599D" w:rsidP="00E14778">
            <w:pPr>
              <w:pStyle w:val="TAC"/>
              <w:spacing w:before="48" w:after="24"/>
            </w:pPr>
            <w:r w:rsidRPr="00290DFC">
              <w:rPr>
                <w:lang w:eastAsia="ja-JP"/>
              </w:rPr>
              <w:t>CA_n26-n78</w:t>
            </w:r>
          </w:p>
        </w:tc>
        <w:tc>
          <w:tcPr>
            <w:tcW w:w="1067" w:type="dxa"/>
            <w:tcBorders>
              <w:top w:val="single" w:sz="4" w:space="0" w:color="auto"/>
              <w:left w:val="single" w:sz="4" w:space="0" w:color="auto"/>
              <w:bottom w:val="single" w:sz="4" w:space="0" w:color="auto"/>
              <w:right w:val="single" w:sz="4" w:space="0" w:color="auto"/>
            </w:tcBorders>
            <w:vAlign w:val="center"/>
          </w:tcPr>
          <w:p w14:paraId="5DFA3700" w14:textId="77777777" w:rsidR="0017599D" w:rsidRPr="00290DFC" w:rsidRDefault="0017599D" w:rsidP="00E14778">
            <w:pPr>
              <w:pStyle w:val="TAC"/>
              <w:spacing w:before="48" w:after="24"/>
              <w:rPr>
                <w:lang w:eastAsia="zh-CN"/>
              </w:rPr>
            </w:pPr>
            <w:r w:rsidRPr="00290DFC">
              <w:rPr>
                <w:rFonts w:cs="Arial"/>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631CDA15" w14:textId="77777777" w:rsidR="0017599D" w:rsidRPr="00290DFC" w:rsidRDefault="0017599D" w:rsidP="00E14778">
            <w:pPr>
              <w:pStyle w:val="TAC"/>
              <w:spacing w:before="48" w:after="24"/>
              <w:rPr>
                <w:lang w:eastAsia="zh-CN"/>
              </w:rPr>
            </w:pPr>
            <w:r w:rsidRPr="00290DFC">
              <w:rPr>
                <w:rFonts w:cs="Arial"/>
                <w:lang w:eastAsia="zh-CN"/>
              </w:rPr>
              <w:t>836.5</w:t>
            </w:r>
          </w:p>
        </w:tc>
        <w:tc>
          <w:tcPr>
            <w:tcW w:w="960" w:type="dxa"/>
            <w:tcBorders>
              <w:top w:val="single" w:sz="4" w:space="0" w:color="auto"/>
              <w:left w:val="single" w:sz="4" w:space="0" w:color="auto"/>
              <w:bottom w:val="single" w:sz="4" w:space="0" w:color="auto"/>
              <w:right w:val="single" w:sz="4" w:space="0" w:color="auto"/>
            </w:tcBorders>
          </w:tcPr>
          <w:p w14:paraId="64E744B9" w14:textId="77777777" w:rsidR="0017599D" w:rsidRPr="00290DFC" w:rsidRDefault="0017599D" w:rsidP="00E14778">
            <w:pPr>
              <w:pStyle w:val="TAC"/>
              <w:spacing w:before="48" w:after="24"/>
            </w:pPr>
            <w:r w:rsidRPr="00290DFC">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tcPr>
          <w:p w14:paraId="17445908" w14:textId="77777777" w:rsidR="0017599D" w:rsidRPr="00290DFC" w:rsidRDefault="0017599D" w:rsidP="00E14778">
            <w:pPr>
              <w:pStyle w:val="TAC"/>
              <w:spacing w:before="48" w:after="24"/>
            </w:pPr>
            <w:r w:rsidRPr="00290DFC">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41849FE" w14:textId="77777777" w:rsidR="0017599D" w:rsidRPr="00290DFC" w:rsidRDefault="0017599D" w:rsidP="00E14778">
            <w:pPr>
              <w:pStyle w:val="TAC"/>
              <w:spacing w:before="48" w:after="24"/>
              <w:rPr>
                <w:lang w:eastAsia="zh-CN"/>
              </w:rPr>
            </w:pPr>
            <w:r w:rsidRPr="00290DFC">
              <w:rPr>
                <w:rFonts w:cs="Arial"/>
                <w:lang w:eastAsia="zh-CN"/>
              </w:rPr>
              <w:t>881.5</w:t>
            </w:r>
          </w:p>
        </w:tc>
        <w:tc>
          <w:tcPr>
            <w:tcW w:w="888" w:type="dxa"/>
            <w:tcBorders>
              <w:top w:val="single" w:sz="4" w:space="0" w:color="auto"/>
              <w:left w:val="single" w:sz="4" w:space="0" w:color="auto"/>
              <w:bottom w:val="single" w:sz="4" w:space="0" w:color="auto"/>
              <w:right w:val="single" w:sz="4" w:space="0" w:color="auto"/>
            </w:tcBorders>
          </w:tcPr>
          <w:p w14:paraId="22DB770F" w14:textId="77777777" w:rsidR="0017599D" w:rsidRPr="00290DFC" w:rsidRDefault="0017599D" w:rsidP="00E14778">
            <w:pPr>
              <w:pStyle w:val="TAC"/>
              <w:spacing w:before="48" w:after="24"/>
              <w:rPr>
                <w:lang w:eastAsia="zh-CN"/>
              </w:rPr>
            </w:pPr>
            <w:r w:rsidRPr="00290DFC">
              <w:rPr>
                <w:rFonts w:cs="Arial"/>
                <w:lang w:eastAsia="zh-CN"/>
              </w:rPr>
              <w:t>11.1</w:t>
            </w:r>
          </w:p>
        </w:tc>
        <w:tc>
          <w:tcPr>
            <w:tcW w:w="1152" w:type="dxa"/>
            <w:tcBorders>
              <w:top w:val="single" w:sz="4" w:space="0" w:color="auto"/>
              <w:left w:val="single" w:sz="4" w:space="0" w:color="auto"/>
              <w:bottom w:val="single" w:sz="4" w:space="0" w:color="auto"/>
              <w:right w:val="single" w:sz="4" w:space="0" w:color="auto"/>
            </w:tcBorders>
          </w:tcPr>
          <w:p w14:paraId="58732F7F" w14:textId="77777777" w:rsidR="0017599D" w:rsidRPr="00290DFC" w:rsidRDefault="0017599D" w:rsidP="00E14778">
            <w:pPr>
              <w:pStyle w:val="TAC"/>
              <w:spacing w:before="48" w:after="24"/>
              <w:rPr>
                <w:lang w:eastAsia="zh-TW"/>
              </w:rPr>
            </w:pPr>
            <w:r w:rsidRPr="00290DFC">
              <w:rPr>
                <w:lang w:eastAsia="zh-CN"/>
              </w:rPr>
              <w:t>F</w:t>
            </w:r>
            <w:r w:rsidRPr="00290DFC">
              <w:rPr>
                <w:rFonts w:hint="eastAsia"/>
                <w:lang w:eastAsia="zh-CN"/>
              </w:rPr>
              <w:t>DD</w:t>
            </w:r>
          </w:p>
        </w:tc>
        <w:tc>
          <w:tcPr>
            <w:tcW w:w="1152" w:type="dxa"/>
            <w:tcBorders>
              <w:top w:val="single" w:sz="4" w:space="0" w:color="auto"/>
              <w:left w:val="single" w:sz="4" w:space="0" w:color="auto"/>
              <w:bottom w:val="single" w:sz="4" w:space="0" w:color="auto"/>
              <w:right w:val="single" w:sz="4" w:space="0" w:color="auto"/>
            </w:tcBorders>
          </w:tcPr>
          <w:p w14:paraId="55F20C0D" w14:textId="77777777" w:rsidR="0017599D" w:rsidRPr="00290DFC" w:rsidRDefault="0017599D" w:rsidP="00E14778">
            <w:pPr>
              <w:pStyle w:val="TAC"/>
              <w:spacing w:before="48" w:after="24"/>
              <w:rPr>
                <w:lang w:eastAsia="zh-CN"/>
              </w:rPr>
            </w:pPr>
            <w:r w:rsidRPr="00290DFC">
              <w:rPr>
                <w:rFonts w:cs="Arial"/>
                <w:lang w:eastAsia="ja-JP"/>
              </w:rPr>
              <w:t>IMD4</w:t>
            </w:r>
          </w:p>
        </w:tc>
      </w:tr>
      <w:tr w:rsidR="0017599D" w:rsidRPr="00290DFC" w14:paraId="6DB8FF33" w14:textId="77777777" w:rsidTr="00E14778">
        <w:trPr>
          <w:trHeight w:val="217"/>
          <w:jc w:val="center"/>
        </w:trPr>
        <w:tc>
          <w:tcPr>
            <w:tcW w:w="2106" w:type="dxa"/>
            <w:vMerge/>
            <w:tcBorders>
              <w:left w:val="single" w:sz="4" w:space="0" w:color="auto"/>
              <w:right w:val="single" w:sz="4" w:space="0" w:color="auto"/>
            </w:tcBorders>
            <w:vAlign w:val="center"/>
          </w:tcPr>
          <w:p w14:paraId="47E7DD7D" w14:textId="77777777" w:rsidR="0017599D" w:rsidRPr="00290DFC" w:rsidRDefault="0017599D" w:rsidP="00E14778">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2528D2F0" w14:textId="77777777" w:rsidR="0017599D" w:rsidRPr="00290DFC" w:rsidRDefault="0017599D" w:rsidP="00E14778">
            <w:pPr>
              <w:pStyle w:val="TAC"/>
              <w:spacing w:before="48" w:after="24"/>
              <w:rPr>
                <w:lang w:eastAsia="zh-CN"/>
              </w:rPr>
            </w:pPr>
            <w:r w:rsidRPr="00290DFC">
              <w:rPr>
                <w:rFonts w:cs="Arial"/>
                <w:lang w:eastAsia="ja-JP"/>
              </w:rPr>
              <w:t>n7</w:t>
            </w:r>
            <w:r w:rsidRPr="00290DFC">
              <w:rPr>
                <w:rFonts w:cs="Arial"/>
                <w:lang w:eastAsia="zh-CN"/>
              </w:rPr>
              <w:t>8</w:t>
            </w:r>
          </w:p>
        </w:tc>
        <w:tc>
          <w:tcPr>
            <w:tcW w:w="960" w:type="dxa"/>
            <w:tcBorders>
              <w:top w:val="single" w:sz="4" w:space="0" w:color="auto"/>
              <w:left w:val="single" w:sz="4" w:space="0" w:color="auto"/>
              <w:bottom w:val="single" w:sz="4" w:space="0" w:color="auto"/>
              <w:right w:val="single" w:sz="4" w:space="0" w:color="auto"/>
            </w:tcBorders>
          </w:tcPr>
          <w:p w14:paraId="2A310274" w14:textId="77777777" w:rsidR="0017599D" w:rsidRPr="00290DFC" w:rsidRDefault="0017599D" w:rsidP="00E14778">
            <w:pPr>
              <w:pStyle w:val="TAC"/>
              <w:spacing w:before="48" w:after="24"/>
              <w:rPr>
                <w:lang w:eastAsia="zh-CN"/>
              </w:rPr>
            </w:pPr>
            <w:r w:rsidRPr="00290DFC">
              <w:rPr>
                <w:rFonts w:cs="Arial"/>
                <w:lang w:eastAsia="zh-CN"/>
              </w:rPr>
              <w:t>3391</w:t>
            </w:r>
          </w:p>
        </w:tc>
        <w:tc>
          <w:tcPr>
            <w:tcW w:w="960" w:type="dxa"/>
            <w:tcBorders>
              <w:top w:val="single" w:sz="4" w:space="0" w:color="auto"/>
              <w:left w:val="single" w:sz="4" w:space="0" w:color="auto"/>
              <w:bottom w:val="single" w:sz="4" w:space="0" w:color="auto"/>
              <w:right w:val="single" w:sz="4" w:space="0" w:color="auto"/>
            </w:tcBorders>
          </w:tcPr>
          <w:p w14:paraId="3537D7A2" w14:textId="77777777" w:rsidR="0017599D" w:rsidRPr="00290DFC" w:rsidRDefault="0017599D" w:rsidP="00E14778">
            <w:pPr>
              <w:pStyle w:val="TAC"/>
              <w:spacing w:before="48" w:after="24"/>
              <w:rPr>
                <w:lang w:eastAsia="zh-CN"/>
              </w:rPr>
            </w:pPr>
            <w:r w:rsidRPr="00290DFC">
              <w:rPr>
                <w:rFonts w:cs="Arial"/>
                <w:lang w:eastAsia="ja-JP"/>
              </w:rPr>
              <w:t>10</w:t>
            </w:r>
          </w:p>
        </w:tc>
        <w:tc>
          <w:tcPr>
            <w:tcW w:w="960" w:type="dxa"/>
            <w:tcBorders>
              <w:top w:val="single" w:sz="4" w:space="0" w:color="auto"/>
              <w:left w:val="single" w:sz="4" w:space="0" w:color="auto"/>
              <w:bottom w:val="single" w:sz="4" w:space="0" w:color="auto"/>
              <w:right w:val="single" w:sz="4" w:space="0" w:color="auto"/>
            </w:tcBorders>
          </w:tcPr>
          <w:p w14:paraId="3A58443C" w14:textId="77777777" w:rsidR="0017599D" w:rsidRPr="00290DFC" w:rsidRDefault="0017599D" w:rsidP="00E14778">
            <w:pPr>
              <w:pStyle w:val="TAC"/>
              <w:spacing w:before="48" w:after="24"/>
              <w:rPr>
                <w:lang w:eastAsia="zh-CN"/>
              </w:rPr>
            </w:pPr>
            <w:r w:rsidRPr="00290DFC">
              <w:rPr>
                <w:rFonts w:cs="Arial"/>
                <w:lang w:eastAsia="zh-CN"/>
              </w:rPr>
              <w:t>50</w:t>
            </w:r>
          </w:p>
        </w:tc>
        <w:tc>
          <w:tcPr>
            <w:tcW w:w="960" w:type="dxa"/>
            <w:tcBorders>
              <w:top w:val="single" w:sz="4" w:space="0" w:color="auto"/>
              <w:left w:val="single" w:sz="4" w:space="0" w:color="auto"/>
              <w:bottom w:val="single" w:sz="4" w:space="0" w:color="auto"/>
              <w:right w:val="single" w:sz="4" w:space="0" w:color="auto"/>
            </w:tcBorders>
          </w:tcPr>
          <w:p w14:paraId="673E783A" w14:textId="77777777" w:rsidR="0017599D" w:rsidRPr="00290DFC" w:rsidRDefault="0017599D" w:rsidP="00E14778">
            <w:pPr>
              <w:pStyle w:val="TAC"/>
              <w:spacing w:before="48" w:after="24"/>
              <w:rPr>
                <w:lang w:eastAsia="zh-CN"/>
              </w:rPr>
            </w:pPr>
            <w:r w:rsidRPr="00290DFC">
              <w:rPr>
                <w:rFonts w:cs="Arial"/>
                <w:lang w:eastAsia="zh-CN"/>
              </w:rPr>
              <w:t>3391</w:t>
            </w:r>
          </w:p>
        </w:tc>
        <w:tc>
          <w:tcPr>
            <w:tcW w:w="888" w:type="dxa"/>
            <w:tcBorders>
              <w:top w:val="single" w:sz="4" w:space="0" w:color="auto"/>
              <w:left w:val="single" w:sz="4" w:space="0" w:color="auto"/>
              <w:bottom w:val="single" w:sz="4" w:space="0" w:color="auto"/>
              <w:right w:val="single" w:sz="4" w:space="0" w:color="auto"/>
            </w:tcBorders>
          </w:tcPr>
          <w:p w14:paraId="62973F61" w14:textId="77777777" w:rsidR="0017599D" w:rsidRPr="00290DFC" w:rsidRDefault="0017599D" w:rsidP="00E14778">
            <w:pPr>
              <w:pStyle w:val="TAC"/>
              <w:spacing w:before="48" w:after="24"/>
              <w:rPr>
                <w:lang w:eastAsia="zh-CN"/>
              </w:rPr>
            </w:pPr>
            <w:r w:rsidRPr="00290DFC">
              <w:rPr>
                <w:rFonts w:cs="Arial"/>
                <w:lang w:eastAsia="ja-JP"/>
              </w:rPr>
              <w:t>N/A</w:t>
            </w:r>
          </w:p>
        </w:tc>
        <w:tc>
          <w:tcPr>
            <w:tcW w:w="1152" w:type="dxa"/>
            <w:tcBorders>
              <w:top w:val="single" w:sz="4" w:space="0" w:color="auto"/>
              <w:left w:val="single" w:sz="4" w:space="0" w:color="auto"/>
              <w:bottom w:val="single" w:sz="4" w:space="0" w:color="auto"/>
              <w:right w:val="single" w:sz="4" w:space="0" w:color="auto"/>
            </w:tcBorders>
          </w:tcPr>
          <w:p w14:paraId="5F67652C" w14:textId="77777777" w:rsidR="0017599D" w:rsidRPr="00290DFC" w:rsidRDefault="0017599D" w:rsidP="00E14778">
            <w:pPr>
              <w:pStyle w:val="TAC"/>
              <w:spacing w:before="48" w:after="24"/>
              <w:rPr>
                <w:lang w:eastAsia="zh-TW"/>
              </w:rPr>
            </w:pPr>
            <w:r w:rsidRPr="00290DFC">
              <w:rPr>
                <w:lang w:eastAsia="zh-CN"/>
              </w:rPr>
              <w:t>T</w:t>
            </w:r>
            <w:r w:rsidRPr="00290DFC">
              <w:rPr>
                <w:rFonts w:hint="eastAsia"/>
                <w:lang w:eastAsia="zh-CN"/>
              </w:rPr>
              <w:t>DD</w:t>
            </w:r>
          </w:p>
        </w:tc>
        <w:tc>
          <w:tcPr>
            <w:tcW w:w="1152" w:type="dxa"/>
            <w:tcBorders>
              <w:top w:val="single" w:sz="4" w:space="0" w:color="auto"/>
              <w:left w:val="single" w:sz="4" w:space="0" w:color="auto"/>
              <w:bottom w:val="single" w:sz="4" w:space="0" w:color="auto"/>
              <w:right w:val="single" w:sz="4" w:space="0" w:color="auto"/>
            </w:tcBorders>
          </w:tcPr>
          <w:p w14:paraId="1CA12945" w14:textId="77777777" w:rsidR="0017599D" w:rsidRPr="00290DFC" w:rsidRDefault="0017599D" w:rsidP="00E14778">
            <w:pPr>
              <w:pStyle w:val="TAC"/>
              <w:spacing w:before="48" w:after="24"/>
            </w:pPr>
            <w:r w:rsidRPr="00290DFC">
              <w:rPr>
                <w:rFonts w:cs="Arial"/>
                <w:lang w:eastAsia="ja-JP"/>
              </w:rPr>
              <w:t>N/A</w:t>
            </w:r>
          </w:p>
        </w:tc>
      </w:tr>
    </w:tbl>
    <w:p w14:paraId="51B7295F" w14:textId="77777777" w:rsidR="00FB7C5B" w:rsidRPr="00290DFC" w:rsidRDefault="00FB7C5B" w:rsidP="00FB7C5B">
      <w:pPr>
        <w:pStyle w:val="Guidance"/>
        <w:rPr>
          <w:i w:val="0"/>
          <w:iCs/>
          <w:color w:val="auto"/>
        </w:rPr>
      </w:pPr>
    </w:p>
    <w:p w14:paraId="7ABAF820" w14:textId="3F0E6E12" w:rsidR="00FB7C5B" w:rsidRDefault="00FB7C5B" w:rsidP="00FB7C5B">
      <w:pPr>
        <w:keepNext/>
        <w:adjustRightInd w:val="0"/>
        <w:rPr>
          <w:ins w:id="264" w:author="Per Lindell" w:date="2024-05-12T16:54:00Z"/>
          <w:lang w:eastAsia="zh-TW"/>
        </w:rPr>
      </w:pPr>
      <w:ins w:id="265" w:author="Per Lindell" w:date="2024-05-12T16:54:00Z">
        <w:r>
          <w:rPr>
            <w:rFonts w:hint="eastAsia"/>
            <w:lang w:eastAsia="zh-TW"/>
          </w:rPr>
          <w:lastRenderedPageBreak/>
          <w:t>In T</w:t>
        </w:r>
        <w:r w:rsidRPr="00714357">
          <w:rPr>
            <w:lang w:eastAsia="zh-TW"/>
          </w:rPr>
          <w:t xml:space="preserve">able </w:t>
        </w:r>
        <w:r w:rsidRPr="00044F89">
          <w:rPr>
            <w:rFonts w:hint="eastAsia"/>
            <w:lang w:eastAsia="zh-TW"/>
          </w:rPr>
          <w:t>5.</w:t>
        </w:r>
      </w:ins>
      <w:ins w:id="266" w:author="Per Lindell" w:date="2024-05-20T10:31:00Z">
        <w:r w:rsidR="009C5F75">
          <w:rPr>
            <w:lang w:eastAsia="zh-TW"/>
          </w:rPr>
          <w:t>4</w:t>
        </w:r>
      </w:ins>
      <w:ins w:id="267" w:author="Per Lindell" w:date="2024-05-12T16:54:00Z">
        <w:r w:rsidRPr="00044F89">
          <w:rPr>
            <w:rFonts w:hint="eastAsia"/>
            <w:lang w:eastAsia="zh-TW"/>
          </w:rPr>
          <w:t>.2</w:t>
        </w:r>
        <w:r w:rsidRPr="00044F89">
          <w:rPr>
            <w:lang w:eastAsia="zh-TW"/>
          </w:rPr>
          <w:t>.</w:t>
        </w:r>
      </w:ins>
      <w:ins w:id="268" w:author="Per Lindell" w:date="2024-05-20T10:31:00Z">
        <w:r w:rsidR="009C5F75">
          <w:rPr>
            <w:lang w:eastAsia="zh-TW"/>
          </w:rPr>
          <w:t>3</w:t>
        </w:r>
      </w:ins>
      <w:ins w:id="269" w:author="Per Lindell" w:date="2024-05-12T16:54:00Z">
        <w:r w:rsidRPr="00044F89">
          <w:rPr>
            <w:lang w:eastAsia="zh-TW"/>
          </w:rPr>
          <w:t>-</w:t>
        </w:r>
      </w:ins>
      <w:ins w:id="270" w:author="Per Lindell" w:date="2024-05-20T10:31:00Z">
        <w:r w:rsidR="009C5F75">
          <w:rPr>
            <w:lang w:eastAsia="zh-TW"/>
          </w:rPr>
          <w:t>2</w:t>
        </w:r>
      </w:ins>
      <w:ins w:id="271" w:author="Per Lindell" w:date="2024-05-12T16:54:00Z">
        <w:r>
          <w:rPr>
            <w:rFonts w:hint="eastAsia"/>
            <w:lang w:eastAsia="zh-TW"/>
          </w:rPr>
          <w:t>, up to</w:t>
        </w:r>
        <w:r w:rsidRPr="00714357">
          <w:rPr>
            <w:lang w:eastAsia="ja-JP"/>
          </w:rPr>
          <w:t xml:space="preserve"> </w:t>
        </w:r>
        <w:r>
          <w:rPr>
            <w:rFonts w:hint="eastAsia"/>
            <w:lang w:eastAsia="zh-TW"/>
          </w:rPr>
          <w:t>9</w:t>
        </w:r>
        <w:r w:rsidRPr="00714357">
          <w:rPr>
            <w:vertAlign w:val="superscript"/>
            <w:lang w:eastAsia="ja-JP"/>
          </w:rPr>
          <w:t>th</w:t>
        </w:r>
        <w:r w:rsidRPr="00714357">
          <w:rPr>
            <w:lang w:eastAsia="ja-JP"/>
          </w:rPr>
          <w:t xml:space="preserve"> </w:t>
        </w:r>
        <w:r w:rsidRPr="00714357">
          <w:t>order</w:t>
        </w:r>
        <w:r>
          <w:rPr>
            <w:rFonts w:hint="eastAsia"/>
            <w:lang w:eastAsia="zh-TW"/>
          </w:rPr>
          <w:t xml:space="preserve"> IMD ranges for 2CCs on intra-band CA_</w:t>
        </w:r>
      </w:ins>
      <w:ins w:id="272" w:author="Per Lindell" w:date="2024-05-20T10:08:00Z">
        <w:r w:rsidR="00050D85">
          <w:rPr>
            <w:lang w:eastAsia="zh-TW"/>
          </w:rPr>
          <w:t>n</w:t>
        </w:r>
      </w:ins>
      <w:ins w:id="273" w:author="Per Lindell" w:date="2024-05-12T16:54:00Z">
        <w:r>
          <w:rPr>
            <w:lang w:eastAsia="zh-TW"/>
          </w:rPr>
          <w:t>26(2A)</w:t>
        </w:r>
        <w:r>
          <w:rPr>
            <w:rFonts w:hint="eastAsia"/>
            <w:lang w:eastAsia="zh-TW"/>
          </w:rPr>
          <w:t xml:space="preserve"> are listed.</w:t>
        </w:r>
        <w:r>
          <w:rPr>
            <w:lang w:eastAsia="zh-TW"/>
          </w:rPr>
          <w:t xml:space="preserve"> As can be seen in </w:t>
        </w:r>
        <w:r>
          <w:rPr>
            <w:rFonts w:hint="eastAsia"/>
            <w:lang w:eastAsia="zh-TW"/>
          </w:rPr>
          <w:t>T</w:t>
        </w:r>
        <w:r w:rsidRPr="00714357">
          <w:t xml:space="preserve">able </w:t>
        </w:r>
      </w:ins>
      <w:ins w:id="274" w:author="Per Lindell" w:date="2024-05-20T10:31:00Z">
        <w:r w:rsidR="009C5F75" w:rsidRPr="00044F89">
          <w:rPr>
            <w:rFonts w:hint="eastAsia"/>
            <w:lang w:eastAsia="zh-TW"/>
          </w:rPr>
          <w:t>5.</w:t>
        </w:r>
        <w:r w:rsidR="009C5F75">
          <w:rPr>
            <w:lang w:eastAsia="zh-TW"/>
          </w:rPr>
          <w:t>4</w:t>
        </w:r>
        <w:r w:rsidR="009C5F75" w:rsidRPr="00044F89">
          <w:rPr>
            <w:rFonts w:hint="eastAsia"/>
            <w:lang w:eastAsia="zh-TW"/>
          </w:rPr>
          <w:t>.2</w:t>
        </w:r>
        <w:r w:rsidR="009C5F75" w:rsidRPr="00044F89">
          <w:rPr>
            <w:lang w:eastAsia="zh-TW"/>
          </w:rPr>
          <w:t>.</w:t>
        </w:r>
        <w:r w:rsidR="009C5F75">
          <w:rPr>
            <w:lang w:eastAsia="zh-TW"/>
          </w:rPr>
          <w:t>3</w:t>
        </w:r>
        <w:r w:rsidR="009C5F75" w:rsidRPr="00044F89">
          <w:rPr>
            <w:lang w:eastAsia="zh-TW"/>
          </w:rPr>
          <w:t>-</w:t>
        </w:r>
        <w:r w:rsidR="009C5F75">
          <w:rPr>
            <w:lang w:eastAsia="zh-TW"/>
          </w:rPr>
          <w:t>2</w:t>
        </w:r>
      </w:ins>
      <w:ins w:id="275" w:author="Per Lindell" w:date="2024-05-12T16:54:00Z">
        <w:r>
          <w:t>, there are IMD</w:t>
        </w:r>
      </w:ins>
      <w:ins w:id="276" w:author="Per Lindell" w:date="2024-05-20T09:53:00Z">
        <w:r>
          <w:t>4</w:t>
        </w:r>
      </w:ins>
      <w:ins w:id="277" w:author="Per Lindell" w:date="2024-05-12T16:54:00Z">
        <w:r>
          <w:t xml:space="preserve"> impact from UL CA_n26(2A) into DL band n</w:t>
        </w:r>
      </w:ins>
      <w:ins w:id="278" w:author="Per Lindell" w:date="2024-05-20T09:53:00Z">
        <w:r>
          <w:t>78</w:t>
        </w:r>
      </w:ins>
      <w:ins w:id="279" w:author="Per Lindell" w:date="2024-05-12T16:54:00Z">
        <w:r>
          <w:t>.</w:t>
        </w:r>
      </w:ins>
      <w:ins w:id="280" w:author="Per Lindell" w:date="2024-05-20T09:53:00Z">
        <w:r w:rsidR="00497E72">
          <w:t xml:space="preserve"> However</w:t>
        </w:r>
      </w:ins>
      <w:ins w:id="281" w:author="Per Lindell" w:date="2024-05-21T03:18:00Z">
        <w:r w:rsidR="00C500F5">
          <w:t>,</w:t>
        </w:r>
      </w:ins>
      <w:ins w:id="282" w:author="Per Lindell" w:date="2024-05-20T09:53:00Z">
        <w:r w:rsidR="00497E72">
          <w:t xml:space="preserve"> no MSD is needed since this is already covered by the 4</w:t>
        </w:r>
        <w:r w:rsidR="00497E72" w:rsidRPr="00497E72">
          <w:rPr>
            <w:vertAlign w:val="superscript"/>
          </w:rPr>
          <w:t>th</w:t>
        </w:r>
        <w:r w:rsidR="00497E72">
          <w:t xml:space="preserve"> harmonic </w:t>
        </w:r>
      </w:ins>
      <w:ins w:id="283" w:author="Per Lindell" w:date="2024-05-21T03:19:00Z">
        <w:r w:rsidR="00C500F5">
          <w:t xml:space="preserve">MSD </w:t>
        </w:r>
      </w:ins>
      <w:ins w:id="284" w:author="Per Lindell" w:date="2024-05-20T09:54:00Z">
        <w:r w:rsidR="00497E72">
          <w:t>defined for CA_n26-n78.</w:t>
        </w:r>
      </w:ins>
    </w:p>
    <w:p w14:paraId="71CDE2ED" w14:textId="6B1E0654" w:rsidR="00FB7C5B" w:rsidRDefault="00FB7C5B" w:rsidP="00FB7C5B">
      <w:pPr>
        <w:pStyle w:val="TH"/>
        <w:adjustRightInd w:val="0"/>
        <w:rPr>
          <w:ins w:id="285" w:author="Per Lindell" w:date="2024-05-12T16:54:00Z"/>
          <w:lang w:eastAsia="zh-TW"/>
        </w:rPr>
      </w:pPr>
      <w:ins w:id="286" w:author="Per Lindell" w:date="2024-05-12T16:54:00Z">
        <w:r w:rsidRPr="00714357">
          <w:t xml:space="preserve">Table </w:t>
        </w:r>
      </w:ins>
      <w:ins w:id="287" w:author="Per Lindell" w:date="2024-05-20T10:31:00Z">
        <w:r w:rsidR="009C5F75" w:rsidRPr="00044F89">
          <w:rPr>
            <w:rFonts w:hint="eastAsia"/>
            <w:lang w:eastAsia="zh-TW"/>
          </w:rPr>
          <w:t>5.</w:t>
        </w:r>
        <w:r w:rsidR="009C5F75">
          <w:rPr>
            <w:lang w:eastAsia="zh-TW"/>
          </w:rPr>
          <w:t>4</w:t>
        </w:r>
        <w:r w:rsidR="009C5F75" w:rsidRPr="00044F89">
          <w:rPr>
            <w:rFonts w:hint="eastAsia"/>
            <w:lang w:eastAsia="zh-TW"/>
          </w:rPr>
          <w:t>.2</w:t>
        </w:r>
        <w:r w:rsidR="009C5F75" w:rsidRPr="00044F89">
          <w:rPr>
            <w:lang w:eastAsia="zh-TW"/>
          </w:rPr>
          <w:t>.</w:t>
        </w:r>
        <w:r w:rsidR="009C5F75">
          <w:rPr>
            <w:lang w:eastAsia="zh-TW"/>
          </w:rPr>
          <w:t>3</w:t>
        </w:r>
        <w:r w:rsidR="009C5F75" w:rsidRPr="00044F89">
          <w:rPr>
            <w:lang w:eastAsia="zh-TW"/>
          </w:rPr>
          <w:t>-</w:t>
        </w:r>
        <w:r w:rsidR="009C5F75">
          <w:rPr>
            <w:lang w:eastAsia="zh-TW"/>
          </w:rPr>
          <w:t>2</w:t>
        </w:r>
      </w:ins>
      <w:ins w:id="288" w:author="Per Lindell" w:date="2024-05-12T16:54:00Z">
        <w:r w:rsidRPr="00714357">
          <w:t xml:space="preserve">: </w:t>
        </w:r>
        <w:r w:rsidRPr="00A63C89">
          <w:t>Co-existence studies for intra-band UL CA</w:t>
        </w:r>
        <w:r>
          <w:rPr>
            <w:rFonts w:hint="eastAsia"/>
            <w:lang w:eastAsia="zh-TW"/>
          </w:rPr>
          <w:t>_</w:t>
        </w:r>
        <w:r>
          <w:rPr>
            <w:lang w:eastAsia="zh-TW"/>
          </w:rPr>
          <w:t>n26(2A)</w:t>
        </w:r>
      </w:ins>
    </w:p>
    <w:tbl>
      <w:tblPr>
        <w:tblW w:w="10207" w:type="dxa"/>
        <w:tblInd w:w="-114" w:type="dxa"/>
        <w:tblLayout w:type="fixed"/>
        <w:tblCellMar>
          <w:left w:w="28" w:type="dxa"/>
          <w:right w:w="28" w:type="dxa"/>
        </w:tblCellMar>
        <w:tblLook w:val="04A0" w:firstRow="1" w:lastRow="0" w:firstColumn="1" w:lastColumn="0" w:noHBand="0" w:noVBand="1"/>
      </w:tblPr>
      <w:tblGrid>
        <w:gridCol w:w="1560"/>
        <w:gridCol w:w="1441"/>
        <w:gridCol w:w="1441"/>
        <w:gridCol w:w="1441"/>
        <w:gridCol w:w="1441"/>
        <w:gridCol w:w="1441"/>
        <w:gridCol w:w="1442"/>
      </w:tblGrid>
      <w:tr w:rsidR="00FB7C5B" w:rsidRPr="00A63C89" w14:paraId="1C06F15E" w14:textId="77777777" w:rsidTr="00E14778">
        <w:trPr>
          <w:trHeight w:val="589"/>
          <w:ins w:id="289" w:author="Per Lindell" w:date="2024-05-12T16:54:00Z"/>
        </w:trPr>
        <w:tc>
          <w:tcPr>
            <w:tcW w:w="1560" w:type="dxa"/>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02878F52" w14:textId="77777777" w:rsidR="00FB7C5B" w:rsidRPr="00A63C89" w:rsidRDefault="00FB7C5B" w:rsidP="00E14778">
            <w:pPr>
              <w:keepNext/>
              <w:adjustRightInd w:val="0"/>
              <w:spacing w:after="0"/>
              <w:jc w:val="center"/>
              <w:rPr>
                <w:ins w:id="290" w:author="Per Lindell" w:date="2024-05-12T16:54:00Z"/>
                <w:rFonts w:ascii="Arial" w:hAnsi="Arial" w:cs="Arial"/>
                <w:color w:val="000000"/>
                <w:sz w:val="16"/>
                <w:szCs w:val="16"/>
                <w:lang w:val="en-US" w:eastAsia="zh-TW"/>
              </w:rPr>
            </w:pPr>
            <w:ins w:id="291" w:author="Per Lindell" w:date="2024-05-12T16:54:00Z">
              <w:r w:rsidRPr="00A63C89">
                <w:rPr>
                  <w:rFonts w:ascii="Arial" w:hAnsi="Arial" w:cs="Arial"/>
                  <w:color w:val="000000"/>
                  <w:sz w:val="16"/>
                  <w:szCs w:val="16"/>
                  <w:lang w:eastAsia="zh-TW"/>
                </w:rPr>
                <w:t>Configuration</w:t>
              </w:r>
            </w:ins>
          </w:p>
        </w:tc>
        <w:tc>
          <w:tcPr>
            <w:tcW w:w="1441" w:type="dxa"/>
            <w:tcBorders>
              <w:top w:val="single" w:sz="12" w:space="0" w:color="auto"/>
              <w:left w:val="nil"/>
              <w:bottom w:val="single" w:sz="4" w:space="0" w:color="auto"/>
              <w:right w:val="single" w:sz="8" w:space="0" w:color="auto"/>
            </w:tcBorders>
            <w:shd w:val="clear" w:color="auto" w:fill="auto"/>
            <w:noWrap/>
            <w:vAlign w:val="center"/>
            <w:hideMark/>
          </w:tcPr>
          <w:p w14:paraId="2591DB96" w14:textId="77777777" w:rsidR="00FB7C5B" w:rsidRPr="00A63C89" w:rsidRDefault="00FB7C5B" w:rsidP="00E14778">
            <w:pPr>
              <w:keepNext/>
              <w:adjustRightInd w:val="0"/>
              <w:spacing w:after="0"/>
              <w:jc w:val="center"/>
              <w:rPr>
                <w:ins w:id="292" w:author="Per Lindell" w:date="2024-05-12T16:54:00Z"/>
                <w:rFonts w:ascii="Arial" w:hAnsi="Arial" w:cs="Arial"/>
                <w:color w:val="000000"/>
                <w:sz w:val="16"/>
                <w:szCs w:val="16"/>
                <w:lang w:val="en-US" w:eastAsia="zh-TW"/>
              </w:rPr>
            </w:pPr>
            <w:ins w:id="293" w:author="Per Lindell" w:date="2024-05-12T16:54:00Z">
              <w:r w:rsidRPr="00A63C89">
                <w:rPr>
                  <w:rFonts w:ascii="Arial" w:hAnsi="Arial" w:cs="Arial"/>
                  <w:color w:val="000000"/>
                  <w:sz w:val="16"/>
                  <w:szCs w:val="16"/>
                  <w:lang w:eastAsia="zh-TW"/>
                </w:rPr>
                <w:t>Channel</w:t>
              </w:r>
            </w:ins>
          </w:p>
          <w:p w14:paraId="67A1D612" w14:textId="77777777" w:rsidR="00FB7C5B" w:rsidRPr="00A63C89" w:rsidRDefault="00FB7C5B" w:rsidP="00E14778">
            <w:pPr>
              <w:keepNext/>
              <w:adjustRightInd w:val="0"/>
              <w:spacing w:after="0"/>
              <w:jc w:val="center"/>
              <w:rPr>
                <w:ins w:id="294" w:author="Per Lindell" w:date="2024-05-12T16:54:00Z"/>
                <w:rFonts w:ascii="Arial" w:hAnsi="Arial" w:cs="Arial"/>
                <w:color w:val="000000"/>
                <w:sz w:val="16"/>
                <w:szCs w:val="16"/>
                <w:lang w:val="en-US" w:eastAsia="zh-TW"/>
              </w:rPr>
            </w:pPr>
            <w:ins w:id="295" w:author="Per Lindell" w:date="2024-05-12T16:54:00Z">
              <w:r w:rsidRPr="00A63C89">
                <w:rPr>
                  <w:rFonts w:ascii="Arial" w:hAnsi="Arial" w:cs="Arial"/>
                  <w:color w:val="000000"/>
                  <w:sz w:val="16"/>
                  <w:szCs w:val="16"/>
                  <w:lang w:eastAsia="zh-TW"/>
                </w:rPr>
                <w:t>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469E5372" w14:textId="77777777" w:rsidR="00FB7C5B" w:rsidRPr="00A63C89" w:rsidRDefault="00FB7C5B" w:rsidP="00E14778">
            <w:pPr>
              <w:keepNext/>
              <w:adjustRightInd w:val="0"/>
              <w:spacing w:after="0"/>
              <w:jc w:val="center"/>
              <w:rPr>
                <w:ins w:id="296" w:author="Per Lindell" w:date="2024-05-12T16:54:00Z"/>
                <w:rFonts w:ascii="Arial" w:hAnsi="Arial" w:cs="Arial"/>
                <w:color w:val="000000"/>
                <w:sz w:val="16"/>
                <w:szCs w:val="16"/>
                <w:lang w:val="en-US" w:eastAsia="zh-TW"/>
              </w:rPr>
            </w:pPr>
            <w:ins w:id="297" w:author="Per Lindell" w:date="2024-05-12T16:54:00Z">
              <w:r w:rsidRPr="00A63C89">
                <w:rPr>
                  <w:rFonts w:ascii="Arial" w:hAnsi="Arial" w:cs="Arial"/>
                  <w:color w:val="000000"/>
                  <w:sz w:val="16"/>
                  <w:szCs w:val="16"/>
                  <w:lang w:eastAsia="zh-TW"/>
                </w:rPr>
                <w:t>Minimum</w:t>
              </w:r>
            </w:ins>
          </w:p>
          <w:p w14:paraId="42F40D43" w14:textId="77777777" w:rsidR="00FB7C5B" w:rsidRPr="00A63C89" w:rsidRDefault="00FB7C5B" w:rsidP="00E14778">
            <w:pPr>
              <w:keepNext/>
              <w:adjustRightInd w:val="0"/>
              <w:spacing w:after="0"/>
              <w:jc w:val="center"/>
              <w:rPr>
                <w:ins w:id="298" w:author="Per Lindell" w:date="2024-05-12T16:54:00Z"/>
                <w:rFonts w:ascii="Arial" w:hAnsi="Arial" w:cs="Arial"/>
                <w:color w:val="000000"/>
                <w:sz w:val="16"/>
                <w:szCs w:val="16"/>
                <w:lang w:val="en-US" w:eastAsia="zh-TW"/>
              </w:rPr>
            </w:pPr>
            <w:ins w:id="299" w:author="Per Lindell" w:date="2024-05-12T16:54:00Z">
              <w:r w:rsidRPr="00A63C89">
                <w:rPr>
                  <w:rFonts w:ascii="Arial" w:hAnsi="Arial" w:cs="Arial"/>
                  <w:color w:val="000000"/>
                  <w:sz w:val="16"/>
                  <w:szCs w:val="16"/>
                  <w:lang w:eastAsia="zh-TW"/>
                </w:rPr>
                <w:t>Channel</w:t>
              </w:r>
            </w:ins>
          </w:p>
          <w:p w14:paraId="27AD9CCE" w14:textId="77777777" w:rsidR="00FB7C5B" w:rsidRPr="00A63C89" w:rsidRDefault="00FB7C5B" w:rsidP="00E14778">
            <w:pPr>
              <w:keepNext/>
              <w:adjustRightInd w:val="0"/>
              <w:spacing w:after="0"/>
              <w:jc w:val="center"/>
              <w:rPr>
                <w:ins w:id="300" w:author="Per Lindell" w:date="2024-05-12T16:54:00Z"/>
                <w:rFonts w:ascii="Arial" w:hAnsi="Arial" w:cs="Arial"/>
                <w:color w:val="000000"/>
                <w:sz w:val="16"/>
                <w:szCs w:val="16"/>
                <w:lang w:val="en-US" w:eastAsia="zh-TW"/>
              </w:rPr>
            </w:pPr>
            <w:ins w:id="301" w:author="Per Lindell" w:date="2024-05-12T16:54:00Z">
              <w:r w:rsidRPr="00A63C89">
                <w:rPr>
                  <w:rFonts w:ascii="Arial" w:hAnsi="Arial" w:cs="Arial"/>
                  <w:color w:val="000000"/>
                  <w:sz w:val="16"/>
                  <w:szCs w:val="16"/>
                  <w:lang w:eastAsia="zh-TW"/>
                </w:rPr>
                <w:t>separation</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4A656007" w14:textId="77777777" w:rsidR="00FB7C5B" w:rsidRPr="00A63C89" w:rsidRDefault="00FB7C5B" w:rsidP="00E14778">
            <w:pPr>
              <w:keepNext/>
              <w:adjustRightInd w:val="0"/>
              <w:spacing w:after="0"/>
              <w:jc w:val="center"/>
              <w:rPr>
                <w:ins w:id="302" w:author="Per Lindell" w:date="2024-05-12T16:54:00Z"/>
                <w:rFonts w:ascii="Arial" w:hAnsi="Arial" w:cs="Arial"/>
                <w:color w:val="000000"/>
                <w:sz w:val="16"/>
                <w:szCs w:val="16"/>
                <w:lang w:val="en-US" w:eastAsia="zh-TW"/>
              </w:rPr>
            </w:pPr>
            <w:ins w:id="303" w:author="Per Lindell" w:date="2024-05-12T16:54:00Z">
              <w:r w:rsidRPr="00A63C89">
                <w:rPr>
                  <w:rFonts w:ascii="Arial" w:hAnsi="Arial" w:cs="Arial"/>
                  <w:color w:val="000000"/>
                  <w:sz w:val="16"/>
                  <w:szCs w:val="16"/>
                  <w:lang w:eastAsia="zh-TW"/>
                </w:rPr>
                <w:t>Maximum</w:t>
              </w:r>
            </w:ins>
          </w:p>
          <w:p w14:paraId="2E21DA8A" w14:textId="77777777" w:rsidR="00FB7C5B" w:rsidRPr="00A63C89" w:rsidRDefault="00FB7C5B" w:rsidP="00E14778">
            <w:pPr>
              <w:keepNext/>
              <w:adjustRightInd w:val="0"/>
              <w:spacing w:after="0"/>
              <w:jc w:val="center"/>
              <w:rPr>
                <w:ins w:id="304" w:author="Per Lindell" w:date="2024-05-12T16:54:00Z"/>
                <w:rFonts w:ascii="Arial" w:hAnsi="Arial" w:cs="Arial"/>
                <w:color w:val="000000"/>
                <w:sz w:val="16"/>
                <w:szCs w:val="16"/>
                <w:lang w:val="en-US" w:eastAsia="zh-TW"/>
              </w:rPr>
            </w:pPr>
            <w:ins w:id="305" w:author="Per Lindell" w:date="2024-05-12T16:54:00Z">
              <w:r w:rsidRPr="00A63C89">
                <w:rPr>
                  <w:rFonts w:ascii="Arial" w:hAnsi="Arial" w:cs="Arial"/>
                  <w:color w:val="000000"/>
                  <w:sz w:val="16"/>
                  <w:szCs w:val="16"/>
                  <w:lang w:eastAsia="zh-TW"/>
                </w:rPr>
                <w:t>Instantaneous UL 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63C9AC7C" w14:textId="77777777" w:rsidR="00FB7C5B" w:rsidRPr="00A63C89" w:rsidRDefault="00FB7C5B" w:rsidP="00E14778">
            <w:pPr>
              <w:keepNext/>
              <w:adjustRightInd w:val="0"/>
              <w:spacing w:after="0"/>
              <w:jc w:val="center"/>
              <w:rPr>
                <w:ins w:id="306" w:author="Per Lindell" w:date="2024-05-12T16:54:00Z"/>
                <w:rFonts w:ascii="Arial" w:hAnsi="Arial" w:cs="Arial"/>
                <w:color w:val="000000"/>
                <w:sz w:val="16"/>
                <w:szCs w:val="16"/>
                <w:lang w:val="en-US" w:eastAsia="zh-TW"/>
              </w:rPr>
            </w:pPr>
            <w:ins w:id="307" w:author="Per Lindell" w:date="2024-05-12T16:54:00Z">
              <w:r w:rsidRPr="00A63C89">
                <w:rPr>
                  <w:rFonts w:ascii="Arial" w:hAnsi="Arial" w:cs="Arial"/>
                  <w:color w:val="000000"/>
                  <w:sz w:val="16"/>
                  <w:szCs w:val="16"/>
                  <w:lang w:eastAsia="zh-TW"/>
                </w:rPr>
                <w:t>Minimum</w:t>
              </w:r>
            </w:ins>
          </w:p>
          <w:p w14:paraId="4AEAEE68" w14:textId="77777777" w:rsidR="00FB7C5B" w:rsidRPr="00A63C89" w:rsidRDefault="00FB7C5B" w:rsidP="00E14778">
            <w:pPr>
              <w:keepNext/>
              <w:adjustRightInd w:val="0"/>
              <w:spacing w:after="0"/>
              <w:jc w:val="center"/>
              <w:rPr>
                <w:ins w:id="308" w:author="Per Lindell" w:date="2024-05-12T16:54:00Z"/>
                <w:rFonts w:ascii="Arial" w:hAnsi="Arial" w:cs="Arial"/>
                <w:color w:val="000000"/>
                <w:sz w:val="16"/>
                <w:szCs w:val="16"/>
                <w:lang w:val="en-US" w:eastAsia="zh-TW"/>
              </w:rPr>
            </w:pPr>
            <w:ins w:id="309" w:author="Per Lindell" w:date="2024-05-12T16:54:00Z">
              <w:r w:rsidRPr="00A63C89">
                <w:rPr>
                  <w:rFonts w:ascii="Arial" w:hAnsi="Arial" w:cs="Arial"/>
                  <w:color w:val="000000"/>
                  <w:sz w:val="16"/>
                  <w:szCs w:val="16"/>
                  <w:lang w:eastAsia="zh-TW"/>
                </w:rPr>
                <w:t>frequency</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31C8F20F" w14:textId="77777777" w:rsidR="00FB7C5B" w:rsidRPr="00A63C89" w:rsidRDefault="00FB7C5B" w:rsidP="00E14778">
            <w:pPr>
              <w:keepNext/>
              <w:adjustRightInd w:val="0"/>
              <w:spacing w:after="0"/>
              <w:jc w:val="center"/>
              <w:rPr>
                <w:ins w:id="310" w:author="Per Lindell" w:date="2024-05-12T16:54:00Z"/>
                <w:rFonts w:ascii="Arial" w:hAnsi="Arial" w:cs="Arial"/>
                <w:color w:val="000000"/>
                <w:sz w:val="16"/>
                <w:szCs w:val="16"/>
                <w:lang w:val="en-US" w:eastAsia="zh-TW"/>
              </w:rPr>
            </w:pPr>
            <w:ins w:id="311" w:author="Per Lindell" w:date="2024-05-12T16:54:00Z">
              <w:r w:rsidRPr="00A63C89">
                <w:rPr>
                  <w:rFonts w:ascii="Arial" w:hAnsi="Arial" w:cs="Arial"/>
                  <w:color w:val="000000"/>
                  <w:sz w:val="16"/>
                  <w:szCs w:val="16"/>
                  <w:lang w:eastAsia="zh-TW"/>
                </w:rPr>
                <w:t>Maximum</w:t>
              </w:r>
            </w:ins>
          </w:p>
          <w:p w14:paraId="04FB00F8" w14:textId="77777777" w:rsidR="00FB7C5B" w:rsidRPr="00A63C89" w:rsidRDefault="00FB7C5B" w:rsidP="00E14778">
            <w:pPr>
              <w:keepNext/>
              <w:adjustRightInd w:val="0"/>
              <w:spacing w:after="0"/>
              <w:jc w:val="center"/>
              <w:rPr>
                <w:ins w:id="312" w:author="Per Lindell" w:date="2024-05-12T16:54:00Z"/>
                <w:rFonts w:ascii="Arial" w:hAnsi="Arial" w:cs="Arial"/>
                <w:color w:val="000000"/>
                <w:sz w:val="16"/>
                <w:szCs w:val="16"/>
                <w:lang w:val="en-US" w:eastAsia="zh-TW"/>
              </w:rPr>
            </w:pPr>
            <w:ins w:id="313" w:author="Per Lindell" w:date="2024-05-12T16:54:00Z">
              <w:r w:rsidRPr="00A63C89">
                <w:rPr>
                  <w:rFonts w:ascii="Arial" w:hAnsi="Arial" w:cs="Arial"/>
                  <w:color w:val="000000"/>
                  <w:sz w:val="16"/>
                  <w:szCs w:val="16"/>
                  <w:lang w:eastAsia="zh-TW"/>
                </w:rPr>
                <w:t>frequency</w:t>
              </w:r>
            </w:ins>
          </w:p>
        </w:tc>
        <w:tc>
          <w:tcPr>
            <w:tcW w:w="1442" w:type="dxa"/>
            <w:tcBorders>
              <w:top w:val="single" w:sz="12" w:space="0" w:color="auto"/>
              <w:left w:val="single" w:sz="8" w:space="0" w:color="auto"/>
              <w:bottom w:val="single" w:sz="4" w:space="0" w:color="auto"/>
              <w:right w:val="single" w:sz="12" w:space="0" w:color="auto"/>
            </w:tcBorders>
            <w:shd w:val="clear" w:color="auto" w:fill="auto"/>
            <w:noWrap/>
            <w:vAlign w:val="bottom"/>
            <w:hideMark/>
          </w:tcPr>
          <w:p w14:paraId="2C60E391" w14:textId="77777777" w:rsidR="00FB7C5B" w:rsidRPr="00A63C89" w:rsidRDefault="00FB7C5B" w:rsidP="00E14778">
            <w:pPr>
              <w:keepNext/>
              <w:adjustRightInd w:val="0"/>
              <w:spacing w:after="0"/>
              <w:rPr>
                <w:ins w:id="314" w:author="Per Lindell" w:date="2024-05-12T16:54:00Z"/>
                <w:rFonts w:ascii="Arial" w:hAnsi="Arial" w:cs="Arial"/>
                <w:color w:val="000000"/>
                <w:sz w:val="16"/>
                <w:szCs w:val="16"/>
                <w:lang w:val="en-US" w:eastAsia="zh-TW"/>
              </w:rPr>
            </w:pPr>
            <w:ins w:id="315" w:author="Per Lindell" w:date="2024-05-12T16:54:00Z">
              <w:r>
                <w:rPr>
                  <w:rFonts w:ascii="Arial" w:hAnsi="Arial" w:cs="Arial" w:hint="eastAsia"/>
                  <w:color w:val="000000"/>
                  <w:sz w:val="16"/>
                  <w:szCs w:val="16"/>
                  <w:lang w:val="en-US" w:eastAsia="zh-TW"/>
                </w:rPr>
                <w:t>(MHz)</w:t>
              </w:r>
            </w:ins>
          </w:p>
        </w:tc>
      </w:tr>
      <w:tr w:rsidR="00FB7C5B" w:rsidRPr="00A63C89" w14:paraId="466F1B00" w14:textId="77777777" w:rsidTr="00E14778">
        <w:trPr>
          <w:ins w:id="316" w:author="Per Lindell" w:date="2024-05-12T16:54:00Z"/>
        </w:trPr>
        <w:tc>
          <w:tcPr>
            <w:tcW w:w="1560" w:type="dxa"/>
            <w:tcBorders>
              <w:top w:val="nil"/>
              <w:left w:val="single" w:sz="12" w:space="0" w:color="auto"/>
              <w:bottom w:val="single" w:sz="12" w:space="0" w:color="auto"/>
              <w:right w:val="single" w:sz="8" w:space="0" w:color="auto"/>
            </w:tcBorders>
            <w:shd w:val="clear" w:color="auto" w:fill="auto"/>
            <w:noWrap/>
            <w:vAlign w:val="center"/>
            <w:hideMark/>
          </w:tcPr>
          <w:p w14:paraId="516665C2" w14:textId="77777777" w:rsidR="00FB7C5B" w:rsidRPr="00A63C89" w:rsidRDefault="00FB7C5B" w:rsidP="00E14778">
            <w:pPr>
              <w:keepNext/>
              <w:adjustRightInd w:val="0"/>
              <w:spacing w:after="0"/>
              <w:jc w:val="center"/>
              <w:rPr>
                <w:ins w:id="317" w:author="Per Lindell" w:date="2024-05-12T16:54:00Z"/>
                <w:rFonts w:ascii="Arial" w:hAnsi="Arial" w:cs="Arial"/>
                <w:color w:val="000000"/>
                <w:sz w:val="16"/>
                <w:szCs w:val="16"/>
                <w:lang w:val="en-US" w:eastAsia="zh-TW"/>
              </w:rPr>
            </w:pPr>
            <w:ins w:id="318" w:author="Per Lindell" w:date="2024-05-12T16:54:00Z">
              <w:r w:rsidRPr="00A63C89">
                <w:rPr>
                  <w:rFonts w:ascii="Arial" w:hAnsi="Arial" w:cs="Arial"/>
                  <w:color w:val="000000"/>
                  <w:sz w:val="16"/>
                  <w:szCs w:val="16"/>
                  <w:lang w:eastAsia="zh-TW"/>
                </w:rPr>
                <w:t>Data</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605AAFAC" w14:textId="77777777" w:rsidR="00FB7C5B" w:rsidRPr="00A63C89" w:rsidRDefault="00FB7C5B" w:rsidP="00E14778">
            <w:pPr>
              <w:keepNext/>
              <w:adjustRightInd w:val="0"/>
              <w:spacing w:after="0"/>
              <w:jc w:val="center"/>
              <w:rPr>
                <w:ins w:id="319" w:author="Per Lindell" w:date="2024-05-12T16:54:00Z"/>
                <w:rFonts w:ascii="Arial" w:hAnsi="Arial" w:cs="Arial"/>
                <w:color w:val="000000"/>
                <w:sz w:val="16"/>
                <w:szCs w:val="16"/>
                <w:lang w:val="en-US" w:eastAsia="zh-TW"/>
              </w:rPr>
            </w:pPr>
            <w:ins w:id="320" w:author="Per Lindell" w:date="2024-05-12T16:54:00Z">
              <w:r w:rsidRPr="00A63C89">
                <w:rPr>
                  <w:rFonts w:ascii="Arial" w:hAnsi="Arial" w:cs="Arial"/>
                  <w:color w:val="000000"/>
                  <w:sz w:val="16"/>
                  <w:szCs w:val="16"/>
                  <w:lang w:eastAsia="zh-TW"/>
                </w:rPr>
                <w:t>3+3, 10+10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12123E6A" w14:textId="77777777" w:rsidR="00FB7C5B" w:rsidRPr="00A63C89" w:rsidRDefault="00FB7C5B" w:rsidP="00E14778">
            <w:pPr>
              <w:keepNext/>
              <w:adjustRightInd w:val="0"/>
              <w:spacing w:after="0"/>
              <w:jc w:val="center"/>
              <w:rPr>
                <w:ins w:id="321" w:author="Per Lindell" w:date="2024-05-12T16:54:00Z"/>
                <w:rFonts w:ascii="Arial" w:hAnsi="Arial" w:cs="Arial"/>
                <w:color w:val="000000"/>
                <w:sz w:val="16"/>
                <w:szCs w:val="16"/>
                <w:lang w:val="en-US" w:eastAsia="zh-TW"/>
              </w:rPr>
            </w:pPr>
            <w:ins w:id="322" w:author="Per Lindell" w:date="2024-05-12T16:54:00Z">
              <w:r w:rsidRPr="00A63C89">
                <w:rPr>
                  <w:rFonts w:ascii="Arial" w:hAnsi="Arial" w:cs="Arial"/>
                  <w:color w:val="000000"/>
                  <w:sz w:val="16"/>
                  <w:szCs w:val="16"/>
                  <w:lang w:eastAsia="zh-TW"/>
                </w:rPr>
                <w:t>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60F135AF" w14:textId="77777777" w:rsidR="00FB7C5B" w:rsidRPr="00A63C89" w:rsidRDefault="00FB7C5B" w:rsidP="00E14778">
            <w:pPr>
              <w:keepNext/>
              <w:adjustRightInd w:val="0"/>
              <w:spacing w:after="0"/>
              <w:jc w:val="center"/>
              <w:rPr>
                <w:ins w:id="323" w:author="Per Lindell" w:date="2024-05-12T16:54:00Z"/>
                <w:rFonts w:ascii="Arial" w:hAnsi="Arial" w:cs="Arial"/>
                <w:color w:val="000000"/>
                <w:sz w:val="16"/>
                <w:szCs w:val="16"/>
                <w:lang w:val="en-US" w:eastAsia="zh-TW"/>
              </w:rPr>
            </w:pPr>
            <w:ins w:id="324" w:author="Per Lindell" w:date="2024-05-12T16:54:00Z">
              <w:r w:rsidRPr="00A63C89">
                <w:rPr>
                  <w:rFonts w:ascii="Arial" w:hAnsi="Arial" w:cs="Arial"/>
                  <w:color w:val="000000"/>
                  <w:sz w:val="16"/>
                  <w:szCs w:val="16"/>
                  <w:lang w:eastAsia="zh-TW"/>
                </w:rPr>
                <w:t>20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20A557DD" w14:textId="77777777" w:rsidR="00FB7C5B" w:rsidRPr="00A63C89" w:rsidRDefault="00FB7C5B" w:rsidP="00E14778">
            <w:pPr>
              <w:keepNext/>
              <w:adjustRightInd w:val="0"/>
              <w:spacing w:after="0"/>
              <w:jc w:val="center"/>
              <w:rPr>
                <w:ins w:id="325" w:author="Per Lindell" w:date="2024-05-12T16:54:00Z"/>
                <w:rFonts w:ascii="Arial" w:hAnsi="Arial" w:cs="Arial"/>
                <w:color w:val="000000"/>
                <w:sz w:val="16"/>
                <w:szCs w:val="16"/>
                <w:lang w:val="en-US" w:eastAsia="zh-TW"/>
              </w:rPr>
            </w:pPr>
            <w:ins w:id="326" w:author="Per Lindell" w:date="2024-05-12T16:54:00Z">
              <w:r w:rsidRPr="00A63C89">
                <w:rPr>
                  <w:rFonts w:ascii="Arial" w:hAnsi="Arial" w:cs="Arial"/>
                  <w:color w:val="000000"/>
                  <w:sz w:val="16"/>
                  <w:szCs w:val="16"/>
                  <w:lang w:eastAsia="zh-TW"/>
                </w:rPr>
                <w:t>8</w:t>
              </w:r>
              <w:r>
                <w:rPr>
                  <w:rFonts w:ascii="Arial" w:hAnsi="Arial" w:cs="Arial"/>
                  <w:color w:val="000000"/>
                  <w:sz w:val="16"/>
                  <w:szCs w:val="16"/>
                  <w:lang w:eastAsia="zh-TW"/>
                </w:rPr>
                <w:t>14</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0228723C" w14:textId="77777777" w:rsidR="00FB7C5B" w:rsidRPr="00A63C89" w:rsidRDefault="00FB7C5B" w:rsidP="00E14778">
            <w:pPr>
              <w:keepNext/>
              <w:adjustRightInd w:val="0"/>
              <w:spacing w:after="0"/>
              <w:jc w:val="center"/>
              <w:rPr>
                <w:ins w:id="327" w:author="Per Lindell" w:date="2024-05-12T16:54:00Z"/>
                <w:rFonts w:ascii="Arial" w:hAnsi="Arial" w:cs="Arial"/>
                <w:color w:val="000000"/>
                <w:sz w:val="16"/>
                <w:szCs w:val="16"/>
                <w:lang w:val="en-US" w:eastAsia="zh-TW"/>
              </w:rPr>
            </w:pPr>
            <w:ins w:id="328" w:author="Per Lindell" w:date="2024-05-12T16:54:00Z">
              <w:r>
                <w:rPr>
                  <w:rFonts w:ascii="Arial" w:hAnsi="Arial" w:cs="Arial"/>
                  <w:color w:val="000000"/>
                  <w:sz w:val="16"/>
                  <w:szCs w:val="16"/>
                  <w:lang w:eastAsia="zh-TW"/>
                </w:rPr>
                <w:t>849</w:t>
              </w:r>
            </w:ins>
          </w:p>
        </w:tc>
        <w:tc>
          <w:tcPr>
            <w:tcW w:w="1442" w:type="dxa"/>
            <w:tcBorders>
              <w:top w:val="single" w:sz="4" w:space="0" w:color="auto"/>
              <w:left w:val="nil"/>
              <w:bottom w:val="single" w:sz="12" w:space="0" w:color="auto"/>
              <w:right w:val="single" w:sz="12" w:space="0" w:color="auto"/>
            </w:tcBorders>
            <w:shd w:val="clear" w:color="auto" w:fill="auto"/>
            <w:noWrap/>
            <w:vAlign w:val="center"/>
            <w:hideMark/>
          </w:tcPr>
          <w:p w14:paraId="64B31D12" w14:textId="77777777" w:rsidR="00FB7C5B" w:rsidRPr="00A63C89" w:rsidRDefault="00FB7C5B" w:rsidP="00E14778">
            <w:pPr>
              <w:keepNext/>
              <w:adjustRightInd w:val="0"/>
              <w:spacing w:after="0"/>
              <w:jc w:val="center"/>
              <w:rPr>
                <w:ins w:id="329" w:author="Per Lindell" w:date="2024-05-12T16:54:00Z"/>
                <w:rFonts w:ascii="Arial" w:hAnsi="Arial" w:cs="Arial"/>
                <w:color w:val="000000"/>
                <w:sz w:val="16"/>
                <w:szCs w:val="16"/>
                <w:lang w:val="en-US" w:eastAsia="zh-TW"/>
              </w:rPr>
            </w:pPr>
            <w:ins w:id="330" w:author="Per Lindell" w:date="2024-05-12T16:54:00Z">
              <w:r w:rsidRPr="00A63C89">
                <w:rPr>
                  <w:rFonts w:ascii="Arial" w:hAnsi="Arial" w:cs="Arial"/>
                  <w:color w:val="000000"/>
                  <w:sz w:val="16"/>
                  <w:szCs w:val="16"/>
                  <w:lang w:eastAsia="zh-TW"/>
                </w:rPr>
                <w:t>-</w:t>
              </w:r>
            </w:ins>
          </w:p>
        </w:tc>
      </w:tr>
      <w:tr w:rsidR="00FB7C5B" w:rsidRPr="00A63C89" w14:paraId="48B0A087" w14:textId="77777777" w:rsidTr="00E14778">
        <w:trPr>
          <w:ins w:id="33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F6BA937" w14:textId="77777777" w:rsidR="00FB7C5B" w:rsidRPr="00A63C89" w:rsidRDefault="00FB7C5B" w:rsidP="00E14778">
            <w:pPr>
              <w:keepNext/>
              <w:adjustRightInd w:val="0"/>
              <w:spacing w:after="0"/>
              <w:jc w:val="center"/>
              <w:rPr>
                <w:ins w:id="332" w:author="Per Lindell" w:date="2024-05-12T16:54:00Z"/>
                <w:rFonts w:ascii="Arial" w:hAnsi="Arial" w:cs="Arial"/>
                <w:color w:val="000000"/>
                <w:sz w:val="16"/>
                <w:szCs w:val="16"/>
                <w:lang w:val="en-US" w:eastAsia="zh-TW"/>
              </w:rPr>
            </w:pPr>
            <w:ins w:id="333" w:author="Per Lindell" w:date="2024-05-12T16:54:00Z">
              <w:r w:rsidRPr="00A63C89">
                <w:rPr>
                  <w:rFonts w:ascii="Arial" w:hAnsi="Arial" w:cs="Arial"/>
                  <w:color w:val="000000"/>
                  <w:sz w:val="16"/>
                  <w:szCs w:val="16"/>
                  <w:lang w:eastAsia="zh-TW"/>
                </w:rPr>
                <w:t>CC location</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0477121" w14:textId="77777777" w:rsidR="00FB7C5B" w:rsidRPr="00A63C89" w:rsidRDefault="00FB7C5B" w:rsidP="00E14778">
            <w:pPr>
              <w:keepNext/>
              <w:adjustRightInd w:val="0"/>
              <w:spacing w:after="0"/>
              <w:jc w:val="center"/>
              <w:rPr>
                <w:ins w:id="334" w:author="Per Lindell" w:date="2024-05-12T16:54:00Z"/>
                <w:rFonts w:ascii="Arial" w:hAnsi="Arial" w:cs="Arial"/>
                <w:color w:val="000000"/>
                <w:sz w:val="16"/>
                <w:szCs w:val="16"/>
                <w:lang w:val="en-US" w:eastAsia="zh-TW"/>
              </w:rPr>
            </w:pPr>
            <w:ins w:id="335"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FCBEA22" w14:textId="77777777" w:rsidR="00FB7C5B" w:rsidRPr="00A63C89" w:rsidRDefault="00FB7C5B" w:rsidP="00E14778">
            <w:pPr>
              <w:keepNext/>
              <w:adjustRightInd w:val="0"/>
              <w:spacing w:after="0"/>
              <w:jc w:val="center"/>
              <w:rPr>
                <w:ins w:id="336" w:author="Per Lindell" w:date="2024-05-12T16:54:00Z"/>
                <w:rFonts w:ascii="Arial" w:hAnsi="Arial" w:cs="Arial"/>
                <w:color w:val="000000"/>
                <w:sz w:val="16"/>
                <w:szCs w:val="16"/>
                <w:lang w:val="en-US" w:eastAsia="zh-TW"/>
              </w:rPr>
            </w:pPr>
            <w:ins w:id="337"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CE210D1" w14:textId="77777777" w:rsidR="00FB7C5B" w:rsidRPr="00A63C89" w:rsidRDefault="00FB7C5B" w:rsidP="00E14778">
            <w:pPr>
              <w:keepNext/>
              <w:adjustRightInd w:val="0"/>
              <w:spacing w:after="0"/>
              <w:jc w:val="center"/>
              <w:rPr>
                <w:ins w:id="338" w:author="Per Lindell" w:date="2024-05-12T16:54:00Z"/>
                <w:rFonts w:ascii="Arial" w:hAnsi="Arial" w:cs="Arial"/>
                <w:color w:val="000000"/>
                <w:sz w:val="16"/>
                <w:szCs w:val="16"/>
                <w:lang w:val="en-US" w:eastAsia="zh-TW"/>
              </w:rPr>
            </w:pPr>
            <w:ins w:id="339"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7ABDC11" w14:textId="77777777" w:rsidR="00FB7C5B" w:rsidRPr="00A63C89" w:rsidRDefault="00FB7C5B" w:rsidP="00E14778">
            <w:pPr>
              <w:keepNext/>
              <w:adjustRightInd w:val="0"/>
              <w:spacing w:after="0"/>
              <w:jc w:val="center"/>
              <w:rPr>
                <w:ins w:id="340" w:author="Per Lindell" w:date="2024-05-12T16:54:00Z"/>
                <w:rFonts w:ascii="Arial" w:hAnsi="Arial" w:cs="Arial"/>
                <w:color w:val="000000"/>
                <w:sz w:val="16"/>
                <w:szCs w:val="16"/>
                <w:lang w:val="en-US" w:eastAsia="zh-TW"/>
              </w:rPr>
            </w:pPr>
            <w:ins w:id="341"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7267695" w14:textId="77777777" w:rsidR="00FB7C5B" w:rsidRPr="00A63C89" w:rsidRDefault="00FB7C5B" w:rsidP="00E14778">
            <w:pPr>
              <w:keepNext/>
              <w:adjustRightInd w:val="0"/>
              <w:spacing w:after="0"/>
              <w:jc w:val="center"/>
              <w:rPr>
                <w:ins w:id="342" w:author="Per Lindell" w:date="2024-05-12T16:54:00Z"/>
                <w:rFonts w:ascii="Arial" w:hAnsi="Arial" w:cs="Arial"/>
                <w:color w:val="000000"/>
                <w:sz w:val="16"/>
                <w:szCs w:val="16"/>
                <w:lang w:val="en-US" w:eastAsia="zh-TW"/>
              </w:rPr>
            </w:pPr>
            <w:ins w:id="343"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U2H</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399FF617" w14:textId="77777777" w:rsidR="00FB7C5B" w:rsidRPr="00A63C89" w:rsidRDefault="00FB7C5B" w:rsidP="00E14778">
            <w:pPr>
              <w:keepNext/>
              <w:adjustRightInd w:val="0"/>
              <w:spacing w:after="0"/>
              <w:jc w:val="center"/>
              <w:rPr>
                <w:ins w:id="344" w:author="Per Lindell" w:date="2024-05-12T16:54:00Z"/>
                <w:rFonts w:ascii="Arial" w:hAnsi="Arial" w:cs="Arial"/>
                <w:color w:val="000000"/>
                <w:sz w:val="16"/>
                <w:szCs w:val="16"/>
                <w:lang w:val="en-US" w:eastAsia="zh-TW"/>
              </w:rPr>
            </w:pPr>
            <w:ins w:id="345"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U3H</w:t>
              </w:r>
            </w:ins>
          </w:p>
        </w:tc>
      </w:tr>
      <w:tr w:rsidR="00FB7C5B" w:rsidRPr="00A63C89" w14:paraId="275231F4" w14:textId="77777777" w:rsidTr="00E14778">
        <w:trPr>
          <w:ins w:id="34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B0B4285" w14:textId="77777777" w:rsidR="00FB7C5B" w:rsidRPr="00A63C89" w:rsidRDefault="00FB7C5B" w:rsidP="00E14778">
            <w:pPr>
              <w:keepNext/>
              <w:adjustRightInd w:val="0"/>
              <w:spacing w:after="0"/>
              <w:jc w:val="center"/>
              <w:rPr>
                <w:ins w:id="347" w:author="Per Lindell" w:date="2024-05-12T16:54:00Z"/>
                <w:rFonts w:ascii="Arial" w:hAnsi="Arial" w:cs="Arial"/>
                <w:color w:val="000000"/>
                <w:sz w:val="16"/>
                <w:szCs w:val="16"/>
                <w:lang w:val="en-US" w:eastAsia="zh-TW"/>
              </w:rPr>
            </w:pPr>
            <w:ins w:id="348" w:author="Per Lindell" w:date="2024-05-12T16:54:00Z">
              <w:r w:rsidRPr="00A63C89">
                <w:rPr>
                  <w:rFonts w:ascii="Arial" w:hAnsi="Arial" w:cs="Arial"/>
                  <w:color w:val="000000"/>
                  <w:sz w:val="16"/>
                  <w:szCs w:val="16"/>
                  <w:lang w:eastAsia="zh-TW"/>
                </w:rPr>
                <w:t>Frequency</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3A03BC3D" w14:textId="77777777" w:rsidR="00FB7C5B" w:rsidRPr="00712C5E" w:rsidRDefault="00FB7C5B" w:rsidP="00E14778">
            <w:pPr>
              <w:keepNext/>
              <w:adjustRightInd w:val="0"/>
              <w:spacing w:after="0"/>
              <w:jc w:val="center"/>
              <w:rPr>
                <w:ins w:id="349" w:author="Per Lindell" w:date="2024-05-12T16:54:00Z"/>
                <w:rFonts w:ascii="Arial" w:hAnsi="Arial" w:cs="Arial"/>
                <w:color w:val="000000"/>
                <w:sz w:val="16"/>
                <w:szCs w:val="16"/>
                <w:lang w:val="en-US" w:eastAsia="zh-TW"/>
              </w:rPr>
            </w:pPr>
            <w:ins w:id="350" w:author="Per Lindell" w:date="2024-05-12T16:54:00Z">
              <w:r w:rsidRPr="00712C5E">
                <w:rPr>
                  <w:rFonts w:ascii="Arial" w:hAnsi="Arial" w:cs="Arial"/>
                  <w:color w:val="000000"/>
                  <w:sz w:val="16"/>
                  <w:szCs w:val="16"/>
                  <w:lang w:eastAsia="zh-TW"/>
                </w:rPr>
                <w:t>814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3C59346C" w14:textId="77777777" w:rsidR="00FB7C5B" w:rsidRPr="00712C5E" w:rsidRDefault="00FB7C5B" w:rsidP="00E14778">
            <w:pPr>
              <w:keepNext/>
              <w:adjustRightInd w:val="0"/>
              <w:spacing w:after="0"/>
              <w:jc w:val="center"/>
              <w:rPr>
                <w:ins w:id="351" w:author="Per Lindell" w:date="2024-05-12T16:54:00Z"/>
                <w:rFonts w:ascii="Arial" w:hAnsi="Arial" w:cs="Arial"/>
                <w:color w:val="000000"/>
                <w:sz w:val="16"/>
                <w:szCs w:val="16"/>
                <w:lang w:val="en-US" w:eastAsia="zh-TW"/>
              </w:rPr>
            </w:pPr>
            <w:ins w:id="352" w:author="Per Lindell" w:date="2024-05-12T16:54:00Z">
              <w:r w:rsidRPr="00712C5E">
                <w:rPr>
                  <w:rFonts w:ascii="Arial" w:hAnsi="Arial" w:cs="Arial"/>
                  <w:color w:val="000000"/>
                  <w:sz w:val="16"/>
                  <w:szCs w:val="16"/>
                  <w:lang w:eastAsia="zh-TW"/>
                </w:rPr>
                <w:t>817</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453CD8EB" w14:textId="77777777" w:rsidR="00FB7C5B" w:rsidRPr="00712C5E" w:rsidRDefault="00FB7C5B" w:rsidP="00E14778">
            <w:pPr>
              <w:keepNext/>
              <w:adjustRightInd w:val="0"/>
              <w:spacing w:after="0"/>
              <w:jc w:val="center"/>
              <w:rPr>
                <w:ins w:id="353" w:author="Per Lindell" w:date="2024-05-12T16:54:00Z"/>
                <w:rFonts w:ascii="Arial" w:hAnsi="Arial" w:cs="Arial"/>
                <w:color w:val="000000"/>
                <w:sz w:val="16"/>
                <w:szCs w:val="16"/>
                <w:lang w:val="en-US" w:eastAsia="zh-TW"/>
              </w:rPr>
            </w:pPr>
            <w:ins w:id="354" w:author="Per Lindell" w:date="2024-05-12T16:54:00Z">
              <w:r w:rsidRPr="00712C5E">
                <w:rPr>
                  <w:rFonts w:ascii="Arial" w:hAnsi="Arial" w:cs="Arial"/>
                  <w:color w:val="000000"/>
                  <w:sz w:val="16"/>
                  <w:szCs w:val="16"/>
                  <w:lang w:eastAsia="zh-TW"/>
                </w:rPr>
                <w:t>834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4A5A865D" w14:textId="77777777" w:rsidR="00FB7C5B" w:rsidRPr="00712C5E" w:rsidRDefault="00FB7C5B" w:rsidP="00E14778">
            <w:pPr>
              <w:keepNext/>
              <w:adjustRightInd w:val="0"/>
              <w:spacing w:after="0"/>
              <w:jc w:val="center"/>
              <w:rPr>
                <w:ins w:id="355" w:author="Per Lindell" w:date="2024-05-12T16:54:00Z"/>
                <w:rFonts w:ascii="Arial" w:hAnsi="Arial" w:cs="Arial"/>
                <w:color w:val="000000"/>
                <w:sz w:val="16"/>
                <w:szCs w:val="16"/>
                <w:lang w:val="en-US" w:eastAsia="zh-TW"/>
              </w:rPr>
            </w:pPr>
            <w:ins w:id="356" w:author="Per Lindell" w:date="2024-05-12T16:54:00Z">
              <w:r w:rsidRPr="00712C5E">
                <w:rPr>
                  <w:rFonts w:ascii="Arial" w:hAnsi="Arial" w:cs="Arial"/>
                  <w:color w:val="000000"/>
                  <w:sz w:val="16"/>
                  <w:szCs w:val="16"/>
                  <w:lang w:eastAsia="zh-TW"/>
                </w:rPr>
                <w:t>849</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0DE17335" w14:textId="77777777" w:rsidR="00FB7C5B" w:rsidRPr="00712C5E" w:rsidRDefault="00FB7C5B" w:rsidP="00E14778">
            <w:pPr>
              <w:keepNext/>
              <w:adjustRightInd w:val="0"/>
              <w:spacing w:after="0"/>
              <w:jc w:val="center"/>
              <w:rPr>
                <w:ins w:id="357" w:author="Per Lindell" w:date="2024-05-12T16:54:00Z"/>
                <w:rFonts w:ascii="Arial" w:hAnsi="Arial" w:cs="Arial"/>
                <w:color w:val="000000"/>
                <w:sz w:val="16"/>
                <w:szCs w:val="16"/>
                <w:lang w:val="en-US" w:eastAsia="zh-TW"/>
              </w:rPr>
            </w:pPr>
            <w:ins w:id="358" w:author="Per Lindell" w:date="2024-05-12T16:54:00Z">
              <w:r w:rsidRPr="00712C5E">
                <w:rPr>
                  <w:rFonts w:ascii="Arial" w:hAnsi="Arial" w:cs="Arial"/>
                  <w:color w:val="000000"/>
                  <w:sz w:val="16"/>
                  <w:szCs w:val="16"/>
                  <w:lang w:eastAsia="zh-TW"/>
                </w:rPr>
                <w:t>846</w:t>
              </w:r>
            </w:ins>
          </w:p>
        </w:tc>
        <w:tc>
          <w:tcPr>
            <w:tcW w:w="1442" w:type="dxa"/>
            <w:tcBorders>
              <w:top w:val="single" w:sz="8" w:space="0" w:color="auto"/>
              <w:left w:val="nil"/>
              <w:bottom w:val="single" w:sz="12" w:space="0" w:color="auto"/>
              <w:right w:val="single" w:sz="12" w:space="0" w:color="auto"/>
            </w:tcBorders>
            <w:shd w:val="clear" w:color="auto" w:fill="auto"/>
            <w:noWrap/>
            <w:vAlign w:val="center"/>
            <w:hideMark/>
          </w:tcPr>
          <w:p w14:paraId="1D0D6E6E" w14:textId="77777777" w:rsidR="00FB7C5B" w:rsidRPr="00A63C89" w:rsidRDefault="00FB7C5B" w:rsidP="00E14778">
            <w:pPr>
              <w:keepNext/>
              <w:adjustRightInd w:val="0"/>
              <w:spacing w:after="0"/>
              <w:jc w:val="center"/>
              <w:rPr>
                <w:ins w:id="359" w:author="Per Lindell" w:date="2024-05-12T16:54:00Z"/>
                <w:rFonts w:ascii="Arial" w:hAnsi="Arial" w:cs="Arial"/>
                <w:color w:val="000000"/>
                <w:sz w:val="16"/>
                <w:szCs w:val="16"/>
                <w:lang w:val="en-US" w:eastAsia="zh-TW"/>
              </w:rPr>
            </w:pPr>
            <w:ins w:id="360" w:author="Per Lindell" w:date="2024-05-12T16:54:00Z">
              <w:r>
                <w:rPr>
                  <w:rFonts w:ascii="Arial" w:hAnsi="Arial" w:cs="Arial"/>
                  <w:color w:val="000000"/>
                  <w:sz w:val="16"/>
                  <w:szCs w:val="16"/>
                  <w:lang w:val="en-US" w:eastAsia="zh-TW"/>
                </w:rPr>
                <w:t>829</w:t>
              </w:r>
            </w:ins>
          </w:p>
        </w:tc>
      </w:tr>
      <w:tr w:rsidR="00FB7C5B" w:rsidRPr="00A63C89" w14:paraId="72FC9F44" w14:textId="77777777" w:rsidTr="00E14778">
        <w:trPr>
          <w:ins w:id="36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75315C4" w14:textId="77777777" w:rsidR="00FB7C5B" w:rsidRPr="00A63C89" w:rsidRDefault="00FB7C5B" w:rsidP="00E14778">
            <w:pPr>
              <w:keepNext/>
              <w:adjustRightInd w:val="0"/>
              <w:spacing w:after="0"/>
              <w:jc w:val="center"/>
              <w:rPr>
                <w:ins w:id="362" w:author="Per Lindell" w:date="2024-05-12T16:54:00Z"/>
                <w:rFonts w:ascii="Arial" w:hAnsi="Arial" w:cs="Arial"/>
                <w:color w:val="000000"/>
                <w:sz w:val="16"/>
                <w:szCs w:val="16"/>
                <w:lang w:val="en-US" w:eastAsia="zh-TW"/>
              </w:rPr>
            </w:pPr>
            <w:ins w:id="363" w:author="Per Lindell" w:date="2024-05-12T16:54:00Z">
              <w:r w:rsidRPr="00A63C89">
                <w:rPr>
                  <w:rFonts w:ascii="Arial" w:hAnsi="Arial" w:cs="Arial"/>
                  <w:color w:val="000000"/>
                  <w:sz w:val="16"/>
                  <w:szCs w:val="16"/>
                  <w:lang w:eastAsia="zh-TW"/>
                </w:rPr>
                <w:t>2nd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976B58D" w14:textId="77777777" w:rsidR="00FB7C5B" w:rsidRPr="00A63C89" w:rsidRDefault="00FB7C5B" w:rsidP="00E14778">
            <w:pPr>
              <w:keepNext/>
              <w:adjustRightInd w:val="0"/>
              <w:spacing w:after="0"/>
              <w:jc w:val="center"/>
              <w:rPr>
                <w:ins w:id="364" w:author="Per Lindell" w:date="2024-05-12T16:54:00Z"/>
                <w:rFonts w:ascii="Arial" w:hAnsi="Arial" w:cs="Arial"/>
                <w:color w:val="000000"/>
                <w:sz w:val="16"/>
                <w:szCs w:val="16"/>
                <w:lang w:val="en-US" w:eastAsia="zh-TW"/>
              </w:rPr>
            </w:pPr>
            <w:ins w:id="365" w:author="Per Lindell" w:date="2024-05-12T16:54:00Z">
              <w:r w:rsidRPr="00A63C89">
                <w:rPr>
                  <w:rFonts w:ascii="Arial" w:hAnsi="Arial" w:cs="Arial"/>
                  <w:color w:val="000000"/>
                  <w:sz w:val="16"/>
                  <w:szCs w:val="16"/>
                  <w:lang w:eastAsia="zh-TW"/>
                </w:rPr>
                <w:t>I f</w:t>
              </w:r>
              <w:r w:rsidRPr="008C20FD">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A1FC8A7" w14:textId="77777777" w:rsidR="00FB7C5B" w:rsidRPr="00A63C89" w:rsidRDefault="00FB7C5B" w:rsidP="00E14778">
            <w:pPr>
              <w:keepNext/>
              <w:adjustRightInd w:val="0"/>
              <w:spacing w:after="0"/>
              <w:jc w:val="center"/>
              <w:rPr>
                <w:ins w:id="366" w:author="Per Lindell" w:date="2024-05-12T16:54:00Z"/>
                <w:rFonts w:ascii="Arial" w:hAnsi="Arial" w:cs="Arial"/>
                <w:color w:val="000000"/>
                <w:sz w:val="16"/>
                <w:szCs w:val="16"/>
                <w:lang w:val="en-US" w:eastAsia="zh-TW"/>
              </w:rPr>
            </w:pPr>
            <w:ins w:id="367" w:author="Per Lindell" w:date="2024-05-12T16:54:00Z">
              <w:r w:rsidRPr="00A63C89">
                <w:rPr>
                  <w:rFonts w:ascii="Arial" w:hAnsi="Arial" w:cs="Arial"/>
                  <w:color w:val="000000"/>
                  <w:sz w:val="16"/>
                  <w:szCs w:val="16"/>
                  <w:lang w:eastAsia="zh-TW"/>
                </w:rPr>
                <w:t>I 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0616DC3" w14:textId="77777777" w:rsidR="00FB7C5B" w:rsidRPr="00A63C89" w:rsidRDefault="00FB7C5B" w:rsidP="00E14778">
            <w:pPr>
              <w:keepNext/>
              <w:adjustRightInd w:val="0"/>
              <w:spacing w:after="0"/>
              <w:jc w:val="center"/>
              <w:rPr>
                <w:ins w:id="368" w:author="Per Lindell" w:date="2024-05-12T16:54:00Z"/>
                <w:rFonts w:ascii="Arial" w:hAnsi="Arial" w:cs="Arial"/>
                <w:color w:val="000000"/>
                <w:sz w:val="16"/>
                <w:szCs w:val="16"/>
                <w:lang w:val="en-US" w:eastAsia="zh-TW"/>
              </w:rPr>
            </w:pPr>
            <w:ins w:id="369" w:author="Per Lindell" w:date="2024-05-12T16:54: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BD638C">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34BC8312" w14:textId="77777777" w:rsidR="00FB7C5B" w:rsidRPr="00A63C89" w:rsidRDefault="00FB7C5B" w:rsidP="00E14778">
            <w:pPr>
              <w:keepNext/>
              <w:adjustRightInd w:val="0"/>
              <w:spacing w:after="0"/>
              <w:jc w:val="center"/>
              <w:rPr>
                <w:ins w:id="370" w:author="Per Lindell" w:date="2024-05-12T16:54:00Z"/>
                <w:rFonts w:ascii="Arial" w:hAnsi="Arial" w:cs="Arial"/>
                <w:color w:val="000000"/>
                <w:sz w:val="16"/>
                <w:szCs w:val="16"/>
                <w:lang w:val="en-US" w:eastAsia="zh-TW"/>
              </w:rPr>
            </w:pPr>
            <w:ins w:id="371" w:author="Per Lindell" w:date="2024-05-12T16:54: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U2H</w:t>
              </w:r>
            </w:ins>
          </w:p>
        </w:tc>
        <w:tc>
          <w:tcPr>
            <w:tcW w:w="1441" w:type="dxa"/>
            <w:tcBorders>
              <w:top w:val="single" w:sz="12" w:space="0" w:color="auto"/>
              <w:left w:val="single" w:sz="12" w:space="0" w:color="auto"/>
              <w:bottom w:val="nil"/>
              <w:right w:val="nil"/>
            </w:tcBorders>
            <w:shd w:val="clear" w:color="auto" w:fill="auto"/>
            <w:noWrap/>
            <w:vAlign w:val="center"/>
            <w:hideMark/>
          </w:tcPr>
          <w:p w14:paraId="3EFD09FB" w14:textId="77777777" w:rsidR="00FB7C5B" w:rsidRPr="00A63C89" w:rsidRDefault="00FB7C5B" w:rsidP="00E14778">
            <w:pPr>
              <w:keepNext/>
              <w:adjustRightInd w:val="0"/>
              <w:spacing w:after="0"/>
              <w:jc w:val="center"/>
              <w:rPr>
                <w:ins w:id="372" w:author="Per Lindell" w:date="2024-05-12T16:54:00Z"/>
                <w:rFonts w:ascii="Arial" w:hAnsi="Arial" w:cs="Arial"/>
                <w:color w:val="000000"/>
                <w:sz w:val="16"/>
                <w:szCs w:val="16"/>
                <w:lang w:val="en-US" w:eastAsia="zh-TW"/>
              </w:rPr>
            </w:pPr>
            <w:ins w:id="373" w:author="Per Lindell" w:date="2024-05-12T16:54:00Z">
              <w:r w:rsidRPr="00A63C89">
                <w:rPr>
                  <w:rFonts w:ascii="Arial" w:hAnsi="Arial" w:cs="Arial"/>
                  <w:color w:val="000000"/>
                  <w:sz w:val="16"/>
                  <w:szCs w:val="16"/>
                  <w:lang w:eastAsia="zh-TW"/>
                </w:rPr>
                <w:t>-</w:t>
              </w:r>
            </w:ins>
          </w:p>
        </w:tc>
        <w:tc>
          <w:tcPr>
            <w:tcW w:w="1442" w:type="dxa"/>
            <w:tcBorders>
              <w:top w:val="single" w:sz="12" w:space="0" w:color="auto"/>
              <w:left w:val="nil"/>
              <w:bottom w:val="nil"/>
              <w:right w:val="nil"/>
            </w:tcBorders>
            <w:shd w:val="clear" w:color="auto" w:fill="auto"/>
            <w:noWrap/>
            <w:vAlign w:val="center"/>
            <w:hideMark/>
          </w:tcPr>
          <w:p w14:paraId="0C74AC24" w14:textId="77777777" w:rsidR="00FB7C5B" w:rsidRPr="00A63C89" w:rsidRDefault="00FB7C5B" w:rsidP="00E14778">
            <w:pPr>
              <w:keepNext/>
              <w:adjustRightInd w:val="0"/>
              <w:spacing w:after="0"/>
              <w:jc w:val="center"/>
              <w:rPr>
                <w:ins w:id="374" w:author="Per Lindell" w:date="2024-05-12T16:54:00Z"/>
                <w:rFonts w:ascii="Arial" w:hAnsi="Arial" w:cs="Arial"/>
                <w:color w:val="000000"/>
                <w:sz w:val="16"/>
                <w:szCs w:val="16"/>
                <w:lang w:val="en-US" w:eastAsia="zh-TW"/>
              </w:rPr>
            </w:pPr>
            <w:ins w:id="375" w:author="Per Lindell" w:date="2024-05-12T16:54:00Z">
              <w:r w:rsidRPr="00A63C89">
                <w:rPr>
                  <w:rFonts w:ascii="Arial" w:hAnsi="Arial" w:cs="Arial"/>
                  <w:color w:val="000000"/>
                  <w:sz w:val="16"/>
                  <w:szCs w:val="16"/>
                  <w:lang w:eastAsia="zh-TW"/>
                </w:rPr>
                <w:t>-</w:t>
              </w:r>
            </w:ins>
          </w:p>
        </w:tc>
      </w:tr>
      <w:tr w:rsidR="00FB7C5B" w:rsidRPr="00A63C89" w14:paraId="271FF2C2" w14:textId="77777777" w:rsidTr="00E14778">
        <w:trPr>
          <w:ins w:id="37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076EAC3" w14:textId="77777777" w:rsidR="00FB7C5B" w:rsidRPr="00A63C89" w:rsidRDefault="00FB7C5B" w:rsidP="00E14778">
            <w:pPr>
              <w:keepNext/>
              <w:adjustRightInd w:val="0"/>
              <w:spacing w:after="0"/>
              <w:jc w:val="center"/>
              <w:rPr>
                <w:ins w:id="377" w:author="Per Lindell" w:date="2024-05-12T16:54:00Z"/>
                <w:rFonts w:ascii="Arial" w:hAnsi="Arial" w:cs="Arial"/>
                <w:color w:val="000000"/>
                <w:sz w:val="16"/>
                <w:szCs w:val="16"/>
                <w:lang w:val="en-US" w:eastAsia="zh-TW"/>
              </w:rPr>
            </w:pPr>
            <w:ins w:id="378"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D192CCE" w14:textId="77777777" w:rsidR="00FB7C5B" w:rsidRPr="00A63C89" w:rsidRDefault="00FB7C5B" w:rsidP="00E14778">
            <w:pPr>
              <w:keepNext/>
              <w:adjustRightInd w:val="0"/>
              <w:spacing w:after="0"/>
              <w:jc w:val="center"/>
              <w:rPr>
                <w:ins w:id="379" w:author="Per Lindell" w:date="2024-05-12T16:54:00Z"/>
                <w:rFonts w:ascii="Arial" w:hAnsi="Arial" w:cs="Arial"/>
                <w:color w:val="000000"/>
                <w:sz w:val="16"/>
                <w:szCs w:val="16"/>
                <w:lang w:val="en-US" w:eastAsia="zh-TW"/>
              </w:rPr>
            </w:pPr>
            <w:ins w:id="380" w:author="Per Lindell" w:date="2024-05-12T16:54:00Z">
              <w:r>
                <w:rPr>
                  <w:rFonts w:ascii="Arial" w:hAnsi="Arial" w:cs="Arial"/>
                  <w:color w:val="000000"/>
                  <w:sz w:val="16"/>
                  <w:szCs w:val="16"/>
                  <w:lang w:val="en-US" w:eastAsia="zh-TW"/>
                </w:rPr>
                <w:t>3</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9D8BF3D" w14:textId="77777777" w:rsidR="00FB7C5B" w:rsidRPr="00A63C89" w:rsidRDefault="00FB7C5B" w:rsidP="00E14778">
            <w:pPr>
              <w:keepNext/>
              <w:adjustRightInd w:val="0"/>
              <w:spacing w:after="0"/>
              <w:jc w:val="center"/>
              <w:rPr>
                <w:ins w:id="381" w:author="Per Lindell" w:date="2024-05-12T16:54:00Z"/>
                <w:rFonts w:ascii="Arial" w:hAnsi="Arial" w:cs="Arial"/>
                <w:color w:val="000000"/>
                <w:sz w:val="16"/>
                <w:szCs w:val="16"/>
                <w:lang w:val="en-US" w:eastAsia="zh-TW"/>
              </w:rPr>
            </w:pPr>
            <w:ins w:id="382" w:author="Per Lindell" w:date="2024-05-12T16:54:00Z">
              <w:r>
                <w:rPr>
                  <w:rFonts w:ascii="Arial" w:hAnsi="Arial" w:cs="Arial"/>
                  <w:color w:val="000000"/>
                  <w:sz w:val="16"/>
                  <w:szCs w:val="16"/>
                  <w:lang w:val="en-US" w:eastAsia="zh-TW"/>
                </w:rPr>
                <w:t>20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B2D7048" w14:textId="77777777" w:rsidR="00FB7C5B" w:rsidRPr="00A63C89" w:rsidRDefault="00FB7C5B" w:rsidP="00E14778">
            <w:pPr>
              <w:keepNext/>
              <w:adjustRightInd w:val="0"/>
              <w:spacing w:after="0"/>
              <w:jc w:val="center"/>
              <w:rPr>
                <w:ins w:id="383" w:author="Per Lindell" w:date="2024-05-12T16:54:00Z"/>
                <w:rFonts w:ascii="Arial" w:hAnsi="Arial" w:cs="Arial"/>
                <w:color w:val="000000"/>
                <w:sz w:val="16"/>
                <w:szCs w:val="16"/>
                <w:lang w:val="en-US" w:eastAsia="zh-TW"/>
              </w:rPr>
            </w:pPr>
            <w:ins w:id="384" w:author="Per Lindell" w:date="2024-05-12T16:54:00Z">
              <w:r>
                <w:rPr>
                  <w:rFonts w:ascii="Arial" w:hAnsi="Arial" w:cs="Arial"/>
                  <w:color w:val="000000"/>
                  <w:sz w:val="16"/>
                  <w:szCs w:val="16"/>
                  <w:lang w:val="en-US" w:eastAsia="zh-TW"/>
                </w:rPr>
                <w:t>1631</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4939744A" w14:textId="77777777" w:rsidR="00FB7C5B" w:rsidRPr="00A63C89" w:rsidRDefault="00FB7C5B" w:rsidP="00E14778">
            <w:pPr>
              <w:keepNext/>
              <w:adjustRightInd w:val="0"/>
              <w:spacing w:after="0"/>
              <w:jc w:val="center"/>
              <w:rPr>
                <w:ins w:id="385" w:author="Per Lindell" w:date="2024-05-12T16:54:00Z"/>
                <w:rFonts w:ascii="Arial" w:hAnsi="Arial" w:cs="Arial"/>
                <w:color w:val="000000"/>
                <w:sz w:val="16"/>
                <w:szCs w:val="16"/>
                <w:lang w:val="en-US" w:eastAsia="zh-TW"/>
              </w:rPr>
            </w:pPr>
            <w:ins w:id="386" w:author="Per Lindell" w:date="2024-05-12T16:54:00Z">
              <w:r>
                <w:rPr>
                  <w:rFonts w:ascii="Arial" w:hAnsi="Arial" w:cs="Arial"/>
                  <w:color w:val="000000"/>
                  <w:sz w:val="16"/>
                  <w:szCs w:val="16"/>
                  <w:lang w:val="en-US" w:eastAsia="zh-TW"/>
                </w:rPr>
                <w:t>1695</w:t>
              </w:r>
            </w:ins>
          </w:p>
        </w:tc>
        <w:tc>
          <w:tcPr>
            <w:tcW w:w="1441" w:type="dxa"/>
            <w:tcBorders>
              <w:top w:val="nil"/>
              <w:left w:val="single" w:sz="12" w:space="0" w:color="auto"/>
              <w:bottom w:val="nil"/>
              <w:right w:val="nil"/>
            </w:tcBorders>
            <w:shd w:val="clear" w:color="auto" w:fill="auto"/>
            <w:noWrap/>
            <w:vAlign w:val="center"/>
            <w:hideMark/>
          </w:tcPr>
          <w:p w14:paraId="3C2F17B8" w14:textId="77777777" w:rsidR="00FB7C5B" w:rsidRPr="00A63C89" w:rsidRDefault="00FB7C5B" w:rsidP="00E14778">
            <w:pPr>
              <w:keepNext/>
              <w:adjustRightInd w:val="0"/>
              <w:spacing w:after="0"/>
              <w:jc w:val="center"/>
              <w:rPr>
                <w:ins w:id="387" w:author="Per Lindell" w:date="2024-05-12T16:54:00Z"/>
                <w:rFonts w:ascii="Arial" w:hAnsi="Arial" w:cs="Arial"/>
                <w:color w:val="000000"/>
                <w:sz w:val="16"/>
                <w:szCs w:val="16"/>
                <w:lang w:val="en-US" w:eastAsia="zh-TW"/>
              </w:rPr>
            </w:pPr>
            <w:ins w:id="388" w:author="Per Lindell" w:date="2024-05-12T16:54: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75ADC9B4" w14:textId="77777777" w:rsidR="00FB7C5B" w:rsidRPr="00A63C89" w:rsidRDefault="00FB7C5B" w:rsidP="00E14778">
            <w:pPr>
              <w:keepNext/>
              <w:adjustRightInd w:val="0"/>
              <w:spacing w:after="0"/>
              <w:jc w:val="center"/>
              <w:rPr>
                <w:ins w:id="389" w:author="Per Lindell" w:date="2024-05-12T16:54:00Z"/>
                <w:rFonts w:ascii="Arial" w:hAnsi="Arial" w:cs="Arial"/>
                <w:color w:val="000000"/>
                <w:sz w:val="16"/>
                <w:szCs w:val="16"/>
                <w:lang w:val="en-US" w:eastAsia="zh-TW"/>
              </w:rPr>
            </w:pPr>
            <w:ins w:id="390" w:author="Per Lindell" w:date="2024-05-12T16:54:00Z">
              <w:r w:rsidRPr="00A63C89">
                <w:rPr>
                  <w:rFonts w:ascii="Arial" w:hAnsi="Arial" w:cs="Arial"/>
                  <w:color w:val="000000"/>
                  <w:sz w:val="16"/>
                  <w:szCs w:val="16"/>
                  <w:lang w:eastAsia="zh-TW"/>
                </w:rPr>
                <w:t>-</w:t>
              </w:r>
            </w:ins>
          </w:p>
        </w:tc>
      </w:tr>
      <w:tr w:rsidR="00FB7C5B" w:rsidRPr="00A63C89" w14:paraId="3B249B4A" w14:textId="77777777" w:rsidTr="00E14778">
        <w:trPr>
          <w:ins w:id="39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FB0B367" w14:textId="77777777" w:rsidR="00FB7C5B" w:rsidRPr="00A63C89" w:rsidRDefault="00FB7C5B" w:rsidP="00E14778">
            <w:pPr>
              <w:keepNext/>
              <w:adjustRightInd w:val="0"/>
              <w:spacing w:after="0"/>
              <w:jc w:val="center"/>
              <w:rPr>
                <w:ins w:id="392" w:author="Per Lindell" w:date="2024-05-12T16:54:00Z"/>
                <w:rFonts w:ascii="Arial" w:hAnsi="Arial" w:cs="Arial"/>
                <w:color w:val="000000"/>
                <w:sz w:val="16"/>
                <w:szCs w:val="16"/>
                <w:lang w:val="en-US" w:eastAsia="zh-TW"/>
              </w:rPr>
            </w:pPr>
            <w:ins w:id="393" w:author="Per Lindell" w:date="2024-05-12T16:54:00Z">
              <w:r w:rsidRPr="00A63C89">
                <w:rPr>
                  <w:rFonts w:ascii="Arial" w:hAnsi="Arial" w:cs="Arial"/>
                  <w:color w:val="000000"/>
                  <w:sz w:val="16"/>
                  <w:szCs w:val="16"/>
                  <w:lang w:eastAsia="zh-TW"/>
                </w:rPr>
                <w:t>3rd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8DF2F5E" w14:textId="77777777" w:rsidR="00FB7C5B" w:rsidRPr="00A63C89" w:rsidRDefault="00FB7C5B" w:rsidP="00E14778">
            <w:pPr>
              <w:keepNext/>
              <w:adjustRightInd w:val="0"/>
              <w:spacing w:after="0"/>
              <w:jc w:val="center"/>
              <w:rPr>
                <w:ins w:id="394" w:author="Per Lindell" w:date="2024-05-12T16:54:00Z"/>
                <w:rFonts w:ascii="Arial" w:hAnsi="Arial" w:cs="Arial"/>
                <w:color w:val="000000"/>
                <w:sz w:val="16"/>
                <w:szCs w:val="16"/>
                <w:lang w:val="en-US" w:eastAsia="zh-TW"/>
              </w:rPr>
            </w:pPr>
            <w:ins w:id="395" w:author="Per Lindell" w:date="2024-05-12T16:54: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528DE6B" w14:textId="77777777" w:rsidR="00FB7C5B" w:rsidRPr="00A63C89" w:rsidRDefault="00FB7C5B" w:rsidP="00E14778">
            <w:pPr>
              <w:keepNext/>
              <w:adjustRightInd w:val="0"/>
              <w:spacing w:after="0"/>
              <w:jc w:val="center"/>
              <w:rPr>
                <w:ins w:id="396" w:author="Per Lindell" w:date="2024-05-12T16:54:00Z"/>
                <w:rFonts w:ascii="Arial" w:hAnsi="Arial" w:cs="Arial"/>
                <w:color w:val="000000"/>
                <w:sz w:val="16"/>
                <w:szCs w:val="16"/>
                <w:lang w:val="en-US" w:eastAsia="zh-TW"/>
              </w:rPr>
            </w:pPr>
            <w:ins w:id="397" w:author="Per Lindell" w:date="2024-05-12T16:54: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BE9B4B2" w14:textId="77777777" w:rsidR="00FB7C5B" w:rsidRPr="00A63C89" w:rsidRDefault="00FB7C5B" w:rsidP="00E14778">
            <w:pPr>
              <w:keepNext/>
              <w:adjustRightInd w:val="0"/>
              <w:spacing w:after="0"/>
              <w:jc w:val="center"/>
              <w:rPr>
                <w:ins w:id="398" w:author="Per Lindell" w:date="2024-05-12T16:54:00Z"/>
                <w:rFonts w:ascii="Arial" w:hAnsi="Arial" w:cs="Arial"/>
                <w:color w:val="000000"/>
                <w:sz w:val="16"/>
                <w:szCs w:val="16"/>
                <w:lang w:val="en-US" w:eastAsia="zh-TW"/>
              </w:rPr>
            </w:pPr>
            <w:ins w:id="399" w:author="Per Lindell" w:date="2024-05-12T16:54: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0FC5D407" w14:textId="77777777" w:rsidR="00FB7C5B" w:rsidRPr="00A63C89" w:rsidRDefault="00FB7C5B" w:rsidP="00E14778">
            <w:pPr>
              <w:keepNext/>
              <w:adjustRightInd w:val="0"/>
              <w:spacing w:after="0"/>
              <w:jc w:val="center"/>
              <w:rPr>
                <w:ins w:id="400" w:author="Per Lindell" w:date="2024-05-12T16:54:00Z"/>
                <w:rFonts w:ascii="Arial" w:hAnsi="Arial" w:cs="Arial"/>
                <w:color w:val="000000"/>
                <w:sz w:val="16"/>
                <w:szCs w:val="16"/>
                <w:lang w:val="en-US" w:eastAsia="zh-TW"/>
              </w:rPr>
            </w:pPr>
            <w:ins w:id="401" w:author="Per Lindell" w:date="2024-05-12T16:54: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U2H</w:t>
              </w:r>
            </w:ins>
          </w:p>
        </w:tc>
        <w:tc>
          <w:tcPr>
            <w:tcW w:w="1441" w:type="dxa"/>
            <w:tcBorders>
              <w:top w:val="nil"/>
              <w:left w:val="single" w:sz="12" w:space="0" w:color="auto"/>
              <w:bottom w:val="nil"/>
              <w:right w:val="nil"/>
            </w:tcBorders>
            <w:shd w:val="clear" w:color="auto" w:fill="auto"/>
            <w:noWrap/>
            <w:vAlign w:val="center"/>
            <w:hideMark/>
          </w:tcPr>
          <w:p w14:paraId="3363CF55" w14:textId="77777777" w:rsidR="00FB7C5B" w:rsidRPr="00A63C89" w:rsidRDefault="00FB7C5B" w:rsidP="00E14778">
            <w:pPr>
              <w:keepNext/>
              <w:adjustRightInd w:val="0"/>
              <w:spacing w:after="0"/>
              <w:jc w:val="center"/>
              <w:rPr>
                <w:ins w:id="402" w:author="Per Lindell" w:date="2024-05-12T16:54:00Z"/>
                <w:rFonts w:ascii="Arial" w:hAnsi="Arial" w:cs="Arial"/>
                <w:color w:val="000000"/>
                <w:sz w:val="16"/>
                <w:szCs w:val="16"/>
                <w:lang w:val="en-US" w:eastAsia="zh-TW"/>
              </w:rPr>
            </w:pPr>
            <w:ins w:id="403" w:author="Per Lindell" w:date="2024-05-12T16:54: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1715D1F6" w14:textId="77777777" w:rsidR="00FB7C5B" w:rsidRPr="00A63C89" w:rsidRDefault="00FB7C5B" w:rsidP="00E14778">
            <w:pPr>
              <w:keepNext/>
              <w:adjustRightInd w:val="0"/>
              <w:spacing w:after="0"/>
              <w:jc w:val="center"/>
              <w:rPr>
                <w:ins w:id="404" w:author="Per Lindell" w:date="2024-05-12T16:54:00Z"/>
                <w:rFonts w:ascii="Arial" w:hAnsi="Arial" w:cs="Arial"/>
                <w:color w:val="000000"/>
                <w:sz w:val="16"/>
                <w:szCs w:val="16"/>
                <w:lang w:val="en-US" w:eastAsia="zh-TW"/>
              </w:rPr>
            </w:pPr>
            <w:ins w:id="405" w:author="Per Lindell" w:date="2024-05-12T16:54:00Z">
              <w:r w:rsidRPr="00A63C89">
                <w:rPr>
                  <w:rFonts w:ascii="Arial" w:hAnsi="Arial" w:cs="Arial"/>
                  <w:color w:val="000000"/>
                  <w:sz w:val="16"/>
                  <w:szCs w:val="16"/>
                  <w:lang w:eastAsia="zh-TW"/>
                </w:rPr>
                <w:t>-</w:t>
              </w:r>
            </w:ins>
          </w:p>
        </w:tc>
      </w:tr>
      <w:tr w:rsidR="00FB7C5B" w:rsidRPr="00A63C89" w14:paraId="38E6AF8F" w14:textId="77777777" w:rsidTr="00E14778">
        <w:trPr>
          <w:ins w:id="40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06664652" w14:textId="77777777" w:rsidR="00FB7C5B" w:rsidRPr="00A63C89" w:rsidRDefault="00FB7C5B" w:rsidP="00E14778">
            <w:pPr>
              <w:keepNext/>
              <w:adjustRightInd w:val="0"/>
              <w:spacing w:after="0"/>
              <w:jc w:val="center"/>
              <w:rPr>
                <w:ins w:id="407" w:author="Per Lindell" w:date="2024-05-12T16:54:00Z"/>
                <w:rFonts w:ascii="Arial" w:hAnsi="Arial" w:cs="Arial"/>
                <w:color w:val="000000"/>
                <w:sz w:val="16"/>
                <w:szCs w:val="16"/>
                <w:lang w:val="en-US" w:eastAsia="zh-TW"/>
              </w:rPr>
            </w:pPr>
            <w:ins w:id="408"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CA46280" w14:textId="77777777" w:rsidR="00FB7C5B" w:rsidRPr="00A63C89" w:rsidRDefault="00FB7C5B" w:rsidP="00E14778">
            <w:pPr>
              <w:keepNext/>
              <w:adjustRightInd w:val="0"/>
              <w:spacing w:after="0"/>
              <w:jc w:val="center"/>
              <w:rPr>
                <w:ins w:id="409" w:author="Per Lindell" w:date="2024-05-12T16:54:00Z"/>
                <w:rFonts w:ascii="Arial" w:hAnsi="Arial" w:cs="Arial"/>
                <w:color w:val="000000"/>
                <w:sz w:val="16"/>
                <w:szCs w:val="16"/>
                <w:lang w:val="en-US" w:eastAsia="zh-TW"/>
              </w:rPr>
            </w:pPr>
            <w:ins w:id="410" w:author="Per Lindell" w:date="2024-05-12T16:54:00Z">
              <w:r>
                <w:rPr>
                  <w:rFonts w:ascii="Arial" w:hAnsi="Arial" w:cs="Arial"/>
                  <w:color w:val="000000"/>
                  <w:sz w:val="16"/>
                  <w:szCs w:val="16"/>
                  <w:lang w:val="en-US" w:eastAsia="zh-TW"/>
                </w:rPr>
                <w:t>811</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9639081" w14:textId="77777777" w:rsidR="00FB7C5B" w:rsidRPr="00A63C89" w:rsidRDefault="00FB7C5B" w:rsidP="00E14778">
            <w:pPr>
              <w:keepNext/>
              <w:adjustRightInd w:val="0"/>
              <w:spacing w:after="0"/>
              <w:jc w:val="center"/>
              <w:rPr>
                <w:ins w:id="411" w:author="Per Lindell" w:date="2024-05-12T16:54:00Z"/>
                <w:rFonts w:ascii="Arial" w:hAnsi="Arial" w:cs="Arial"/>
                <w:color w:val="000000"/>
                <w:sz w:val="16"/>
                <w:szCs w:val="16"/>
                <w:lang w:val="en-US" w:eastAsia="zh-TW"/>
              </w:rPr>
            </w:pPr>
            <w:ins w:id="412" w:author="Per Lindell" w:date="2024-05-12T16:54:00Z">
              <w:r>
                <w:rPr>
                  <w:rFonts w:ascii="Arial" w:hAnsi="Arial" w:cs="Arial"/>
                  <w:color w:val="000000"/>
                  <w:sz w:val="16"/>
                  <w:szCs w:val="16"/>
                  <w:lang w:val="en-US" w:eastAsia="zh-TW"/>
                </w:rPr>
                <w:t>864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BAB940F" w14:textId="77777777" w:rsidR="00FB7C5B" w:rsidRPr="00A63C89" w:rsidRDefault="00FB7C5B" w:rsidP="00E14778">
            <w:pPr>
              <w:keepNext/>
              <w:adjustRightInd w:val="0"/>
              <w:spacing w:after="0"/>
              <w:jc w:val="center"/>
              <w:rPr>
                <w:ins w:id="413" w:author="Per Lindell" w:date="2024-05-12T16:54:00Z"/>
                <w:rFonts w:ascii="Arial" w:hAnsi="Arial" w:cs="Arial"/>
                <w:color w:val="000000"/>
                <w:sz w:val="16"/>
                <w:szCs w:val="16"/>
                <w:lang w:val="en-US" w:eastAsia="zh-TW"/>
              </w:rPr>
            </w:pPr>
            <w:ins w:id="414" w:author="Per Lindell" w:date="2024-05-12T16:54:00Z">
              <w:r>
                <w:rPr>
                  <w:rFonts w:ascii="Arial" w:hAnsi="Arial" w:cs="Arial"/>
                  <w:color w:val="000000"/>
                  <w:sz w:val="16"/>
                  <w:szCs w:val="16"/>
                  <w:lang w:val="en-US" w:eastAsia="zh-TW"/>
                </w:rPr>
                <w:t>2445</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705BCC34" w14:textId="77777777" w:rsidR="00FB7C5B" w:rsidRPr="00A63C89" w:rsidRDefault="00FB7C5B" w:rsidP="00E14778">
            <w:pPr>
              <w:keepNext/>
              <w:adjustRightInd w:val="0"/>
              <w:spacing w:after="0"/>
              <w:jc w:val="center"/>
              <w:rPr>
                <w:ins w:id="415" w:author="Per Lindell" w:date="2024-05-12T16:54:00Z"/>
                <w:rFonts w:ascii="Arial" w:hAnsi="Arial" w:cs="Arial"/>
                <w:color w:val="000000"/>
                <w:sz w:val="16"/>
                <w:szCs w:val="16"/>
                <w:lang w:val="en-US" w:eastAsia="zh-TW"/>
              </w:rPr>
            </w:pPr>
            <w:ins w:id="416" w:author="Per Lindell" w:date="2024-05-12T16:54:00Z">
              <w:r>
                <w:rPr>
                  <w:rFonts w:ascii="Arial" w:hAnsi="Arial" w:cs="Arial"/>
                  <w:color w:val="000000"/>
                  <w:sz w:val="16"/>
                  <w:szCs w:val="16"/>
                  <w:lang w:val="en-US" w:eastAsia="zh-TW"/>
                </w:rPr>
                <w:t>2544</w:t>
              </w:r>
            </w:ins>
          </w:p>
        </w:tc>
        <w:tc>
          <w:tcPr>
            <w:tcW w:w="1441" w:type="dxa"/>
            <w:tcBorders>
              <w:top w:val="nil"/>
              <w:left w:val="single" w:sz="12" w:space="0" w:color="auto"/>
              <w:bottom w:val="single" w:sz="12" w:space="0" w:color="auto"/>
              <w:right w:val="nil"/>
            </w:tcBorders>
            <w:shd w:val="clear" w:color="auto" w:fill="auto"/>
            <w:noWrap/>
            <w:vAlign w:val="center"/>
            <w:hideMark/>
          </w:tcPr>
          <w:p w14:paraId="0CB5CF0B" w14:textId="77777777" w:rsidR="00FB7C5B" w:rsidRPr="00A63C89" w:rsidRDefault="00FB7C5B" w:rsidP="00E14778">
            <w:pPr>
              <w:keepNext/>
              <w:adjustRightInd w:val="0"/>
              <w:spacing w:after="0"/>
              <w:jc w:val="center"/>
              <w:rPr>
                <w:ins w:id="417" w:author="Per Lindell" w:date="2024-05-12T16:54:00Z"/>
                <w:rFonts w:ascii="Arial" w:hAnsi="Arial" w:cs="Arial"/>
                <w:color w:val="000000"/>
                <w:sz w:val="16"/>
                <w:szCs w:val="16"/>
                <w:lang w:val="en-US" w:eastAsia="zh-TW"/>
              </w:rPr>
            </w:pPr>
            <w:ins w:id="418" w:author="Per Lindell" w:date="2024-05-12T16:54:00Z">
              <w:r w:rsidRPr="00A63C89">
                <w:rPr>
                  <w:rFonts w:ascii="Arial" w:hAnsi="Arial" w:cs="Arial"/>
                  <w:color w:val="000000"/>
                  <w:sz w:val="16"/>
                  <w:szCs w:val="16"/>
                  <w:lang w:eastAsia="zh-TW"/>
                </w:rPr>
                <w:t>-</w:t>
              </w:r>
            </w:ins>
          </w:p>
        </w:tc>
        <w:tc>
          <w:tcPr>
            <w:tcW w:w="1442" w:type="dxa"/>
            <w:tcBorders>
              <w:top w:val="nil"/>
              <w:left w:val="nil"/>
              <w:bottom w:val="single" w:sz="12" w:space="0" w:color="auto"/>
              <w:right w:val="nil"/>
            </w:tcBorders>
            <w:shd w:val="clear" w:color="auto" w:fill="auto"/>
            <w:noWrap/>
            <w:vAlign w:val="center"/>
            <w:hideMark/>
          </w:tcPr>
          <w:p w14:paraId="35D49F0E" w14:textId="77777777" w:rsidR="00FB7C5B" w:rsidRPr="00A63C89" w:rsidRDefault="00FB7C5B" w:rsidP="00E14778">
            <w:pPr>
              <w:keepNext/>
              <w:adjustRightInd w:val="0"/>
              <w:spacing w:after="0"/>
              <w:jc w:val="center"/>
              <w:rPr>
                <w:ins w:id="419" w:author="Per Lindell" w:date="2024-05-12T16:54:00Z"/>
                <w:rFonts w:ascii="Arial" w:hAnsi="Arial" w:cs="Arial"/>
                <w:color w:val="000000"/>
                <w:sz w:val="16"/>
                <w:szCs w:val="16"/>
                <w:lang w:val="en-US" w:eastAsia="zh-TW"/>
              </w:rPr>
            </w:pPr>
            <w:ins w:id="420" w:author="Per Lindell" w:date="2024-05-12T16:54:00Z">
              <w:r w:rsidRPr="00A63C89">
                <w:rPr>
                  <w:rFonts w:ascii="Arial" w:hAnsi="Arial" w:cs="Arial"/>
                  <w:color w:val="000000"/>
                  <w:sz w:val="16"/>
                  <w:szCs w:val="16"/>
                  <w:lang w:eastAsia="zh-TW"/>
                </w:rPr>
                <w:t>-</w:t>
              </w:r>
            </w:ins>
          </w:p>
        </w:tc>
      </w:tr>
      <w:tr w:rsidR="00FB7C5B" w:rsidRPr="00A63C89" w14:paraId="3C2FD9A9" w14:textId="77777777" w:rsidTr="00E14778">
        <w:trPr>
          <w:ins w:id="42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4E9C1C4" w14:textId="77777777" w:rsidR="00FB7C5B" w:rsidRPr="00A63C89" w:rsidRDefault="00FB7C5B" w:rsidP="00E14778">
            <w:pPr>
              <w:keepNext/>
              <w:adjustRightInd w:val="0"/>
              <w:spacing w:after="0"/>
              <w:jc w:val="center"/>
              <w:rPr>
                <w:ins w:id="422" w:author="Per Lindell" w:date="2024-05-12T16:54:00Z"/>
                <w:rFonts w:ascii="Arial" w:hAnsi="Arial" w:cs="Arial"/>
                <w:color w:val="000000"/>
                <w:sz w:val="16"/>
                <w:szCs w:val="16"/>
                <w:lang w:val="en-US" w:eastAsia="zh-TW"/>
              </w:rPr>
            </w:pPr>
            <w:ins w:id="423" w:author="Per Lindell" w:date="2024-05-12T16:54:00Z">
              <w:r w:rsidRPr="00A63C89">
                <w:rPr>
                  <w:rFonts w:ascii="Arial" w:hAnsi="Arial" w:cs="Arial"/>
                  <w:color w:val="000000"/>
                  <w:sz w:val="16"/>
                  <w:szCs w:val="16"/>
                  <w:lang w:eastAsia="zh-TW"/>
                </w:rPr>
                <w:t>4th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6BB3441" w14:textId="77777777" w:rsidR="00FB7C5B" w:rsidRPr="00A63C89" w:rsidRDefault="00FB7C5B" w:rsidP="00E14778">
            <w:pPr>
              <w:keepNext/>
              <w:adjustRightInd w:val="0"/>
              <w:spacing w:after="0"/>
              <w:jc w:val="center"/>
              <w:rPr>
                <w:ins w:id="424" w:author="Per Lindell" w:date="2024-05-12T16:54:00Z"/>
                <w:rFonts w:ascii="Arial" w:hAnsi="Arial" w:cs="Arial"/>
                <w:color w:val="000000"/>
                <w:sz w:val="16"/>
                <w:szCs w:val="16"/>
                <w:lang w:val="en-US" w:eastAsia="zh-TW"/>
              </w:rPr>
            </w:pPr>
            <w:ins w:id="425" w:author="Per Lindell" w:date="2024-05-12T16:54: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6D04FFF" w14:textId="77777777" w:rsidR="00FB7C5B" w:rsidRPr="00A63C89" w:rsidRDefault="00FB7C5B" w:rsidP="00E14778">
            <w:pPr>
              <w:keepNext/>
              <w:adjustRightInd w:val="0"/>
              <w:spacing w:after="0"/>
              <w:jc w:val="center"/>
              <w:rPr>
                <w:ins w:id="426" w:author="Per Lindell" w:date="2024-05-12T16:54:00Z"/>
                <w:rFonts w:ascii="Arial" w:hAnsi="Arial" w:cs="Arial"/>
                <w:color w:val="000000"/>
                <w:sz w:val="16"/>
                <w:szCs w:val="16"/>
                <w:lang w:val="en-US" w:eastAsia="zh-TW"/>
              </w:rPr>
            </w:pPr>
            <w:ins w:id="427" w:author="Per Lindell" w:date="2024-05-12T16:54: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099ADD3" w14:textId="77777777" w:rsidR="00FB7C5B" w:rsidRPr="00A63C89" w:rsidRDefault="00FB7C5B" w:rsidP="00E14778">
            <w:pPr>
              <w:keepNext/>
              <w:adjustRightInd w:val="0"/>
              <w:spacing w:after="0"/>
              <w:jc w:val="center"/>
              <w:rPr>
                <w:ins w:id="428" w:author="Per Lindell" w:date="2024-05-12T16:54:00Z"/>
                <w:rFonts w:ascii="Arial" w:hAnsi="Arial" w:cs="Arial"/>
                <w:color w:val="000000"/>
                <w:sz w:val="16"/>
                <w:szCs w:val="16"/>
                <w:lang w:val="en-US" w:eastAsia="zh-TW"/>
              </w:rPr>
            </w:pPr>
            <w:ins w:id="429" w:author="Per Lindell" w:date="2024-05-12T16:54: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2AE365E" w14:textId="77777777" w:rsidR="00FB7C5B" w:rsidRPr="00A63C89" w:rsidRDefault="00FB7C5B" w:rsidP="00E14778">
            <w:pPr>
              <w:keepNext/>
              <w:adjustRightInd w:val="0"/>
              <w:spacing w:after="0"/>
              <w:jc w:val="center"/>
              <w:rPr>
                <w:ins w:id="430" w:author="Per Lindell" w:date="2024-05-12T16:54:00Z"/>
                <w:rFonts w:ascii="Arial" w:hAnsi="Arial" w:cs="Arial"/>
                <w:color w:val="000000"/>
                <w:sz w:val="16"/>
                <w:szCs w:val="16"/>
                <w:lang w:val="en-US" w:eastAsia="zh-TW"/>
              </w:rPr>
            </w:pPr>
            <w:ins w:id="431" w:author="Per Lindell" w:date="2024-05-12T16:54: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0688F43" w14:textId="77777777" w:rsidR="00FB7C5B" w:rsidRPr="00A63C89" w:rsidRDefault="00FB7C5B" w:rsidP="00E14778">
            <w:pPr>
              <w:keepNext/>
              <w:adjustRightInd w:val="0"/>
              <w:spacing w:after="0"/>
              <w:jc w:val="center"/>
              <w:rPr>
                <w:ins w:id="432" w:author="Per Lindell" w:date="2024-05-12T16:54:00Z"/>
                <w:rFonts w:ascii="Arial" w:hAnsi="Arial" w:cs="Arial"/>
                <w:color w:val="000000"/>
                <w:sz w:val="16"/>
                <w:szCs w:val="16"/>
                <w:lang w:val="en-US" w:eastAsia="zh-TW"/>
              </w:rPr>
            </w:pPr>
            <w:ins w:id="433" w:author="Per Lindell" w:date="2024-05-12T16:54: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364CD262" w14:textId="77777777" w:rsidR="00FB7C5B" w:rsidRPr="00A63C89" w:rsidRDefault="00FB7C5B" w:rsidP="00E14778">
            <w:pPr>
              <w:keepNext/>
              <w:adjustRightInd w:val="0"/>
              <w:spacing w:after="0"/>
              <w:jc w:val="center"/>
              <w:rPr>
                <w:ins w:id="434" w:author="Per Lindell" w:date="2024-05-12T16:54:00Z"/>
                <w:rFonts w:ascii="Arial" w:hAnsi="Arial" w:cs="Arial"/>
                <w:color w:val="000000"/>
                <w:sz w:val="16"/>
                <w:szCs w:val="16"/>
                <w:lang w:val="en-US" w:eastAsia="zh-TW"/>
              </w:rPr>
            </w:pPr>
            <w:ins w:id="435" w:author="Per Lindell" w:date="2024-05-12T16:54:00Z">
              <w:r w:rsidRPr="00A63C89">
                <w:rPr>
                  <w:rFonts w:ascii="Arial" w:hAnsi="Arial" w:cs="Arial"/>
                  <w:color w:val="000000"/>
                  <w:sz w:val="16"/>
                  <w:szCs w:val="16"/>
                  <w:lang w:eastAsia="zh-TW"/>
                </w:rPr>
                <w:t>3*f</w:t>
              </w:r>
              <w:r w:rsidRPr="00923FD7">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923FD7">
                <w:rPr>
                  <w:rFonts w:ascii="Arial" w:hAnsi="Arial" w:cs="Arial"/>
                  <w:color w:val="000000"/>
                  <w:sz w:val="16"/>
                  <w:szCs w:val="16"/>
                  <w:vertAlign w:val="subscript"/>
                  <w:lang w:eastAsia="zh-TW"/>
                </w:rPr>
                <w:t>U2H</w:t>
              </w:r>
            </w:ins>
          </w:p>
        </w:tc>
      </w:tr>
      <w:tr w:rsidR="00FB7C5B" w:rsidRPr="00A63C89" w14:paraId="39ED97B6" w14:textId="77777777" w:rsidTr="00E14778">
        <w:trPr>
          <w:ins w:id="43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12BDFCFE" w14:textId="77777777" w:rsidR="00FB7C5B" w:rsidRPr="00A63C89" w:rsidRDefault="00FB7C5B" w:rsidP="00E14778">
            <w:pPr>
              <w:keepNext/>
              <w:adjustRightInd w:val="0"/>
              <w:spacing w:after="0"/>
              <w:jc w:val="center"/>
              <w:rPr>
                <w:ins w:id="437" w:author="Per Lindell" w:date="2024-05-12T16:54:00Z"/>
                <w:rFonts w:ascii="Arial" w:hAnsi="Arial" w:cs="Arial"/>
                <w:color w:val="000000"/>
                <w:sz w:val="16"/>
                <w:szCs w:val="16"/>
                <w:lang w:val="en-US" w:eastAsia="zh-TW"/>
              </w:rPr>
            </w:pPr>
            <w:ins w:id="438"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D9F5286" w14:textId="77777777" w:rsidR="00FB7C5B" w:rsidRPr="00A63C89" w:rsidRDefault="00FB7C5B" w:rsidP="00E14778">
            <w:pPr>
              <w:keepNext/>
              <w:adjustRightInd w:val="0"/>
              <w:spacing w:after="0"/>
              <w:jc w:val="center"/>
              <w:rPr>
                <w:ins w:id="439" w:author="Per Lindell" w:date="2024-05-12T16:54:00Z"/>
                <w:rFonts w:ascii="Arial" w:hAnsi="Arial" w:cs="Arial"/>
                <w:color w:val="000000"/>
                <w:sz w:val="16"/>
                <w:szCs w:val="16"/>
                <w:lang w:val="en-US" w:eastAsia="zh-TW"/>
              </w:rPr>
            </w:pPr>
            <w:ins w:id="440" w:author="Per Lindell" w:date="2024-05-12T16:54:00Z">
              <w:r>
                <w:rPr>
                  <w:rFonts w:ascii="Arial" w:hAnsi="Arial" w:cs="Arial"/>
                  <w:color w:val="000000"/>
                  <w:sz w:val="16"/>
                  <w:szCs w:val="16"/>
                  <w:lang w:val="en-US" w:eastAsia="zh-TW"/>
                </w:rPr>
                <w:t>6</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42DA5A4" w14:textId="77777777" w:rsidR="00FB7C5B" w:rsidRPr="00A63C89" w:rsidRDefault="00FB7C5B" w:rsidP="00E14778">
            <w:pPr>
              <w:keepNext/>
              <w:adjustRightInd w:val="0"/>
              <w:spacing w:after="0"/>
              <w:jc w:val="center"/>
              <w:rPr>
                <w:ins w:id="441" w:author="Per Lindell" w:date="2024-05-12T16:54:00Z"/>
                <w:rFonts w:ascii="Arial" w:hAnsi="Arial" w:cs="Arial"/>
                <w:color w:val="000000"/>
                <w:sz w:val="16"/>
                <w:szCs w:val="16"/>
                <w:lang w:val="en-US" w:eastAsia="zh-TW"/>
              </w:rPr>
            </w:pPr>
            <w:ins w:id="442" w:author="Per Lindell" w:date="2024-05-12T16:54:00Z">
              <w:r>
                <w:rPr>
                  <w:rFonts w:ascii="Arial" w:hAnsi="Arial" w:cs="Arial"/>
                  <w:color w:val="000000"/>
                  <w:sz w:val="16"/>
                  <w:szCs w:val="16"/>
                  <w:lang w:val="en-US" w:eastAsia="zh-TW"/>
                </w:rPr>
                <w:t>40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6383894" w14:textId="77777777" w:rsidR="00FB7C5B" w:rsidRPr="00A63C89" w:rsidRDefault="00FB7C5B" w:rsidP="00E14778">
            <w:pPr>
              <w:keepNext/>
              <w:adjustRightInd w:val="0"/>
              <w:spacing w:after="0"/>
              <w:jc w:val="center"/>
              <w:rPr>
                <w:ins w:id="443" w:author="Per Lindell" w:date="2024-05-12T16:54:00Z"/>
                <w:rFonts w:ascii="Arial" w:hAnsi="Arial" w:cs="Arial"/>
                <w:color w:val="000000"/>
                <w:sz w:val="16"/>
                <w:szCs w:val="16"/>
                <w:lang w:val="en-US" w:eastAsia="zh-TW"/>
              </w:rPr>
            </w:pPr>
            <w:ins w:id="444" w:author="Per Lindell" w:date="2024-05-12T16:54:00Z">
              <w:r>
                <w:rPr>
                  <w:rFonts w:ascii="Arial" w:hAnsi="Arial" w:cs="Arial"/>
                  <w:color w:val="000000"/>
                  <w:sz w:val="16"/>
                  <w:szCs w:val="16"/>
                  <w:lang w:val="en-US" w:eastAsia="zh-TW"/>
                </w:rPr>
                <w:t>1608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5DF61DB" w14:textId="77777777" w:rsidR="00FB7C5B" w:rsidRPr="00A63C89" w:rsidRDefault="00FB7C5B" w:rsidP="00E14778">
            <w:pPr>
              <w:keepNext/>
              <w:adjustRightInd w:val="0"/>
              <w:spacing w:after="0"/>
              <w:jc w:val="center"/>
              <w:rPr>
                <w:ins w:id="445" w:author="Per Lindell" w:date="2024-05-12T16:54:00Z"/>
                <w:rFonts w:ascii="Arial" w:hAnsi="Arial" w:cs="Arial"/>
                <w:color w:val="000000"/>
                <w:sz w:val="16"/>
                <w:szCs w:val="16"/>
                <w:lang w:val="en-US" w:eastAsia="zh-TW"/>
              </w:rPr>
            </w:pPr>
            <w:ins w:id="446" w:author="Per Lindell" w:date="2024-05-12T16:54:00Z">
              <w:r>
                <w:rPr>
                  <w:rFonts w:ascii="Arial" w:hAnsi="Arial" w:cs="Arial"/>
                  <w:color w:val="000000"/>
                  <w:sz w:val="16"/>
                  <w:szCs w:val="16"/>
                  <w:lang w:val="en-US" w:eastAsia="zh-TW"/>
                </w:rPr>
                <w:t>1718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5B9CB1A" w14:textId="77777777" w:rsidR="00FB7C5B" w:rsidRPr="00A63C89" w:rsidRDefault="00FB7C5B" w:rsidP="00E14778">
            <w:pPr>
              <w:keepNext/>
              <w:adjustRightInd w:val="0"/>
              <w:spacing w:after="0"/>
              <w:jc w:val="center"/>
              <w:rPr>
                <w:ins w:id="447" w:author="Per Lindell" w:date="2024-05-12T16:54:00Z"/>
                <w:rFonts w:ascii="Arial" w:hAnsi="Arial" w:cs="Arial"/>
                <w:color w:val="000000"/>
                <w:sz w:val="16"/>
                <w:szCs w:val="16"/>
                <w:lang w:val="en-US" w:eastAsia="zh-TW"/>
              </w:rPr>
            </w:pPr>
            <w:ins w:id="448" w:author="Per Lindell" w:date="2024-05-12T16:54:00Z">
              <w:r>
                <w:rPr>
                  <w:rFonts w:ascii="Arial" w:hAnsi="Arial" w:cs="Arial"/>
                  <w:color w:val="000000"/>
                  <w:sz w:val="16"/>
                  <w:szCs w:val="16"/>
                  <w:lang w:val="en-US" w:eastAsia="zh-TW"/>
                </w:rPr>
                <w:t>3259</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33B1754B" w14:textId="77777777" w:rsidR="00FB7C5B" w:rsidRPr="00A63C89" w:rsidRDefault="00FB7C5B" w:rsidP="00E14778">
            <w:pPr>
              <w:keepNext/>
              <w:adjustRightInd w:val="0"/>
              <w:spacing w:after="0"/>
              <w:jc w:val="center"/>
              <w:rPr>
                <w:ins w:id="449" w:author="Per Lindell" w:date="2024-05-12T16:54:00Z"/>
                <w:rFonts w:ascii="Arial" w:hAnsi="Arial" w:cs="Arial"/>
                <w:color w:val="000000"/>
                <w:sz w:val="16"/>
                <w:szCs w:val="16"/>
                <w:lang w:val="en-US" w:eastAsia="zh-TW"/>
              </w:rPr>
            </w:pPr>
            <w:ins w:id="450" w:author="Per Lindell" w:date="2024-05-12T16:54:00Z">
              <w:r>
                <w:rPr>
                  <w:rFonts w:ascii="Arial" w:hAnsi="Arial" w:cs="Arial"/>
                  <w:color w:val="000000"/>
                  <w:sz w:val="16"/>
                  <w:szCs w:val="16"/>
                  <w:lang w:val="en-US" w:eastAsia="zh-TW"/>
                </w:rPr>
                <w:t>3393</w:t>
              </w:r>
            </w:ins>
          </w:p>
        </w:tc>
      </w:tr>
      <w:tr w:rsidR="00FB7C5B" w:rsidRPr="00A63C89" w14:paraId="6D67B1F0" w14:textId="77777777" w:rsidTr="00E14778">
        <w:trPr>
          <w:ins w:id="45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6AE1F64F" w14:textId="77777777" w:rsidR="00FB7C5B" w:rsidRPr="00A63C89" w:rsidRDefault="00FB7C5B" w:rsidP="00E14778">
            <w:pPr>
              <w:keepNext/>
              <w:adjustRightInd w:val="0"/>
              <w:spacing w:after="0"/>
              <w:jc w:val="center"/>
              <w:rPr>
                <w:ins w:id="452" w:author="Per Lindell" w:date="2024-05-12T16:54:00Z"/>
                <w:rFonts w:ascii="Arial" w:hAnsi="Arial" w:cs="Arial"/>
                <w:color w:val="000000"/>
                <w:sz w:val="16"/>
                <w:szCs w:val="16"/>
                <w:lang w:val="en-US" w:eastAsia="zh-TW"/>
              </w:rPr>
            </w:pPr>
            <w:ins w:id="453" w:author="Per Lindell" w:date="2024-05-12T16:54:00Z">
              <w:r w:rsidRPr="00A63C89">
                <w:rPr>
                  <w:rFonts w:ascii="Arial" w:hAnsi="Arial" w:cs="Arial"/>
                  <w:color w:val="000000"/>
                  <w:sz w:val="16"/>
                  <w:szCs w:val="16"/>
                  <w:lang w:eastAsia="zh-TW"/>
                </w:rPr>
                <w:t>5th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9B322B1" w14:textId="77777777" w:rsidR="00FB7C5B" w:rsidRPr="00A63C89" w:rsidRDefault="00FB7C5B" w:rsidP="00E14778">
            <w:pPr>
              <w:keepNext/>
              <w:adjustRightInd w:val="0"/>
              <w:spacing w:after="0"/>
              <w:jc w:val="center"/>
              <w:rPr>
                <w:ins w:id="454" w:author="Per Lindell" w:date="2024-05-12T16:54:00Z"/>
                <w:rFonts w:ascii="Arial" w:hAnsi="Arial" w:cs="Arial"/>
                <w:color w:val="000000"/>
                <w:sz w:val="16"/>
                <w:szCs w:val="16"/>
                <w:lang w:val="en-US" w:eastAsia="zh-TW"/>
              </w:rPr>
            </w:pPr>
            <w:ins w:id="455"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846D304" w14:textId="77777777" w:rsidR="00FB7C5B" w:rsidRPr="00A63C89" w:rsidRDefault="00FB7C5B" w:rsidP="00E14778">
            <w:pPr>
              <w:keepNext/>
              <w:adjustRightInd w:val="0"/>
              <w:spacing w:after="0"/>
              <w:jc w:val="center"/>
              <w:rPr>
                <w:ins w:id="456" w:author="Per Lindell" w:date="2024-05-12T16:54:00Z"/>
                <w:rFonts w:ascii="Arial" w:hAnsi="Arial" w:cs="Arial"/>
                <w:color w:val="000000"/>
                <w:sz w:val="16"/>
                <w:szCs w:val="16"/>
                <w:lang w:val="en-US" w:eastAsia="zh-TW"/>
              </w:rPr>
            </w:pPr>
            <w:ins w:id="457"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01A1DE5" w14:textId="77777777" w:rsidR="00FB7C5B" w:rsidRPr="00A63C89" w:rsidRDefault="00FB7C5B" w:rsidP="00E14778">
            <w:pPr>
              <w:keepNext/>
              <w:adjustRightInd w:val="0"/>
              <w:spacing w:after="0"/>
              <w:jc w:val="center"/>
              <w:rPr>
                <w:ins w:id="458" w:author="Per Lindell" w:date="2024-05-12T16:54:00Z"/>
                <w:rFonts w:ascii="Arial" w:hAnsi="Arial" w:cs="Arial"/>
                <w:color w:val="000000"/>
                <w:sz w:val="16"/>
                <w:szCs w:val="16"/>
                <w:lang w:val="en-US" w:eastAsia="zh-TW"/>
              </w:rPr>
            </w:pPr>
            <w:ins w:id="459"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4F97AB7" w14:textId="77777777" w:rsidR="00FB7C5B" w:rsidRPr="00A63C89" w:rsidRDefault="00FB7C5B" w:rsidP="00E14778">
            <w:pPr>
              <w:keepNext/>
              <w:adjustRightInd w:val="0"/>
              <w:spacing w:after="0"/>
              <w:jc w:val="center"/>
              <w:rPr>
                <w:ins w:id="460" w:author="Per Lindell" w:date="2024-05-12T16:54:00Z"/>
                <w:rFonts w:ascii="Arial" w:hAnsi="Arial" w:cs="Arial"/>
                <w:color w:val="000000"/>
                <w:sz w:val="16"/>
                <w:szCs w:val="16"/>
                <w:lang w:val="en-US" w:eastAsia="zh-TW"/>
              </w:rPr>
            </w:pPr>
            <w:ins w:id="461"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1E56B83" w14:textId="77777777" w:rsidR="00FB7C5B" w:rsidRPr="00A63C89" w:rsidRDefault="00FB7C5B" w:rsidP="00E14778">
            <w:pPr>
              <w:keepNext/>
              <w:adjustRightInd w:val="0"/>
              <w:spacing w:after="0"/>
              <w:jc w:val="center"/>
              <w:rPr>
                <w:ins w:id="462" w:author="Per Lindell" w:date="2024-05-12T16:54:00Z"/>
                <w:rFonts w:ascii="Arial" w:hAnsi="Arial" w:cs="Arial"/>
                <w:color w:val="000000"/>
                <w:sz w:val="16"/>
                <w:szCs w:val="16"/>
                <w:lang w:val="en-US" w:eastAsia="zh-TW"/>
              </w:rPr>
            </w:pPr>
            <w:ins w:id="463"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095A6F2C" w14:textId="77777777" w:rsidR="00FB7C5B" w:rsidRPr="00A63C89" w:rsidRDefault="00FB7C5B" w:rsidP="00E14778">
            <w:pPr>
              <w:keepNext/>
              <w:adjustRightInd w:val="0"/>
              <w:spacing w:after="0"/>
              <w:jc w:val="center"/>
              <w:rPr>
                <w:ins w:id="464" w:author="Per Lindell" w:date="2024-05-12T16:54:00Z"/>
                <w:rFonts w:ascii="Arial" w:hAnsi="Arial" w:cs="Arial"/>
                <w:color w:val="000000"/>
                <w:sz w:val="16"/>
                <w:szCs w:val="16"/>
                <w:lang w:val="en-US" w:eastAsia="zh-TW"/>
              </w:rPr>
            </w:pPr>
            <w:ins w:id="465" w:author="Per Lindell" w:date="2024-05-12T16:54:00Z">
              <w:r w:rsidRPr="00A63C89">
                <w:rPr>
                  <w:rFonts w:ascii="Arial" w:hAnsi="Arial" w:cs="Arial"/>
                  <w:color w:val="000000"/>
                  <w:sz w:val="16"/>
                  <w:szCs w:val="16"/>
                  <w:lang w:eastAsia="zh-TW"/>
                </w:rPr>
                <w:t>4*f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U2H</w:t>
              </w:r>
            </w:ins>
          </w:p>
        </w:tc>
      </w:tr>
      <w:tr w:rsidR="00FB7C5B" w:rsidRPr="00A63C89" w14:paraId="3F74C053" w14:textId="77777777" w:rsidTr="00E14778">
        <w:trPr>
          <w:ins w:id="46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E2244EA" w14:textId="77777777" w:rsidR="00FB7C5B" w:rsidRPr="00A63C89" w:rsidRDefault="00FB7C5B" w:rsidP="00E14778">
            <w:pPr>
              <w:keepNext/>
              <w:adjustRightInd w:val="0"/>
              <w:spacing w:after="0"/>
              <w:jc w:val="center"/>
              <w:rPr>
                <w:ins w:id="467" w:author="Per Lindell" w:date="2024-05-12T16:54:00Z"/>
                <w:rFonts w:ascii="Arial" w:hAnsi="Arial" w:cs="Arial"/>
                <w:color w:val="000000"/>
                <w:sz w:val="16"/>
                <w:szCs w:val="16"/>
                <w:lang w:val="en-US" w:eastAsia="zh-TW"/>
              </w:rPr>
            </w:pPr>
            <w:ins w:id="468"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3BAA13F" w14:textId="77777777" w:rsidR="00FB7C5B" w:rsidRPr="00A63C89" w:rsidRDefault="00FB7C5B" w:rsidP="00E14778">
            <w:pPr>
              <w:keepNext/>
              <w:adjustRightInd w:val="0"/>
              <w:spacing w:after="0"/>
              <w:jc w:val="center"/>
              <w:rPr>
                <w:ins w:id="469" w:author="Per Lindell" w:date="2024-05-12T16:54:00Z"/>
                <w:rFonts w:ascii="Arial" w:hAnsi="Arial" w:cs="Arial"/>
                <w:color w:val="000000"/>
                <w:sz w:val="16"/>
                <w:szCs w:val="16"/>
                <w:lang w:val="en-US" w:eastAsia="zh-TW"/>
              </w:rPr>
            </w:pPr>
            <w:ins w:id="470" w:author="Per Lindell" w:date="2024-05-12T16:54:00Z">
              <w:r>
                <w:rPr>
                  <w:rFonts w:ascii="Arial" w:hAnsi="Arial" w:cs="Arial"/>
                  <w:color w:val="000000"/>
                  <w:sz w:val="16"/>
                  <w:szCs w:val="16"/>
                  <w:lang w:val="en-US" w:eastAsia="zh-TW"/>
                </w:rPr>
                <w:t>774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9C8B85D" w14:textId="77777777" w:rsidR="00FB7C5B" w:rsidRPr="00A63C89" w:rsidRDefault="00FB7C5B" w:rsidP="00E14778">
            <w:pPr>
              <w:keepNext/>
              <w:adjustRightInd w:val="0"/>
              <w:spacing w:after="0"/>
              <w:jc w:val="center"/>
              <w:rPr>
                <w:ins w:id="471" w:author="Per Lindell" w:date="2024-05-12T16:54:00Z"/>
                <w:rFonts w:ascii="Arial" w:hAnsi="Arial" w:cs="Arial"/>
                <w:color w:val="000000"/>
                <w:sz w:val="16"/>
                <w:szCs w:val="16"/>
                <w:lang w:val="en-US" w:eastAsia="zh-TW"/>
              </w:rPr>
            </w:pPr>
            <w:ins w:id="472" w:author="Per Lindell" w:date="2024-05-12T16:54:00Z">
              <w:r>
                <w:rPr>
                  <w:rFonts w:ascii="Arial" w:hAnsi="Arial" w:cs="Arial"/>
                  <w:color w:val="000000"/>
                  <w:sz w:val="16"/>
                  <w:szCs w:val="16"/>
                  <w:lang w:val="en-US" w:eastAsia="zh-TW"/>
                </w:rPr>
                <w:t>889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455B6C1" w14:textId="77777777" w:rsidR="00FB7C5B" w:rsidRPr="00A63C89" w:rsidRDefault="00FB7C5B" w:rsidP="00E14778">
            <w:pPr>
              <w:keepNext/>
              <w:adjustRightInd w:val="0"/>
              <w:spacing w:after="0"/>
              <w:jc w:val="center"/>
              <w:rPr>
                <w:ins w:id="473" w:author="Per Lindell" w:date="2024-05-12T16:54:00Z"/>
                <w:rFonts w:ascii="Arial" w:hAnsi="Arial" w:cs="Arial"/>
                <w:color w:val="000000"/>
                <w:sz w:val="16"/>
                <w:szCs w:val="16"/>
                <w:lang w:val="en-US" w:eastAsia="zh-TW"/>
              </w:rPr>
            </w:pPr>
            <w:ins w:id="474" w:author="Per Lindell" w:date="2024-05-12T16:54:00Z">
              <w:r>
                <w:rPr>
                  <w:rFonts w:ascii="Arial" w:hAnsi="Arial" w:cs="Arial"/>
                  <w:color w:val="000000"/>
                  <w:sz w:val="16"/>
                  <w:szCs w:val="16"/>
                  <w:lang w:val="en-US" w:eastAsia="zh-TW"/>
                </w:rPr>
                <w:t>2422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750E453" w14:textId="77777777" w:rsidR="00FB7C5B" w:rsidRPr="00A63C89" w:rsidRDefault="00FB7C5B" w:rsidP="00E14778">
            <w:pPr>
              <w:keepNext/>
              <w:adjustRightInd w:val="0"/>
              <w:spacing w:after="0"/>
              <w:jc w:val="center"/>
              <w:rPr>
                <w:ins w:id="475" w:author="Per Lindell" w:date="2024-05-12T16:54:00Z"/>
                <w:rFonts w:ascii="Arial" w:hAnsi="Arial" w:cs="Arial"/>
                <w:color w:val="000000"/>
                <w:sz w:val="16"/>
                <w:szCs w:val="16"/>
                <w:lang w:val="en-US" w:eastAsia="zh-TW"/>
              </w:rPr>
            </w:pPr>
            <w:ins w:id="476" w:author="Per Lindell" w:date="2024-05-12T16:54:00Z">
              <w:r>
                <w:rPr>
                  <w:rFonts w:ascii="Arial" w:hAnsi="Arial" w:cs="Arial"/>
                  <w:color w:val="000000"/>
                  <w:sz w:val="16"/>
                  <w:szCs w:val="16"/>
                  <w:lang w:val="en-US" w:eastAsia="zh-TW"/>
                </w:rPr>
                <w:t>2567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55438AA" w14:textId="77777777" w:rsidR="00FB7C5B" w:rsidRPr="00A63C89" w:rsidRDefault="00FB7C5B" w:rsidP="00E14778">
            <w:pPr>
              <w:keepNext/>
              <w:adjustRightInd w:val="0"/>
              <w:spacing w:after="0"/>
              <w:jc w:val="center"/>
              <w:rPr>
                <w:ins w:id="477" w:author="Per Lindell" w:date="2024-05-12T16:54:00Z"/>
                <w:rFonts w:ascii="Arial" w:hAnsi="Arial" w:cs="Arial"/>
                <w:color w:val="000000"/>
                <w:sz w:val="16"/>
                <w:szCs w:val="16"/>
                <w:lang w:val="en-US" w:eastAsia="zh-TW"/>
              </w:rPr>
            </w:pPr>
            <w:ins w:id="478" w:author="Per Lindell" w:date="2024-05-12T16:54:00Z">
              <w:r>
                <w:rPr>
                  <w:rFonts w:ascii="Arial" w:hAnsi="Arial" w:cs="Arial"/>
                  <w:color w:val="000000"/>
                  <w:sz w:val="16"/>
                  <w:szCs w:val="16"/>
                  <w:lang w:val="en-US" w:eastAsia="zh-TW"/>
                </w:rPr>
                <w:t>4073</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3B0EBCFB" w14:textId="77777777" w:rsidR="00FB7C5B" w:rsidRPr="00A63C89" w:rsidRDefault="00FB7C5B" w:rsidP="00E14778">
            <w:pPr>
              <w:keepNext/>
              <w:adjustRightInd w:val="0"/>
              <w:spacing w:after="0"/>
              <w:jc w:val="center"/>
              <w:rPr>
                <w:ins w:id="479" w:author="Per Lindell" w:date="2024-05-12T16:54:00Z"/>
                <w:rFonts w:ascii="Arial" w:hAnsi="Arial" w:cs="Arial"/>
                <w:color w:val="000000"/>
                <w:sz w:val="16"/>
                <w:szCs w:val="16"/>
                <w:lang w:val="en-US" w:eastAsia="zh-TW"/>
              </w:rPr>
            </w:pPr>
            <w:ins w:id="480" w:author="Per Lindell" w:date="2024-05-12T16:54:00Z">
              <w:r>
                <w:rPr>
                  <w:rFonts w:ascii="Arial" w:hAnsi="Arial" w:cs="Arial"/>
                  <w:color w:val="000000"/>
                  <w:sz w:val="16"/>
                  <w:szCs w:val="16"/>
                  <w:lang w:val="en-US" w:eastAsia="zh-TW"/>
                </w:rPr>
                <w:t>4242</w:t>
              </w:r>
            </w:ins>
          </w:p>
        </w:tc>
      </w:tr>
      <w:tr w:rsidR="00FB7C5B" w:rsidRPr="00A63C89" w14:paraId="441344E7" w14:textId="77777777" w:rsidTr="00E14778">
        <w:trPr>
          <w:ins w:id="48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D031381" w14:textId="77777777" w:rsidR="00FB7C5B" w:rsidRPr="00A63C89" w:rsidRDefault="00FB7C5B" w:rsidP="00E14778">
            <w:pPr>
              <w:keepNext/>
              <w:adjustRightInd w:val="0"/>
              <w:spacing w:after="0"/>
              <w:jc w:val="center"/>
              <w:rPr>
                <w:ins w:id="482" w:author="Per Lindell" w:date="2024-05-12T16:54:00Z"/>
                <w:rFonts w:ascii="Arial" w:hAnsi="Arial" w:cs="Arial"/>
                <w:color w:val="000000"/>
                <w:sz w:val="16"/>
                <w:szCs w:val="16"/>
                <w:lang w:val="en-US" w:eastAsia="zh-TW"/>
              </w:rPr>
            </w:pPr>
            <w:ins w:id="483" w:author="Per Lindell" w:date="2024-05-12T16:54:00Z">
              <w:r w:rsidRPr="00A63C89">
                <w:rPr>
                  <w:rFonts w:ascii="Arial" w:hAnsi="Arial" w:cs="Arial"/>
                  <w:color w:val="000000"/>
                  <w:sz w:val="16"/>
                  <w:szCs w:val="16"/>
                  <w:lang w:eastAsia="zh-TW"/>
                </w:rPr>
                <w:t>6th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A103685" w14:textId="77777777" w:rsidR="00FB7C5B" w:rsidRPr="00A63C89" w:rsidRDefault="00FB7C5B" w:rsidP="00E14778">
            <w:pPr>
              <w:keepNext/>
              <w:adjustRightInd w:val="0"/>
              <w:spacing w:after="0"/>
              <w:jc w:val="center"/>
              <w:rPr>
                <w:ins w:id="484" w:author="Per Lindell" w:date="2024-05-12T16:54:00Z"/>
                <w:rFonts w:ascii="Arial" w:hAnsi="Arial" w:cs="Arial"/>
                <w:color w:val="000000"/>
                <w:sz w:val="16"/>
                <w:szCs w:val="16"/>
                <w:lang w:val="en-US" w:eastAsia="zh-TW"/>
              </w:rPr>
            </w:pPr>
            <w:ins w:id="485"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B08737E" w14:textId="77777777" w:rsidR="00FB7C5B" w:rsidRPr="00A63C89" w:rsidRDefault="00FB7C5B" w:rsidP="00E14778">
            <w:pPr>
              <w:keepNext/>
              <w:adjustRightInd w:val="0"/>
              <w:spacing w:after="0"/>
              <w:jc w:val="center"/>
              <w:rPr>
                <w:ins w:id="486" w:author="Per Lindell" w:date="2024-05-12T16:54:00Z"/>
                <w:rFonts w:ascii="Arial" w:hAnsi="Arial" w:cs="Arial"/>
                <w:color w:val="000000"/>
                <w:sz w:val="16"/>
                <w:szCs w:val="16"/>
                <w:lang w:val="en-US" w:eastAsia="zh-TW"/>
              </w:rPr>
            </w:pPr>
            <w:ins w:id="487"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E438741" w14:textId="77777777" w:rsidR="00FB7C5B" w:rsidRPr="00A63C89" w:rsidRDefault="00FB7C5B" w:rsidP="00E14778">
            <w:pPr>
              <w:keepNext/>
              <w:adjustRightInd w:val="0"/>
              <w:spacing w:after="0"/>
              <w:jc w:val="center"/>
              <w:rPr>
                <w:ins w:id="488" w:author="Per Lindell" w:date="2024-05-12T16:54:00Z"/>
                <w:rFonts w:ascii="Arial" w:hAnsi="Arial" w:cs="Arial"/>
                <w:color w:val="000000"/>
                <w:sz w:val="16"/>
                <w:szCs w:val="16"/>
                <w:lang w:val="en-US" w:eastAsia="zh-TW"/>
              </w:rPr>
            </w:pPr>
            <w:ins w:id="489"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FA8CAB1" w14:textId="77777777" w:rsidR="00FB7C5B" w:rsidRPr="00A63C89" w:rsidRDefault="00FB7C5B" w:rsidP="00E14778">
            <w:pPr>
              <w:keepNext/>
              <w:adjustRightInd w:val="0"/>
              <w:spacing w:after="0"/>
              <w:jc w:val="center"/>
              <w:rPr>
                <w:ins w:id="490" w:author="Per Lindell" w:date="2024-05-12T16:54:00Z"/>
                <w:rFonts w:ascii="Arial" w:hAnsi="Arial" w:cs="Arial"/>
                <w:color w:val="000000"/>
                <w:sz w:val="16"/>
                <w:szCs w:val="16"/>
                <w:lang w:val="en-US" w:eastAsia="zh-TW"/>
              </w:rPr>
            </w:pPr>
            <w:ins w:id="491"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974A85C" w14:textId="77777777" w:rsidR="00FB7C5B" w:rsidRPr="00A63C89" w:rsidRDefault="00FB7C5B" w:rsidP="00E14778">
            <w:pPr>
              <w:keepNext/>
              <w:adjustRightInd w:val="0"/>
              <w:spacing w:after="0"/>
              <w:jc w:val="center"/>
              <w:rPr>
                <w:ins w:id="492" w:author="Per Lindell" w:date="2024-05-12T16:54:00Z"/>
                <w:rFonts w:ascii="Arial" w:hAnsi="Arial" w:cs="Arial"/>
                <w:color w:val="000000"/>
                <w:sz w:val="16"/>
                <w:szCs w:val="16"/>
                <w:lang w:val="en-US" w:eastAsia="zh-TW"/>
              </w:rPr>
            </w:pPr>
            <w:ins w:id="493" w:author="Per Lindell" w:date="2024-05-12T16:54:00Z">
              <w:r w:rsidRPr="00A63C89">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0B6BDD3E" w14:textId="77777777" w:rsidR="00FB7C5B" w:rsidRPr="00A63C89" w:rsidRDefault="00FB7C5B" w:rsidP="00E14778">
            <w:pPr>
              <w:keepNext/>
              <w:adjustRightInd w:val="0"/>
              <w:spacing w:after="0"/>
              <w:jc w:val="center"/>
              <w:rPr>
                <w:ins w:id="494" w:author="Per Lindell" w:date="2024-05-12T16:54:00Z"/>
                <w:rFonts w:ascii="Arial" w:hAnsi="Arial" w:cs="Arial"/>
                <w:color w:val="000000"/>
                <w:sz w:val="16"/>
                <w:szCs w:val="16"/>
                <w:lang w:val="en-US" w:eastAsia="zh-TW"/>
              </w:rPr>
            </w:pPr>
            <w:ins w:id="495" w:author="Per Lindell" w:date="2024-05-12T16:54:00Z">
              <w:r>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w:t>
              </w:r>
              <w:r w:rsidRPr="00923FD7">
                <w:rPr>
                  <w:rFonts w:ascii="Arial" w:hAnsi="Arial" w:cs="Arial" w:hint="eastAsia"/>
                  <w:color w:val="000000"/>
                  <w:sz w:val="16"/>
                  <w:szCs w:val="16"/>
                  <w:vertAlign w:val="subscript"/>
                  <w:lang w:eastAsia="zh-TW"/>
                </w:rPr>
                <w:t>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FB7C5B" w:rsidRPr="00A63C89" w14:paraId="06E94917" w14:textId="77777777" w:rsidTr="00E14778">
        <w:trPr>
          <w:ins w:id="49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247204B" w14:textId="77777777" w:rsidR="00FB7C5B" w:rsidRPr="00A63C89" w:rsidRDefault="00FB7C5B" w:rsidP="00E14778">
            <w:pPr>
              <w:keepNext/>
              <w:adjustRightInd w:val="0"/>
              <w:spacing w:after="0"/>
              <w:jc w:val="center"/>
              <w:rPr>
                <w:ins w:id="497" w:author="Per Lindell" w:date="2024-05-12T16:54:00Z"/>
                <w:rFonts w:ascii="Arial" w:hAnsi="Arial" w:cs="Arial"/>
                <w:color w:val="000000"/>
                <w:sz w:val="16"/>
                <w:szCs w:val="16"/>
                <w:lang w:val="en-US" w:eastAsia="zh-TW"/>
              </w:rPr>
            </w:pPr>
            <w:ins w:id="498"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DAEB6EF" w14:textId="77777777" w:rsidR="00FB7C5B" w:rsidRPr="00A63C89" w:rsidRDefault="00FB7C5B" w:rsidP="00E14778">
            <w:pPr>
              <w:keepNext/>
              <w:adjustRightInd w:val="0"/>
              <w:spacing w:after="0"/>
              <w:jc w:val="center"/>
              <w:rPr>
                <w:ins w:id="499" w:author="Per Lindell" w:date="2024-05-12T16:54:00Z"/>
                <w:rFonts w:ascii="Arial" w:hAnsi="Arial" w:cs="Arial"/>
                <w:color w:val="000000"/>
                <w:sz w:val="16"/>
                <w:szCs w:val="16"/>
                <w:lang w:val="en-US" w:eastAsia="zh-TW"/>
              </w:rPr>
            </w:pPr>
            <w:ins w:id="500" w:author="Per Lindell" w:date="2024-05-12T16:54:00Z">
              <w:r>
                <w:rPr>
                  <w:rFonts w:ascii="Arial" w:hAnsi="Arial" w:cs="Arial"/>
                  <w:color w:val="000000"/>
                  <w:sz w:val="16"/>
                  <w:szCs w:val="16"/>
                  <w:lang w:val="en-US" w:eastAsia="zh-TW"/>
                </w:rPr>
                <w:t>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2ACD8EC" w14:textId="77777777" w:rsidR="00FB7C5B" w:rsidRPr="00A63C89" w:rsidRDefault="00FB7C5B" w:rsidP="00E14778">
            <w:pPr>
              <w:keepNext/>
              <w:adjustRightInd w:val="0"/>
              <w:spacing w:after="0"/>
              <w:jc w:val="center"/>
              <w:rPr>
                <w:ins w:id="501" w:author="Per Lindell" w:date="2024-05-12T16:54:00Z"/>
                <w:rFonts w:ascii="Arial" w:hAnsi="Arial" w:cs="Arial"/>
                <w:color w:val="000000"/>
                <w:sz w:val="16"/>
                <w:szCs w:val="16"/>
                <w:lang w:val="en-US" w:eastAsia="zh-TW"/>
              </w:rPr>
            </w:pPr>
            <w:ins w:id="502" w:author="Per Lindell" w:date="2024-05-12T16:54:00Z">
              <w:r>
                <w:rPr>
                  <w:rFonts w:ascii="Arial" w:hAnsi="Arial" w:cs="Arial"/>
                  <w:color w:val="000000"/>
                  <w:sz w:val="16"/>
                  <w:szCs w:val="16"/>
                  <w:lang w:val="en-US" w:eastAsia="zh-TW"/>
                </w:rPr>
                <w:t>60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C0AB75E" w14:textId="77777777" w:rsidR="00FB7C5B" w:rsidRPr="00A63C89" w:rsidRDefault="00FB7C5B" w:rsidP="00E14778">
            <w:pPr>
              <w:keepNext/>
              <w:adjustRightInd w:val="0"/>
              <w:spacing w:after="0"/>
              <w:jc w:val="center"/>
              <w:rPr>
                <w:ins w:id="503" w:author="Per Lindell" w:date="2024-05-12T16:54:00Z"/>
                <w:rFonts w:ascii="Arial" w:hAnsi="Arial" w:cs="Arial"/>
                <w:color w:val="000000"/>
                <w:sz w:val="16"/>
                <w:szCs w:val="16"/>
                <w:lang w:val="en-US" w:eastAsia="zh-TW"/>
              </w:rPr>
            </w:pPr>
            <w:ins w:id="504" w:author="Per Lindell" w:date="2024-05-12T16:54:00Z">
              <w:r>
                <w:rPr>
                  <w:rFonts w:ascii="Arial" w:hAnsi="Arial" w:cs="Arial"/>
                  <w:color w:val="000000"/>
                  <w:sz w:val="16"/>
                  <w:szCs w:val="16"/>
                  <w:lang w:val="en-US" w:eastAsia="zh-TW"/>
                </w:rPr>
                <w:t>1588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2295E9F" w14:textId="77777777" w:rsidR="00FB7C5B" w:rsidRPr="00A63C89" w:rsidRDefault="00FB7C5B" w:rsidP="00E14778">
            <w:pPr>
              <w:keepNext/>
              <w:adjustRightInd w:val="0"/>
              <w:spacing w:after="0"/>
              <w:jc w:val="center"/>
              <w:rPr>
                <w:ins w:id="505" w:author="Per Lindell" w:date="2024-05-12T16:54:00Z"/>
                <w:rFonts w:ascii="Arial" w:hAnsi="Arial" w:cs="Arial"/>
                <w:color w:val="000000"/>
                <w:sz w:val="16"/>
                <w:szCs w:val="16"/>
                <w:lang w:val="en-US" w:eastAsia="zh-TW"/>
              </w:rPr>
            </w:pPr>
            <w:ins w:id="506" w:author="Per Lindell" w:date="2024-05-12T16:54:00Z">
              <w:r>
                <w:rPr>
                  <w:rFonts w:ascii="Arial" w:hAnsi="Arial" w:cs="Arial"/>
                  <w:color w:val="000000"/>
                  <w:sz w:val="16"/>
                  <w:szCs w:val="16"/>
                  <w:lang w:val="en-US" w:eastAsia="zh-TW"/>
                </w:rPr>
                <w:t>1598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81FF2EB" w14:textId="77777777" w:rsidR="00FB7C5B" w:rsidRPr="00A63C89" w:rsidRDefault="00FB7C5B" w:rsidP="00E14778">
            <w:pPr>
              <w:keepNext/>
              <w:adjustRightInd w:val="0"/>
              <w:spacing w:after="0"/>
              <w:jc w:val="center"/>
              <w:rPr>
                <w:ins w:id="507" w:author="Per Lindell" w:date="2024-05-12T16:54:00Z"/>
                <w:rFonts w:ascii="Arial" w:hAnsi="Arial" w:cs="Arial"/>
                <w:color w:val="000000"/>
                <w:sz w:val="16"/>
                <w:szCs w:val="16"/>
                <w:lang w:val="en-US" w:eastAsia="zh-TW"/>
              </w:rPr>
            </w:pPr>
            <w:ins w:id="508" w:author="Per Lindell" w:date="2024-05-12T16:54:00Z">
              <w:r>
                <w:rPr>
                  <w:rFonts w:ascii="Arial" w:hAnsi="Arial" w:cs="Arial"/>
                  <w:color w:val="000000"/>
                  <w:sz w:val="16"/>
                  <w:szCs w:val="16"/>
                  <w:lang w:val="en-US" w:eastAsia="zh-TW"/>
                </w:rPr>
                <w:t>3236</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2CB7168F" w14:textId="77777777" w:rsidR="00FB7C5B" w:rsidRPr="00A63C89" w:rsidRDefault="00FB7C5B" w:rsidP="00E14778">
            <w:pPr>
              <w:keepNext/>
              <w:adjustRightInd w:val="0"/>
              <w:spacing w:after="0"/>
              <w:jc w:val="center"/>
              <w:rPr>
                <w:ins w:id="509" w:author="Per Lindell" w:date="2024-05-12T16:54:00Z"/>
                <w:rFonts w:ascii="Arial" w:hAnsi="Arial" w:cs="Arial"/>
                <w:color w:val="000000"/>
                <w:sz w:val="16"/>
                <w:szCs w:val="16"/>
                <w:lang w:val="en-US" w:eastAsia="zh-TW"/>
              </w:rPr>
            </w:pPr>
            <w:ins w:id="510" w:author="Per Lindell" w:date="2024-05-12T16:54:00Z">
              <w:r>
                <w:rPr>
                  <w:rFonts w:ascii="Arial" w:hAnsi="Arial" w:cs="Arial"/>
                  <w:color w:val="000000"/>
                  <w:sz w:val="16"/>
                  <w:szCs w:val="16"/>
                  <w:lang w:val="en-US" w:eastAsia="zh-TW"/>
                </w:rPr>
                <w:t>3416</w:t>
              </w:r>
            </w:ins>
          </w:p>
        </w:tc>
      </w:tr>
      <w:tr w:rsidR="00FB7C5B" w:rsidRPr="00A63C89" w14:paraId="02D39792" w14:textId="77777777" w:rsidTr="00E14778">
        <w:trPr>
          <w:ins w:id="51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3EA5A25D" w14:textId="77777777" w:rsidR="00FB7C5B" w:rsidRPr="00A63C89" w:rsidRDefault="00FB7C5B" w:rsidP="00E14778">
            <w:pPr>
              <w:keepNext/>
              <w:adjustRightInd w:val="0"/>
              <w:spacing w:after="0"/>
              <w:jc w:val="center"/>
              <w:rPr>
                <w:ins w:id="512" w:author="Per Lindell" w:date="2024-05-12T16:54:00Z"/>
                <w:rFonts w:ascii="Arial" w:hAnsi="Arial" w:cs="Arial"/>
                <w:color w:val="000000"/>
                <w:sz w:val="16"/>
                <w:szCs w:val="16"/>
                <w:lang w:val="en-US" w:eastAsia="zh-TW"/>
              </w:rPr>
            </w:pPr>
            <w:ins w:id="513" w:author="Per Lindell" w:date="2024-05-12T16:54:00Z">
              <w:r w:rsidRPr="00A63C89">
                <w:rPr>
                  <w:rFonts w:ascii="Arial" w:hAnsi="Arial" w:cs="Arial"/>
                  <w:color w:val="000000"/>
                  <w:sz w:val="16"/>
                  <w:szCs w:val="16"/>
                  <w:lang w:eastAsia="zh-TW"/>
                </w:rPr>
                <w:t>7th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352ADA9" w14:textId="77777777" w:rsidR="00FB7C5B" w:rsidRPr="00A63C89" w:rsidRDefault="00FB7C5B" w:rsidP="00E14778">
            <w:pPr>
              <w:keepNext/>
              <w:adjustRightInd w:val="0"/>
              <w:spacing w:after="0"/>
              <w:jc w:val="center"/>
              <w:rPr>
                <w:ins w:id="514" w:author="Per Lindell" w:date="2024-05-12T16:54:00Z"/>
                <w:rFonts w:ascii="Arial" w:hAnsi="Arial" w:cs="Arial"/>
                <w:color w:val="000000"/>
                <w:sz w:val="16"/>
                <w:szCs w:val="16"/>
                <w:lang w:val="en-US" w:eastAsia="zh-TW"/>
              </w:rPr>
            </w:pPr>
            <w:ins w:id="515" w:author="Per Lindell" w:date="2024-05-12T16:54: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5DD3178" w14:textId="77777777" w:rsidR="00FB7C5B" w:rsidRPr="00A63C89" w:rsidRDefault="00FB7C5B" w:rsidP="00E14778">
            <w:pPr>
              <w:keepNext/>
              <w:adjustRightInd w:val="0"/>
              <w:spacing w:after="0"/>
              <w:jc w:val="center"/>
              <w:rPr>
                <w:ins w:id="516" w:author="Per Lindell" w:date="2024-05-12T16:54:00Z"/>
                <w:rFonts w:ascii="Arial" w:hAnsi="Arial" w:cs="Arial"/>
                <w:color w:val="000000"/>
                <w:sz w:val="16"/>
                <w:szCs w:val="16"/>
                <w:lang w:val="en-US" w:eastAsia="zh-TW"/>
              </w:rPr>
            </w:pPr>
            <w:ins w:id="517" w:author="Per Lindell" w:date="2024-05-12T16:54: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1BF92D9" w14:textId="77777777" w:rsidR="00FB7C5B" w:rsidRPr="00A63C89" w:rsidRDefault="00FB7C5B" w:rsidP="00E14778">
            <w:pPr>
              <w:keepNext/>
              <w:adjustRightInd w:val="0"/>
              <w:spacing w:after="0"/>
              <w:jc w:val="center"/>
              <w:rPr>
                <w:ins w:id="518" w:author="Per Lindell" w:date="2024-05-12T16:54:00Z"/>
                <w:rFonts w:ascii="Arial" w:hAnsi="Arial" w:cs="Arial"/>
                <w:color w:val="000000"/>
                <w:sz w:val="16"/>
                <w:szCs w:val="16"/>
                <w:lang w:val="en-US" w:eastAsia="zh-TW"/>
              </w:rPr>
            </w:pPr>
            <w:ins w:id="519" w:author="Per Lindell" w:date="2024-05-12T16:54: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D7168E5" w14:textId="77777777" w:rsidR="00FB7C5B" w:rsidRPr="00A63C89" w:rsidRDefault="00FB7C5B" w:rsidP="00E14778">
            <w:pPr>
              <w:keepNext/>
              <w:adjustRightInd w:val="0"/>
              <w:spacing w:after="0"/>
              <w:jc w:val="center"/>
              <w:rPr>
                <w:ins w:id="520" w:author="Per Lindell" w:date="2024-05-12T16:54:00Z"/>
                <w:rFonts w:ascii="Arial" w:hAnsi="Arial" w:cs="Arial"/>
                <w:color w:val="000000"/>
                <w:sz w:val="16"/>
                <w:szCs w:val="16"/>
                <w:lang w:val="en-US" w:eastAsia="zh-TW"/>
              </w:rPr>
            </w:pPr>
            <w:ins w:id="521" w:author="Per Lindell" w:date="2024-05-12T16:54: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2D1FFC5" w14:textId="77777777" w:rsidR="00FB7C5B" w:rsidRPr="00A63C89" w:rsidRDefault="00FB7C5B" w:rsidP="00E14778">
            <w:pPr>
              <w:keepNext/>
              <w:adjustRightInd w:val="0"/>
              <w:spacing w:after="0"/>
              <w:jc w:val="center"/>
              <w:rPr>
                <w:ins w:id="522" w:author="Per Lindell" w:date="2024-05-12T16:54:00Z"/>
                <w:rFonts w:ascii="Arial" w:hAnsi="Arial" w:cs="Arial"/>
                <w:color w:val="000000"/>
                <w:sz w:val="16"/>
                <w:szCs w:val="16"/>
                <w:lang w:val="en-US" w:eastAsia="zh-TW"/>
              </w:rPr>
            </w:pPr>
            <w:ins w:id="523" w:author="Per Lindell" w:date="2024-05-12T16:54: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0D4DF599" w14:textId="77777777" w:rsidR="00FB7C5B" w:rsidRPr="00A63C89" w:rsidRDefault="00FB7C5B" w:rsidP="00E14778">
            <w:pPr>
              <w:keepNext/>
              <w:adjustRightInd w:val="0"/>
              <w:spacing w:after="0"/>
              <w:jc w:val="center"/>
              <w:rPr>
                <w:ins w:id="524" w:author="Per Lindell" w:date="2024-05-12T16:54:00Z"/>
                <w:rFonts w:ascii="Arial" w:hAnsi="Arial" w:cs="Arial"/>
                <w:color w:val="000000"/>
                <w:sz w:val="16"/>
                <w:szCs w:val="16"/>
                <w:lang w:val="en-US" w:eastAsia="zh-TW"/>
              </w:rPr>
            </w:pPr>
            <w:ins w:id="525" w:author="Per Lindell" w:date="2024-05-12T16:54: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FB7C5B" w:rsidRPr="00A63C89" w14:paraId="25B78AE1" w14:textId="77777777" w:rsidTr="00E14778">
        <w:trPr>
          <w:ins w:id="52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0A6A7D3B" w14:textId="77777777" w:rsidR="00FB7C5B" w:rsidRPr="00A63C89" w:rsidRDefault="00FB7C5B" w:rsidP="00E14778">
            <w:pPr>
              <w:keepNext/>
              <w:adjustRightInd w:val="0"/>
              <w:spacing w:after="0"/>
              <w:jc w:val="center"/>
              <w:rPr>
                <w:ins w:id="527" w:author="Per Lindell" w:date="2024-05-12T16:54:00Z"/>
                <w:rFonts w:ascii="Arial" w:hAnsi="Arial" w:cs="Arial"/>
                <w:color w:val="000000"/>
                <w:sz w:val="16"/>
                <w:szCs w:val="16"/>
                <w:lang w:val="en-US" w:eastAsia="zh-TW"/>
              </w:rPr>
            </w:pPr>
            <w:ins w:id="528"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252F4F6" w14:textId="77777777" w:rsidR="00FB7C5B" w:rsidRPr="00A63C89" w:rsidRDefault="00FB7C5B" w:rsidP="00E14778">
            <w:pPr>
              <w:keepNext/>
              <w:adjustRightInd w:val="0"/>
              <w:spacing w:after="0"/>
              <w:jc w:val="center"/>
              <w:rPr>
                <w:ins w:id="529" w:author="Per Lindell" w:date="2024-05-12T16:54:00Z"/>
                <w:rFonts w:ascii="Arial" w:hAnsi="Arial" w:cs="Arial"/>
                <w:color w:val="000000"/>
                <w:sz w:val="16"/>
                <w:szCs w:val="16"/>
                <w:lang w:val="en-US" w:eastAsia="zh-TW"/>
              </w:rPr>
            </w:pPr>
            <w:ins w:id="530" w:author="Per Lindell" w:date="2024-05-12T16:54:00Z">
              <w:r>
                <w:rPr>
                  <w:rFonts w:ascii="Arial" w:hAnsi="Arial" w:cs="Arial"/>
                  <w:color w:val="000000"/>
                  <w:sz w:val="16"/>
                  <w:szCs w:val="16"/>
                  <w:lang w:val="en-US" w:eastAsia="zh-TW"/>
                </w:rPr>
                <w:t>754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38C5880" w14:textId="77777777" w:rsidR="00FB7C5B" w:rsidRPr="00A63C89" w:rsidRDefault="00FB7C5B" w:rsidP="00E14778">
            <w:pPr>
              <w:keepNext/>
              <w:adjustRightInd w:val="0"/>
              <w:spacing w:after="0"/>
              <w:jc w:val="center"/>
              <w:rPr>
                <w:ins w:id="531" w:author="Per Lindell" w:date="2024-05-12T16:54:00Z"/>
                <w:rFonts w:ascii="Arial" w:hAnsi="Arial" w:cs="Arial"/>
                <w:color w:val="000000"/>
                <w:sz w:val="16"/>
                <w:szCs w:val="16"/>
                <w:lang w:val="en-US" w:eastAsia="zh-TW"/>
              </w:rPr>
            </w:pPr>
            <w:ins w:id="532" w:author="Per Lindell" w:date="2024-05-12T16:54:00Z">
              <w:r>
                <w:rPr>
                  <w:rFonts w:ascii="Arial" w:hAnsi="Arial" w:cs="Arial"/>
                  <w:color w:val="000000"/>
                  <w:sz w:val="16"/>
                  <w:szCs w:val="16"/>
                  <w:lang w:val="en-US" w:eastAsia="zh-TW"/>
                </w:rPr>
                <w:t>909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A2BFA9C" w14:textId="77777777" w:rsidR="00FB7C5B" w:rsidRPr="00A63C89" w:rsidRDefault="00FB7C5B" w:rsidP="00E14778">
            <w:pPr>
              <w:keepNext/>
              <w:adjustRightInd w:val="0"/>
              <w:spacing w:after="0"/>
              <w:jc w:val="center"/>
              <w:rPr>
                <w:ins w:id="533" w:author="Per Lindell" w:date="2024-05-12T16:54:00Z"/>
                <w:rFonts w:ascii="Arial" w:hAnsi="Arial" w:cs="Arial"/>
                <w:color w:val="000000"/>
                <w:sz w:val="16"/>
                <w:szCs w:val="16"/>
                <w:lang w:val="en-US" w:eastAsia="zh-TW"/>
              </w:rPr>
            </w:pPr>
            <w:ins w:id="534" w:author="Per Lindell" w:date="2024-05-12T16:54:00Z">
              <w:r>
                <w:rPr>
                  <w:rFonts w:ascii="Arial" w:hAnsi="Arial" w:cs="Arial"/>
                  <w:color w:val="000000"/>
                  <w:sz w:val="16"/>
                  <w:szCs w:val="16"/>
                  <w:lang w:val="en-US" w:eastAsia="zh-TW"/>
                </w:rPr>
                <w:t>2402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439F52B" w14:textId="77777777" w:rsidR="00FB7C5B" w:rsidRPr="00A63C89" w:rsidRDefault="00FB7C5B" w:rsidP="00E14778">
            <w:pPr>
              <w:keepNext/>
              <w:adjustRightInd w:val="0"/>
              <w:spacing w:after="0"/>
              <w:jc w:val="center"/>
              <w:rPr>
                <w:ins w:id="535" w:author="Per Lindell" w:date="2024-05-12T16:54:00Z"/>
                <w:rFonts w:ascii="Arial" w:hAnsi="Arial" w:cs="Arial"/>
                <w:color w:val="000000"/>
                <w:sz w:val="16"/>
                <w:szCs w:val="16"/>
                <w:lang w:val="en-US" w:eastAsia="zh-TW"/>
              </w:rPr>
            </w:pPr>
            <w:ins w:id="536" w:author="Per Lindell" w:date="2024-05-12T16:54:00Z">
              <w:r>
                <w:rPr>
                  <w:rFonts w:ascii="Arial" w:hAnsi="Arial" w:cs="Arial"/>
                  <w:color w:val="000000"/>
                  <w:sz w:val="16"/>
                  <w:szCs w:val="16"/>
                  <w:lang w:val="en-US" w:eastAsia="zh-TW"/>
                </w:rPr>
                <w:t>2577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E7F678B" w14:textId="77777777" w:rsidR="00FB7C5B" w:rsidRPr="00A63C89" w:rsidRDefault="00FB7C5B" w:rsidP="00E14778">
            <w:pPr>
              <w:keepNext/>
              <w:adjustRightInd w:val="0"/>
              <w:spacing w:after="0"/>
              <w:jc w:val="center"/>
              <w:rPr>
                <w:ins w:id="537" w:author="Per Lindell" w:date="2024-05-12T16:54:00Z"/>
                <w:rFonts w:ascii="Arial" w:hAnsi="Arial" w:cs="Arial"/>
                <w:color w:val="000000"/>
                <w:sz w:val="16"/>
                <w:szCs w:val="16"/>
                <w:lang w:val="en-US" w:eastAsia="zh-TW"/>
              </w:rPr>
            </w:pPr>
            <w:ins w:id="538" w:author="Per Lindell" w:date="2024-05-12T16:54:00Z">
              <w:r>
                <w:rPr>
                  <w:rFonts w:ascii="Arial" w:hAnsi="Arial" w:cs="Arial"/>
                  <w:color w:val="000000"/>
                  <w:sz w:val="16"/>
                  <w:szCs w:val="16"/>
                  <w:lang w:val="en-US" w:eastAsia="zh-TW"/>
                </w:rPr>
                <w:t>4050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28B43DE7" w14:textId="77777777" w:rsidR="00FB7C5B" w:rsidRPr="00A63C89" w:rsidRDefault="00FB7C5B" w:rsidP="00E14778">
            <w:pPr>
              <w:keepNext/>
              <w:adjustRightInd w:val="0"/>
              <w:spacing w:after="0"/>
              <w:jc w:val="center"/>
              <w:rPr>
                <w:ins w:id="539" w:author="Per Lindell" w:date="2024-05-12T16:54:00Z"/>
                <w:rFonts w:ascii="Arial" w:hAnsi="Arial" w:cs="Arial"/>
                <w:color w:val="000000"/>
                <w:sz w:val="16"/>
                <w:szCs w:val="16"/>
                <w:lang w:val="en-US" w:eastAsia="zh-TW"/>
              </w:rPr>
            </w:pPr>
            <w:ins w:id="540" w:author="Per Lindell" w:date="2024-05-12T16:54:00Z">
              <w:r>
                <w:rPr>
                  <w:rFonts w:ascii="Arial" w:hAnsi="Arial" w:cs="Arial"/>
                  <w:color w:val="000000"/>
                  <w:sz w:val="16"/>
                  <w:szCs w:val="16"/>
                  <w:lang w:val="en-US" w:eastAsia="zh-TW"/>
                </w:rPr>
                <w:t>4265</w:t>
              </w:r>
            </w:ins>
          </w:p>
        </w:tc>
      </w:tr>
      <w:tr w:rsidR="00FB7C5B" w:rsidRPr="00A63C89" w14:paraId="2DA67178" w14:textId="77777777" w:rsidTr="00E14778">
        <w:trPr>
          <w:ins w:id="54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D57A9EA" w14:textId="77777777" w:rsidR="00FB7C5B" w:rsidRPr="00A63C89" w:rsidRDefault="00FB7C5B" w:rsidP="00E14778">
            <w:pPr>
              <w:keepNext/>
              <w:adjustRightInd w:val="0"/>
              <w:spacing w:after="0"/>
              <w:jc w:val="center"/>
              <w:rPr>
                <w:ins w:id="542" w:author="Per Lindell" w:date="2024-05-12T16:54:00Z"/>
                <w:rFonts w:ascii="Arial" w:hAnsi="Arial" w:cs="Arial"/>
                <w:color w:val="000000"/>
                <w:sz w:val="16"/>
                <w:szCs w:val="16"/>
                <w:lang w:val="en-US" w:eastAsia="zh-TW"/>
              </w:rPr>
            </w:pPr>
            <w:ins w:id="543" w:author="Per Lindell" w:date="2024-05-12T16:54:00Z">
              <w:r w:rsidRPr="00A63C89">
                <w:rPr>
                  <w:rFonts w:ascii="Arial" w:hAnsi="Arial" w:cs="Arial"/>
                  <w:color w:val="000000"/>
                  <w:sz w:val="16"/>
                  <w:szCs w:val="16"/>
                  <w:lang w:eastAsia="zh-TW"/>
                </w:rPr>
                <w:t>9th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71E371E" w14:textId="77777777" w:rsidR="00FB7C5B" w:rsidRPr="00A63C89" w:rsidRDefault="00FB7C5B" w:rsidP="00E14778">
            <w:pPr>
              <w:keepNext/>
              <w:adjustRightInd w:val="0"/>
              <w:spacing w:after="0"/>
              <w:jc w:val="center"/>
              <w:rPr>
                <w:ins w:id="544" w:author="Per Lindell" w:date="2024-05-12T16:54:00Z"/>
                <w:rFonts w:ascii="Arial" w:hAnsi="Arial" w:cs="Arial"/>
                <w:color w:val="000000"/>
                <w:sz w:val="16"/>
                <w:szCs w:val="16"/>
                <w:lang w:val="en-US" w:eastAsia="zh-TW"/>
              </w:rPr>
            </w:pPr>
            <w:ins w:id="545" w:author="Per Lindell" w:date="2024-05-12T16:54: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D35742E" w14:textId="77777777" w:rsidR="00FB7C5B" w:rsidRPr="00A63C89" w:rsidRDefault="00FB7C5B" w:rsidP="00E14778">
            <w:pPr>
              <w:keepNext/>
              <w:adjustRightInd w:val="0"/>
              <w:spacing w:after="0"/>
              <w:jc w:val="center"/>
              <w:rPr>
                <w:ins w:id="546" w:author="Per Lindell" w:date="2024-05-12T16:54:00Z"/>
                <w:rFonts w:ascii="Arial" w:hAnsi="Arial" w:cs="Arial"/>
                <w:color w:val="000000"/>
                <w:sz w:val="16"/>
                <w:szCs w:val="16"/>
                <w:lang w:val="en-US" w:eastAsia="zh-TW"/>
              </w:rPr>
            </w:pPr>
            <w:ins w:id="547" w:author="Per Lindell" w:date="2024-05-12T16:54: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6B6F355" w14:textId="77777777" w:rsidR="00FB7C5B" w:rsidRPr="00A63C89" w:rsidRDefault="00FB7C5B" w:rsidP="00E14778">
            <w:pPr>
              <w:keepNext/>
              <w:adjustRightInd w:val="0"/>
              <w:spacing w:after="0"/>
              <w:jc w:val="center"/>
              <w:rPr>
                <w:ins w:id="548" w:author="Per Lindell" w:date="2024-05-12T16:54:00Z"/>
                <w:rFonts w:ascii="Arial" w:hAnsi="Arial" w:cs="Arial"/>
                <w:color w:val="000000"/>
                <w:sz w:val="16"/>
                <w:szCs w:val="16"/>
                <w:lang w:val="en-US" w:eastAsia="zh-TW"/>
              </w:rPr>
            </w:pPr>
            <w:ins w:id="549" w:author="Per Lindell" w:date="2024-05-12T16:54: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3A1EFEE" w14:textId="77777777" w:rsidR="00FB7C5B" w:rsidRPr="00A63C89" w:rsidRDefault="00FB7C5B" w:rsidP="00E14778">
            <w:pPr>
              <w:keepNext/>
              <w:adjustRightInd w:val="0"/>
              <w:spacing w:after="0"/>
              <w:jc w:val="center"/>
              <w:rPr>
                <w:ins w:id="550" w:author="Per Lindell" w:date="2024-05-12T16:54:00Z"/>
                <w:rFonts w:ascii="Arial" w:hAnsi="Arial" w:cs="Arial"/>
                <w:color w:val="000000"/>
                <w:sz w:val="16"/>
                <w:szCs w:val="16"/>
                <w:lang w:val="en-US" w:eastAsia="zh-TW"/>
              </w:rPr>
            </w:pPr>
            <w:ins w:id="551" w:author="Per Lindell" w:date="2024-05-12T16:54: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67E2E17" w14:textId="77777777" w:rsidR="00FB7C5B" w:rsidRPr="00A63C89" w:rsidRDefault="00FB7C5B" w:rsidP="00E14778">
            <w:pPr>
              <w:keepNext/>
              <w:adjustRightInd w:val="0"/>
              <w:spacing w:after="0"/>
              <w:jc w:val="center"/>
              <w:rPr>
                <w:ins w:id="552" w:author="Per Lindell" w:date="2024-05-12T16:54:00Z"/>
                <w:rFonts w:ascii="Arial" w:hAnsi="Arial" w:cs="Arial"/>
                <w:color w:val="000000"/>
                <w:sz w:val="16"/>
                <w:szCs w:val="16"/>
                <w:lang w:val="en-US" w:eastAsia="zh-TW"/>
              </w:rPr>
            </w:pPr>
            <w:ins w:id="553" w:author="Per Lindell" w:date="2024-05-12T16:54: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71BAFDC5" w14:textId="77777777" w:rsidR="00FB7C5B" w:rsidRPr="00A63C89" w:rsidRDefault="00FB7C5B" w:rsidP="00E14778">
            <w:pPr>
              <w:keepNext/>
              <w:adjustRightInd w:val="0"/>
              <w:spacing w:after="0"/>
              <w:jc w:val="center"/>
              <w:rPr>
                <w:ins w:id="554" w:author="Per Lindell" w:date="2024-05-12T16:54:00Z"/>
                <w:rFonts w:ascii="Arial" w:hAnsi="Arial" w:cs="Arial"/>
                <w:color w:val="000000"/>
                <w:sz w:val="16"/>
                <w:szCs w:val="16"/>
                <w:lang w:val="en-US" w:eastAsia="zh-TW"/>
              </w:rPr>
            </w:pPr>
            <w:ins w:id="555" w:author="Per Lindell" w:date="2024-05-12T16:54: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U3H</w:t>
              </w:r>
            </w:ins>
          </w:p>
        </w:tc>
      </w:tr>
      <w:tr w:rsidR="00FB7C5B" w:rsidRPr="00A63C89" w14:paraId="28817054" w14:textId="77777777" w:rsidTr="00E14778">
        <w:trPr>
          <w:ins w:id="55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55BC8A8" w14:textId="77777777" w:rsidR="00FB7C5B" w:rsidRPr="00A63C89" w:rsidRDefault="00FB7C5B" w:rsidP="00E14778">
            <w:pPr>
              <w:keepNext/>
              <w:adjustRightInd w:val="0"/>
              <w:spacing w:after="0"/>
              <w:jc w:val="center"/>
              <w:rPr>
                <w:ins w:id="557" w:author="Per Lindell" w:date="2024-05-12T16:54:00Z"/>
                <w:rFonts w:ascii="Arial" w:hAnsi="Arial" w:cs="Arial"/>
                <w:color w:val="000000"/>
                <w:sz w:val="16"/>
                <w:szCs w:val="16"/>
                <w:lang w:val="en-US" w:eastAsia="zh-TW"/>
              </w:rPr>
            </w:pPr>
            <w:ins w:id="558"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D2DBA7D" w14:textId="77777777" w:rsidR="00FB7C5B" w:rsidRPr="00A63C89" w:rsidRDefault="00FB7C5B" w:rsidP="00E14778">
            <w:pPr>
              <w:keepNext/>
              <w:adjustRightInd w:val="0"/>
              <w:spacing w:after="0"/>
              <w:jc w:val="center"/>
              <w:rPr>
                <w:ins w:id="559" w:author="Per Lindell" w:date="2024-05-12T16:54:00Z"/>
                <w:rFonts w:ascii="Arial" w:hAnsi="Arial" w:cs="Arial"/>
                <w:color w:val="000000"/>
                <w:sz w:val="16"/>
                <w:szCs w:val="16"/>
                <w:lang w:val="en-US" w:eastAsia="zh-TW"/>
              </w:rPr>
            </w:pPr>
            <w:ins w:id="560" w:author="Per Lindell" w:date="2024-05-12T16:54:00Z">
              <w:r>
                <w:rPr>
                  <w:rFonts w:ascii="Arial" w:hAnsi="Arial" w:cs="Arial"/>
                  <w:color w:val="000000"/>
                  <w:sz w:val="16"/>
                  <w:szCs w:val="16"/>
                  <w:lang w:val="en-US" w:eastAsia="zh-TW"/>
                </w:rPr>
                <w:t>734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E57FEA4" w14:textId="77777777" w:rsidR="00FB7C5B" w:rsidRPr="00A63C89" w:rsidRDefault="00FB7C5B" w:rsidP="00E14778">
            <w:pPr>
              <w:keepNext/>
              <w:adjustRightInd w:val="0"/>
              <w:spacing w:after="0"/>
              <w:jc w:val="center"/>
              <w:rPr>
                <w:ins w:id="561" w:author="Per Lindell" w:date="2024-05-12T16:54:00Z"/>
                <w:rFonts w:ascii="Arial" w:hAnsi="Arial" w:cs="Arial"/>
                <w:color w:val="000000"/>
                <w:sz w:val="16"/>
                <w:szCs w:val="16"/>
                <w:lang w:val="en-US" w:eastAsia="zh-TW"/>
              </w:rPr>
            </w:pPr>
            <w:ins w:id="562" w:author="Per Lindell" w:date="2024-05-12T16:54:00Z">
              <w:r>
                <w:rPr>
                  <w:rFonts w:ascii="Arial" w:hAnsi="Arial" w:cs="Arial"/>
                  <w:color w:val="000000"/>
                  <w:sz w:val="16"/>
                  <w:szCs w:val="16"/>
                  <w:lang w:val="en-US" w:eastAsia="zh-TW"/>
                </w:rPr>
                <w:t>929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0D09A05" w14:textId="77777777" w:rsidR="00FB7C5B" w:rsidRPr="00A63C89" w:rsidRDefault="00FB7C5B" w:rsidP="00E14778">
            <w:pPr>
              <w:keepNext/>
              <w:adjustRightInd w:val="0"/>
              <w:spacing w:after="0"/>
              <w:jc w:val="center"/>
              <w:rPr>
                <w:ins w:id="563" w:author="Per Lindell" w:date="2024-05-12T16:54:00Z"/>
                <w:rFonts w:ascii="Arial" w:hAnsi="Arial" w:cs="Arial"/>
                <w:color w:val="000000"/>
                <w:sz w:val="16"/>
                <w:szCs w:val="16"/>
                <w:lang w:val="en-US" w:eastAsia="zh-TW"/>
              </w:rPr>
            </w:pPr>
            <w:ins w:id="564" w:author="Per Lindell" w:date="2024-05-12T16:54:00Z">
              <w:r>
                <w:rPr>
                  <w:rFonts w:ascii="Arial" w:hAnsi="Arial" w:cs="Arial"/>
                  <w:color w:val="000000"/>
                  <w:sz w:val="16"/>
                  <w:szCs w:val="16"/>
                  <w:lang w:val="en-US" w:eastAsia="zh-TW"/>
                </w:rPr>
                <w:t>2382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DB16D62" w14:textId="77777777" w:rsidR="00FB7C5B" w:rsidRPr="00A63C89" w:rsidRDefault="00FB7C5B" w:rsidP="00E14778">
            <w:pPr>
              <w:keepNext/>
              <w:adjustRightInd w:val="0"/>
              <w:spacing w:after="0"/>
              <w:jc w:val="center"/>
              <w:rPr>
                <w:ins w:id="565" w:author="Per Lindell" w:date="2024-05-12T16:54:00Z"/>
                <w:rFonts w:ascii="Arial" w:hAnsi="Arial" w:cs="Arial"/>
                <w:color w:val="000000"/>
                <w:sz w:val="16"/>
                <w:szCs w:val="16"/>
                <w:lang w:val="en-US" w:eastAsia="zh-TW"/>
              </w:rPr>
            </w:pPr>
            <w:ins w:id="566" w:author="Per Lindell" w:date="2024-05-12T16:54:00Z">
              <w:r>
                <w:rPr>
                  <w:rFonts w:ascii="Arial" w:hAnsi="Arial" w:cs="Arial"/>
                  <w:color w:val="000000"/>
                  <w:sz w:val="16"/>
                  <w:szCs w:val="16"/>
                  <w:lang w:val="en-US" w:eastAsia="zh-TW"/>
                </w:rPr>
                <w:t>2607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ABE31F3" w14:textId="77777777" w:rsidR="00FB7C5B" w:rsidRPr="00A63C89" w:rsidRDefault="00FB7C5B" w:rsidP="00E14778">
            <w:pPr>
              <w:keepNext/>
              <w:adjustRightInd w:val="0"/>
              <w:spacing w:after="0"/>
              <w:jc w:val="center"/>
              <w:rPr>
                <w:ins w:id="567" w:author="Per Lindell" w:date="2024-05-12T16:54:00Z"/>
                <w:rFonts w:ascii="Arial" w:hAnsi="Arial" w:cs="Arial"/>
                <w:color w:val="000000"/>
                <w:sz w:val="16"/>
                <w:szCs w:val="16"/>
                <w:lang w:val="en-US" w:eastAsia="zh-TW"/>
              </w:rPr>
            </w:pPr>
            <w:ins w:id="568" w:author="Per Lindell" w:date="2024-05-12T16:54:00Z">
              <w:r>
                <w:rPr>
                  <w:rFonts w:ascii="Arial" w:hAnsi="Arial" w:cs="Arial"/>
                  <w:color w:val="000000"/>
                  <w:sz w:val="16"/>
                  <w:szCs w:val="16"/>
                  <w:lang w:val="en-US" w:eastAsia="zh-TW"/>
                </w:rPr>
                <w:t>4030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6D8F2B6A" w14:textId="77777777" w:rsidR="00FB7C5B" w:rsidRPr="00A63C89" w:rsidRDefault="00FB7C5B" w:rsidP="00E14778">
            <w:pPr>
              <w:keepNext/>
              <w:adjustRightInd w:val="0"/>
              <w:spacing w:after="0"/>
              <w:jc w:val="center"/>
              <w:rPr>
                <w:ins w:id="569" w:author="Per Lindell" w:date="2024-05-12T16:54:00Z"/>
                <w:rFonts w:ascii="Arial" w:hAnsi="Arial" w:cs="Arial"/>
                <w:color w:val="000000"/>
                <w:sz w:val="16"/>
                <w:szCs w:val="16"/>
                <w:lang w:val="en-US" w:eastAsia="zh-TW"/>
              </w:rPr>
            </w:pPr>
            <w:ins w:id="570" w:author="Per Lindell" w:date="2024-05-12T16:54:00Z">
              <w:r>
                <w:rPr>
                  <w:rFonts w:ascii="Arial" w:hAnsi="Arial" w:cs="Arial"/>
                  <w:color w:val="000000"/>
                  <w:sz w:val="16"/>
                  <w:szCs w:val="16"/>
                  <w:lang w:val="en-US" w:eastAsia="zh-TW"/>
                </w:rPr>
                <w:t>4285</w:t>
              </w:r>
            </w:ins>
          </w:p>
        </w:tc>
      </w:tr>
    </w:tbl>
    <w:p w14:paraId="52F30C37" w14:textId="77777777" w:rsidR="00050D85" w:rsidRDefault="00050D85" w:rsidP="00DA0398">
      <w:pPr>
        <w:rPr>
          <w:ins w:id="571" w:author="Per Lindell" w:date="2024-05-20T10:08:00Z"/>
          <w:rFonts w:ascii="Arial" w:hAnsi="Arial" w:cs="Arial"/>
          <w:color w:val="0000FF"/>
          <w:sz w:val="32"/>
          <w:szCs w:val="32"/>
          <w:lang w:eastAsia="ja-JP"/>
        </w:rPr>
      </w:pPr>
    </w:p>
    <w:p w14:paraId="345660E0" w14:textId="403FD5FD" w:rsidR="00050D85" w:rsidRDefault="00050D85" w:rsidP="00DA0398">
      <w:pPr>
        <w:rPr>
          <w:ins w:id="572" w:author="Per Lindell" w:date="2024-05-20T10:08:00Z"/>
          <w:rFonts w:ascii="Arial" w:hAnsi="Arial" w:cs="Arial"/>
          <w:color w:val="0000FF"/>
          <w:sz w:val="32"/>
          <w:szCs w:val="32"/>
          <w:lang w:eastAsia="ja-JP"/>
        </w:rPr>
      </w:pPr>
      <w:ins w:id="573" w:author="Per Lindell" w:date="2024-05-20T10:08:00Z">
        <w:r>
          <w:rPr>
            <w:rFonts w:hint="eastAsia"/>
            <w:lang w:eastAsia="zh-TW"/>
          </w:rPr>
          <w:t>In T</w:t>
        </w:r>
        <w:r w:rsidRPr="00714357">
          <w:rPr>
            <w:lang w:eastAsia="zh-TW"/>
          </w:rPr>
          <w:t xml:space="preserve">able </w:t>
        </w:r>
        <w:r w:rsidRPr="00044F89">
          <w:rPr>
            <w:rFonts w:hint="eastAsia"/>
            <w:lang w:eastAsia="zh-TW"/>
          </w:rPr>
          <w:t>5.</w:t>
        </w:r>
      </w:ins>
      <w:ins w:id="574" w:author="Per Lindell" w:date="2024-05-20T10:33:00Z">
        <w:r w:rsidR="000D58EA">
          <w:rPr>
            <w:lang w:eastAsia="zh-TW"/>
          </w:rPr>
          <w:t>4</w:t>
        </w:r>
      </w:ins>
      <w:ins w:id="575" w:author="Per Lindell" w:date="2024-05-20T10:08:00Z">
        <w:r w:rsidRPr="00044F89">
          <w:rPr>
            <w:rFonts w:hint="eastAsia"/>
            <w:lang w:eastAsia="zh-TW"/>
          </w:rPr>
          <w:t>.2</w:t>
        </w:r>
        <w:r w:rsidRPr="00044F89">
          <w:rPr>
            <w:lang w:eastAsia="zh-TW"/>
          </w:rPr>
          <w:t>.</w:t>
        </w:r>
      </w:ins>
      <w:ins w:id="576" w:author="Per Lindell" w:date="2024-05-20T10:33:00Z">
        <w:r w:rsidR="000D58EA">
          <w:rPr>
            <w:lang w:eastAsia="zh-TW"/>
          </w:rPr>
          <w:t>3</w:t>
        </w:r>
      </w:ins>
      <w:ins w:id="577" w:author="Per Lindell" w:date="2024-05-20T10:08:00Z">
        <w:r w:rsidRPr="00044F89">
          <w:rPr>
            <w:lang w:eastAsia="zh-TW"/>
          </w:rPr>
          <w:t>-</w:t>
        </w:r>
      </w:ins>
      <w:ins w:id="578" w:author="Per Lindell" w:date="2024-05-20T10:33:00Z">
        <w:r w:rsidR="000D58EA">
          <w:rPr>
            <w:lang w:eastAsia="zh-TW"/>
          </w:rPr>
          <w:t>3</w:t>
        </w:r>
      </w:ins>
      <w:ins w:id="579" w:author="Per Lindell" w:date="2024-05-20T10:08:00Z">
        <w:r>
          <w:rPr>
            <w:rFonts w:hint="eastAsia"/>
            <w:lang w:eastAsia="zh-TW"/>
          </w:rPr>
          <w:t>, up to</w:t>
        </w:r>
        <w:r w:rsidRPr="00714357">
          <w:rPr>
            <w:lang w:eastAsia="ja-JP"/>
          </w:rPr>
          <w:t xml:space="preserve"> </w:t>
        </w:r>
      </w:ins>
      <w:ins w:id="580" w:author="Per Lindell" w:date="2024-05-20T10:11:00Z">
        <w:r w:rsidR="00030CB7">
          <w:rPr>
            <w:lang w:eastAsia="zh-TW"/>
          </w:rPr>
          <w:t>7</w:t>
        </w:r>
      </w:ins>
      <w:ins w:id="581" w:author="Per Lindell" w:date="2024-05-20T10:08:00Z">
        <w:r w:rsidRPr="00714357">
          <w:rPr>
            <w:vertAlign w:val="superscript"/>
            <w:lang w:eastAsia="ja-JP"/>
          </w:rPr>
          <w:t>th</w:t>
        </w:r>
        <w:r w:rsidRPr="00714357">
          <w:rPr>
            <w:lang w:eastAsia="ja-JP"/>
          </w:rPr>
          <w:t xml:space="preserve"> </w:t>
        </w:r>
        <w:r w:rsidRPr="00714357">
          <w:t>order</w:t>
        </w:r>
        <w:r>
          <w:rPr>
            <w:rFonts w:hint="eastAsia"/>
            <w:lang w:eastAsia="zh-TW"/>
          </w:rPr>
          <w:t xml:space="preserve"> IMD ranges for 2CCs on intra-band CA_</w:t>
        </w:r>
        <w:r>
          <w:rPr>
            <w:lang w:eastAsia="zh-TW"/>
          </w:rPr>
          <w:t>n78C</w:t>
        </w:r>
        <w:r>
          <w:rPr>
            <w:rFonts w:hint="eastAsia"/>
            <w:lang w:eastAsia="zh-TW"/>
          </w:rPr>
          <w:t xml:space="preserve"> are listed</w:t>
        </w:r>
      </w:ins>
      <w:ins w:id="582" w:author="Per Lindell" w:date="2024-05-20T10:12:00Z">
        <w:r w:rsidR="0087313E">
          <w:rPr>
            <w:lang w:eastAsia="zh-TW"/>
          </w:rPr>
          <w:t xml:space="preserve">. </w:t>
        </w:r>
        <w:r w:rsidR="0087313E" w:rsidRPr="00290DFC">
          <w:rPr>
            <w:rFonts w:hint="eastAsia"/>
            <w:lang w:eastAsia="zh-CN"/>
          </w:rPr>
          <w:t>It can be seen that there are no co-existence issues caused by CA_n78C impact band n</w:t>
        </w:r>
        <w:r w:rsidR="0087313E">
          <w:rPr>
            <w:lang w:eastAsia="zh-CN"/>
          </w:rPr>
          <w:t>26</w:t>
        </w:r>
        <w:r w:rsidR="0087313E" w:rsidRPr="00290DFC">
          <w:rPr>
            <w:rFonts w:hint="eastAsia"/>
            <w:lang w:eastAsia="zh-CN"/>
          </w:rPr>
          <w:t xml:space="preserve"> DL.</w:t>
        </w:r>
      </w:ins>
    </w:p>
    <w:p w14:paraId="43E376F2" w14:textId="0CB2FC0E" w:rsidR="00030CB7" w:rsidRPr="00290DFC" w:rsidRDefault="00030CB7" w:rsidP="00030CB7">
      <w:pPr>
        <w:pStyle w:val="Caption"/>
        <w:keepNext/>
        <w:keepLines/>
        <w:ind w:left="360"/>
        <w:jc w:val="center"/>
        <w:rPr>
          <w:ins w:id="583" w:author="Per Lindell" w:date="2024-05-20T10:11:00Z"/>
          <w:b w:val="0"/>
          <w:i/>
          <w:iCs/>
          <w:lang w:eastAsia="zh-CN"/>
        </w:rPr>
      </w:pPr>
      <w:ins w:id="584" w:author="Per Lindell" w:date="2024-05-20T10:11:00Z">
        <w:r w:rsidRPr="00290DFC">
          <w:rPr>
            <w:rFonts w:eastAsia="DengXian" w:cs="Arial"/>
            <w:kern w:val="2"/>
            <w:sz w:val="21"/>
            <w:szCs w:val="22"/>
          </w:rPr>
          <w:t xml:space="preserve">Table </w:t>
        </w:r>
        <w:r w:rsidRPr="00290DFC">
          <w:rPr>
            <w:rFonts w:eastAsia="DengXian" w:cs="Arial" w:hint="eastAsia"/>
            <w:kern w:val="2"/>
            <w:sz w:val="21"/>
            <w:szCs w:val="22"/>
            <w:lang w:eastAsia="zh-CN"/>
          </w:rPr>
          <w:t>5.</w:t>
        </w:r>
      </w:ins>
      <w:ins w:id="585" w:author="Per Lindell" w:date="2024-05-20T10:33:00Z">
        <w:r w:rsidR="000D58EA">
          <w:rPr>
            <w:rFonts w:eastAsia="DengXian" w:cs="Arial"/>
            <w:kern w:val="2"/>
            <w:sz w:val="21"/>
            <w:szCs w:val="22"/>
            <w:lang w:eastAsia="zh-CN"/>
          </w:rPr>
          <w:t>4</w:t>
        </w:r>
      </w:ins>
      <w:ins w:id="586" w:author="Per Lindell" w:date="2024-05-20T10:11:00Z">
        <w:r w:rsidRPr="00290DFC">
          <w:rPr>
            <w:rFonts w:eastAsia="DengXian" w:cs="Arial"/>
            <w:kern w:val="2"/>
            <w:sz w:val="21"/>
            <w:szCs w:val="22"/>
            <w:lang w:eastAsia="zh-CN"/>
          </w:rPr>
          <w:t>.</w:t>
        </w:r>
        <w:r w:rsidR="0087313E">
          <w:rPr>
            <w:rFonts w:eastAsia="DengXian" w:cs="Arial"/>
            <w:kern w:val="2"/>
            <w:sz w:val="21"/>
            <w:szCs w:val="22"/>
            <w:lang w:eastAsia="zh-CN"/>
          </w:rPr>
          <w:t>2</w:t>
        </w:r>
        <w:r w:rsidRPr="00290DFC">
          <w:rPr>
            <w:rFonts w:eastAsia="DengXian" w:cs="Arial" w:hint="eastAsia"/>
            <w:kern w:val="2"/>
            <w:sz w:val="21"/>
            <w:szCs w:val="22"/>
            <w:lang w:eastAsia="zh-CN"/>
          </w:rPr>
          <w:t>.</w:t>
        </w:r>
      </w:ins>
      <w:ins w:id="587" w:author="Per Lindell" w:date="2024-05-20T10:33:00Z">
        <w:r w:rsidR="000D58EA">
          <w:rPr>
            <w:rFonts w:eastAsia="DengXian" w:cs="Arial"/>
            <w:kern w:val="2"/>
            <w:sz w:val="21"/>
            <w:szCs w:val="22"/>
            <w:lang w:eastAsia="zh-CN"/>
          </w:rPr>
          <w:t>3</w:t>
        </w:r>
      </w:ins>
      <w:ins w:id="588" w:author="Per Lindell" w:date="2024-05-20T10:11:00Z">
        <w:r w:rsidRPr="00290DFC">
          <w:rPr>
            <w:rFonts w:eastAsia="DengXian" w:cs="Arial" w:hint="eastAsia"/>
            <w:kern w:val="2"/>
            <w:sz w:val="21"/>
            <w:szCs w:val="22"/>
            <w:lang w:eastAsia="zh-CN"/>
          </w:rPr>
          <w:t>-</w:t>
        </w:r>
      </w:ins>
      <w:ins w:id="589" w:author="Per Lindell" w:date="2024-05-20T10:33:00Z">
        <w:r w:rsidR="000D58EA">
          <w:rPr>
            <w:rFonts w:eastAsia="DengXian" w:cs="Arial"/>
            <w:kern w:val="2"/>
            <w:sz w:val="21"/>
            <w:szCs w:val="22"/>
            <w:lang w:eastAsia="zh-CN"/>
          </w:rPr>
          <w:t>3</w:t>
        </w:r>
      </w:ins>
      <w:ins w:id="590" w:author="Per Lindell" w:date="2024-05-20T10:11:00Z">
        <w:r w:rsidRPr="00290DFC">
          <w:rPr>
            <w:rFonts w:eastAsia="DengXian" w:cs="Arial"/>
            <w:kern w:val="2"/>
            <w:sz w:val="21"/>
            <w:szCs w:val="22"/>
          </w:rPr>
          <w:t>: Co-existence studies for Uplink Intra-Band Contiguous CA</w:t>
        </w:r>
      </w:ins>
    </w:p>
    <w:tbl>
      <w:tblPr>
        <w:tblW w:w="5612" w:type="pct"/>
        <w:tblInd w:w="-481" w:type="dxa"/>
        <w:tblLayout w:type="fixed"/>
        <w:tblLook w:val="04A0" w:firstRow="1" w:lastRow="0" w:firstColumn="1" w:lastColumn="0" w:noHBand="0" w:noVBand="1"/>
      </w:tblPr>
      <w:tblGrid>
        <w:gridCol w:w="2315"/>
        <w:gridCol w:w="1415"/>
        <w:gridCol w:w="1415"/>
        <w:gridCol w:w="1415"/>
        <w:gridCol w:w="1416"/>
        <w:gridCol w:w="1416"/>
        <w:gridCol w:w="1418"/>
      </w:tblGrid>
      <w:tr w:rsidR="00030CB7" w:rsidRPr="00290DFC" w14:paraId="077CE5B4" w14:textId="77777777" w:rsidTr="00E14778">
        <w:trPr>
          <w:trHeight w:val="510"/>
          <w:ins w:id="591"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6FD41" w14:textId="77777777" w:rsidR="00030CB7" w:rsidRPr="00290DFC" w:rsidRDefault="00030CB7" w:rsidP="00E14778">
            <w:pPr>
              <w:spacing w:after="0"/>
              <w:jc w:val="center"/>
              <w:textAlignment w:val="center"/>
              <w:rPr>
                <w:ins w:id="592" w:author="Per Lindell" w:date="2024-05-20T10:11:00Z"/>
                <w:rFonts w:ascii="Arial" w:hAnsi="Arial" w:cs="Arial"/>
                <w:color w:val="000000"/>
                <w:sz w:val="18"/>
                <w:szCs w:val="18"/>
              </w:rPr>
            </w:pPr>
            <w:ins w:id="593" w:author="Per Lindell" w:date="2024-05-20T10:11:00Z">
              <w:r w:rsidRPr="00290DFC">
                <w:rPr>
                  <w:rFonts w:ascii="Arial" w:eastAsia="SimSun" w:hAnsi="Arial" w:cs="Arial"/>
                  <w:color w:val="000000"/>
                  <w:sz w:val="18"/>
                  <w:szCs w:val="18"/>
                  <w:lang w:eastAsia="zh-CN" w:bidi="ar"/>
                </w:rPr>
                <w:t>Configuration</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E6A34" w14:textId="77777777" w:rsidR="00030CB7" w:rsidRPr="00290DFC" w:rsidRDefault="00030CB7" w:rsidP="00E14778">
            <w:pPr>
              <w:spacing w:after="0"/>
              <w:jc w:val="center"/>
              <w:textAlignment w:val="center"/>
              <w:rPr>
                <w:ins w:id="594" w:author="Per Lindell" w:date="2024-05-20T10:11:00Z"/>
                <w:rFonts w:ascii="Arial" w:hAnsi="Arial" w:cs="Arial"/>
                <w:color w:val="000000"/>
                <w:sz w:val="18"/>
                <w:szCs w:val="18"/>
              </w:rPr>
            </w:pPr>
            <w:ins w:id="595" w:author="Per Lindell" w:date="2024-05-20T10:11:00Z">
              <w:r w:rsidRPr="00290DFC">
                <w:rPr>
                  <w:rFonts w:ascii="Arial" w:eastAsia="SimSun" w:hAnsi="Arial" w:cs="Arial"/>
                  <w:color w:val="000000"/>
                  <w:sz w:val="18"/>
                  <w:szCs w:val="18"/>
                  <w:lang w:eastAsia="zh-CN" w:bidi="ar"/>
                </w:rPr>
                <w:t>Channel BW</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CFA39" w14:textId="77777777" w:rsidR="00030CB7" w:rsidRPr="00290DFC" w:rsidRDefault="00030CB7" w:rsidP="00E14778">
            <w:pPr>
              <w:spacing w:after="0"/>
              <w:jc w:val="center"/>
              <w:textAlignment w:val="center"/>
              <w:rPr>
                <w:ins w:id="596" w:author="Per Lindell" w:date="2024-05-20T10:11:00Z"/>
                <w:rFonts w:ascii="Arial" w:hAnsi="Arial" w:cs="Arial"/>
                <w:color w:val="000000"/>
                <w:sz w:val="18"/>
                <w:szCs w:val="18"/>
              </w:rPr>
            </w:pPr>
            <w:ins w:id="597" w:author="Per Lindell" w:date="2024-05-20T10:11:00Z">
              <w:r w:rsidRPr="00290DFC">
                <w:rPr>
                  <w:rFonts w:ascii="Arial" w:eastAsia="SimSun" w:hAnsi="Arial" w:cs="Arial"/>
                  <w:color w:val="000000"/>
                  <w:sz w:val="18"/>
                  <w:szCs w:val="18"/>
                  <w:lang w:eastAsia="zh-CN" w:bidi="ar"/>
                </w:rPr>
                <w:t>Minimum channel separation</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8326D" w14:textId="77777777" w:rsidR="00030CB7" w:rsidRPr="00290DFC" w:rsidRDefault="00030CB7" w:rsidP="00E14778">
            <w:pPr>
              <w:spacing w:after="0"/>
              <w:jc w:val="center"/>
              <w:textAlignment w:val="center"/>
              <w:rPr>
                <w:ins w:id="598" w:author="Per Lindell" w:date="2024-05-20T10:11:00Z"/>
                <w:rFonts w:ascii="Arial" w:hAnsi="Arial" w:cs="Arial"/>
                <w:color w:val="000000"/>
                <w:sz w:val="18"/>
                <w:szCs w:val="18"/>
              </w:rPr>
            </w:pPr>
            <w:ins w:id="599" w:author="Per Lindell" w:date="2024-05-20T10:11:00Z">
              <w:r w:rsidRPr="00290DFC">
                <w:rPr>
                  <w:rFonts w:ascii="Arial" w:eastAsia="SimSun" w:hAnsi="Arial" w:cs="Arial"/>
                  <w:color w:val="000000"/>
                  <w:sz w:val="18"/>
                  <w:szCs w:val="18"/>
                  <w:lang w:eastAsia="zh-CN" w:bidi="ar"/>
                </w:rPr>
                <w:t>Maximum channel separation</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351A4" w14:textId="77777777" w:rsidR="00030CB7" w:rsidRPr="00290DFC" w:rsidRDefault="00030CB7" w:rsidP="00E14778">
            <w:pPr>
              <w:spacing w:after="0"/>
              <w:jc w:val="center"/>
              <w:textAlignment w:val="center"/>
              <w:rPr>
                <w:ins w:id="600" w:author="Per Lindell" w:date="2024-05-20T10:11:00Z"/>
                <w:rFonts w:ascii="Arial" w:hAnsi="Arial" w:cs="Arial"/>
                <w:color w:val="000000"/>
                <w:sz w:val="18"/>
                <w:szCs w:val="18"/>
              </w:rPr>
            </w:pPr>
            <w:ins w:id="601" w:author="Per Lindell" w:date="2024-05-20T10:11:00Z">
              <w:r w:rsidRPr="00290DFC">
                <w:rPr>
                  <w:rFonts w:ascii="Arial" w:eastAsia="SimSun" w:hAnsi="Arial" w:cs="Arial"/>
                  <w:color w:val="000000"/>
                  <w:sz w:val="18"/>
                  <w:szCs w:val="18"/>
                  <w:lang w:eastAsia="zh-CN" w:bidi="ar"/>
                </w:rPr>
                <w:t>Minimum frequency</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FFCCF" w14:textId="77777777" w:rsidR="00030CB7" w:rsidRPr="00290DFC" w:rsidRDefault="00030CB7" w:rsidP="00E14778">
            <w:pPr>
              <w:spacing w:after="0"/>
              <w:jc w:val="center"/>
              <w:textAlignment w:val="center"/>
              <w:rPr>
                <w:ins w:id="602" w:author="Per Lindell" w:date="2024-05-20T10:11:00Z"/>
                <w:rFonts w:ascii="Arial" w:hAnsi="Arial" w:cs="Arial"/>
                <w:color w:val="000000"/>
                <w:sz w:val="18"/>
                <w:szCs w:val="18"/>
              </w:rPr>
            </w:pPr>
            <w:ins w:id="603" w:author="Per Lindell" w:date="2024-05-20T10:11:00Z">
              <w:r w:rsidRPr="00290DFC">
                <w:rPr>
                  <w:rFonts w:ascii="Arial" w:eastAsia="SimSun" w:hAnsi="Arial" w:cs="Arial"/>
                  <w:color w:val="000000"/>
                  <w:sz w:val="18"/>
                  <w:szCs w:val="18"/>
                  <w:lang w:eastAsia="zh-CN" w:bidi="ar"/>
                </w:rPr>
                <w:t>Maximum frequency</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2712E" w14:textId="77777777" w:rsidR="00030CB7" w:rsidRPr="00290DFC" w:rsidRDefault="00030CB7" w:rsidP="00E14778">
            <w:pPr>
              <w:spacing w:after="0"/>
              <w:jc w:val="center"/>
              <w:rPr>
                <w:ins w:id="604" w:author="Per Lindell" w:date="2024-05-20T10:11:00Z"/>
                <w:rFonts w:ascii="Arial" w:hAnsi="Arial" w:cs="Arial"/>
                <w:color w:val="000000"/>
                <w:sz w:val="18"/>
                <w:szCs w:val="18"/>
              </w:rPr>
            </w:pPr>
          </w:p>
        </w:tc>
      </w:tr>
      <w:tr w:rsidR="00030CB7" w:rsidRPr="00290DFC" w14:paraId="6B36716E" w14:textId="77777777" w:rsidTr="00E14778">
        <w:trPr>
          <w:trHeight w:val="255"/>
          <w:ins w:id="605"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4E4C2" w14:textId="77777777" w:rsidR="00030CB7" w:rsidRPr="00290DFC" w:rsidRDefault="00030CB7" w:rsidP="00E14778">
            <w:pPr>
              <w:spacing w:after="0"/>
              <w:jc w:val="center"/>
              <w:textAlignment w:val="center"/>
              <w:rPr>
                <w:ins w:id="606" w:author="Per Lindell" w:date="2024-05-20T10:11:00Z"/>
                <w:rFonts w:ascii="Arial" w:hAnsi="Arial" w:cs="Arial"/>
                <w:color w:val="000000"/>
                <w:sz w:val="18"/>
                <w:szCs w:val="18"/>
              </w:rPr>
            </w:pPr>
            <w:ins w:id="607" w:author="Per Lindell" w:date="2024-05-20T10:11:00Z">
              <w:r w:rsidRPr="00290DFC">
                <w:rPr>
                  <w:rFonts w:ascii="Arial" w:eastAsia="SimSun" w:hAnsi="Arial" w:cs="Arial"/>
                  <w:color w:val="000000"/>
                  <w:sz w:val="18"/>
                  <w:szCs w:val="18"/>
                  <w:lang w:eastAsia="zh-CN" w:bidi="ar"/>
                </w:rPr>
                <w:t>Data</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8D36C" w14:textId="77777777" w:rsidR="00030CB7" w:rsidRPr="00290DFC" w:rsidRDefault="00030CB7" w:rsidP="00E14778">
            <w:pPr>
              <w:spacing w:after="0"/>
              <w:jc w:val="center"/>
              <w:textAlignment w:val="center"/>
              <w:rPr>
                <w:ins w:id="608" w:author="Per Lindell" w:date="2024-05-20T10:11:00Z"/>
                <w:rFonts w:ascii="Arial" w:hAnsi="Arial" w:cs="Arial"/>
                <w:color w:val="000000"/>
                <w:sz w:val="18"/>
                <w:szCs w:val="18"/>
              </w:rPr>
            </w:pPr>
            <w:ins w:id="609" w:author="Per Lindell" w:date="2024-05-20T10:11:00Z">
              <w:r w:rsidRPr="00290DFC">
                <w:rPr>
                  <w:rFonts w:ascii="Arial" w:eastAsia="SimSun" w:hAnsi="Arial" w:cs="Arial"/>
                  <w:color w:val="000000"/>
                  <w:sz w:val="18"/>
                  <w:szCs w:val="18"/>
                  <w:lang w:eastAsia="zh-CN" w:bidi="ar"/>
                </w:rPr>
                <w:t>10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3B41E" w14:textId="77777777" w:rsidR="00030CB7" w:rsidRPr="00290DFC" w:rsidRDefault="00030CB7" w:rsidP="00E14778">
            <w:pPr>
              <w:spacing w:after="0"/>
              <w:jc w:val="center"/>
              <w:textAlignment w:val="center"/>
              <w:rPr>
                <w:ins w:id="610" w:author="Per Lindell" w:date="2024-05-20T10:11:00Z"/>
                <w:rFonts w:ascii="Arial" w:hAnsi="Arial" w:cs="Arial"/>
                <w:color w:val="000000"/>
                <w:sz w:val="18"/>
                <w:szCs w:val="18"/>
              </w:rPr>
            </w:pPr>
            <w:ins w:id="611" w:author="Per Lindell" w:date="2024-05-20T10:11:00Z">
              <w:r w:rsidRPr="00290DFC">
                <w:rPr>
                  <w:rFonts w:ascii="Arial" w:eastAsia="SimSun" w:hAnsi="Arial" w:cs="Arial"/>
                  <w:color w:val="000000"/>
                  <w:sz w:val="18"/>
                  <w:szCs w:val="18"/>
                  <w:lang w:eastAsia="zh-CN" w:bidi="ar"/>
                </w:rPr>
                <w:t>10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1D397" w14:textId="77777777" w:rsidR="00030CB7" w:rsidRPr="00290DFC" w:rsidRDefault="00030CB7" w:rsidP="00E14778">
            <w:pPr>
              <w:spacing w:after="0"/>
              <w:jc w:val="center"/>
              <w:textAlignment w:val="center"/>
              <w:rPr>
                <w:ins w:id="612" w:author="Per Lindell" w:date="2024-05-20T10:11:00Z"/>
                <w:rFonts w:ascii="Arial" w:hAnsi="Arial" w:cs="Arial"/>
                <w:color w:val="000000"/>
                <w:sz w:val="18"/>
                <w:szCs w:val="18"/>
              </w:rPr>
            </w:pPr>
            <w:ins w:id="613" w:author="Per Lindell" w:date="2024-05-20T10:11:00Z">
              <w:r w:rsidRPr="00290DFC">
                <w:rPr>
                  <w:rFonts w:ascii="Arial" w:eastAsia="SimSun" w:hAnsi="Arial" w:cs="Arial"/>
                  <w:color w:val="000000"/>
                  <w:sz w:val="18"/>
                  <w:szCs w:val="18"/>
                  <w:lang w:eastAsia="zh-CN" w:bidi="ar"/>
                </w:rPr>
                <w:t>200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F28E3" w14:textId="77777777" w:rsidR="00030CB7" w:rsidRPr="00290DFC" w:rsidRDefault="00030CB7" w:rsidP="00E14778">
            <w:pPr>
              <w:spacing w:after="0"/>
              <w:jc w:val="center"/>
              <w:textAlignment w:val="center"/>
              <w:rPr>
                <w:ins w:id="614" w:author="Per Lindell" w:date="2024-05-20T10:11:00Z"/>
                <w:rFonts w:ascii="Arial" w:hAnsi="Arial" w:cs="Arial"/>
                <w:color w:val="000000"/>
                <w:sz w:val="18"/>
                <w:szCs w:val="18"/>
              </w:rPr>
            </w:pPr>
            <w:ins w:id="615" w:author="Per Lindell" w:date="2024-05-20T10:11:00Z">
              <w:r w:rsidRPr="00290DFC">
                <w:rPr>
                  <w:rFonts w:ascii="Arial" w:eastAsia="SimSun" w:hAnsi="Arial" w:cs="Arial"/>
                  <w:color w:val="000000"/>
                  <w:sz w:val="18"/>
                  <w:szCs w:val="18"/>
                  <w:lang w:eastAsia="zh-CN" w:bidi="ar"/>
                </w:rPr>
                <w:t>3300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06EFF" w14:textId="77777777" w:rsidR="00030CB7" w:rsidRPr="00290DFC" w:rsidRDefault="00030CB7" w:rsidP="00E14778">
            <w:pPr>
              <w:spacing w:after="0"/>
              <w:jc w:val="center"/>
              <w:textAlignment w:val="center"/>
              <w:rPr>
                <w:ins w:id="616" w:author="Per Lindell" w:date="2024-05-20T10:11:00Z"/>
                <w:rFonts w:ascii="Arial" w:hAnsi="Arial" w:cs="Arial"/>
                <w:color w:val="000000"/>
                <w:sz w:val="18"/>
                <w:szCs w:val="18"/>
              </w:rPr>
            </w:pPr>
            <w:ins w:id="617" w:author="Per Lindell" w:date="2024-05-20T10:11:00Z">
              <w:r w:rsidRPr="00290DFC">
                <w:rPr>
                  <w:rFonts w:ascii="Arial" w:eastAsia="SimSun" w:hAnsi="Arial" w:cs="Arial"/>
                  <w:color w:val="000000"/>
                  <w:sz w:val="18"/>
                  <w:szCs w:val="18"/>
                  <w:lang w:eastAsia="zh-CN" w:bidi="ar"/>
                </w:rPr>
                <w:t>3800</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F0102" w14:textId="77777777" w:rsidR="00030CB7" w:rsidRPr="00290DFC" w:rsidRDefault="00030CB7" w:rsidP="00E14778">
            <w:pPr>
              <w:spacing w:after="0"/>
              <w:jc w:val="center"/>
              <w:textAlignment w:val="center"/>
              <w:rPr>
                <w:ins w:id="618" w:author="Per Lindell" w:date="2024-05-20T10:11:00Z"/>
                <w:rFonts w:ascii="Arial" w:hAnsi="Arial" w:cs="Arial"/>
                <w:color w:val="000000"/>
                <w:sz w:val="18"/>
                <w:szCs w:val="18"/>
              </w:rPr>
            </w:pPr>
            <w:ins w:id="619" w:author="Per Lindell" w:date="2024-05-20T10:11:00Z">
              <w:r w:rsidRPr="00290DFC">
                <w:rPr>
                  <w:rFonts w:ascii="Arial" w:eastAsia="SimSun" w:hAnsi="Arial" w:cs="Arial"/>
                  <w:color w:val="000000"/>
                  <w:sz w:val="18"/>
                  <w:szCs w:val="18"/>
                  <w:lang w:eastAsia="zh-CN" w:bidi="ar"/>
                </w:rPr>
                <w:t>-</w:t>
              </w:r>
            </w:ins>
          </w:p>
        </w:tc>
      </w:tr>
      <w:tr w:rsidR="00030CB7" w:rsidRPr="00290DFC" w14:paraId="13778D9C" w14:textId="77777777" w:rsidTr="00E14778">
        <w:trPr>
          <w:trHeight w:val="255"/>
          <w:ins w:id="620"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A82A6" w14:textId="77777777" w:rsidR="00030CB7" w:rsidRPr="00290DFC" w:rsidRDefault="00030CB7" w:rsidP="00E14778">
            <w:pPr>
              <w:spacing w:after="0"/>
              <w:jc w:val="center"/>
              <w:textAlignment w:val="center"/>
              <w:rPr>
                <w:ins w:id="621" w:author="Per Lindell" w:date="2024-05-20T10:11:00Z"/>
                <w:rFonts w:ascii="Arial" w:hAnsi="Arial" w:cs="Arial"/>
                <w:color w:val="000000"/>
                <w:sz w:val="18"/>
                <w:szCs w:val="18"/>
              </w:rPr>
            </w:pPr>
            <w:ins w:id="622" w:author="Per Lindell" w:date="2024-05-20T10:11:00Z">
              <w:r w:rsidRPr="00290DFC">
                <w:rPr>
                  <w:rFonts w:ascii="Arial" w:eastAsia="SimSun" w:hAnsi="Arial" w:cs="Arial"/>
                  <w:color w:val="000000"/>
                  <w:sz w:val="18"/>
                  <w:szCs w:val="18"/>
                  <w:lang w:eastAsia="zh-CN" w:bidi="ar"/>
                </w:rPr>
                <w:t>CC location</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2CD2F" w14:textId="77777777" w:rsidR="00030CB7" w:rsidRPr="00290DFC" w:rsidRDefault="00030CB7" w:rsidP="00E14778">
            <w:pPr>
              <w:spacing w:after="0"/>
              <w:jc w:val="center"/>
              <w:textAlignment w:val="center"/>
              <w:rPr>
                <w:ins w:id="623" w:author="Per Lindell" w:date="2024-05-20T10:11:00Z"/>
                <w:rFonts w:ascii="Arial" w:hAnsi="Arial" w:cs="Arial"/>
                <w:color w:val="000000"/>
                <w:sz w:val="18"/>
                <w:szCs w:val="18"/>
              </w:rPr>
            </w:pPr>
            <w:ins w:id="624" w:author="Per Lindell" w:date="2024-05-20T10:11:00Z">
              <w:r w:rsidRPr="00290DFC">
                <w:rPr>
                  <w:rFonts w:ascii="Arial" w:eastAsia="SimSun" w:hAnsi="Arial" w:cs="Arial"/>
                  <w:color w:val="000000"/>
                  <w:sz w:val="18"/>
                  <w:szCs w:val="18"/>
                  <w:lang w:eastAsia="zh-CN" w:bidi="ar"/>
                </w:rPr>
                <w:t>fU1L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6445D" w14:textId="77777777" w:rsidR="00030CB7" w:rsidRPr="00290DFC" w:rsidRDefault="00030CB7" w:rsidP="00E14778">
            <w:pPr>
              <w:spacing w:after="0"/>
              <w:jc w:val="center"/>
              <w:textAlignment w:val="center"/>
              <w:rPr>
                <w:ins w:id="625" w:author="Per Lindell" w:date="2024-05-20T10:11:00Z"/>
                <w:rFonts w:ascii="Arial" w:hAnsi="Arial" w:cs="Arial"/>
                <w:color w:val="000000"/>
                <w:sz w:val="18"/>
                <w:szCs w:val="18"/>
              </w:rPr>
            </w:pPr>
            <w:ins w:id="626" w:author="Per Lindell" w:date="2024-05-20T10:11:00Z">
              <w:r w:rsidRPr="00290DFC">
                <w:rPr>
                  <w:rFonts w:ascii="Arial" w:eastAsia="SimSun" w:hAnsi="Arial" w:cs="Arial"/>
                  <w:color w:val="000000"/>
                  <w:sz w:val="18"/>
                  <w:szCs w:val="18"/>
                  <w:lang w:eastAsia="zh-CN" w:bidi="ar"/>
                </w:rPr>
                <w:t>fU2L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977C9" w14:textId="77777777" w:rsidR="00030CB7" w:rsidRPr="00290DFC" w:rsidRDefault="00030CB7" w:rsidP="00E14778">
            <w:pPr>
              <w:spacing w:after="0"/>
              <w:jc w:val="center"/>
              <w:textAlignment w:val="center"/>
              <w:rPr>
                <w:ins w:id="627" w:author="Per Lindell" w:date="2024-05-20T10:11:00Z"/>
                <w:rFonts w:ascii="Arial" w:hAnsi="Arial" w:cs="Arial"/>
                <w:color w:val="000000"/>
                <w:sz w:val="18"/>
                <w:szCs w:val="18"/>
              </w:rPr>
            </w:pPr>
            <w:ins w:id="628" w:author="Per Lindell" w:date="2024-05-20T10:11:00Z">
              <w:r w:rsidRPr="00290DFC">
                <w:rPr>
                  <w:rFonts w:ascii="Arial" w:eastAsia="SimSun" w:hAnsi="Arial" w:cs="Arial"/>
                  <w:color w:val="000000"/>
                  <w:sz w:val="18"/>
                  <w:szCs w:val="18"/>
                  <w:lang w:eastAsia="zh-CN" w:bidi="ar"/>
                </w:rPr>
                <w:t>fU3L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515E2" w14:textId="77777777" w:rsidR="00030CB7" w:rsidRPr="00290DFC" w:rsidRDefault="00030CB7" w:rsidP="00E14778">
            <w:pPr>
              <w:spacing w:after="0"/>
              <w:jc w:val="center"/>
              <w:textAlignment w:val="center"/>
              <w:rPr>
                <w:ins w:id="629" w:author="Per Lindell" w:date="2024-05-20T10:11:00Z"/>
                <w:rFonts w:ascii="Arial" w:hAnsi="Arial" w:cs="Arial"/>
                <w:color w:val="000000"/>
                <w:sz w:val="18"/>
                <w:szCs w:val="18"/>
              </w:rPr>
            </w:pPr>
            <w:ins w:id="630" w:author="Per Lindell" w:date="2024-05-20T10:11:00Z">
              <w:r w:rsidRPr="00290DFC">
                <w:rPr>
                  <w:rFonts w:ascii="Arial" w:eastAsia="SimSun" w:hAnsi="Arial" w:cs="Arial"/>
                  <w:color w:val="000000"/>
                  <w:sz w:val="18"/>
                  <w:szCs w:val="18"/>
                  <w:lang w:eastAsia="zh-CN" w:bidi="ar"/>
                </w:rPr>
                <w:t>fU1H</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358452" w14:textId="77777777" w:rsidR="00030CB7" w:rsidRPr="00290DFC" w:rsidRDefault="00030CB7" w:rsidP="00E14778">
            <w:pPr>
              <w:spacing w:after="0"/>
              <w:jc w:val="center"/>
              <w:textAlignment w:val="center"/>
              <w:rPr>
                <w:ins w:id="631" w:author="Per Lindell" w:date="2024-05-20T10:11:00Z"/>
                <w:rFonts w:ascii="Arial" w:hAnsi="Arial" w:cs="Arial"/>
                <w:color w:val="000000"/>
                <w:sz w:val="18"/>
                <w:szCs w:val="18"/>
              </w:rPr>
            </w:pPr>
            <w:ins w:id="632" w:author="Per Lindell" w:date="2024-05-20T10:11:00Z">
              <w:r w:rsidRPr="00290DFC">
                <w:rPr>
                  <w:rFonts w:ascii="Arial" w:eastAsia="SimSun" w:hAnsi="Arial" w:cs="Arial"/>
                  <w:color w:val="000000"/>
                  <w:sz w:val="18"/>
                  <w:szCs w:val="18"/>
                  <w:lang w:eastAsia="zh-CN" w:bidi="ar"/>
                </w:rPr>
                <w:t>fU2H</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23C7E" w14:textId="77777777" w:rsidR="00030CB7" w:rsidRPr="00290DFC" w:rsidRDefault="00030CB7" w:rsidP="00E14778">
            <w:pPr>
              <w:spacing w:after="0"/>
              <w:jc w:val="center"/>
              <w:textAlignment w:val="center"/>
              <w:rPr>
                <w:ins w:id="633" w:author="Per Lindell" w:date="2024-05-20T10:11:00Z"/>
                <w:rFonts w:ascii="Arial" w:hAnsi="Arial" w:cs="Arial"/>
                <w:color w:val="000000"/>
                <w:sz w:val="18"/>
                <w:szCs w:val="18"/>
              </w:rPr>
            </w:pPr>
            <w:ins w:id="634" w:author="Per Lindell" w:date="2024-05-20T10:11:00Z">
              <w:r w:rsidRPr="00290DFC">
                <w:rPr>
                  <w:rFonts w:ascii="Arial" w:eastAsia="SimSun" w:hAnsi="Arial" w:cs="Arial"/>
                  <w:color w:val="000000"/>
                  <w:sz w:val="18"/>
                  <w:szCs w:val="18"/>
                  <w:lang w:eastAsia="zh-CN" w:bidi="ar"/>
                </w:rPr>
                <w:t>fU3H</w:t>
              </w:r>
            </w:ins>
          </w:p>
        </w:tc>
      </w:tr>
      <w:tr w:rsidR="00030CB7" w:rsidRPr="00290DFC" w14:paraId="14A698E6" w14:textId="77777777" w:rsidTr="00E14778">
        <w:trPr>
          <w:trHeight w:val="255"/>
          <w:ins w:id="635"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0595C" w14:textId="77777777" w:rsidR="00030CB7" w:rsidRPr="00290DFC" w:rsidRDefault="00030CB7" w:rsidP="00E14778">
            <w:pPr>
              <w:spacing w:after="0"/>
              <w:jc w:val="center"/>
              <w:textAlignment w:val="center"/>
              <w:rPr>
                <w:ins w:id="636" w:author="Per Lindell" w:date="2024-05-20T10:11:00Z"/>
                <w:rFonts w:ascii="Arial" w:hAnsi="Arial" w:cs="Arial"/>
                <w:color w:val="000000"/>
                <w:sz w:val="18"/>
                <w:szCs w:val="18"/>
              </w:rPr>
            </w:pPr>
            <w:ins w:id="637" w:author="Per Lindell" w:date="2024-05-20T10:11:00Z">
              <w:r w:rsidRPr="00290DFC">
                <w:rPr>
                  <w:rFonts w:ascii="Arial" w:eastAsia="SimSun" w:hAnsi="Arial" w:cs="Arial"/>
                  <w:color w:val="000000"/>
                  <w:sz w:val="18"/>
                  <w:szCs w:val="18"/>
                  <w:lang w:eastAsia="zh-CN" w:bidi="ar"/>
                </w:rPr>
                <w:t>Frequency</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10766" w14:textId="77777777" w:rsidR="00030CB7" w:rsidRPr="00290DFC" w:rsidRDefault="00030CB7" w:rsidP="00E14778">
            <w:pPr>
              <w:spacing w:after="0"/>
              <w:jc w:val="center"/>
              <w:textAlignment w:val="center"/>
              <w:rPr>
                <w:ins w:id="638" w:author="Per Lindell" w:date="2024-05-20T10:11:00Z"/>
                <w:rFonts w:ascii="Arial" w:hAnsi="Arial" w:cs="Arial"/>
                <w:color w:val="000000"/>
                <w:sz w:val="18"/>
                <w:szCs w:val="18"/>
              </w:rPr>
            </w:pPr>
            <w:ins w:id="639" w:author="Per Lindell" w:date="2024-05-20T10:11:00Z">
              <w:r w:rsidRPr="00290DFC">
                <w:rPr>
                  <w:rFonts w:ascii="Arial" w:eastAsia="SimSun" w:hAnsi="Arial" w:cs="Arial"/>
                  <w:color w:val="000000"/>
                  <w:sz w:val="18"/>
                  <w:szCs w:val="18"/>
                  <w:lang w:eastAsia="zh-CN" w:bidi="ar"/>
                </w:rPr>
                <w:t>3300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599F6" w14:textId="77777777" w:rsidR="00030CB7" w:rsidRPr="00290DFC" w:rsidRDefault="00030CB7" w:rsidP="00E14778">
            <w:pPr>
              <w:spacing w:after="0"/>
              <w:jc w:val="center"/>
              <w:textAlignment w:val="center"/>
              <w:rPr>
                <w:ins w:id="640" w:author="Per Lindell" w:date="2024-05-20T10:11:00Z"/>
                <w:rFonts w:ascii="Arial" w:hAnsi="Arial" w:cs="Arial"/>
                <w:color w:val="000000"/>
                <w:sz w:val="18"/>
                <w:szCs w:val="18"/>
              </w:rPr>
            </w:pPr>
            <w:ins w:id="641" w:author="Per Lindell" w:date="2024-05-20T10:11:00Z">
              <w:r w:rsidRPr="00290DFC">
                <w:rPr>
                  <w:rFonts w:ascii="Arial" w:eastAsia="SimSun" w:hAnsi="Arial" w:cs="Arial"/>
                  <w:color w:val="000000"/>
                  <w:sz w:val="18"/>
                  <w:szCs w:val="18"/>
                  <w:lang w:eastAsia="zh-CN" w:bidi="ar"/>
                </w:rPr>
                <w:t>3320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05E44" w14:textId="77777777" w:rsidR="00030CB7" w:rsidRPr="00290DFC" w:rsidRDefault="00030CB7" w:rsidP="00E14778">
            <w:pPr>
              <w:spacing w:after="0"/>
              <w:jc w:val="center"/>
              <w:textAlignment w:val="center"/>
              <w:rPr>
                <w:ins w:id="642" w:author="Per Lindell" w:date="2024-05-20T10:11:00Z"/>
                <w:rFonts w:ascii="Arial" w:hAnsi="Arial" w:cs="Arial"/>
                <w:color w:val="000000"/>
                <w:sz w:val="18"/>
                <w:szCs w:val="18"/>
              </w:rPr>
            </w:pPr>
            <w:ins w:id="643" w:author="Per Lindell" w:date="2024-05-20T10:11:00Z">
              <w:r w:rsidRPr="00290DFC">
                <w:rPr>
                  <w:rFonts w:ascii="Arial" w:eastAsia="SimSun" w:hAnsi="Arial" w:cs="Arial"/>
                  <w:color w:val="000000"/>
                  <w:sz w:val="18"/>
                  <w:szCs w:val="18"/>
                  <w:lang w:eastAsia="zh-CN" w:bidi="ar"/>
                </w:rPr>
                <w:t>3500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D1FC2" w14:textId="77777777" w:rsidR="00030CB7" w:rsidRPr="00290DFC" w:rsidRDefault="00030CB7" w:rsidP="00E14778">
            <w:pPr>
              <w:spacing w:after="0"/>
              <w:jc w:val="center"/>
              <w:textAlignment w:val="center"/>
              <w:rPr>
                <w:ins w:id="644" w:author="Per Lindell" w:date="2024-05-20T10:11:00Z"/>
                <w:rFonts w:ascii="Arial" w:hAnsi="Arial" w:cs="Arial"/>
                <w:color w:val="000000"/>
                <w:sz w:val="18"/>
                <w:szCs w:val="18"/>
              </w:rPr>
            </w:pPr>
            <w:ins w:id="645" w:author="Per Lindell" w:date="2024-05-20T10:11:00Z">
              <w:r w:rsidRPr="00290DFC">
                <w:rPr>
                  <w:rFonts w:ascii="Arial" w:eastAsia="SimSun" w:hAnsi="Arial" w:cs="Arial"/>
                  <w:color w:val="000000"/>
                  <w:sz w:val="18"/>
                  <w:szCs w:val="18"/>
                  <w:lang w:eastAsia="zh-CN" w:bidi="ar"/>
                </w:rPr>
                <w:t>3800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083323" w14:textId="77777777" w:rsidR="00030CB7" w:rsidRPr="00290DFC" w:rsidRDefault="00030CB7" w:rsidP="00E14778">
            <w:pPr>
              <w:spacing w:after="0"/>
              <w:jc w:val="center"/>
              <w:textAlignment w:val="center"/>
              <w:rPr>
                <w:ins w:id="646" w:author="Per Lindell" w:date="2024-05-20T10:11:00Z"/>
                <w:rFonts w:ascii="Arial" w:hAnsi="Arial" w:cs="Arial"/>
                <w:color w:val="000000"/>
                <w:sz w:val="18"/>
                <w:szCs w:val="18"/>
              </w:rPr>
            </w:pPr>
            <w:ins w:id="647" w:author="Per Lindell" w:date="2024-05-20T10:11:00Z">
              <w:r w:rsidRPr="00290DFC">
                <w:rPr>
                  <w:rFonts w:ascii="Arial" w:eastAsia="SimSun" w:hAnsi="Arial" w:cs="Arial"/>
                  <w:color w:val="000000"/>
                  <w:sz w:val="18"/>
                  <w:szCs w:val="18"/>
                  <w:lang w:eastAsia="zh-CN" w:bidi="ar"/>
                </w:rPr>
                <w:t>3780</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EA181" w14:textId="77777777" w:rsidR="00030CB7" w:rsidRPr="00290DFC" w:rsidRDefault="00030CB7" w:rsidP="00E14778">
            <w:pPr>
              <w:spacing w:after="0"/>
              <w:jc w:val="center"/>
              <w:textAlignment w:val="center"/>
              <w:rPr>
                <w:ins w:id="648" w:author="Per Lindell" w:date="2024-05-20T10:11:00Z"/>
                <w:rFonts w:ascii="Arial" w:hAnsi="Arial" w:cs="Arial"/>
                <w:color w:val="000000"/>
                <w:sz w:val="18"/>
                <w:szCs w:val="18"/>
              </w:rPr>
            </w:pPr>
            <w:ins w:id="649" w:author="Per Lindell" w:date="2024-05-20T10:11:00Z">
              <w:r w:rsidRPr="00290DFC">
                <w:rPr>
                  <w:rFonts w:ascii="Arial" w:eastAsia="SimSun" w:hAnsi="Arial" w:cs="Arial"/>
                  <w:color w:val="000000"/>
                  <w:sz w:val="18"/>
                  <w:szCs w:val="18"/>
                  <w:lang w:eastAsia="zh-CN" w:bidi="ar"/>
                </w:rPr>
                <w:t>3600</w:t>
              </w:r>
            </w:ins>
          </w:p>
        </w:tc>
      </w:tr>
      <w:tr w:rsidR="00030CB7" w:rsidRPr="00290DFC" w14:paraId="263B5160" w14:textId="77777777" w:rsidTr="00E14778">
        <w:trPr>
          <w:trHeight w:val="360"/>
          <w:ins w:id="650"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446A86" w14:textId="77777777" w:rsidR="00030CB7" w:rsidRPr="00290DFC" w:rsidRDefault="00030CB7" w:rsidP="00E14778">
            <w:pPr>
              <w:spacing w:after="0"/>
              <w:jc w:val="center"/>
              <w:textAlignment w:val="center"/>
              <w:rPr>
                <w:ins w:id="651" w:author="Per Lindell" w:date="2024-05-20T10:11:00Z"/>
                <w:rFonts w:ascii="Arial" w:hAnsi="Arial" w:cs="Arial"/>
                <w:color w:val="000000"/>
                <w:sz w:val="18"/>
                <w:szCs w:val="18"/>
              </w:rPr>
            </w:pPr>
            <w:ins w:id="652" w:author="Per Lindell" w:date="2024-05-20T10:11:00Z">
              <w:r w:rsidRPr="00290DFC">
                <w:rPr>
                  <w:rFonts w:ascii="Arial" w:eastAsia="SimSun" w:hAnsi="Arial" w:cs="Arial"/>
                  <w:color w:val="000000"/>
                  <w:sz w:val="18"/>
                  <w:szCs w:val="18"/>
                  <w:lang w:eastAsia="zh-CN" w:bidi="ar"/>
                </w:rPr>
                <w:t>2nd order IMD products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B76EA6" w14:textId="77777777" w:rsidR="00030CB7" w:rsidRPr="00290DFC" w:rsidRDefault="00030CB7" w:rsidP="00E14778">
            <w:pPr>
              <w:spacing w:after="0"/>
              <w:jc w:val="center"/>
              <w:textAlignment w:val="center"/>
              <w:rPr>
                <w:ins w:id="653" w:author="Per Lindell" w:date="2024-05-20T10:11:00Z"/>
                <w:rFonts w:ascii="Arial" w:hAnsi="Arial" w:cs="Arial"/>
                <w:color w:val="000000"/>
                <w:sz w:val="18"/>
                <w:szCs w:val="18"/>
              </w:rPr>
            </w:pPr>
            <w:ins w:id="654" w:author="Per Lindell" w:date="2024-05-20T10:11:00Z">
              <w:r w:rsidRPr="00290DFC">
                <w:rPr>
                  <w:rFonts w:ascii="Arial" w:eastAsia="SimSun" w:hAnsi="Arial" w:cs="Arial"/>
                  <w:color w:val="000000"/>
                  <w:sz w:val="18"/>
                  <w:szCs w:val="18"/>
                  <w:lang w:eastAsia="zh-CN" w:bidi="ar"/>
                </w:rPr>
                <w:t>IfU1L-fU2LI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C9339" w14:textId="77777777" w:rsidR="00030CB7" w:rsidRPr="00290DFC" w:rsidRDefault="00030CB7" w:rsidP="00E14778">
            <w:pPr>
              <w:spacing w:after="0"/>
              <w:jc w:val="center"/>
              <w:textAlignment w:val="center"/>
              <w:rPr>
                <w:ins w:id="655" w:author="Per Lindell" w:date="2024-05-20T10:11:00Z"/>
                <w:rFonts w:ascii="Arial" w:hAnsi="Arial" w:cs="Arial"/>
                <w:color w:val="000000"/>
                <w:sz w:val="18"/>
                <w:szCs w:val="18"/>
              </w:rPr>
            </w:pPr>
            <w:ins w:id="656" w:author="Per Lindell" w:date="2024-05-20T10:11:00Z">
              <w:r w:rsidRPr="00290DFC">
                <w:rPr>
                  <w:rFonts w:ascii="Arial" w:eastAsia="SimSun" w:hAnsi="Arial" w:cs="Arial"/>
                  <w:color w:val="000000"/>
                  <w:sz w:val="18"/>
                  <w:szCs w:val="18"/>
                  <w:lang w:eastAsia="zh-CN" w:bidi="ar"/>
                </w:rPr>
                <w:t>IfU1L-fU3LI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48BF09" w14:textId="77777777" w:rsidR="00030CB7" w:rsidRPr="00290DFC" w:rsidRDefault="00030CB7" w:rsidP="00E14778">
            <w:pPr>
              <w:spacing w:after="0"/>
              <w:jc w:val="center"/>
              <w:textAlignment w:val="center"/>
              <w:rPr>
                <w:ins w:id="657" w:author="Per Lindell" w:date="2024-05-20T10:11:00Z"/>
                <w:rFonts w:ascii="Arial" w:hAnsi="Arial" w:cs="Arial"/>
                <w:color w:val="000000"/>
                <w:sz w:val="18"/>
                <w:szCs w:val="18"/>
              </w:rPr>
            </w:pPr>
            <w:ins w:id="658" w:author="Per Lindell" w:date="2024-05-20T10:11:00Z">
              <w:r w:rsidRPr="00290DFC">
                <w:rPr>
                  <w:rFonts w:ascii="Arial" w:eastAsia="SimSun" w:hAnsi="Arial" w:cs="Arial"/>
                  <w:color w:val="000000"/>
                  <w:sz w:val="18"/>
                  <w:szCs w:val="18"/>
                  <w:lang w:eastAsia="zh-CN" w:bidi="ar"/>
                </w:rPr>
                <w:t>fU1L + fU2L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58121" w14:textId="77777777" w:rsidR="00030CB7" w:rsidRPr="00290DFC" w:rsidRDefault="00030CB7" w:rsidP="00E14778">
            <w:pPr>
              <w:spacing w:after="0"/>
              <w:jc w:val="center"/>
              <w:textAlignment w:val="center"/>
              <w:rPr>
                <w:ins w:id="659" w:author="Per Lindell" w:date="2024-05-20T10:11:00Z"/>
                <w:rFonts w:ascii="Arial" w:hAnsi="Arial" w:cs="Arial"/>
                <w:color w:val="000000"/>
                <w:sz w:val="18"/>
                <w:szCs w:val="18"/>
              </w:rPr>
            </w:pPr>
            <w:ins w:id="660" w:author="Per Lindell" w:date="2024-05-20T10:11:00Z">
              <w:r w:rsidRPr="00290DFC">
                <w:rPr>
                  <w:rFonts w:ascii="Arial" w:eastAsia="SimSun" w:hAnsi="Arial" w:cs="Arial"/>
                  <w:color w:val="000000"/>
                  <w:sz w:val="18"/>
                  <w:szCs w:val="18"/>
                  <w:lang w:eastAsia="zh-CN" w:bidi="ar"/>
                </w:rPr>
                <w:t>fU1H+fU2H</w:t>
              </w:r>
            </w:ins>
          </w:p>
        </w:tc>
        <w:tc>
          <w:tcPr>
            <w:tcW w:w="654" w:type="pct"/>
            <w:tcBorders>
              <w:top w:val="nil"/>
              <w:left w:val="nil"/>
              <w:bottom w:val="nil"/>
              <w:right w:val="nil"/>
            </w:tcBorders>
            <w:shd w:val="clear" w:color="auto" w:fill="auto"/>
            <w:noWrap/>
            <w:vAlign w:val="bottom"/>
          </w:tcPr>
          <w:p w14:paraId="12C7A60F" w14:textId="77777777" w:rsidR="00030CB7" w:rsidRPr="00290DFC" w:rsidRDefault="00030CB7" w:rsidP="00E14778">
            <w:pPr>
              <w:spacing w:after="0"/>
              <w:rPr>
                <w:ins w:id="661" w:author="Per Lindell" w:date="2024-05-20T10:11:00Z"/>
                <w:rFonts w:ascii="Arial" w:hAnsi="Arial" w:cs="Arial"/>
                <w:color w:val="000000"/>
                <w:sz w:val="18"/>
                <w:szCs w:val="18"/>
              </w:rPr>
            </w:pPr>
          </w:p>
        </w:tc>
        <w:tc>
          <w:tcPr>
            <w:tcW w:w="655" w:type="pct"/>
            <w:tcBorders>
              <w:top w:val="nil"/>
              <w:left w:val="nil"/>
              <w:bottom w:val="nil"/>
              <w:right w:val="nil"/>
            </w:tcBorders>
            <w:shd w:val="clear" w:color="auto" w:fill="auto"/>
            <w:noWrap/>
            <w:vAlign w:val="bottom"/>
          </w:tcPr>
          <w:p w14:paraId="103A437A" w14:textId="77777777" w:rsidR="00030CB7" w:rsidRPr="00290DFC" w:rsidRDefault="00030CB7" w:rsidP="00E14778">
            <w:pPr>
              <w:spacing w:after="0"/>
              <w:rPr>
                <w:ins w:id="662" w:author="Per Lindell" w:date="2024-05-20T10:11:00Z"/>
                <w:rFonts w:ascii="Arial" w:hAnsi="Arial" w:cs="Arial"/>
                <w:color w:val="000000"/>
                <w:sz w:val="18"/>
                <w:szCs w:val="18"/>
              </w:rPr>
            </w:pPr>
          </w:p>
        </w:tc>
      </w:tr>
      <w:tr w:rsidR="00030CB7" w:rsidRPr="00290DFC" w14:paraId="353CE890" w14:textId="77777777" w:rsidTr="00E14778">
        <w:trPr>
          <w:trHeight w:val="255"/>
          <w:ins w:id="663"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D903D" w14:textId="77777777" w:rsidR="00030CB7" w:rsidRPr="00290DFC" w:rsidRDefault="00030CB7" w:rsidP="00E14778">
            <w:pPr>
              <w:spacing w:after="0"/>
              <w:jc w:val="center"/>
              <w:textAlignment w:val="center"/>
              <w:rPr>
                <w:ins w:id="664" w:author="Per Lindell" w:date="2024-05-20T10:11:00Z"/>
                <w:rFonts w:ascii="Arial" w:hAnsi="Arial" w:cs="Arial"/>
                <w:color w:val="000000"/>
                <w:sz w:val="18"/>
                <w:szCs w:val="18"/>
              </w:rPr>
            </w:pPr>
            <w:ins w:id="665" w:author="Per Lindell" w:date="2024-05-20T10:11:00Z">
              <w:r w:rsidRPr="00290DFC">
                <w:rPr>
                  <w:rFonts w:ascii="Arial" w:eastAsia="SimSun" w:hAnsi="Arial" w:cs="Arial"/>
                  <w:color w:val="000000"/>
                  <w:sz w:val="18"/>
                  <w:szCs w:val="18"/>
                  <w:lang w:eastAsia="zh-CN" w:bidi="ar"/>
                </w:rPr>
                <w:t>Interference ranges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34F20" w14:textId="77777777" w:rsidR="00030CB7" w:rsidRPr="00290DFC" w:rsidRDefault="00030CB7" w:rsidP="00E14778">
            <w:pPr>
              <w:spacing w:after="0"/>
              <w:jc w:val="center"/>
              <w:textAlignment w:val="center"/>
              <w:rPr>
                <w:ins w:id="666" w:author="Per Lindell" w:date="2024-05-20T10:11:00Z"/>
                <w:rFonts w:ascii="Arial" w:hAnsi="Arial" w:cs="Arial"/>
                <w:color w:val="000000"/>
                <w:sz w:val="18"/>
                <w:szCs w:val="18"/>
              </w:rPr>
            </w:pPr>
            <w:ins w:id="667" w:author="Per Lindell" w:date="2024-05-20T10:11:00Z">
              <w:r w:rsidRPr="00290DFC">
                <w:rPr>
                  <w:rFonts w:ascii="Arial" w:eastAsia="SimSun" w:hAnsi="Arial" w:cs="Arial"/>
                  <w:color w:val="000000"/>
                  <w:sz w:val="18"/>
                  <w:szCs w:val="18"/>
                  <w:lang w:eastAsia="zh-CN" w:bidi="ar"/>
                </w:rPr>
                <w:t>20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F45BB" w14:textId="77777777" w:rsidR="00030CB7" w:rsidRPr="00290DFC" w:rsidRDefault="00030CB7" w:rsidP="00E14778">
            <w:pPr>
              <w:spacing w:after="0"/>
              <w:jc w:val="center"/>
              <w:textAlignment w:val="center"/>
              <w:rPr>
                <w:ins w:id="668" w:author="Per Lindell" w:date="2024-05-20T10:11:00Z"/>
                <w:rFonts w:ascii="Arial" w:hAnsi="Arial" w:cs="Arial"/>
                <w:color w:val="000000"/>
                <w:sz w:val="18"/>
                <w:szCs w:val="18"/>
              </w:rPr>
            </w:pPr>
            <w:ins w:id="669" w:author="Per Lindell" w:date="2024-05-20T10:11:00Z">
              <w:r w:rsidRPr="00290DFC">
                <w:rPr>
                  <w:rFonts w:ascii="Arial" w:eastAsia="SimSun" w:hAnsi="Arial" w:cs="Arial"/>
                  <w:color w:val="000000"/>
                  <w:sz w:val="18"/>
                  <w:szCs w:val="18"/>
                  <w:lang w:eastAsia="zh-CN" w:bidi="ar"/>
                </w:rPr>
                <w:t>200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2FF3D" w14:textId="77777777" w:rsidR="00030CB7" w:rsidRPr="00290DFC" w:rsidRDefault="00030CB7" w:rsidP="00E14778">
            <w:pPr>
              <w:spacing w:after="0"/>
              <w:jc w:val="center"/>
              <w:textAlignment w:val="center"/>
              <w:rPr>
                <w:ins w:id="670" w:author="Per Lindell" w:date="2024-05-20T10:11:00Z"/>
                <w:rFonts w:ascii="Arial" w:hAnsi="Arial" w:cs="Arial"/>
                <w:color w:val="000000"/>
                <w:sz w:val="18"/>
                <w:szCs w:val="18"/>
              </w:rPr>
            </w:pPr>
            <w:ins w:id="671" w:author="Per Lindell" w:date="2024-05-20T10:11:00Z">
              <w:r w:rsidRPr="00290DFC">
                <w:rPr>
                  <w:rFonts w:ascii="Arial" w:eastAsia="SimSun" w:hAnsi="Arial" w:cs="Arial"/>
                  <w:color w:val="000000"/>
                  <w:sz w:val="18"/>
                  <w:szCs w:val="18"/>
                  <w:lang w:eastAsia="zh-CN" w:bidi="ar"/>
                </w:rPr>
                <w:t>6620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674A5" w14:textId="77777777" w:rsidR="00030CB7" w:rsidRPr="00290DFC" w:rsidRDefault="00030CB7" w:rsidP="00E14778">
            <w:pPr>
              <w:spacing w:after="0"/>
              <w:jc w:val="center"/>
              <w:textAlignment w:val="center"/>
              <w:rPr>
                <w:ins w:id="672" w:author="Per Lindell" w:date="2024-05-20T10:11:00Z"/>
                <w:rFonts w:ascii="Arial" w:hAnsi="Arial" w:cs="Arial"/>
                <w:color w:val="000000"/>
                <w:sz w:val="18"/>
                <w:szCs w:val="18"/>
              </w:rPr>
            </w:pPr>
            <w:ins w:id="673" w:author="Per Lindell" w:date="2024-05-20T10:11:00Z">
              <w:r w:rsidRPr="00290DFC">
                <w:rPr>
                  <w:rFonts w:ascii="Arial" w:eastAsia="SimSun" w:hAnsi="Arial" w:cs="Arial"/>
                  <w:color w:val="000000"/>
                  <w:sz w:val="18"/>
                  <w:szCs w:val="18"/>
                  <w:lang w:eastAsia="zh-CN" w:bidi="ar"/>
                </w:rPr>
                <w:t>7580</w:t>
              </w:r>
            </w:ins>
          </w:p>
        </w:tc>
        <w:tc>
          <w:tcPr>
            <w:tcW w:w="654" w:type="pct"/>
            <w:tcBorders>
              <w:top w:val="nil"/>
              <w:left w:val="nil"/>
              <w:bottom w:val="nil"/>
              <w:right w:val="nil"/>
            </w:tcBorders>
            <w:shd w:val="clear" w:color="auto" w:fill="auto"/>
            <w:noWrap/>
            <w:vAlign w:val="bottom"/>
          </w:tcPr>
          <w:p w14:paraId="0C559B3C" w14:textId="77777777" w:rsidR="00030CB7" w:rsidRPr="00290DFC" w:rsidRDefault="00030CB7" w:rsidP="00E14778">
            <w:pPr>
              <w:spacing w:after="0"/>
              <w:rPr>
                <w:ins w:id="674" w:author="Per Lindell" w:date="2024-05-20T10:11:00Z"/>
                <w:rFonts w:ascii="Arial" w:hAnsi="Arial" w:cs="Arial"/>
                <w:color w:val="000000"/>
                <w:sz w:val="18"/>
                <w:szCs w:val="18"/>
              </w:rPr>
            </w:pPr>
          </w:p>
        </w:tc>
        <w:tc>
          <w:tcPr>
            <w:tcW w:w="655" w:type="pct"/>
            <w:tcBorders>
              <w:top w:val="nil"/>
              <w:left w:val="nil"/>
              <w:bottom w:val="nil"/>
              <w:right w:val="nil"/>
            </w:tcBorders>
            <w:shd w:val="clear" w:color="auto" w:fill="auto"/>
            <w:noWrap/>
            <w:vAlign w:val="bottom"/>
          </w:tcPr>
          <w:p w14:paraId="4B31169A" w14:textId="77777777" w:rsidR="00030CB7" w:rsidRPr="00290DFC" w:rsidRDefault="00030CB7" w:rsidP="00E14778">
            <w:pPr>
              <w:spacing w:after="0"/>
              <w:rPr>
                <w:ins w:id="675" w:author="Per Lindell" w:date="2024-05-20T10:11:00Z"/>
                <w:rFonts w:ascii="Arial" w:hAnsi="Arial" w:cs="Arial"/>
                <w:color w:val="000000"/>
                <w:sz w:val="18"/>
                <w:szCs w:val="18"/>
              </w:rPr>
            </w:pPr>
          </w:p>
        </w:tc>
      </w:tr>
      <w:tr w:rsidR="00030CB7" w:rsidRPr="00290DFC" w14:paraId="200069B6" w14:textId="77777777" w:rsidTr="00E14778">
        <w:trPr>
          <w:trHeight w:val="280"/>
          <w:ins w:id="676"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2B540" w14:textId="77777777" w:rsidR="00030CB7" w:rsidRPr="00290DFC" w:rsidRDefault="00030CB7" w:rsidP="00E14778">
            <w:pPr>
              <w:spacing w:after="0"/>
              <w:jc w:val="center"/>
              <w:textAlignment w:val="center"/>
              <w:rPr>
                <w:ins w:id="677" w:author="Per Lindell" w:date="2024-05-20T10:11:00Z"/>
                <w:rFonts w:ascii="Arial" w:hAnsi="Arial" w:cs="Arial"/>
                <w:color w:val="000000"/>
                <w:sz w:val="18"/>
                <w:szCs w:val="18"/>
              </w:rPr>
            </w:pPr>
            <w:ins w:id="678" w:author="Per Lindell" w:date="2024-05-20T10:11:00Z">
              <w:r w:rsidRPr="00290DFC">
                <w:rPr>
                  <w:rFonts w:ascii="Arial" w:eastAsia="SimSun" w:hAnsi="Arial" w:cs="Arial"/>
                  <w:color w:val="000000"/>
                  <w:sz w:val="18"/>
                  <w:szCs w:val="18"/>
                  <w:lang w:eastAsia="zh-CN" w:bidi="ar"/>
                </w:rPr>
                <w:t>3rd order IMD products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04964" w14:textId="77777777" w:rsidR="00030CB7" w:rsidRPr="00290DFC" w:rsidRDefault="00030CB7" w:rsidP="00E14778">
            <w:pPr>
              <w:spacing w:after="0"/>
              <w:jc w:val="center"/>
              <w:textAlignment w:val="center"/>
              <w:rPr>
                <w:ins w:id="679" w:author="Per Lindell" w:date="2024-05-20T10:11:00Z"/>
                <w:rFonts w:ascii="Arial" w:hAnsi="Arial" w:cs="Arial"/>
                <w:color w:val="000000"/>
                <w:sz w:val="18"/>
                <w:szCs w:val="18"/>
              </w:rPr>
            </w:pPr>
            <w:ins w:id="680" w:author="Per Lindell" w:date="2024-05-20T10:11:00Z">
              <w:r w:rsidRPr="00290DFC">
                <w:rPr>
                  <w:rFonts w:ascii="Arial" w:eastAsia="SimSun" w:hAnsi="Arial" w:cs="Arial"/>
                  <w:color w:val="000000"/>
                  <w:sz w:val="18"/>
                  <w:szCs w:val="18"/>
                  <w:lang w:eastAsia="zh-CN" w:bidi="ar"/>
                </w:rPr>
                <w:t>2*fU1L-fU3L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C65F5" w14:textId="77777777" w:rsidR="00030CB7" w:rsidRPr="00290DFC" w:rsidRDefault="00030CB7" w:rsidP="00E14778">
            <w:pPr>
              <w:spacing w:after="0"/>
              <w:jc w:val="center"/>
              <w:textAlignment w:val="center"/>
              <w:rPr>
                <w:ins w:id="681" w:author="Per Lindell" w:date="2024-05-20T10:11:00Z"/>
                <w:rFonts w:ascii="Arial" w:hAnsi="Arial" w:cs="Arial"/>
                <w:color w:val="000000"/>
                <w:sz w:val="18"/>
                <w:szCs w:val="18"/>
              </w:rPr>
            </w:pPr>
            <w:ins w:id="682" w:author="Per Lindell" w:date="2024-05-20T10:11:00Z">
              <w:r w:rsidRPr="00290DFC">
                <w:rPr>
                  <w:rFonts w:ascii="Arial" w:eastAsia="SimSun" w:hAnsi="Arial" w:cs="Arial"/>
                  <w:color w:val="000000"/>
                  <w:sz w:val="18"/>
                  <w:szCs w:val="18"/>
                  <w:lang w:eastAsia="zh-CN" w:bidi="ar"/>
                </w:rPr>
                <w:t>2*fU1H-fU3H</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03FBF" w14:textId="77777777" w:rsidR="00030CB7" w:rsidRPr="00290DFC" w:rsidRDefault="00030CB7" w:rsidP="00E14778">
            <w:pPr>
              <w:spacing w:after="0"/>
              <w:jc w:val="center"/>
              <w:textAlignment w:val="center"/>
              <w:rPr>
                <w:ins w:id="683" w:author="Per Lindell" w:date="2024-05-20T10:11:00Z"/>
                <w:rFonts w:ascii="Arial" w:hAnsi="Arial" w:cs="Arial"/>
                <w:color w:val="000000"/>
                <w:sz w:val="18"/>
                <w:szCs w:val="18"/>
              </w:rPr>
            </w:pPr>
            <w:ins w:id="684" w:author="Per Lindell" w:date="2024-05-20T10:11:00Z">
              <w:r w:rsidRPr="00290DFC">
                <w:rPr>
                  <w:rFonts w:ascii="Arial" w:eastAsia="SimSun" w:hAnsi="Arial" w:cs="Arial"/>
                  <w:color w:val="000000"/>
                  <w:sz w:val="18"/>
                  <w:szCs w:val="18"/>
                  <w:lang w:eastAsia="zh-CN" w:bidi="ar"/>
                </w:rPr>
                <w:t>2*fU1L + fU2L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A50C3" w14:textId="77777777" w:rsidR="00030CB7" w:rsidRPr="00290DFC" w:rsidRDefault="00030CB7" w:rsidP="00E14778">
            <w:pPr>
              <w:spacing w:after="0"/>
              <w:jc w:val="center"/>
              <w:textAlignment w:val="center"/>
              <w:rPr>
                <w:ins w:id="685" w:author="Per Lindell" w:date="2024-05-20T10:11:00Z"/>
                <w:rFonts w:ascii="Arial" w:hAnsi="Arial" w:cs="Arial"/>
                <w:color w:val="000000"/>
                <w:sz w:val="18"/>
                <w:szCs w:val="18"/>
              </w:rPr>
            </w:pPr>
            <w:ins w:id="686" w:author="Per Lindell" w:date="2024-05-20T10:11:00Z">
              <w:r w:rsidRPr="00290DFC">
                <w:rPr>
                  <w:rFonts w:ascii="Arial" w:eastAsia="SimSun" w:hAnsi="Arial" w:cs="Arial"/>
                  <w:color w:val="000000"/>
                  <w:sz w:val="18"/>
                  <w:szCs w:val="18"/>
                  <w:lang w:eastAsia="zh-CN" w:bidi="ar"/>
                </w:rPr>
                <w:t>2*fU1H + fU2H</w:t>
              </w:r>
            </w:ins>
          </w:p>
        </w:tc>
        <w:tc>
          <w:tcPr>
            <w:tcW w:w="654" w:type="pct"/>
            <w:tcBorders>
              <w:top w:val="nil"/>
              <w:left w:val="nil"/>
              <w:bottom w:val="nil"/>
              <w:right w:val="nil"/>
            </w:tcBorders>
            <w:shd w:val="clear" w:color="auto" w:fill="auto"/>
            <w:noWrap/>
            <w:vAlign w:val="bottom"/>
          </w:tcPr>
          <w:p w14:paraId="52292287" w14:textId="77777777" w:rsidR="00030CB7" w:rsidRPr="00290DFC" w:rsidRDefault="00030CB7" w:rsidP="00E14778">
            <w:pPr>
              <w:spacing w:after="0"/>
              <w:rPr>
                <w:ins w:id="687" w:author="Per Lindell" w:date="2024-05-20T10:11:00Z"/>
                <w:rFonts w:ascii="Arial" w:hAnsi="Arial" w:cs="Arial"/>
                <w:color w:val="000000"/>
                <w:sz w:val="18"/>
                <w:szCs w:val="18"/>
              </w:rPr>
            </w:pPr>
          </w:p>
        </w:tc>
        <w:tc>
          <w:tcPr>
            <w:tcW w:w="655" w:type="pct"/>
            <w:tcBorders>
              <w:top w:val="nil"/>
              <w:left w:val="nil"/>
              <w:bottom w:val="nil"/>
              <w:right w:val="nil"/>
            </w:tcBorders>
            <w:shd w:val="clear" w:color="auto" w:fill="auto"/>
            <w:noWrap/>
            <w:vAlign w:val="bottom"/>
          </w:tcPr>
          <w:p w14:paraId="0F1E7F25" w14:textId="77777777" w:rsidR="00030CB7" w:rsidRPr="00290DFC" w:rsidRDefault="00030CB7" w:rsidP="00E14778">
            <w:pPr>
              <w:spacing w:after="0"/>
              <w:rPr>
                <w:ins w:id="688" w:author="Per Lindell" w:date="2024-05-20T10:11:00Z"/>
                <w:rFonts w:ascii="Arial" w:hAnsi="Arial" w:cs="Arial"/>
                <w:color w:val="000000"/>
                <w:sz w:val="18"/>
                <w:szCs w:val="18"/>
              </w:rPr>
            </w:pPr>
          </w:p>
        </w:tc>
      </w:tr>
      <w:tr w:rsidR="00030CB7" w:rsidRPr="00290DFC" w14:paraId="4656FC31" w14:textId="77777777" w:rsidTr="00E14778">
        <w:trPr>
          <w:trHeight w:val="255"/>
          <w:ins w:id="689"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43898" w14:textId="77777777" w:rsidR="00030CB7" w:rsidRPr="00290DFC" w:rsidRDefault="00030CB7" w:rsidP="00E14778">
            <w:pPr>
              <w:spacing w:after="0"/>
              <w:jc w:val="center"/>
              <w:textAlignment w:val="center"/>
              <w:rPr>
                <w:ins w:id="690" w:author="Per Lindell" w:date="2024-05-20T10:11:00Z"/>
                <w:rFonts w:ascii="Arial" w:hAnsi="Arial" w:cs="Arial"/>
                <w:color w:val="000000"/>
                <w:sz w:val="18"/>
                <w:szCs w:val="18"/>
              </w:rPr>
            </w:pPr>
            <w:ins w:id="691" w:author="Per Lindell" w:date="2024-05-20T10:11:00Z">
              <w:r w:rsidRPr="00290DFC">
                <w:rPr>
                  <w:rFonts w:ascii="Arial" w:eastAsia="SimSun" w:hAnsi="Arial" w:cs="Arial"/>
                  <w:color w:val="000000"/>
                  <w:sz w:val="18"/>
                  <w:szCs w:val="18"/>
                  <w:lang w:eastAsia="zh-CN" w:bidi="ar"/>
                </w:rPr>
                <w:t>Interference ranges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BF204" w14:textId="77777777" w:rsidR="00030CB7" w:rsidRPr="00290DFC" w:rsidRDefault="00030CB7" w:rsidP="00E14778">
            <w:pPr>
              <w:spacing w:after="0"/>
              <w:jc w:val="center"/>
              <w:textAlignment w:val="center"/>
              <w:rPr>
                <w:ins w:id="692" w:author="Per Lindell" w:date="2024-05-20T10:11:00Z"/>
                <w:rFonts w:ascii="Arial" w:hAnsi="Arial" w:cs="Arial"/>
                <w:color w:val="000000"/>
                <w:sz w:val="18"/>
                <w:szCs w:val="18"/>
              </w:rPr>
            </w:pPr>
            <w:ins w:id="693" w:author="Per Lindell" w:date="2024-05-20T10:11:00Z">
              <w:r w:rsidRPr="00290DFC">
                <w:rPr>
                  <w:rFonts w:ascii="Arial" w:eastAsia="SimSun" w:hAnsi="Arial" w:cs="Arial"/>
                  <w:color w:val="000000"/>
                  <w:sz w:val="18"/>
                  <w:szCs w:val="18"/>
                  <w:lang w:eastAsia="zh-CN" w:bidi="ar"/>
                </w:rPr>
                <w:t>3100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605247" w14:textId="77777777" w:rsidR="00030CB7" w:rsidRPr="00290DFC" w:rsidRDefault="00030CB7" w:rsidP="00E14778">
            <w:pPr>
              <w:spacing w:after="0"/>
              <w:jc w:val="center"/>
              <w:textAlignment w:val="center"/>
              <w:rPr>
                <w:ins w:id="694" w:author="Per Lindell" w:date="2024-05-20T10:11:00Z"/>
                <w:rFonts w:ascii="Arial" w:hAnsi="Arial" w:cs="Arial"/>
                <w:color w:val="000000"/>
                <w:sz w:val="18"/>
                <w:szCs w:val="18"/>
              </w:rPr>
            </w:pPr>
            <w:ins w:id="695" w:author="Per Lindell" w:date="2024-05-20T10:11:00Z">
              <w:r w:rsidRPr="00290DFC">
                <w:rPr>
                  <w:rFonts w:ascii="Arial" w:eastAsia="SimSun" w:hAnsi="Arial" w:cs="Arial"/>
                  <w:color w:val="000000"/>
                  <w:sz w:val="18"/>
                  <w:szCs w:val="18"/>
                  <w:lang w:eastAsia="zh-CN" w:bidi="ar"/>
                </w:rPr>
                <w:t>4000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14AEE" w14:textId="77777777" w:rsidR="00030CB7" w:rsidRPr="00290DFC" w:rsidRDefault="00030CB7" w:rsidP="00E14778">
            <w:pPr>
              <w:spacing w:after="0"/>
              <w:jc w:val="center"/>
              <w:textAlignment w:val="center"/>
              <w:rPr>
                <w:ins w:id="696" w:author="Per Lindell" w:date="2024-05-20T10:11:00Z"/>
                <w:rFonts w:ascii="Arial" w:hAnsi="Arial" w:cs="Arial"/>
                <w:color w:val="000000"/>
                <w:sz w:val="18"/>
                <w:szCs w:val="18"/>
              </w:rPr>
            </w:pPr>
            <w:ins w:id="697" w:author="Per Lindell" w:date="2024-05-20T10:11:00Z">
              <w:r w:rsidRPr="00290DFC">
                <w:rPr>
                  <w:rFonts w:ascii="Arial" w:eastAsia="SimSun" w:hAnsi="Arial" w:cs="Arial"/>
                  <w:color w:val="000000"/>
                  <w:sz w:val="18"/>
                  <w:szCs w:val="18"/>
                  <w:lang w:eastAsia="zh-CN" w:bidi="ar"/>
                </w:rPr>
                <w:t>9920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45DD5" w14:textId="77777777" w:rsidR="00030CB7" w:rsidRPr="00290DFC" w:rsidRDefault="00030CB7" w:rsidP="00E14778">
            <w:pPr>
              <w:spacing w:after="0"/>
              <w:jc w:val="center"/>
              <w:textAlignment w:val="center"/>
              <w:rPr>
                <w:ins w:id="698" w:author="Per Lindell" w:date="2024-05-20T10:11:00Z"/>
                <w:rFonts w:ascii="Arial" w:hAnsi="Arial" w:cs="Arial"/>
                <w:color w:val="000000"/>
                <w:sz w:val="18"/>
                <w:szCs w:val="18"/>
              </w:rPr>
            </w:pPr>
            <w:ins w:id="699" w:author="Per Lindell" w:date="2024-05-20T10:11:00Z">
              <w:r w:rsidRPr="00290DFC">
                <w:rPr>
                  <w:rFonts w:ascii="Arial" w:eastAsia="SimSun" w:hAnsi="Arial" w:cs="Arial"/>
                  <w:color w:val="000000"/>
                  <w:sz w:val="18"/>
                  <w:szCs w:val="18"/>
                  <w:lang w:eastAsia="zh-CN" w:bidi="ar"/>
                </w:rPr>
                <w:t>11380</w:t>
              </w:r>
            </w:ins>
          </w:p>
        </w:tc>
        <w:tc>
          <w:tcPr>
            <w:tcW w:w="654" w:type="pct"/>
            <w:tcBorders>
              <w:top w:val="nil"/>
              <w:left w:val="nil"/>
              <w:bottom w:val="nil"/>
              <w:right w:val="nil"/>
            </w:tcBorders>
            <w:shd w:val="clear" w:color="auto" w:fill="auto"/>
            <w:noWrap/>
            <w:vAlign w:val="bottom"/>
          </w:tcPr>
          <w:p w14:paraId="3EF09842" w14:textId="77777777" w:rsidR="00030CB7" w:rsidRPr="00290DFC" w:rsidRDefault="00030CB7" w:rsidP="00E14778">
            <w:pPr>
              <w:spacing w:after="0"/>
              <w:rPr>
                <w:ins w:id="700" w:author="Per Lindell" w:date="2024-05-20T10:11:00Z"/>
                <w:rFonts w:ascii="Arial" w:hAnsi="Arial" w:cs="Arial"/>
                <w:color w:val="000000"/>
                <w:sz w:val="18"/>
                <w:szCs w:val="18"/>
              </w:rPr>
            </w:pPr>
          </w:p>
        </w:tc>
        <w:tc>
          <w:tcPr>
            <w:tcW w:w="655" w:type="pct"/>
            <w:tcBorders>
              <w:top w:val="nil"/>
              <w:left w:val="nil"/>
              <w:bottom w:val="nil"/>
              <w:right w:val="nil"/>
            </w:tcBorders>
            <w:shd w:val="clear" w:color="auto" w:fill="auto"/>
            <w:noWrap/>
            <w:vAlign w:val="bottom"/>
          </w:tcPr>
          <w:p w14:paraId="2F0DFAB0" w14:textId="77777777" w:rsidR="00030CB7" w:rsidRPr="00290DFC" w:rsidRDefault="00030CB7" w:rsidP="00E14778">
            <w:pPr>
              <w:spacing w:after="0"/>
              <w:rPr>
                <w:ins w:id="701" w:author="Per Lindell" w:date="2024-05-20T10:11:00Z"/>
                <w:rFonts w:ascii="Arial" w:hAnsi="Arial" w:cs="Arial"/>
                <w:color w:val="000000"/>
                <w:sz w:val="18"/>
                <w:szCs w:val="18"/>
              </w:rPr>
            </w:pPr>
          </w:p>
        </w:tc>
      </w:tr>
      <w:tr w:rsidR="00030CB7" w:rsidRPr="00290DFC" w14:paraId="026D5EA2" w14:textId="77777777" w:rsidTr="00E14778">
        <w:trPr>
          <w:trHeight w:val="380"/>
          <w:ins w:id="702"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5BDDE" w14:textId="77777777" w:rsidR="00030CB7" w:rsidRPr="00290DFC" w:rsidRDefault="00030CB7" w:rsidP="00E14778">
            <w:pPr>
              <w:spacing w:after="0"/>
              <w:jc w:val="center"/>
              <w:textAlignment w:val="center"/>
              <w:rPr>
                <w:ins w:id="703" w:author="Per Lindell" w:date="2024-05-20T10:11:00Z"/>
                <w:rFonts w:ascii="Arial" w:hAnsi="Arial" w:cs="Arial"/>
                <w:color w:val="000000"/>
                <w:sz w:val="18"/>
                <w:szCs w:val="18"/>
              </w:rPr>
            </w:pPr>
            <w:ins w:id="704" w:author="Per Lindell" w:date="2024-05-20T10:11:00Z">
              <w:r w:rsidRPr="00290DFC">
                <w:rPr>
                  <w:rFonts w:ascii="Arial" w:eastAsia="SimSun" w:hAnsi="Arial" w:cs="Arial"/>
                  <w:color w:val="000000"/>
                  <w:sz w:val="18"/>
                  <w:szCs w:val="18"/>
                  <w:lang w:eastAsia="zh-CN" w:bidi="ar"/>
                </w:rPr>
                <w:t>4th order IMD products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1ADDC" w14:textId="77777777" w:rsidR="00030CB7" w:rsidRPr="00290DFC" w:rsidRDefault="00030CB7" w:rsidP="00E14778">
            <w:pPr>
              <w:spacing w:after="0"/>
              <w:jc w:val="center"/>
              <w:textAlignment w:val="center"/>
              <w:rPr>
                <w:ins w:id="705" w:author="Per Lindell" w:date="2024-05-20T10:11:00Z"/>
                <w:rFonts w:ascii="Arial" w:hAnsi="Arial" w:cs="Arial"/>
                <w:color w:val="000000"/>
                <w:sz w:val="18"/>
                <w:szCs w:val="18"/>
              </w:rPr>
            </w:pPr>
            <w:ins w:id="706" w:author="Per Lindell" w:date="2024-05-20T10:11:00Z">
              <w:r w:rsidRPr="00290DFC">
                <w:rPr>
                  <w:rFonts w:ascii="Arial" w:eastAsia="SimSun" w:hAnsi="Arial" w:cs="Arial"/>
                  <w:color w:val="000000"/>
                  <w:sz w:val="18"/>
                  <w:szCs w:val="18"/>
                  <w:lang w:eastAsia="zh-CN" w:bidi="ar"/>
                </w:rPr>
                <w:t>I2*fU1L-2*fU2LI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7C451" w14:textId="77777777" w:rsidR="00030CB7" w:rsidRPr="00290DFC" w:rsidRDefault="00030CB7" w:rsidP="00E14778">
            <w:pPr>
              <w:spacing w:after="0"/>
              <w:jc w:val="center"/>
              <w:textAlignment w:val="center"/>
              <w:rPr>
                <w:ins w:id="707" w:author="Per Lindell" w:date="2024-05-20T10:11:00Z"/>
                <w:rFonts w:ascii="Arial" w:hAnsi="Arial" w:cs="Arial"/>
                <w:color w:val="000000"/>
                <w:sz w:val="18"/>
                <w:szCs w:val="18"/>
              </w:rPr>
            </w:pPr>
            <w:ins w:id="708" w:author="Per Lindell" w:date="2024-05-20T10:11:00Z">
              <w:r w:rsidRPr="00290DFC">
                <w:rPr>
                  <w:rFonts w:ascii="Arial" w:eastAsia="SimSun" w:hAnsi="Arial" w:cs="Arial"/>
                  <w:color w:val="000000"/>
                  <w:sz w:val="18"/>
                  <w:szCs w:val="18"/>
                  <w:lang w:eastAsia="zh-CN" w:bidi="ar"/>
                </w:rPr>
                <w:t>I2*fU1H-2*fU3HI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D3006A" w14:textId="77777777" w:rsidR="00030CB7" w:rsidRPr="00290DFC" w:rsidRDefault="00030CB7" w:rsidP="00E14778">
            <w:pPr>
              <w:spacing w:after="0"/>
              <w:jc w:val="center"/>
              <w:textAlignment w:val="center"/>
              <w:rPr>
                <w:ins w:id="709" w:author="Per Lindell" w:date="2024-05-20T10:11:00Z"/>
                <w:rFonts w:ascii="Arial" w:hAnsi="Arial" w:cs="Arial"/>
                <w:color w:val="000000"/>
                <w:sz w:val="18"/>
                <w:szCs w:val="18"/>
              </w:rPr>
            </w:pPr>
            <w:ins w:id="710" w:author="Per Lindell" w:date="2024-05-20T10:11:00Z">
              <w:r w:rsidRPr="00290DFC">
                <w:rPr>
                  <w:rFonts w:ascii="Arial" w:eastAsia="SimSun" w:hAnsi="Arial" w:cs="Arial"/>
                  <w:color w:val="000000"/>
                  <w:sz w:val="18"/>
                  <w:szCs w:val="18"/>
                  <w:lang w:eastAsia="zh-CN" w:bidi="ar"/>
                </w:rPr>
                <w:t>3*fU1L-fU3L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3A3B3" w14:textId="77777777" w:rsidR="00030CB7" w:rsidRPr="00290DFC" w:rsidRDefault="00030CB7" w:rsidP="00E14778">
            <w:pPr>
              <w:spacing w:after="0"/>
              <w:jc w:val="center"/>
              <w:textAlignment w:val="center"/>
              <w:rPr>
                <w:ins w:id="711" w:author="Per Lindell" w:date="2024-05-20T10:11:00Z"/>
                <w:rFonts w:ascii="Arial" w:hAnsi="Arial" w:cs="Arial"/>
                <w:color w:val="000000"/>
                <w:sz w:val="18"/>
                <w:szCs w:val="18"/>
              </w:rPr>
            </w:pPr>
            <w:ins w:id="712" w:author="Per Lindell" w:date="2024-05-20T10:11:00Z">
              <w:r w:rsidRPr="00290DFC">
                <w:rPr>
                  <w:rFonts w:ascii="Arial" w:eastAsia="SimSun" w:hAnsi="Arial" w:cs="Arial"/>
                  <w:color w:val="000000"/>
                  <w:sz w:val="18"/>
                  <w:szCs w:val="18"/>
                  <w:lang w:eastAsia="zh-CN" w:bidi="ar"/>
                </w:rPr>
                <w:t>3*fU1H-fU3H</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BBE8D" w14:textId="77777777" w:rsidR="00030CB7" w:rsidRPr="00290DFC" w:rsidRDefault="00030CB7" w:rsidP="00E14778">
            <w:pPr>
              <w:spacing w:after="0"/>
              <w:jc w:val="center"/>
              <w:textAlignment w:val="center"/>
              <w:rPr>
                <w:ins w:id="713" w:author="Per Lindell" w:date="2024-05-20T10:11:00Z"/>
                <w:rFonts w:ascii="Arial" w:hAnsi="Arial" w:cs="Arial"/>
                <w:color w:val="000000"/>
                <w:sz w:val="18"/>
                <w:szCs w:val="18"/>
              </w:rPr>
            </w:pPr>
            <w:ins w:id="714" w:author="Per Lindell" w:date="2024-05-20T10:11:00Z">
              <w:r w:rsidRPr="00290DFC">
                <w:rPr>
                  <w:rFonts w:ascii="Arial" w:eastAsia="SimSun" w:hAnsi="Arial" w:cs="Arial"/>
                  <w:color w:val="000000"/>
                  <w:sz w:val="18"/>
                  <w:szCs w:val="18"/>
                  <w:lang w:eastAsia="zh-CN" w:bidi="ar"/>
                </w:rPr>
                <w:t>3*fU1L+fU2L</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A0DBA" w14:textId="77777777" w:rsidR="00030CB7" w:rsidRPr="00290DFC" w:rsidRDefault="00030CB7" w:rsidP="00E14778">
            <w:pPr>
              <w:spacing w:after="0"/>
              <w:jc w:val="center"/>
              <w:textAlignment w:val="center"/>
              <w:rPr>
                <w:ins w:id="715" w:author="Per Lindell" w:date="2024-05-20T10:11:00Z"/>
                <w:rFonts w:ascii="Arial" w:hAnsi="Arial" w:cs="Arial"/>
                <w:color w:val="000000"/>
                <w:sz w:val="18"/>
                <w:szCs w:val="18"/>
              </w:rPr>
            </w:pPr>
            <w:ins w:id="716" w:author="Per Lindell" w:date="2024-05-20T10:11:00Z">
              <w:r w:rsidRPr="00290DFC">
                <w:rPr>
                  <w:rFonts w:ascii="Arial" w:eastAsia="SimSun" w:hAnsi="Arial" w:cs="Arial"/>
                  <w:color w:val="000000"/>
                  <w:sz w:val="18"/>
                  <w:szCs w:val="18"/>
                  <w:lang w:eastAsia="zh-CN" w:bidi="ar"/>
                </w:rPr>
                <w:t>3*fU1H+fU2H</w:t>
              </w:r>
            </w:ins>
          </w:p>
        </w:tc>
      </w:tr>
      <w:tr w:rsidR="00030CB7" w:rsidRPr="00290DFC" w14:paraId="7DBE922E" w14:textId="77777777" w:rsidTr="00E14778">
        <w:trPr>
          <w:trHeight w:val="255"/>
          <w:ins w:id="717"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419F6" w14:textId="77777777" w:rsidR="00030CB7" w:rsidRPr="00290DFC" w:rsidRDefault="00030CB7" w:rsidP="00E14778">
            <w:pPr>
              <w:spacing w:after="0"/>
              <w:jc w:val="center"/>
              <w:textAlignment w:val="center"/>
              <w:rPr>
                <w:ins w:id="718" w:author="Per Lindell" w:date="2024-05-20T10:11:00Z"/>
                <w:rFonts w:ascii="Arial" w:hAnsi="Arial" w:cs="Arial"/>
                <w:color w:val="000000"/>
                <w:sz w:val="18"/>
                <w:szCs w:val="18"/>
              </w:rPr>
            </w:pPr>
            <w:ins w:id="719" w:author="Per Lindell" w:date="2024-05-20T10:11:00Z">
              <w:r w:rsidRPr="00290DFC">
                <w:rPr>
                  <w:rFonts w:ascii="Arial" w:eastAsia="SimSun" w:hAnsi="Arial" w:cs="Arial"/>
                  <w:color w:val="000000"/>
                  <w:sz w:val="18"/>
                  <w:szCs w:val="18"/>
                  <w:lang w:eastAsia="zh-CN" w:bidi="ar"/>
                </w:rPr>
                <w:t>Interference ranges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4B32F" w14:textId="77777777" w:rsidR="00030CB7" w:rsidRPr="00290DFC" w:rsidRDefault="00030CB7" w:rsidP="00E14778">
            <w:pPr>
              <w:spacing w:after="0"/>
              <w:jc w:val="center"/>
              <w:textAlignment w:val="center"/>
              <w:rPr>
                <w:ins w:id="720" w:author="Per Lindell" w:date="2024-05-20T10:11:00Z"/>
                <w:rFonts w:ascii="Arial" w:hAnsi="Arial" w:cs="Arial"/>
                <w:color w:val="000000"/>
                <w:sz w:val="18"/>
                <w:szCs w:val="18"/>
              </w:rPr>
            </w:pPr>
            <w:ins w:id="721" w:author="Per Lindell" w:date="2024-05-20T10:11:00Z">
              <w:r w:rsidRPr="00290DFC">
                <w:rPr>
                  <w:rFonts w:ascii="Arial" w:eastAsia="SimSun" w:hAnsi="Arial" w:cs="Arial"/>
                  <w:color w:val="000000"/>
                  <w:sz w:val="18"/>
                  <w:szCs w:val="18"/>
                  <w:lang w:eastAsia="zh-CN" w:bidi="ar"/>
                </w:rPr>
                <w:t>40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AE120" w14:textId="77777777" w:rsidR="00030CB7" w:rsidRPr="00290DFC" w:rsidRDefault="00030CB7" w:rsidP="00E14778">
            <w:pPr>
              <w:spacing w:after="0"/>
              <w:jc w:val="center"/>
              <w:textAlignment w:val="center"/>
              <w:rPr>
                <w:ins w:id="722" w:author="Per Lindell" w:date="2024-05-20T10:11:00Z"/>
                <w:rFonts w:ascii="Arial" w:hAnsi="Arial" w:cs="Arial"/>
                <w:color w:val="000000"/>
                <w:sz w:val="18"/>
                <w:szCs w:val="18"/>
              </w:rPr>
            </w:pPr>
            <w:ins w:id="723" w:author="Per Lindell" w:date="2024-05-20T10:11:00Z">
              <w:r w:rsidRPr="00290DFC">
                <w:rPr>
                  <w:rFonts w:ascii="Arial" w:eastAsia="SimSun" w:hAnsi="Arial" w:cs="Arial"/>
                  <w:color w:val="000000"/>
                  <w:sz w:val="18"/>
                  <w:szCs w:val="18"/>
                  <w:lang w:eastAsia="zh-CN" w:bidi="ar"/>
                </w:rPr>
                <w:t>400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B544E" w14:textId="77777777" w:rsidR="00030CB7" w:rsidRPr="00290DFC" w:rsidRDefault="00030CB7" w:rsidP="00E14778">
            <w:pPr>
              <w:spacing w:after="0"/>
              <w:jc w:val="center"/>
              <w:textAlignment w:val="center"/>
              <w:rPr>
                <w:ins w:id="724" w:author="Per Lindell" w:date="2024-05-20T10:11:00Z"/>
                <w:rFonts w:ascii="Arial" w:hAnsi="Arial" w:cs="Arial"/>
                <w:color w:val="000000"/>
                <w:sz w:val="18"/>
                <w:szCs w:val="18"/>
              </w:rPr>
            </w:pPr>
            <w:ins w:id="725" w:author="Per Lindell" w:date="2024-05-20T10:11:00Z">
              <w:r w:rsidRPr="00290DFC">
                <w:rPr>
                  <w:rFonts w:ascii="Arial" w:eastAsia="SimSun" w:hAnsi="Arial" w:cs="Arial"/>
                  <w:color w:val="000000"/>
                  <w:sz w:val="18"/>
                  <w:szCs w:val="18"/>
                  <w:lang w:eastAsia="zh-CN" w:bidi="ar"/>
                </w:rPr>
                <w:t>6400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DF957" w14:textId="77777777" w:rsidR="00030CB7" w:rsidRPr="00290DFC" w:rsidRDefault="00030CB7" w:rsidP="00E14778">
            <w:pPr>
              <w:spacing w:after="0"/>
              <w:jc w:val="center"/>
              <w:textAlignment w:val="center"/>
              <w:rPr>
                <w:ins w:id="726" w:author="Per Lindell" w:date="2024-05-20T10:11:00Z"/>
                <w:rFonts w:ascii="Arial" w:hAnsi="Arial" w:cs="Arial"/>
                <w:color w:val="000000"/>
                <w:sz w:val="18"/>
                <w:szCs w:val="18"/>
              </w:rPr>
            </w:pPr>
            <w:ins w:id="727" w:author="Per Lindell" w:date="2024-05-20T10:11:00Z">
              <w:r w:rsidRPr="00290DFC">
                <w:rPr>
                  <w:rFonts w:ascii="Arial" w:eastAsia="SimSun" w:hAnsi="Arial" w:cs="Arial"/>
                  <w:color w:val="000000"/>
                  <w:sz w:val="18"/>
                  <w:szCs w:val="18"/>
                  <w:lang w:eastAsia="zh-CN" w:bidi="ar"/>
                </w:rPr>
                <w:t>7800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389F8" w14:textId="77777777" w:rsidR="00030CB7" w:rsidRPr="00290DFC" w:rsidRDefault="00030CB7" w:rsidP="00E14778">
            <w:pPr>
              <w:spacing w:after="0"/>
              <w:jc w:val="center"/>
              <w:textAlignment w:val="center"/>
              <w:rPr>
                <w:ins w:id="728" w:author="Per Lindell" w:date="2024-05-20T10:11:00Z"/>
                <w:rFonts w:ascii="Arial" w:hAnsi="Arial" w:cs="Arial"/>
                <w:color w:val="000000"/>
                <w:sz w:val="18"/>
                <w:szCs w:val="18"/>
              </w:rPr>
            </w:pPr>
            <w:ins w:id="729" w:author="Per Lindell" w:date="2024-05-20T10:11:00Z">
              <w:r w:rsidRPr="00290DFC">
                <w:rPr>
                  <w:rFonts w:ascii="Arial" w:eastAsia="SimSun" w:hAnsi="Arial" w:cs="Arial"/>
                  <w:color w:val="000000"/>
                  <w:sz w:val="18"/>
                  <w:szCs w:val="18"/>
                  <w:lang w:eastAsia="zh-CN" w:bidi="ar"/>
                </w:rPr>
                <w:t>13220</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0E99A" w14:textId="77777777" w:rsidR="00030CB7" w:rsidRPr="00290DFC" w:rsidRDefault="00030CB7" w:rsidP="00E14778">
            <w:pPr>
              <w:spacing w:after="0"/>
              <w:jc w:val="center"/>
              <w:textAlignment w:val="center"/>
              <w:rPr>
                <w:ins w:id="730" w:author="Per Lindell" w:date="2024-05-20T10:11:00Z"/>
                <w:rFonts w:ascii="Arial" w:hAnsi="Arial" w:cs="Arial"/>
                <w:color w:val="000000"/>
                <w:sz w:val="18"/>
                <w:szCs w:val="18"/>
              </w:rPr>
            </w:pPr>
            <w:ins w:id="731" w:author="Per Lindell" w:date="2024-05-20T10:11:00Z">
              <w:r w:rsidRPr="00290DFC">
                <w:rPr>
                  <w:rFonts w:ascii="Arial" w:eastAsia="SimSun" w:hAnsi="Arial" w:cs="Arial"/>
                  <w:color w:val="000000"/>
                  <w:sz w:val="18"/>
                  <w:szCs w:val="18"/>
                  <w:lang w:eastAsia="zh-CN" w:bidi="ar"/>
                </w:rPr>
                <w:t>15180</w:t>
              </w:r>
            </w:ins>
          </w:p>
        </w:tc>
      </w:tr>
      <w:tr w:rsidR="00030CB7" w:rsidRPr="00290DFC" w14:paraId="642E4F09" w14:textId="77777777" w:rsidTr="00E14778">
        <w:trPr>
          <w:trHeight w:val="260"/>
          <w:ins w:id="732"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AFBBB" w14:textId="77777777" w:rsidR="00030CB7" w:rsidRPr="00290DFC" w:rsidRDefault="00030CB7" w:rsidP="00E14778">
            <w:pPr>
              <w:spacing w:after="0"/>
              <w:jc w:val="center"/>
              <w:textAlignment w:val="center"/>
              <w:rPr>
                <w:ins w:id="733" w:author="Per Lindell" w:date="2024-05-20T10:11:00Z"/>
                <w:rFonts w:ascii="Arial" w:hAnsi="Arial" w:cs="Arial"/>
                <w:color w:val="000000"/>
                <w:sz w:val="18"/>
                <w:szCs w:val="18"/>
              </w:rPr>
            </w:pPr>
            <w:ins w:id="734" w:author="Per Lindell" w:date="2024-05-20T10:11:00Z">
              <w:r w:rsidRPr="00290DFC">
                <w:rPr>
                  <w:rFonts w:ascii="Arial" w:eastAsia="SimSun" w:hAnsi="Arial" w:cs="Arial"/>
                  <w:color w:val="000000"/>
                  <w:sz w:val="18"/>
                  <w:szCs w:val="18"/>
                  <w:lang w:eastAsia="zh-CN" w:bidi="ar"/>
                </w:rPr>
                <w:t>5th order IMD products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7E2B7" w14:textId="77777777" w:rsidR="00030CB7" w:rsidRPr="00290DFC" w:rsidRDefault="00030CB7" w:rsidP="00E14778">
            <w:pPr>
              <w:spacing w:after="0"/>
              <w:jc w:val="center"/>
              <w:textAlignment w:val="center"/>
              <w:rPr>
                <w:ins w:id="735" w:author="Per Lindell" w:date="2024-05-20T10:11:00Z"/>
                <w:rFonts w:ascii="Arial" w:hAnsi="Arial" w:cs="Arial"/>
                <w:color w:val="000000"/>
                <w:sz w:val="18"/>
                <w:szCs w:val="18"/>
              </w:rPr>
            </w:pPr>
            <w:ins w:id="736" w:author="Per Lindell" w:date="2024-05-20T10:11:00Z">
              <w:r w:rsidRPr="00290DFC">
                <w:rPr>
                  <w:rFonts w:ascii="Arial" w:eastAsia="SimSun" w:hAnsi="Arial" w:cs="Arial"/>
                  <w:color w:val="000000"/>
                  <w:sz w:val="18"/>
                  <w:szCs w:val="18"/>
                  <w:lang w:eastAsia="zh-CN" w:bidi="ar"/>
                </w:rPr>
                <w:t>I3*fU1L-2*fU3LI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15FA4" w14:textId="77777777" w:rsidR="00030CB7" w:rsidRPr="00290DFC" w:rsidRDefault="00030CB7" w:rsidP="00E14778">
            <w:pPr>
              <w:spacing w:after="0"/>
              <w:jc w:val="center"/>
              <w:textAlignment w:val="center"/>
              <w:rPr>
                <w:ins w:id="737" w:author="Per Lindell" w:date="2024-05-20T10:11:00Z"/>
                <w:rFonts w:ascii="Arial" w:hAnsi="Arial" w:cs="Arial"/>
                <w:color w:val="000000"/>
                <w:sz w:val="18"/>
                <w:szCs w:val="18"/>
              </w:rPr>
            </w:pPr>
            <w:ins w:id="738" w:author="Per Lindell" w:date="2024-05-20T10:11:00Z">
              <w:r w:rsidRPr="00290DFC">
                <w:rPr>
                  <w:rFonts w:ascii="Arial" w:eastAsia="SimSun" w:hAnsi="Arial" w:cs="Arial"/>
                  <w:color w:val="000000"/>
                  <w:sz w:val="18"/>
                  <w:szCs w:val="18"/>
                  <w:lang w:eastAsia="zh-CN" w:bidi="ar"/>
                </w:rPr>
                <w:t>I3*fU1H-2*fU3HI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F1CA0" w14:textId="77777777" w:rsidR="00030CB7" w:rsidRPr="00290DFC" w:rsidRDefault="00030CB7" w:rsidP="00E14778">
            <w:pPr>
              <w:spacing w:after="0"/>
              <w:jc w:val="center"/>
              <w:textAlignment w:val="center"/>
              <w:rPr>
                <w:ins w:id="739" w:author="Per Lindell" w:date="2024-05-20T10:11:00Z"/>
                <w:rFonts w:ascii="Arial" w:hAnsi="Arial" w:cs="Arial"/>
                <w:color w:val="000000"/>
                <w:sz w:val="18"/>
                <w:szCs w:val="18"/>
              </w:rPr>
            </w:pPr>
            <w:ins w:id="740" w:author="Per Lindell" w:date="2024-05-20T10:11:00Z">
              <w:r w:rsidRPr="00290DFC">
                <w:rPr>
                  <w:rFonts w:ascii="Arial" w:eastAsia="SimSun" w:hAnsi="Arial" w:cs="Arial"/>
                  <w:color w:val="000000"/>
                  <w:sz w:val="18"/>
                  <w:szCs w:val="18"/>
                  <w:lang w:eastAsia="zh-CN" w:bidi="ar"/>
                </w:rPr>
                <w:t>4*fU1L-fU3L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9FE51" w14:textId="77777777" w:rsidR="00030CB7" w:rsidRPr="00290DFC" w:rsidRDefault="00030CB7" w:rsidP="00E14778">
            <w:pPr>
              <w:spacing w:after="0"/>
              <w:jc w:val="center"/>
              <w:textAlignment w:val="center"/>
              <w:rPr>
                <w:ins w:id="741" w:author="Per Lindell" w:date="2024-05-20T10:11:00Z"/>
                <w:rFonts w:ascii="Arial" w:hAnsi="Arial" w:cs="Arial"/>
                <w:color w:val="000000"/>
                <w:sz w:val="18"/>
                <w:szCs w:val="18"/>
              </w:rPr>
            </w:pPr>
            <w:ins w:id="742" w:author="Per Lindell" w:date="2024-05-20T10:11:00Z">
              <w:r w:rsidRPr="00290DFC">
                <w:rPr>
                  <w:rFonts w:ascii="Arial" w:eastAsia="SimSun" w:hAnsi="Arial" w:cs="Arial"/>
                  <w:color w:val="000000"/>
                  <w:sz w:val="18"/>
                  <w:szCs w:val="18"/>
                  <w:lang w:eastAsia="zh-CN" w:bidi="ar"/>
                </w:rPr>
                <w:t>4*fU1H-fU3H</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E3B3F" w14:textId="77777777" w:rsidR="00030CB7" w:rsidRPr="00290DFC" w:rsidRDefault="00030CB7" w:rsidP="00E14778">
            <w:pPr>
              <w:spacing w:after="0"/>
              <w:jc w:val="center"/>
              <w:textAlignment w:val="center"/>
              <w:rPr>
                <w:ins w:id="743" w:author="Per Lindell" w:date="2024-05-20T10:11:00Z"/>
                <w:rFonts w:ascii="Arial" w:hAnsi="Arial" w:cs="Arial"/>
                <w:color w:val="000000"/>
                <w:sz w:val="18"/>
                <w:szCs w:val="18"/>
              </w:rPr>
            </w:pPr>
            <w:ins w:id="744" w:author="Per Lindell" w:date="2024-05-20T10:11:00Z">
              <w:r w:rsidRPr="00290DFC">
                <w:rPr>
                  <w:rFonts w:ascii="Arial" w:eastAsia="SimSun" w:hAnsi="Arial" w:cs="Arial"/>
                  <w:color w:val="000000"/>
                  <w:sz w:val="18"/>
                  <w:szCs w:val="18"/>
                  <w:lang w:eastAsia="zh-CN" w:bidi="ar"/>
                </w:rPr>
                <w:t>4*fU1L+fU2L</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3C737" w14:textId="77777777" w:rsidR="00030CB7" w:rsidRPr="00290DFC" w:rsidRDefault="00030CB7" w:rsidP="00E14778">
            <w:pPr>
              <w:spacing w:after="0"/>
              <w:jc w:val="center"/>
              <w:textAlignment w:val="center"/>
              <w:rPr>
                <w:ins w:id="745" w:author="Per Lindell" w:date="2024-05-20T10:11:00Z"/>
                <w:rFonts w:ascii="Arial" w:hAnsi="Arial" w:cs="Arial"/>
                <w:color w:val="000000"/>
                <w:sz w:val="18"/>
                <w:szCs w:val="18"/>
              </w:rPr>
            </w:pPr>
            <w:ins w:id="746" w:author="Per Lindell" w:date="2024-05-20T10:11:00Z">
              <w:r w:rsidRPr="00290DFC">
                <w:rPr>
                  <w:rFonts w:ascii="Arial" w:eastAsia="SimSun" w:hAnsi="Arial" w:cs="Arial"/>
                  <w:color w:val="000000"/>
                  <w:sz w:val="18"/>
                  <w:szCs w:val="18"/>
                  <w:lang w:eastAsia="zh-CN" w:bidi="ar"/>
                </w:rPr>
                <w:t>4*fU1H+fU2H</w:t>
              </w:r>
            </w:ins>
          </w:p>
        </w:tc>
      </w:tr>
      <w:tr w:rsidR="00030CB7" w:rsidRPr="00290DFC" w14:paraId="3F197E75" w14:textId="77777777" w:rsidTr="00E14778">
        <w:trPr>
          <w:trHeight w:val="255"/>
          <w:ins w:id="747"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9B061A" w14:textId="77777777" w:rsidR="00030CB7" w:rsidRPr="00290DFC" w:rsidRDefault="00030CB7" w:rsidP="00E14778">
            <w:pPr>
              <w:spacing w:after="0"/>
              <w:jc w:val="center"/>
              <w:textAlignment w:val="center"/>
              <w:rPr>
                <w:ins w:id="748" w:author="Per Lindell" w:date="2024-05-20T10:11:00Z"/>
                <w:rFonts w:ascii="Arial" w:hAnsi="Arial" w:cs="Arial"/>
                <w:color w:val="000000"/>
                <w:sz w:val="18"/>
                <w:szCs w:val="18"/>
              </w:rPr>
            </w:pPr>
            <w:ins w:id="749" w:author="Per Lindell" w:date="2024-05-20T10:11:00Z">
              <w:r w:rsidRPr="00290DFC">
                <w:rPr>
                  <w:rFonts w:ascii="Arial" w:eastAsia="SimSun" w:hAnsi="Arial" w:cs="Arial"/>
                  <w:color w:val="000000"/>
                  <w:sz w:val="18"/>
                  <w:szCs w:val="18"/>
                  <w:lang w:eastAsia="zh-CN" w:bidi="ar"/>
                </w:rPr>
                <w:t>Interference ranges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5FA9F" w14:textId="77777777" w:rsidR="00030CB7" w:rsidRPr="00290DFC" w:rsidRDefault="00030CB7" w:rsidP="00E14778">
            <w:pPr>
              <w:spacing w:after="0"/>
              <w:jc w:val="center"/>
              <w:textAlignment w:val="center"/>
              <w:rPr>
                <w:ins w:id="750" w:author="Per Lindell" w:date="2024-05-20T10:11:00Z"/>
                <w:rFonts w:ascii="Arial" w:hAnsi="Arial" w:cs="Arial"/>
                <w:color w:val="000000"/>
                <w:sz w:val="18"/>
                <w:szCs w:val="18"/>
              </w:rPr>
            </w:pPr>
            <w:ins w:id="751" w:author="Per Lindell" w:date="2024-05-20T10:11:00Z">
              <w:r w:rsidRPr="00290DFC">
                <w:rPr>
                  <w:rFonts w:ascii="Arial" w:eastAsia="SimSun" w:hAnsi="Arial" w:cs="Arial"/>
                  <w:color w:val="000000"/>
                  <w:sz w:val="18"/>
                  <w:szCs w:val="18"/>
                  <w:lang w:eastAsia="zh-CN" w:bidi="ar"/>
                </w:rPr>
                <w:t>2900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AC842B" w14:textId="77777777" w:rsidR="00030CB7" w:rsidRPr="00290DFC" w:rsidRDefault="00030CB7" w:rsidP="00E14778">
            <w:pPr>
              <w:spacing w:after="0"/>
              <w:jc w:val="center"/>
              <w:textAlignment w:val="center"/>
              <w:rPr>
                <w:ins w:id="752" w:author="Per Lindell" w:date="2024-05-20T10:11:00Z"/>
                <w:rFonts w:ascii="Arial" w:hAnsi="Arial" w:cs="Arial"/>
                <w:color w:val="000000"/>
                <w:sz w:val="18"/>
                <w:szCs w:val="18"/>
              </w:rPr>
            </w:pPr>
            <w:ins w:id="753" w:author="Per Lindell" w:date="2024-05-20T10:11:00Z">
              <w:r w:rsidRPr="00290DFC">
                <w:rPr>
                  <w:rFonts w:ascii="Arial" w:eastAsia="SimSun" w:hAnsi="Arial" w:cs="Arial"/>
                  <w:color w:val="000000"/>
                  <w:sz w:val="18"/>
                  <w:szCs w:val="18"/>
                  <w:lang w:eastAsia="zh-CN" w:bidi="ar"/>
                </w:rPr>
                <w:t>4200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760BB" w14:textId="77777777" w:rsidR="00030CB7" w:rsidRPr="00290DFC" w:rsidRDefault="00030CB7" w:rsidP="00E14778">
            <w:pPr>
              <w:spacing w:after="0"/>
              <w:jc w:val="center"/>
              <w:textAlignment w:val="center"/>
              <w:rPr>
                <w:ins w:id="754" w:author="Per Lindell" w:date="2024-05-20T10:11:00Z"/>
                <w:rFonts w:ascii="Arial" w:hAnsi="Arial" w:cs="Arial"/>
                <w:color w:val="000000"/>
                <w:sz w:val="18"/>
                <w:szCs w:val="18"/>
              </w:rPr>
            </w:pPr>
            <w:ins w:id="755" w:author="Per Lindell" w:date="2024-05-20T10:11:00Z">
              <w:r w:rsidRPr="00290DFC">
                <w:rPr>
                  <w:rFonts w:ascii="Arial" w:eastAsia="SimSun" w:hAnsi="Arial" w:cs="Arial"/>
                  <w:color w:val="000000"/>
                  <w:sz w:val="18"/>
                  <w:szCs w:val="18"/>
                  <w:lang w:eastAsia="zh-CN" w:bidi="ar"/>
                </w:rPr>
                <w:t>9700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6AA33" w14:textId="77777777" w:rsidR="00030CB7" w:rsidRPr="00290DFC" w:rsidRDefault="00030CB7" w:rsidP="00E14778">
            <w:pPr>
              <w:spacing w:after="0"/>
              <w:jc w:val="center"/>
              <w:textAlignment w:val="center"/>
              <w:rPr>
                <w:ins w:id="756" w:author="Per Lindell" w:date="2024-05-20T10:11:00Z"/>
                <w:rFonts w:ascii="Arial" w:hAnsi="Arial" w:cs="Arial"/>
                <w:color w:val="000000"/>
                <w:sz w:val="18"/>
                <w:szCs w:val="18"/>
              </w:rPr>
            </w:pPr>
            <w:ins w:id="757" w:author="Per Lindell" w:date="2024-05-20T10:11:00Z">
              <w:r w:rsidRPr="00290DFC">
                <w:rPr>
                  <w:rFonts w:ascii="Arial" w:eastAsia="SimSun" w:hAnsi="Arial" w:cs="Arial"/>
                  <w:color w:val="000000"/>
                  <w:sz w:val="18"/>
                  <w:szCs w:val="18"/>
                  <w:lang w:eastAsia="zh-CN" w:bidi="ar"/>
                </w:rPr>
                <w:t>11600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C05D8" w14:textId="77777777" w:rsidR="00030CB7" w:rsidRPr="00290DFC" w:rsidRDefault="00030CB7" w:rsidP="00E14778">
            <w:pPr>
              <w:spacing w:after="0"/>
              <w:jc w:val="center"/>
              <w:textAlignment w:val="center"/>
              <w:rPr>
                <w:ins w:id="758" w:author="Per Lindell" w:date="2024-05-20T10:11:00Z"/>
                <w:rFonts w:ascii="Arial" w:hAnsi="Arial" w:cs="Arial"/>
                <w:color w:val="000000"/>
                <w:sz w:val="18"/>
                <w:szCs w:val="18"/>
              </w:rPr>
            </w:pPr>
            <w:ins w:id="759" w:author="Per Lindell" w:date="2024-05-20T10:11:00Z">
              <w:r w:rsidRPr="00290DFC">
                <w:rPr>
                  <w:rFonts w:ascii="Arial" w:eastAsia="SimSun" w:hAnsi="Arial" w:cs="Arial"/>
                  <w:color w:val="000000"/>
                  <w:sz w:val="18"/>
                  <w:szCs w:val="18"/>
                  <w:lang w:eastAsia="zh-CN" w:bidi="ar"/>
                </w:rPr>
                <w:t>16520</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92CD3" w14:textId="77777777" w:rsidR="00030CB7" w:rsidRPr="00290DFC" w:rsidRDefault="00030CB7" w:rsidP="00E14778">
            <w:pPr>
              <w:spacing w:after="0"/>
              <w:jc w:val="center"/>
              <w:textAlignment w:val="center"/>
              <w:rPr>
                <w:ins w:id="760" w:author="Per Lindell" w:date="2024-05-20T10:11:00Z"/>
                <w:rFonts w:ascii="Arial" w:hAnsi="Arial" w:cs="Arial"/>
                <w:color w:val="000000"/>
                <w:sz w:val="18"/>
                <w:szCs w:val="18"/>
              </w:rPr>
            </w:pPr>
            <w:ins w:id="761" w:author="Per Lindell" w:date="2024-05-20T10:11:00Z">
              <w:r w:rsidRPr="00290DFC">
                <w:rPr>
                  <w:rFonts w:ascii="Arial" w:eastAsia="SimSun" w:hAnsi="Arial" w:cs="Arial"/>
                  <w:color w:val="000000"/>
                  <w:sz w:val="18"/>
                  <w:szCs w:val="18"/>
                  <w:lang w:eastAsia="zh-CN" w:bidi="ar"/>
                </w:rPr>
                <w:t>18980</w:t>
              </w:r>
            </w:ins>
          </w:p>
        </w:tc>
      </w:tr>
      <w:tr w:rsidR="00030CB7" w:rsidRPr="00290DFC" w14:paraId="6FAF24AA" w14:textId="77777777" w:rsidTr="00E14778">
        <w:trPr>
          <w:trHeight w:val="320"/>
          <w:ins w:id="762"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15263F" w14:textId="77777777" w:rsidR="00030CB7" w:rsidRPr="00290DFC" w:rsidRDefault="00030CB7" w:rsidP="00E14778">
            <w:pPr>
              <w:spacing w:after="0"/>
              <w:jc w:val="center"/>
              <w:textAlignment w:val="center"/>
              <w:rPr>
                <w:ins w:id="763" w:author="Per Lindell" w:date="2024-05-20T10:11:00Z"/>
                <w:rFonts w:ascii="Arial" w:hAnsi="Arial" w:cs="Arial"/>
                <w:color w:val="000000"/>
                <w:sz w:val="18"/>
                <w:szCs w:val="18"/>
              </w:rPr>
            </w:pPr>
            <w:ins w:id="764" w:author="Per Lindell" w:date="2024-05-20T10:11:00Z">
              <w:r w:rsidRPr="00290DFC">
                <w:rPr>
                  <w:rFonts w:ascii="Arial" w:eastAsia="SimSun" w:hAnsi="Arial" w:cs="Arial"/>
                  <w:color w:val="000000"/>
                  <w:sz w:val="18"/>
                  <w:szCs w:val="18"/>
                  <w:lang w:eastAsia="zh-CN" w:bidi="ar"/>
                </w:rPr>
                <w:t>6th order IMD products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90D43" w14:textId="77777777" w:rsidR="00030CB7" w:rsidRPr="00290DFC" w:rsidRDefault="00030CB7" w:rsidP="00E14778">
            <w:pPr>
              <w:spacing w:after="0"/>
              <w:jc w:val="center"/>
              <w:textAlignment w:val="center"/>
              <w:rPr>
                <w:ins w:id="765" w:author="Per Lindell" w:date="2024-05-20T10:11:00Z"/>
                <w:rFonts w:ascii="Arial" w:hAnsi="Arial" w:cs="Arial"/>
                <w:color w:val="000000"/>
                <w:sz w:val="18"/>
                <w:szCs w:val="18"/>
              </w:rPr>
            </w:pPr>
            <w:ins w:id="766" w:author="Per Lindell" w:date="2024-05-20T10:11:00Z">
              <w:r w:rsidRPr="00290DFC">
                <w:rPr>
                  <w:rFonts w:ascii="Arial" w:eastAsia="SimSun" w:hAnsi="Arial" w:cs="Arial"/>
                  <w:color w:val="000000"/>
                  <w:sz w:val="18"/>
                  <w:szCs w:val="18"/>
                  <w:lang w:eastAsia="zh-CN" w:bidi="ar"/>
                </w:rPr>
                <w:t>I3*fU1L-3*fU2LI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E9D08" w14:textId="77777777" w:rsidR="00030CB7" w:rsidRPr="00290DFC" w:rsidRDefault="00030CB7" w:rsidP="00E14778">
            <w:pPr>
              <w:spacing w:after="0"/>
              <w:jc w:val="center"/>
              <w:textAlignment w:val="center"/>
              <w:rPr>
                <w:ins w:id="767" w:author="Per Lindell" w:date="2024-05-20T10:11:00Z"/>
                <w:rFonts w:ascii="Arial" w:hAnsi="Arial" w:cs="Arial"/>
                <w:color w:val="000000"/>
                <w:sz w:val="18"/>
                <w:szCs w:val="18"/>
              </w:rPr>
            </w:pPr>
            <w:ins w:id="768" w:author="Per Lindell" w:date="2024-05-20T10:11:00Z">
              <w:r w:rsidRPr="00290DFC">
                <w:rPr>
                  <w:rFonts w:ascii="Arial" w:eastAsia="SimSun" w:hAnsi="Arial" w:cs="Arial"/>
                  <w:color w:val="000000"/>
                  <w:sz w:val="18"/>
                  <w:szCs w:val="18"/>
                  <w:lang w:eastAsia="zh-CN" w:bidi="ar"/>
                </w:rPr>
                <w:t>I3*fU1H-3*fU3HI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4AFFA4" w14:textId="77777777" w:rsidR="00030CB7" w:rsidRPr="00290DFC" w:rsidRDefault="00030CB7" w:rsidP="00E14778">
            <w:pPr>
              <w:spacing w:after="0"/>
              <w:jc w:val="center"/>
              <w:textAlignment w:val="center"/>
              <w:rPr>
                <w:ins w:id="769" w:author="Per Lindell" w:date="2024-05-20T10:11:00Z"/>
                <w:rFonts w:ascii="Arial" w:hAnsi="Arial" w:cs="Arial"/>
                <w:color w:val="000000"/>
                <w:sz w:val="18"/>
                <w:szCs w:val="18"/>
              </w:rPr>
            </w:pPr>
            <w:ins w:id="770" w:author="Per Lindell" w:date="2024-05-20T10:11:00Z">
              <w:r w:rsidRPr="00290DFC">
                <w:rPr>
                  <w:rFonts w:ascii="Arial" w:eastAsia="SimSun" w:hAnsi="Arial" w:cs="Arial"/>
                  <w:color w:val="000000"/>
                  <w:sz w:val="18"/>
                  <w:szCs w:val="18"/>
                  <w:lang w:eastAsia="zh-CN" w:bidi="ar"/>
                </w:rPr>
                <w:t>4*fU1L-2*fU3L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E1836" w14:textId="77777777" w:rsidR="00030CB7" w:rsidRPr="00290DFC" w:rsidRDefault="00030CB7" w:rsidP="00E14778">
            <w:pPr>
              <w:spacing w:after="0"/>
              <w:jc w:val="center"/>
              <w:textAlignment w:val="center"/>
              <w:rPr>
                <w:ins w:id="771" w:author="Per Lindell" w:date="2024-05-20T10:11:00Z"/>
                <w:rFonts w:ascii="Arial" w:hAnsi="Arial" w:cs="Arial"/>
                <w:color w:val="000000"/>
                <w:sz w:val="18"/>
                <w:szCs w:val="18"/>
              </w:rPr>
            </w:pPr>
            <w:ins w:id="772" w:author="Per Lindell" w:date="2024-05-20T10:11:00Z">
              <w:r w:rsidRPr="00290DFC">
                <w:rPr>
                  <w:rFonts w:ascii="Arial" w:eastAsia="SimSun" w:hAnsi="Arial" w:cs="Arial"/>
                  <w:color w:val="000000"/>
                  <w:sz w:val="18"/>
                  <w:szCs w:val="18"/>
                  <w:lang w:eastAsia="zh-CN" w:bidi="ar"/>
                </w:rPr>
                <w:t>4*fU1H-2*fU3H</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39D2B" w14:textId="77777777" w:rsidR="00030CB7" w:rsidRPr="00290DFC" w:rsidRDefault="00030CB7" w:rsidP="00E14778">
            <w:pPr>
              <w:spacing w:after="0"/>
              <w:jc w:val="center"/>
              <w:textAlignment w:val="center"/>
              <w:rPr>
                <w:ins w:id="773" w:author="Per Lindell" w:date="2024-05-20T10:11:00Z"/>
                <w:rFonts w:ascii="Arial" w:hAnsi="Arial" w:cs="Arial"/>
                <w:color w:val="000000"/>
                <w:sz w:val="18"/>
                <w:szCs w:val="18"/>
              </w:rPr>
            </w:pPr>
            <w:ins w:id="774" w:author="Per Lindell" w:date="2024-05-20T10:11:00Z">
              <w:r w:rsidRPr="00290DFC">
                <w:rPr>
                  <w:rFonts w:ascii="Arial" w:eastAsia="SimSun" w:hAnsi="Arial" w:cs="Arial"/>
                  <w:color w:val="000000"/>
                  <w:sz w:val="18"/>
                  <w:szCs w:val="18"/>
                  <w:lang w:eastAsia="zh-CN" w:bidi="ar"/>
                </w:rPr>
                <w:t>5*fU1L-fU3L</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15462" w14:textId="77777777" w:rsidR="00030CB7" w:rsidRPr="00290DFC" w:rsidRDefault="00030CB7" w:rsidP="00E14778">
            <w:pPr>
              <w:spacing w:after="0"/>
              <w:jc w:val="center"/>
              <w:textAlignment w:val="center"/>
              <w:rPr>
                <w:ins w:id="775" w:author="Per Lindell" w:date="2024-05-20T10:11:00Z"/>
                <w:rFonts w:ascii="Arial" w:hAnsi="Arial" w:cs="Arial"/>
                <w:color w:val="000000"/>
                <w:sz w:val="18"/>
                <w:szCs w:val="18"/>
              </w:rPr>
            </w:pPr>
            <w:ins w:id="776" w:author="Per Lindell" w:date="2024-05-20T10:11:00Z">
              <w:r w:rsidRPr="00290DFC">
                <w:rPr>
                  <w:rFonts w:ascii="Arial" w:eastAsia="SimSun" w:hAnsi="Arial" w:cs="Arial"/>
                  <w:color w:val="000000"/>
                  <w:sz w:val="18"/>
                  <w:szCs w:val="18"/>
                  <w:lang w:eastAsia="zh-CN" w:bidi="ar"/>
                </w:rPr>
                <w:t>5*fU1H-fU3H</w:t>
              </w:r>
            </w:ins>
          </w:p>
        </w:tc>
      </w:tr>
      <w:tr w:rsidR="00030CB7" w:rsidRPr="00290DFC" w14:paraId="3A40D5D1" w14:textId="77777777" w:rsidTr="00E14778">
        <w:trPr>
          <w:trHeight w:val="255"/>
          <w:ins w:id="777"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1E91A2" w14:textId="77777777" w:rsidR="00030CB7" w:rsidRPr="00290DFC" w:rsidRDefault="00030CB7" w:rsidP="00E14778">
            <w:pPr>
              <w:spacing w:after="0"/>
              <w:jc w:val="center"/>
              <w:textAlignment w:val="center"/>
              <w:rPr>
                <w:ins w:id="778" w:author="Per Lindell" w:date="2024-05-20T10:11:00Z"/>
                <w:rFonts w:ascii="Arial" w:hAnsi="Arial" w:cs="Arial"/>
                <w:color w:val="000000"/>
                <w:sz w:val="18"/>
                <w:szCs w:val="18"/>
              </w:rPr>
            </w:pPr>
            <w:ins w:id="779" w:author="Per Lindell" w:date="2024-05-20T10:11:00Z">
              <w:r w:rsidRPr="00290DFC">
                <w:rPr>
                  <w:rFonts w:ascii="Arial" w:eastAsia="SimSun" w:hAnsi="Arial" w:cs="Arial"/>
                  <w:color w:val="000000"/>
                  <w:sz w:val="18"/>
                  <w:szCs w:val="18"/>
                  <w:lang w:eastAsia="zh-CN" w:bidi="ar"/>
                </w:rPr>
                <w:t>Interference ranges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5C1B5" w14:textId="77777777" w:rsidR="00030CB7" w:rsidRPr="00290DFC" w:rsidRDefault="00030CB7" w:rsidP="00E14778">
            <w:pPr>
              <w:spacing w:after="0"/>
              <w:jc w:val="center"/>
              <w:textAlignment w:val="center"/>
              <w:rPr>
                <w:ins w:id="780" w:author="Per Lindell" w:date="2024-05-20T10:11:00Z"/>
                <w:rFonts w:ascii="Arial" w:hAnsi="Arial" w:cs="Arial"/>
                <w:color w:val="000000"/>
                <w:sz w:val="18"/>
                <w:szCs w:val="18"/>
              </w:rPr>
            </w:pPr>
            <w:ins w:id="781" w:author="Per Lindell" w:date="2024-05-20T10:11:00Z">
              <w:r w:rsidRPr="00290DFC">
                <w:rPr>
                  <w:rFonts w:ascii="Arial" w:eastAsia="SimSun" w:hAnsi="Arial" w:cs="Arial"/>
                  <w:color w:val="000000"/>
                  <w:sz w:val="18"/>
                  <w:szCs w:val="18"/>
                  <w:lang w:eastAsia="zh-CN" w:bidi="ar"/>
                </w:rPr>
                <w:t>60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4E5AB" w14:textId="77777777" w:rsidR="00030CB7" w:rsidRPr="00290DFC" w:rsidRDefault="00030CB7" w:rsidP="00E14778">
            <w:pPr>
              <w:spacing w:after="0"/>
              <w:jc w:val="center"/>
              <w:textAlignment w:val="center"/>
              <w:rPr>
                <w:ins w:id="782" w:author="Per Lindell" w:date="2024-05-20T10:11:00Z"/>
                <w:rFonts w:ascii="Arial" w:hAnsi="Arial" w:cs="Arial"/>
                <w:color w:val="000000"/>
                <w:sz w:val="18"/>
                <w:szCs w:val="18"/>
              </w:rPr>
            </w:pPr>
            <w:ins w:id="783" w:author="Per Lindell" w:date="2024-05-20T10:11:00Z">
              <w:r w:rsidRPr="00290DFC">
                <w:rPr>
                  <w:rFonts w:ascii="Arial" w:eastAsia="SimSun" w:hAnsi="Arial" w:cs="Arial"/>
                  <w:color w:val="000000"/>
                  <w:sz w:val="18"/>
                  <w:szCs w:val="18"/>
                  <w:lang w:eastAsia="zh-CN" w:bidi="ar"/>
                </w:rPr>
                <w:t>600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B8B57" w14:textId="77777777" w:rsidR="00030CB7" w:rsidRPr="00290DFC" w:rsidRDefault="00030CB7" w:rsidP="00E14778">
            <w:pPr>
              <w:spacing w:after="0"/>
              <w:jc w:val="center"/>
              <w:textAlignment w:val="center"/>
              <w:rPr>
                <w:ins w:id="784" w:author="Per Lindell" w:date="2024-05-20T10:11:00Z"/>
                <w:rFonts w:ascii="Arial" w:hAnsi="Arial" w:cs="Arial"/>
                <w:color w:val="000000"/>
                <w:sz w:val="18"/>
                <w:szCs w:val="18"/>
              </w:rPr>
            </w:pPr>
            <w:ins w:id="785" w:author="Per Lindell" w:date="2024-05-20T10:11:00Z">
              <w:r w:rsidRPr="00290DFC">
                <w:rPr>
                  <w:rFonts w:ascii="Arial" w:eastAsia="SimSun" w:hAnsi="Arial" w:cs="Arial"/>
                  <w:color w:val="000000"/>
                  <w:sz w:val="18"/>
                  <w:szCs w:val="18"/>
                  <w:lang w:eastAsia="zh-CN" w:bidi="ar"/>
                </w:rPr>
                <w:t>6200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D679D" w14:textId="77777777" w:rsidR="00030CB7" w:rsidRPr="00290DFC" w:rsidRDefault="00030CB7" w:rsidP="00E14778">
            <w:pPr>
              <w:spacing w:after="0"/>
              <w:jc w:val="center"/>
              <w:textAlignment w:val="center"/>
              <w:rPr>
                <w:ins w:id="786" w:author="Per Lindell" w:date="2024-05-20T10:11:00Z"/>
                <w:rFonts w:ascii="Arial" w:hAnsi="Arial" w:cs="Arial"/>
                <w:color w:val="000000"/>
                <w:sz w:val="18"/>
                <w:szCs w:val="18"/>
              </w:rPr>
            </w:pPr>
            <w:ins w:id="787" w:author="Per Lindell" w:date="2024-05-20T10:11:00Z">
              <w:r w:rsidRPr="00290DFC">
                <w:rPr>
                  <w:rFonts w:ascii="Arial" w:eastAsia="SimSun" w:hAnsi="Arial" w:cs="Arial"/>
                  <w:color w:val="000000"/>
                  <w:sz w:val="18"/>
                  <w:szCs w:val="18"/>
                  <w:lang w:eastAsia="zh-CN" w:bidi="ar"/>
                </w:rPr>
                <w:t>8000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CD829" w14:textId="77777777" w:rsidR="00030CB7" w:rsidRPr="00290DFC" w:rsidRDefault="00030CB7" w:rsidP="00E14778">
            <w:pPr>
              <w:spacing w:after="0"/>
              <w:jc w:val="center"/>
              <w:textAlignment w:val="center"/>
              <w:rPr>
                <w:ins w:id="788" w:author="Per Lindell" w:date="2024-05-20T10:11:00Z"/>
                <w:rFonts w:ascii="Arial" w:hAnsi="Arial" w:cs="Arial"/>
                <w:color w:val="000000"/>
                <w:sz w:val="18"/>
                <w:szCs w:val="18"/>
              </w:rPr>
            </w:pPr>
            <w:ins w:id="789" w:author="Per Lindell" w:date="2024-05-20T10:11:00Z">
              <w:r w:rsidRPr="00290DFC">
                <w:rPr>
                  <w:rFonts w:ascii="Arial" w:eastAsia="SimSun" w:hAnsi="Arial" w:cs="Arial"/>
                  <w:color w:val="000000"/>
                  <w:sz w:val="18"/>
                  <w:szCs w:val="18"/>
                  <w:lang w:eastAsia="zh-CN" w:bidi="ar"/>
                </w:rPr>
                <w:t>13000</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D8CD6" w14:textId="77777777" w:rsidR="00030CB7" w:rsidRPr="00290DFC" w:rsidRDefault="00030CB7" w:rsidP="00E14778">
            <w:pPr>
              <w:spacing w:after="0"/>
              <w:jc w:val="center"/>
              <w:textAlignment w:val="center"/>
              <w:rPr>
                <w:ins w:id="790" w:author="Per Lindell" w:date="2024-05-20T10:11:00Z"/>
                <w:rFonts w:ascii="Arial" w:hAnsi="Arial" w:cs="Arial"/>
                <w:color w:val="000000"/>
                <w:sz w:val="18"/>
                <w:szCs w:val="18"/>
              </w:rPr>
            </w:pPr>
            <w:ins w:id="791" w:author="Per Lindell" w:date="2024-05-20T10:11:00Z">
              <w:r w:rsidRPr="00290DFC">
                <w:rPr>
                  <w:rFonts w:ascii="Arial" w:eastAsia="SimSun" w:hAnsi="Arial" w:cs="Arial"/>
                  <w:color w:val="000000"/>
                  <w:sz w:val="18"/>
                  <w:szCs w:val="18"/>
                  <w:lang w:eastAsia="zh-CN" w:bidi="ar"/>
                </w:rPr>
                <w:t>15400</w:t>
              </w:r>
            </w:ins>
          </w:p>
        </w:tc>
      </w:tr>
      <w:tr w:rsidR="00030CB7" w:rsidRPr="00290DFC" w14:paraId="3BED8EB8" w14:textId="77777777" w:rsidTr="00E14778">
        <w:trPr>
          <w:trHeight w:val="340"/>
          <w:ins w:id="792"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7983A" w14:textId="77777777" w:rsidR="00030CB7" w:rsidRPr="00290DFC" w:rsidRDefault="00030CB7" w:rsidP="00E14778">
            <w:pPr>
              <w:spacing w:after="0"/>
              <w:jc w:val="center"/>
              <w:textAlignment w:val="center"/>
              <w:rPr>
                <w:ins w:id="793" w:author="Per Lindell" w:date="2024-05-20T10:11:00Z"/>
                <w:rFonts w:ascii="Arial" w:hAnsi="Arial" w:cs="Arial"/>
                <w:color w:val="000000"/>
                <w:sz w:val="18"/>
                <w:szCs w:val="18"/>
              </w:rPr>
            </w:pPr>
            <w:ins w:id="794" w:author="Per Lindell" w:date="2024-05-20T10:11:00Z">
              <w:r w:rsidRPr="00290DFC">
                <w:rPr>
                  <w:rFonts w:ascii="Arial" w:eastAsia="SimSun" w:hAnsi="Arial" w:cs="Arial"/>
                  <w:color w:val="000000"/>
                  <w:sz w:val="18"/>
                  <w:szCs w:val="18"/>
                  <w:lang w:eastAsia="zh-CN" w:bidi="ar"/>
                </w:rPr>
                <w:t>7th order IMD products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7D917" w14:textId="77777777" w:rsidR="00030CB7" w:rsidRPr="00290DFC" w:rsidRDefault="00030CB7" w:rsidP="00E14778">
            <w:pPr>
              <w:spacing w:after="0"/>
              <w:jc w:val="center"/>
              <w:textAlignment w:val="center"/>
              <w:rPr>
                <w:ins w:id="795" w:author="Per Lindell" w:date="2024-05-20T10:11:00Z"/>
                <w:rFonts w:ascii="Arial" w:hAnsi="Arial" w:cs="Arial"/>
                <w:color w:val="000000"/>
                <w:sz w:val="18"/>
                <w:szCs w:val="18"/>
              </w:rPr>
            </w:pPr>
            <w:ins w:id="796" w:author="Per Lindell" w:date="2024-05-20T10:11:00Z">
              <w:r w:rsidRPr="00290DFC">
                <w:rPr>
                  <w:rFonts w:ascii="Arial" w:eastAsia="SimSun" w:hAnsi="Arial" w:cs="Arial"/>
                  <w:color w:val="000000"/>
                  <w:sz w:val="18"/>
                  <w:szCs w:val="18"/>
                  <w:lang w:eastAsia="zh-CN" w:bidi="ar"/>
                </w:rPr>
                <w:t>I4*fU1L-3*fU3LI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0100A" w14:textId="77777777" w:rsidR="00030CB7" w:rsidRPr="00290DFC" w:rsidRDefault="00030CB7" w:rsidP="00E14778">
            <w:pPr>
              <w:spacing w:after="0"/>
              <w:jc w:val="center"/>
              <w:textAlignment w:val="center"/>
              <w:rPr>
                <w:ins w:id="797" w:author="Per Lindell" w:date="2024-05-20T10:11:00Z"/>
                <w:rFonts w:ascii="Arial" w:hAnsi="Arial" w:cs="Arial"/>
                <w:color w:val="000000"/>
                <w:sz w:val="18"/>
                <w:szCs w:val="18"/>
              </w:rPr>
            </w:pPr>
            <w:ins w:id="798" w:author="Per Lindell" w:date="2024-05-20T10:11:00Z">
              <w:r w:rsidRPr="00290DFC">
                <w:rPr>
                  <w:rFonts w:ascii="Arial" w:eastAsia="SimSun" w:hAnsi="Arial" w:cs="Arial"/>
                  <w:color w:val="000000"/>
                  <w:sz w:val="18"/>
                  <w:szCs w:val="18"/>
                  <w:lang w:eastAsia="zh-CN" w:bidi="ar"/>
                </w:rPr>
                <w:t>I4*fU1H-3*fU3HI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40A73" w14:textId="77777777" w:rsidR="00030CB7" w:rsidRPr="00290DFC" w:rsidRDefault="00030CB7" w:rsidP="00E14778">
            <w:pPr>
              <w:spacing w:after="0"/>
              <w:jc w:val="center"/>
              <w:textAlignment w:val="center"/>
              <w:rPr>
                <w:ins w:id="799" w:author="Per Lindell" w:date="2024-05-20T10:11:00Z"/>
                <w:rFonts w:ascii="Arial" w:hAnsi="Arial" w:cs="Arial"/>
                <w:color w:val="000000"/>
                <w:sz w:val="18"/>
                <w:szCs w:val="18"/>
              </w:rPr>
            </w:pPr>
            <w:ins w:id="800" w:author="Per Lindell" w:date="2024-05-20T10:11:00Z">
              <w:r w:rsidRPr="00290DFC">
                <w:rPr>
                  <w:rFonts w:ascii="Arial" w:eastAsia="SimSun" w:hAnsi="Arial" w:cs="Arial"/>
                  <w:color w:val="000000"/>
                  <w:sz w:val="18"/>
                  <w:szCs w:val="18"/>
                  <w:lang w:eastAsia="zh-CN" w:bidi="ar"/>
                </w:rPr>
                <w:t>5*fU1L-2*fU3L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1CE2C" w14:textId="77777777" w:rsidR="00030CB7" w:rsidRPr="00290DFC" w:rsidRDefault="00030CB7" w:rsidP="00E14778">
            <w:pPr>
              <w:spacing w:after="0"/>
              <w:jc w:val="center"/>
              <w:textAlignment w:val="center"/>
              <w:rPr>
                <w:ins w:id="801" w:author="Per Lindell" w:date="2024-05-20T10:11:00Z"/>
                <w:rFonts w:ascii="Arial" w:hAnsi="Arial" w:cs="Arial"/>
                <w:color w:val="000000"/>
                <w:sz w:val="18"/>
                <w:szCs w:val="18"/>
              </w:rPr>
            </w:pPr>
            <w:ins w:id="802" w:author="Per Lindell" w:date="2024-05-20T10:11:00Z">
              <w:r w:rsidRPr="00290DFC">
                <w:rPr>
                  <w:rFonts w:ascii="Arial" w:eastAsia="SimSun" w:hAnsi="Arial" w:cs="Arial"/>
                  <w:color w:val="000000"/>
                  <w:sz w:val="18"/>
                  <w:szCs w:val="18"/>
                  <w:lang w:eastAsia="zh-CN" w:bidi="ar"/>
                </w:rPr>
                <w:t>5*fU1H-2*fU3H</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F3325" w14:textId="77777777" w:rsidR="00030CB7" w:rsidRPr="00290DFC" w:rsidRDefault="00030CB7" w:rsidP="00E14778">
            <w:pPr>
              <w:spacing w:after="0"/>
              <w:jc w:val="center"/>
              <w:textAlignment w:val="center"/>
              <w:rPr>
                <w:ins w:id="803" w:author="Per Lindell" w:date="2024-05-20T10:11:00Z"/>
                <w:rFonts w:ascii="Arial" w:hAnsi="Arial" w:cs="Arial"/>
                <w:color w:val="000000"/>
                <w:sz w:val="18"/>
                <w:szCs w:val="18"/>
              </w:rPr>
            </w:pPr>
            <w:ins w:id="804" w:author="Per Lindell" w:date="2024-05-20T10:11:00Z">
              <w:r w:rsidRPr="00290DFC">
                <w:rPr>
                  <w:rFonts w:ascii="Arial" w:eastAsia="SimSun" w:hAnsi="Arial" w:cs="Arial"/>
                  <w:color w:val="000000"/>
                  <w:sz w:val="18"/>
                  <w:szCs w:val="18"/>
                  <w:lang w:eastAsia="zh-CN" w:bidi="ar"/>
                </w:rPr>
                <w:t>6*fU1L-fU3L</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9DF04" w14:textId="77777777" w:rsidR="00030CB7" w:rsidRPr="00290DFC" w:rsidRDefault="00030CB7" w:rsidP="00E14778">
            <w:pPr>
              <w:spacing w:after="0"/>
              <w:jc w:val="center"/>
              <w:textAlignment w:val="center"/>
              <w:rPr>
                <w:ins w:id="805" w:author="Per Lindell" w:date="2024-05-20T10:11:00Z"/>
                <w:rFonts w:ascii="Arial" w:hAnsi="Arial" w:cs="Arial"/>
                <w:color w:val="000000"/>
                <w:sz w:val="18"/>
                <w:szCs w:val="18"/>
              </w:rPr>
            </w:pPr>
            <w:ins w:id="806" w:author="Per Lindell" w:date="2024-05-20T10:11:00Z">
              <w:r w:rsidRPr="00290DFC">
                <w:rPr>
                  <w:rFonts w:ascii="Arial" w:eastAsia="SimSun" w:hAnsi="Arial" w:cs="Arial"/>
                  <w:color w:val="000000"/>
                  <w:sz w:val="18"/>
                  <w:szCs w:val="18"/>
                  <w:lang w:eastAsia="zh-CN" w:bidi="ar"/>
                </w:rPr>
                <w:t>6*fU1H-fU3H</w:t>
              </w:r>
            </w:ins>
          </w:p>
        </w:tc>
      </w:tr>
      <w:tr w:rsidR="00030CB7" w:rsidRPr="00290DFC" w14:paraId="041338E9" w14:textId="77777777" w:rsidTr="00E14778">
        <w:trPr>
          <w:trHeight w:val="255"/>
          <w:ins w:id="807" w:author="Per Lindell" w:date="2024-05-20T10:11: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8902D6" w14:textId="77777777" w:rsidR="00030CB7" w:rsidRPr="00290DFC" w:rsidRDefault="00030CB7" w:rsidP="00E14778">
            <w:pPr>
              <w:spacing w:after="0"/>
              <w:jc w:val="center"/>
              <w:textAlignment w:val="center"/>
              <w:rPr>
                <w:ins w:id="808" w:author="Per Lindell" w:date="2024-05-20T10:11:00Z"/>
                <w:rFonts w:ascii="Arial" w:hAnsi="Arial" w:cs="Arial"/>
                <w:color w:val="000000"/>
                <w:sz w:val="18"/>
                <w:szCs w:val="18"/>
              </w:rPr>
            </w:pPr>
            <w:ins w:id="809" w:author="Per Lindell" w:date="2024-05-20T10:11:00Z">
              <w:r w:rsidRPr="00290DFC">
                <w:rPr>
                  <w:rFonts w:ascii="Arial" w:eastAsia="SimSun" w:hAnsi="Arial" w:cs="Arial"/>
                  <w:color w:val="000000"/>
                  <w:sz w:val="18"/>
                  <w:szCs w:val="18"/>
                  <w:lang w:eastAsia="zh-CN" w:bidi="ar"/>
                </w:rPr>
                <w:t>Interference ranges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3E84FC" w14:textId="77777777" w:rsidR="00030CB7" w:rsidRPr="00290DFC" w:rsidRDefault="00030CB7" w:rsidP="00E14778">
            <w:pPr>
              <w:spacing w:after="0"/>
              <w:jc w:val="center"/>
              <w:textAlignment w:val="center"/>
              <w:rPr>
                <w:ins w:id="810" w:author="Per Lindell" w:date="2024-05-20T10:11:00Z"/>
                <w:rFonts w:ascii="Arial" w:hAnsi="Arial" w:cs="Arial"/>
                <w:color w:val="000000"/>
                <w:sz w:val="18"/>
                <w:szCs w:val="18"/>
              </w:rPr>
            </w:pPr>
            <w:ins w:id="811" w:author="Per Lindell" w:date="2024-05-20T10:11:00Z">
              <w:r w:rsidRPr="00290DFC">
                <w:rPr>
                  <w:rFonts w:ascii="Arial" w:eastAsia="SimSun" w:hAnsi="Arial" w:cs="Arial"/>
                  <w:color w:val="000000"/>
                  <w:sz w:val="18"/>
                  <w:szCs w:val="18"/>
                  <w:lang w:eastAsia="zh-CN" w:bidi="ar"/>
                </w:rPr>
                <w:t>2700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80AF0F" w14:textId="77777777" w:rsidR="00030CB7" w:rsidRPr="00290DFC" w:rsidRDefault="00030CB7" w:rsidP="00E14778">
            <w:pPr>
              <w:spacing w:after="0"/>
              <w:jc w:val="center"/>
              <w:textAlignment w:val="center"/>
              <w:rPr>
                <w:ins w:id="812" w:author="Per Lindell" w:date="2024-05-20T10:11:00Z"/>
                <w:rFonts w:ascii="Arial" w:hAnsi="Arial" w:cs="Arial"/>
                <w:color w:val="000000"/>
                <w:sz w:val="18"/>
                <w:szCs w:val="18"/>
              </w:rPr>
            </w:pPr>
            <w:ins w:id="813" w:author="Per Lindell" w:date="2024-05-20T10:11:00Z">
              <w:r w:rsidRPr="00290DFC">
                <w:rPr>
                  <w:rFonts w:ascii="Arial" w:eastAsia="SimSun" w:hAnsi="Arial" w:cs="Arial"/>
                  <w:color w:val="000000"/>
                  <w:sz w:val="18"/>
                  <w:szCs w:val="18"/>
                  <w:lang w:eastAsia="zh-CN" w:bidi="ar"/>
                </w:rPr>
                <w:t>4400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8A16D" w14:textId="77777777" w:rsidR="00030CB7" w:rsidRPr="00290DFC" w:rsidRDefault="00030CB7" w:rsidP="00E14778">
            <w:pPr>
              <w:spacing w:after="0"/>
              <w:jc w:val="center"/>
              <w:textAlignment w:val="center"/>
              <w:rPr>
                <w:ins w:id="814" w:author="Per Lindell" w:date="2024-05-20T10:11:00Z"/>
                <w:rFonts w:ascii="Arial" w:hAnsi="Arial" w:cs="Arial"/>
                <w:color w:val="000000"/>
                <w:sz w:val="18"/>
                <w:szCs w:val="18"/>
              </w:rPr>
            </w:pPr>
            <w:ins w:id="815" w:author="Per Lindell" w:date="2024-05-20T10:11:00Z">
              <w:r w:rsidRPr="00290DFC">
                <w:rPr>
                  <w:rFonts w:ascii="Arial" w:eastAsia="SimSun" w:hAnsi="Arial" w:cs="Arial"/>
                  <w:color w:val="000000"/>
                  <w:sz w:val="18"/>
                  <w:szCs w:val="18"/>
                  <w:lang w:eastAsia="zh-CN" w:bidi="ar"/>
                </w:rPr>
                <w:t>9500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974E" w14:textId="77777777" w:rsidR="00030CB7" w:rsidRPr="00290DFC" w:rsidRDefault="00030CB7" w:rsidP="00E14778">
            <w:pPr>
              <w:spacing w:after="0"/>
              <w:jc w:val="center"/>
              <w:textAlignment w:val="center"/>
              <w:rPr>
                <w:ins w:id="816" w:author="Per Lindell" w:date="2024-05-20T10:11:00Z"/>
                <w:rFonts w:ascii="Arial" w:hAnsi="Arial" w:cs="Arial"/>
                <w:color w:val="000000"/>
                <w:sz w:val="18"/>
                <w:szCs w:val="18"/>
              </w:rPr>
            </w:pPr>
            <w:ins w:id="817" w:author="Per Lindell" w:date="2024-05-20T10:11:00Z">
              <w:r w:rsidRPr="00290DFC">
                <w:rPr>
                  <w:rFonts w:ascii="Arial" w:eastAsia="SimSun" w:hAnsi="Arial" w:cs="Arial"/>
                  <w:color w:val="000000"/>
                  <w:sz w:val="18"/>
                  <w:szCs w:val="18"/>
                  <w:lang w:eastAsia="zh-CN" w:bidi="ar"/>
                </w:rPr>
                <w:t>11800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A7AD5" w14:textId="77777777" w:rsidR="00030CB7" w:rsidRPr="00290DFC" w:rsidRDefault="00030CB7" w:rsidP="00E14778">
            <w:pPr>
              <w:spacing w:after="0"/>
              <w:jc w:val="center"/>
              <w:textAlignment w:val="center"/>
              <w:rPr>
                <w:ins w:id="818" w:author="Per Lindell" w:date="2024-05-20T10:11:00Z"/>
                <w:rFonts w:ascii="Arial" w:hAnsi="Arial" w:cs="Arial"/>
                <w:color w:val="000000"/>
                <w:sz w:val="18"/>
                <w:szCs w:val="18"/>
              </w:rPr>
            </w:pPr>
            <w:ins w:id="819" w:author="Per Lindell" w:date="2024-05-20T10:11:00Z">
              <w:r w:rsidRPr="00290DFC">
                <w:rPr>
                  <w:rFonts w:ascii="Arial" w:eastAsia="SimSun" w:hAnsi="Arial" w:cs="Arial"/>
                  <w:color w:val="000000"/>
                  <w:sz w:val="18"/>
                  <w:szCs w:val="18"/>
                  <w:lang w:eastAsia="zh-CN" w:bidi="ar"/>
                </w:rPr>
                <w:t>16300</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712A6" w14:textId="77777777" w:rsidR="00030CB7" w:rsidRPr="00290DFC" w:rsidRDefault="00030CB7" w:rsidP="00E14778">
            <w:pPr>
              <w:spacing w:after="0"/>
              <w:jc w:val="center"/>
              <w:textAlignment w:val="center"/>
              <w:rPr>
                <w:ins w:id="820" w:author="Per Lindell" w:date="2024-05-20T10:11:00Z"/>
                <w:rFonts w:ascii="Arial" w:hAnsi="Arial" w:cs="Arial"/>
                <w:color w:val="000000"/>
                <w:sz w:val="18"/>
                <w:szCs w:val="18"/>
              </w:rPr>
            </w:pPr>
            <w:ins w:id="821" w:author="Per Lindell" w:date="2024-05-20T10:11:00Z">
              <w:r w:rsidRPr="00290DFC">
                <w:rPr>
                  <w:rFonts w:ascii="Arial" w:eastAsia="SimSun" w:hAnsi="Arial" w:cs="Arial"/>
                  <w:color w:val="000000"/>
                  <w:sz w:val="18"/>
                  <w:szCs w:val="18"/>
                  <w:lang w:eastAsia="zh-CN" w:bidi="ar"/>
                </w:rPr>
                <w:t>19200</w:t>
              </w:r>
            </w:ins>
          </w:p>
        </w:tc>
      </w:tr>
    </w:tbl>
    <w:p w14:paraId="72D3CF81" w14:textId="3F460D77" w:rsidR="007E4D89" w:rsidRPr="007D35A8" w:rsidRDefault="007E4D89" w:rsidP="00DA0398">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lastRenderedPageBreak/>
        <w:t>Reference</w:t>
      </w:r>
    </w:p>
    <w:bookmarkEnd w:id="0"/>
    <w:bookmarkEnd w:id="1"/>
    <w:bookmarkEnd w:id="2"/>
    <w:bookmarkEnd w:id="3"/>
    <w:bookmarkEnd w:id="4"/>
    <w:bookmarkEnd w:id="5"/>
    <w:bookmarkEnd w:id="6"/>
    <w:bookmarkEnd w:id="7"/>
    <w:bookmarkEnd w:id="8"/>
    <w:bookmarkEnd w:id="9"/>
    <w:bookmarkEnd w:id="24"/>
    <w:p w14:paraId="1A6AB958" w14:textId="44623DEC" w:rsidR="007502D6" w:rsidRDefault="00456647" w:rsidP="00720CBA">
      <w:r>
        <w:t>[</w:t>
      </w:r>
      <w:r w:rsidR="006F1B33">
        <w:t>1</w:t>
      </w:r>
      <w:r>
        <w:t>]</w:t>
      </w:r>
      <w:r>
        <w:tab/>
      </w:r>
      <w:r>
        <w:tab/>
      </w:r>
      <w:r w:rsidR="00ED1819" w:rsidRPr="00ED1819">
        <w:rPr>
          <w:rFonts w:hint="eastAsia"/>
        </w:rPr>
        <w:t>R4-2405246</w:t>
      </w:r>
      <w:r w:rsidR="00F42CB4" w:rsidRPr="00F42CB4">
        <w:tab/>
        <w:t>TR38.718-02-01 v0.</w:t>
      </w:r>
      <w:r w:rsidR="00ED1819">
        <w:t>11</w:t>
      </w:r>
      <w:r w:rsidR="00F42CB4" w:rsidRPr="00F42CB4">
        <w:t>.0: Rel-18 NR Inter-band Carrier Aggregation/Dual Connectivity for 2 bands DL with x bands UL (x=1,2)</w:t>
      </w:r>
      <w:r w:rsidRPr="0055209B">
        <w:t>, ZTE Corporation</w:t>
      </w:r>
      <w:r w:rsidR="009E7C26">
        <w:t xml:space="preserve"> </w:t>
      </w:r>
    </w:p>
    <w:p w14:paraId="7A3B0AD6" w14:textId="69280BAF" w:rsidR="006C2B23" w:rsidRPr="00065C3D" w:rsidRDefault="006C2B23" w:rsidP="007E4D89"/>
    <w:sectPr w:rsidR="006C2B23" w:rsidRPr="00065C3D" w:rsidSect="006B1ED8">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0F66" w14:textId="77777777" w:rsidR="009471BA" w:rsidRDefault="009471BA">
      <w:r>
        <w:separator/>
      </w:r>
    </w:p>
  </w:endnote>
  <w:endnote w:type="continuationSeparator" w:id="0">
    <w:p w14:paraId="377D908A" w14:textId="77777777" w:rsidR="009471BA" w:rsidRDefault="0094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l Clear">
    <w:altName w:val="Sylfaen"/>
    <w:charset w:val="00"/>
    <w:family w:val="swiss"/>
    <w:pitch w:val="default"/>
    <w:sig w:usb0="00000000" w:usb1="00000000"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958F" w14:textId="77777777" w:rsidR="009471BA" w:rsidRDefault="009471BA">
      <w:r>
        <w:separator/>
      </w:r>
    </w:p>
  </w:footnote>
  <w:footnote w:type="continuationSeparator" w:id="0">
    <w:p w14:paraId="659FB8A9" w14:textId="77777777" w:rsidR="009471BA" w:rsidRDefault="00947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03388440">
    <w:abstractNumId w:val="11"/>
  </w:num>
  <w:num w:numId="2" w16cid:durableId="299848934">
    <w:abstractNumId w:val="23"/>
  </w:num>
  <w:num w:numId="3" w16cid:durableId="236551820">
    <w:abstractNumId w:val="5"/>
  </w:num>
  <w:num w:numId="4" w16cid:durableId="464742488">
    <w:abstractNumId w:val="3"/>
  </w:num>
  <w:num w:numId="5" w16cid:durableId="1828210329">
    <w:abstractNumId w:val="17"/>
  </w:num>
  <w:num w:numId="6" w16cid:durableId="442386087">
    <w:abstractNumId w:val="15"/>
  </w:num>
  <w:num w:numId="7" w16cid:durableId="236402181">
    <w:abstractNumId w:val="16"/>
  </w:num>
  <w:num w:numId="8" w16cid:durableId="485052520">
    <w:abstractNumId w:val="6"/>
  </w:num>
  <w:num w:numId="9" w16cid:durableId="535895758">
    <w:abstractNumId w:val="12"/>
  </w:num>
  <w:num w:numId="10" w16cid:durableId="1392386906">
    <w:abstractNumId w:val="24"/>
  </w:num>
  <w:num w:numId="11" w16cid:durableId="429618121">
    <w:abstractNumId w:val="20"/>
  </w:num>
  <w:num w:numId="12" w16cid:durableId="1785074019">
    <w:abstractNumId w:val="21"/>
  </w:num>
  <w:num w:numId="13" w16cid:durableId="2141720923">
    <w:abstractNumId w:val="2"/>
  </w:num>
  <w:num w:numId="14" w16cid:durableId="143280163">
    <w:abstractNumId w:val="7"/>
  </w:num>
  <w:num w:numId="15" w16cid:durableId="1172530960">
    <w:abstractNumId w:val="22"/>
  </w:num>
  <w:num w:numId="16" w16cid:durableId="230697478">
    <w:abstractNumId w:val="8"/>
  </w:num>
  <w:num w:numId="17" w16cid:durableId="176967316">
    <w:abstractNumId w:val="9"/>
  </w:num>
  <w:num w:numId="18" w16cid:durableId="776371520">
    <w:abstractNumId w:val="0"/>
  </w:num>
  <w:num w:numId="19" w16cid:durableId="1675913702">
    <w:abstractNumId w:val="19"/>
  </w:num>
  <w:num w:numId="20" w16cid:durableId="1696079146">
    <w:abstractNumId w:val="4"/>
  </w:num>
  <w:num w:numId="21" w16cid:durableId="32193568">
    <w:abstractNumId w:val="1"/>
  </w:num>
  <w:num w:numId="22" w16cid:durableId="1348673846">
    <w:abstractNumId w:val="18"/>
  </w:num>
  <w:num w:numId="23" w16cid:durableId="1094979776">
    <w:abstractNumId w:val="13"/>
  </w:num>
  <w:num w:numId="24" w16cid:durableId="231938400">
    <w:abstractNumId w:val="10"/>
  </w:num>
  <w:num w:numId="25" w16cid:durableId="808983830">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0558C"/>
    <w:rsid w:val="00011EB2"/>
    <w:rsid w:val="00012553"/>
    <w:rsid w:val="00012AE5"/>
    <w:rsid w:val="00014D09"/>
    <w:rsid w:val="00017222"/>
    <w:rsid w:val="000215CB"/>
    <w:rsid w:val="00021B20"/>
    <w:rsid w:val="00022C3B"/>
    <w:rsid w:val="000247B7"/>
    <w:rsid w:val="00030CB7"/>
    <w:rsid w:val="00031368"/>
    <w:rsid w:val="00031C1D"/>
    <w:rsid w:val="00032809"/>
    <w:rsid w:val="00032B42"/>
    <w:rsid w:val="000371BA"/>
    <w:rsid w:val="00037841"/>
    <w:rsid w:val="00042A6D"/>
    <w:rsid w:val="00042C26"/>
    <w:rsid w:val="00044777"/>
    <w:rsid w:val="000452A5"/>
    <w:rsid w:val="00045C73"/>
    <w:rsid w:val="00050976"/>
    <w:rsid w:val="00050D85"/>
    <w:rsid w:val="00051843"/>
    <w:rsid w:val="00053514"/>
    <w:rsid w:val="00054BE7"/>
    <w:rsid w:val="000575D7"/>
    <w:rsid w:val="00060E5A"/>
    <w:rsid w:val="000616ED"/>
    <w:rsid w:val="000632E3"/>
    <w:rsid w:val="00063F8D"/>
    <w:rsid w:val="0006412A"/>
    <w:rsid w:val="00065364"/>
    <w:rsid w:val="00065C3D"/>
    <w:rsid w:val="0006670D"/>
    <w:rsid w:val="00067A7B"/>
    <w:rsid w:val="00071E79"/>
    <w:rsid w:val="000725EE"/>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3D84"/>
    <w:rsid w:val="000A5AE1"/>
    <w:rsid w:val="000A60DF"/>
    <w:rsid w:val="000B05EE"/>
    <w:rsid w:val="000B0FFA"/>
    <w:rsid w:val="000B11CF"/>
    <w:rsid w:val="000B1B33"/>
    <w:rsid w:val="000B1BF8"/>
    <w:rsid w:val="000B58BB"/>
    <w:rsid w:val="000B7955"/>
    <w:rsid w:val="000C2523"/>
    <w:rsid w:val="000C43E9"/>
    <w:rsid w:val="000C69E7"/>
    <w:rsid w:val="000D2780"/>
    <w:rsid w:val="000D58EA"/>
    <w:rsid w:val="000D6AF3"/>
    <w:rsid w:val="000D6CFC"/>
    <w:rsid w:val="000D7160"/>
    <w:rsid w:val="000F030D"/>
    <w:rsid w:val="000F0E84"/>
    <w:rsid w:val="000F1A85"/>
    <w:rsid w:val="000F7D4A"/>
    <w:rsid w:val="001035A9"/>
    <w:rsid w:val="001041D6"/>
    <w:rsid w:val="001053BE"/>
    <w:rsid w:val="00105668"/>
    <w:rsid w:val="0010626C"/>
    <w:rsid w:val="00107A18"/>
    <w:rsid w:val="0011032E"/>
    <w:rsid w:val="0011098A"/>
    <w:rsid w:val="00111782"/>
    <w:rsid w:val="001134CC"/>
    <w:rsid w:val="00113F5F"/>
    <w:rsid w:val="00114A4F"/>
    <w:rsid w:val="00115E39"/>
    <w:rsid w:val="00116EB9"/>
    <w:rsid w:val="00116F2B"/>
    <w:rsid w:val="00121EAE"/>
    <w:rsid w:val="0012251E"/>
    <w:rsid w:val="001265E3"/>
    <w:rsid w:val="0013134C"/>
    <w:rsid w:val="001325AA"/>
    <w:rsid w:val="00133BEF"/>
    <w:rsid w:val="00136047"/>
    <w:rsid w:val="0013685B"/>
    <w:rsid w:val="00136DDD"/>
    <w:rsid w:val="001414CE"/>
    <w:rsid w:val="00141880"/>
    <w:rsid w:val="00142B00"/>
    <w:rsid w:val="00145BDF"/>
    <w:rsid w:val="00146178"/>
    <w:rsid w:val="00146442"/>
    <w:rsid w:val="001476C0"/>
    <w:rsid w:val="00161B27"/>
    <w:rsid w:val="00162589"/>
    <w:rsid w:val="001637B9"/>
    <w:rsid w:val="00163E73"/>
    <w:rsid w:val="00163FAD"/>
    <w:rsid w:val="00164BBF"/>
    <w:rsid w:val="00165C3C"/>
    <w:rsid w:val="0016608F"/>
    <w:rsid w:val="001719F3"/>
    <w:rsid w:val="001724CD"/>
    <w:rsid w:val="0017483F"/>
    <w:rsid w:val="00174ECB"/>
    <w:rsid w:val="0017599D"/>
    <w:rsid w:val="001762B4"/>
    <w:rsid w:val="00177F62"/>
    <w:rsid w:val="00180CAA"/>
    <w:rsid w:val="00182754"/>
    <w:rsid w:val="0018639E"/>
    <w:rsid w:val="00191CFD"/>
    <w:rsid w:val="00193F55"/>
    <w:rsid w:val="00195DC7"/>
    <w:rsid w:val="001A08AA"/>
    <w:rsid w:val="001A274B"/>
    <w:rsid w:val="001A29C0"/>
    <w:rsid w:val="001A2E42"/>
    <w:rsid w:val="001A6AD8"/>
    <w:rsid w:val="001B195A"/>
    <w:rsid w:val="001B395A"/>
    <w:rsid w:val="001B788C"/>
    <w:rsid w:val="001C0E61"/>
    <w:rsid w:val="001C1E55"/>
    <w:rsid w:val="001C2CD1"/>
    <w:rsid w:val="001C2E35"/>
    <w:rsid w:val="001C3B01"/>
    <w:rsid w:val="001C5C7E"/>
    <w:rsid w:val="001C6C84"/>
    <w:rsid w:val="001D15E7"/>
    <w:rsid w:val="001D1759"/>
    <w:rsid w:val="001D1836"/>
    <w:rsid w:val="001D27A5"/>
    <w:rsid w:val="001D28E6"/>
    <w:rsid w:val="001D3132"/>
    <w:rsid w:val="001D33AC"/>
    <w:rsid w:val="001D4A61"/>
    <w:rsid w:val="001D57EA"/>
    <w:rsid w:val="001D6FC8"/>
    <w:rsid w:val="001E13CD"/>
    <w:rsid w:val="001E365F"/>
    <w:rsid w:val="001E6CB1"/>
    <w:rsid w:val="001E73B6"/>
    <w:rsid w:val="001F239F"/>
    <w:rsid w:val="001F28B0"/>
    <w:rsid w:val="001F6F22"/>
    <w:rsid w:val="001F7248"/>
    <w:rsid w:val="00200546"/>
    <w:rsid w:val="00203346"/>
    <w:rsid w:val="00204749"/>
    <w:rsid w:val="00204C9D"/>
    <w:rsid w:val="0020736B"/>
    <w:rsid w:val="002107C5"/>
    <w:rsid w:val="00210BDF"/>
    <w:rsid w:val="00214FBD"/>
    <w:rsid w:val="00221391"/>
    <w:rsid w:val="00221528"/>
    <w:rsid w:val="00221C98"/>
    <w:rsid w:val="002255F2"/>
    <w:rsid w:val="002259EF"/>
    <w:rsid w:val="00225FDC"/>
    <w:rsid w:val="002322EB"/>
    <w:rsid w:val="00233475"/>
    <w:rsid w:val="00233997"/>
    <w:rsid w:val="00236202"/>
    <w:rsid w:val="0023623B"/>
    <w:rsid w:val="00240C0C"/>
    <w:rsid w:val="0024133D"/>
    <w:rsid w:val="00245A34"/>
    <w:rsid w:val="00245A5C"/>
    <w:rsid w:val="00245C69"/>
    <w:rsid w:val="002474A7"/>
    <w:rsid w:val="002507A8"/>
    <w:rsid w:val="00252063"/>
    <w:rsid w:val="002552D7"/>
    <w:rsid w:val="002567D5"/>
    <w:rsid w:val="002613D0"/>
    <w:rsid w:val="0026164C"/>
    <w:rsid w:val="002648BF"/>
    <w:rsid w:val="002661FA"/>
    <w:rsid w:val="00266EE7"/>
    <w:rsid w:val="00272C4D"/>
    <w:rsid w:val="00274D6B"/>
    <w:rsid w:val="00275970"/>
    <w:rsid w:val="002775E8"/>
    <w:rsid w:val="00281E6F"/>
    <w:rsid w:val="00282213"/>
    <w:rsid w:val="002830A5"/>
    <w:rsid w:val="00290A95"/>
    <w:rsid w:val="00290C9C"/>
    <w:rsid w:val="002915A2"/>
    <w:rsid w:val="002932E1"/>
    <w:rsid w:val="002954AF"/>
    <w:rsid w:val="0029706F"/>
    <w:rsid w:val="002978A8"/>
    <w:rsid w:val="002A3A5F"/>
    <w:rsid w:val="002A4568"/>
    <w:rsid w:val="002A6741"/>
    <w:rsid w:val="002B0570"/>
    <w:rsid w:val="002B1E69"/>
    <w:rsid w:val="002B30AD"/>
    <w:rsid w:val="002B4C1C"/>
    <w:rsid w:val="002B522F"/>
    <w:rsid w:val="002B6489"/>
    <w:rsid w:val="002B7676"/>
    <w:rsid w:val="002C0EA7"/>
    <w:rsid w:val="002C189D"/>
    <w:rsid w:val="002C1951"/>
    <w:rsid w:val="002C2EEC"/>
    <w:rsid w:val="002C5241"/>
    <w:rsid w:val="002C5276"/>
    <w:rsid w:val="002C5CC9"/>
    <w:rsid w:val="002C668A"/>
    <w:rsid w:val="002C68B0"/>
    <w:rsid w:val="002D158A"/>
    <w:rsid w:val="002D2273"/>
    <w:rsid w:val="002D24C9"/>
    <w:rsid w:val="002D45D5"/>
    <w:rsid w:val="002D67AD"/>
    <w:rsid w:val="002D7D0F"/>
    <w:rsid w:val="002E3D4E"/>
    <w:rsid w:val="002E51B0"/>
    <w:rsid w:val="002E51B7"/>
    <w:rsid w:val="002E6761"/>
    <w:rsid w:val="002F246A"/>
    <w:rsid w:val="002F2482"/>
    <w:rsid w:val="002F2BC1"/>
    <w:rsid w:val="002F4093"/>
    <w:rsid w:val="002F4161"/>
    <w:rsid w:val="002F6064"/>
    <w:rsid w:val="002F6394"/>
    <w:rsid w:val="002F7CCC"/>
    <w:rsid w:val="003020BF"/>
    <w:rsid w:val="00303AA4"/>
    <w:rsid w:val="003068A9"/>
    <w:rsid w:val="0031095D"/>
    <w:rsid w:val="00310B83"/>
    <w:rsid w:val="00312266"/>
    <w:rsid w:val="00312AD1"/>
    <w:rsid w:val="0031486F"/>
    <w:rsid w:val="00314C44"/>
    <w:rsid w:val="003173FC"/>
    <w:rsid w:val="00317E4F"/>
    <w:rsid w:val="003211BF"/>
    <w:rsid w:val="00321DD6"/>
    <w:rsid w:val="00323D95"/>
    <w:rsid w:val="0032486C"/>
    <w:rsid w:val="00327A93"/>
    <w:rsid w:val="00327F75"/>
    <w:rsid w:val="00331FA1"/>
    <w:rsid w:val="003335EE"/>
    <w:rsid w:val="00334233"/>
    <w:rsid w:val="003347AA"/>
    <w:rsid w:val="003378E8"/>
    <w:rsid w:val="00341AEE"/>
    <w:rsid w:val="0034229E"/>
    <w:rsid w:val="003448E0"/>
    <w:rsid w:val="00345798"/>
    <w:rsid w:val="00345B5B"/>
    <w:rsid w:val="003465A5"/>
    <w:rsid w:val="00347916"/>
    <w:rsid w:val="00353FC3"/>
    <w:rsid w:val="00354649"/>
    <w:rsid w:val="00354CAC"/>
    <w:rsid w:val="00355B52"/>
    <w:rsid w:val="00357760"/>
    <w:rsid w:val="003579DA"/>
    <w:rsid w:val="003615B3"/>
    <w:rsid w:val="00361962"/>
    <w:rsid w:val="00362955"/>
    <w:rsid w:val="00364EDE"/>
    <w:rsid w:val="00366E87"/>
    <w:rsid w:val="00366EC7"/>
    <w:rsid w:val="00373382"/>
    <w:rsid w:val="00373796"/>
    <w:rsid w:val="0037768C"/>
    <w:rsid w:val="00377737"/>
    <w:rsid w:val="00383990"/>
    <w:rsid w:val="0038515D"/>
    <w:rsid w:val="003858D2"/>
    <w:rsid w:val="00386D0F"/>
    <w:rsid w:val="00387054"/>
    <w:rsid w:val="00387310"/>
    <w:rsid w:val="00387CF6"/>
    <w:rsid w:val="00390185"/>
    <w:rsid w:val="003940C5"/>
    <w:rsid w:val="003949D0"/>
    <w:rsid w:val="00394B05"/>
    <w:rsid w:val="0039602A"/>
    <w:rsid w:val="00397E82"/>
    <w:rsid w:val="003A3336"/>
    <w:rsid w:val="003A4743"/>
    <w:rsid w:val="003A62B0"/>
    <w:rsid w:val="003A7B05"/>
    <w:rsid w:val="003B1282"/>
    <w:rsid w:val="003B129C"/>
    <w:rsid w:val="003B1820"/>
    <w:rsid w:val="003B2615"/>
    <w:rsid w:val="003B406C"/>
    <w:rsid w:val="003B6206"/>
    <w:rsid w:val="003B63E7"/>
    <w:rsid w:val="003B6E51"/>
    <w:rsid w:val="003B73E7"/>
    <w:rsid w:val="003C1F5F"/>
    <w:rsid w:val="003C205C"/>
    <w:rsid w:val="003C346D"/>
    <w:rsid w:val="003C3945"/>
    <w:rsid w:val="003C4319"/>
    <w:rsid w:val="003C6993"/>
    <w:rsid w:val="003D05CB"/>
    <w:rsid w:val="003D3A8B"/>
    <w:rsid w:val="003D48C0"/>
    <w:rsid w:val="003D4B99"/>
    <w:rsid w:val="003D5017"/>
    <w:rsid w:val="003D6187"/>
    <w:rsid w:val="003E08C5"/>
    <w:rsid w:val="003E16CC"/>
    <w:rsid w:val="003E192B"/>
    <w:rsid w:val="003E1B0A"/>
    <w:rsid w:val="003E5082"/>
    <w:rsid w:val="003E533B"/>
    <w:rsid w:val="003E6C3F"/>
    <w:rsid w:val="003E7286"/>
    <w:rsid w:val="003F5860"/>
    <w:rsid w:val="003F637F"/>
    <w:rsid w:val="003F6A95"/>
    <w:rsid w:val="003F6F2C"/>
    <w:rsid w:val="00405196"/>
    <w:rsid w:val="004114F4"/>
    <w:rsid w:val="0041648B"/>
    <w:rsid w:val="0041690F"/>
    <w:rsid w:val="00420913"/>
    <w:rsid w:val="00420C59"/>
    <w:rsid w:val="00421722"/>
    <w:rsid w:val="00421BAF"/>
    <w:rsid w:val="00423362"/>
    <w:rsid w:val="00435CA9"/>
    <w:rsid w:val="004369D4"/>
    <w:rsid w:val="00440517"/>
    <w:rsid w:val="0044166E"/>
    <w:rsid w:val="00441D1A"/>
    <w:rsid w:val="00442D16"/>
    <w:rsid w:val="00444081"/>
    <w:rsid w:val="00445B1C"/>
    <w:rsid w:val="0044605A"/>
    <w:rsid w:val="00450C9B"/>
    <w:rsid w:val="0045258C"/>
    <w:rsid w:val="00454A9D"/>
    <w:rsid w:val="00455057"/>
    <w:rsid w:val="004550CD"/>
    <w:rsid w:val="0045579E"/>
    <w:rsid w:val="00456647"/>
    <w:rsid w:val="0046387B"/>
    <w:rsid w:val="00464913"/>
    <w:rsid w:val="00467467"/>
    <w:rsid w:val="00470463"/>
    <w:rsid w:val="00470BFF"/>
    <w:rsid w:val="00471DB8"/>
    <w:rsid w:val="00472023"/>
    <w:rsid w:val="004734D8"/>
    <w:rsid w:val="004752DD"/>
    <w:rsid w:val="00477096"/>
    <w:rsid w:val="0047759F"/>
    <w:rsid w:val="0048072B"/>
    <w:rsid w:val="00480DD2"/>
    <w:rsid w:val="00480FF8"/>
    <w:rsid w:val="00481427"/>
    <w:rsid w:val="00481867"/>
    <w:rsid w:val="004820D5"/>
    <w:rsid w:val="004832F5"/>
    <w:rsid w:val="00483AA1"/>
    <w:rsid w:val="004848D6"/>
    <w:rsid w:val="00484A3C"/>
    <w:rsid w:val="00485DB0"/>
    <w:rsid w:val="00485FE1"/>
    <w:rsid w:val="00492B55"/>
    <w:rsid w:val="00492FF4"/>
    <w:rsid w:val="00493FCC"/>
    <w:rsid w:val="004943DB"/>
    <w:rsid w:val="00495514"/>
    <w:rsid w:val="00496DC0"/>
    <w:rsid w:val="00497E72"/>
    <w:rsid w:val="004A185D"/>
    <w:rsid w:val="004A56D7"/>
    <w:rsid w:val="004A5E64"/>
    <w:rsid w:val="004A66D5"/>
    <w:rsid w:val="004A76EA"/>
    <w:rsid w:val="004A774F"/>
    <w:rsid w:val="004A7788"/>
    <w:rsid w:val="004B1755"/>
    <w:rsid w:val="004B1F71"/>
    <w:rsid w:val="004B48E7"/>
    <w:rsid w:val="004B70B4"/>
    <w:rsid w:val="004C0906"/>
    <w:rsid w:val="004C0C83"/>
    <w:rsid w:val="004C320D"/>
    <w:rsid w:val="004C4662"/>
    <w:rsid w:val="004C50C4"/>
    <w:rsid w:val="004C5276"/>
    <w:rsid w:val="004C566E"/>
    <w:rsid w:val="004C65C9"/>
    <w:rsid w:val="004C6CE8"/>
    <w:rsid w:val="004D00C3"/>
    <w:rsid w:val="004D018D"/>
    <w:rsid w:val="004D07AC"/>
    <w:rsid w:val="004D1370"/>
    <w:rsid w:val="004D20C7"/>
    <w:rsid w:val="004D21D6"/>
    <w:rsid w:val="004D3D99"/>
    <w:rsid w:val="004D5E6B"/>
    <w:rsid w:val="004D79A4"/>
    <w:rsid w:val="004D7C4F"/>
    <w:rsid w:val="004E26A0"/>
    <w:rsid w:val="004E2854"/>
    <w:rsid w:val="004E3AA1"/>
    <w:rsid w:val="004E3B16"/>
    <w:rsid w:val="004E4A0F"/>
    <w:rsid w:val="004E541A"/>
    <w:rsid w:val="004E543C"/>
    <w:rsid w:val="004F013E"/>
    <w:rsid w:val="004F4592"/>
    <w:rsid w:val="004F50D8"/>
    <w:rsid w:val="004F5BDE"/>
    <w:rsid w:val="00501FBE"/>
    <w:rsid w:val="0050266F"/>
    <w:rsid w:val="00504CCB"/>
    <w:rsid w:val="00505940"/>
    <w:rsid w:val="00505BFA"/>
    <w:rsid w:val="00505EB3"/>
    <w:rsid w:val="00505EB6"/>
    <w:rsid w:val="0051158A"/>
    <w:rsid w:val="00511A69"/>
    <w:rsid w:val="005124FB"/>
    <w:rsid w:val="005158ED"/>
    <w:rsid w:val="00515CE3"/>
    <w:rsid w:val="00516D8A"/>
    <w:rsid w:val="00517D84"/>
    <w:rsid w:val="005213FB"/>
    <w:rsid w:val="00522270"/>
    <w:rsid w:val="00522618"/>
    <w:rsid w:val="00522F84"/>
    <w:rsid w:val="00523F18"/>
    <w:rsid w:val="0052617D"/>
    <w:rsid w:val="00526419"/>
    <w:rsid w:val="00531057"/>
    <w:rsid w:val="005313B0"/>
    <w:rsid w:val="005338EC"/>
    <w:rsid w:val="00533986"/>
    <w:rsid w:val="005358CA"/>
    <w:rsid w:val="00540FE8"/>
    <w:rsid w:val="00541B90"/>
    <w:rsid w:val="005449C4"/>
    <w:rsid w:val="00546BC8"/>
    <w:rsid w:val="005508C3"/>
    <w:rsid w:val="00551BA1"/>
    <w:rsid w:val="00555599"/>
    <w:rsid w:val="00555DC6"/>
    <w:rsid w:val="005566A2"/>
    <w:rsid w:val="005625C9"/>
    <w:rsid w:val="00563C44"/>
    <w:rsid w:val="005650D0"/>
    <w:rsid w:val="00566158"/>
    <w:rsid w:val="00567785"/>
    <w:rsid w:val="0057126E"/>
    <w:rsid w:val="00571EE5"/>
    <w:rsid w:val="00573281"/>
    <w:rsid w:val="00573B15"/>
    <w:rsid w:val="005775A7"/>
    <w:rsid w:val="005805C5"/>
    <w:rsid w:val="005830BB"/>
    <w:rsid w:val="0058320A"/>
    <w:rsid w:val="00587AC9"/>
    <w:rsid w:val="00593079"/>
    <w:rsid w:val="005931A0"/>
    <w:rsid w:val="00594532"/>
    <w:rsid w:val="00595848"/>
    <w:rsid w:val="005A04B5"/>
    <w:rsid w:val="005A2973"/>
    <w:rsid w:val="005A3B65"/>
    <w:rsid w:val="005A428A"/>
    <w:rsid w:val="005A50E6"/>
    <w:rsid w:val="005A5216"/>
    <w:rsid w:val="005A5AC0"/>
    <w:rsid w:val="005A638D"/>
    <w:rsid w:val="005A7888"/>
    <w:rsid w:val="005B0E95"/>
    <w:rsid w:val="005B448D"/>
    <w:rsid w:val="005B5F86"/>
    <w:rsid w:val="005B62B0"/>
    <w:rsid w:val="005B6ABF"/>
    <w:rsid w:val="005C3701"/>
    <w:rsid w:val="005C67BB"/>
    <w:rsid w:val="005C68E7"/>
    <w:rsid w:val="005D0A2D"/>
    <w:rsid w:val="005D1066"/>
    <w:rsid w:val="005D1614"/>
    <w:rsid w:val="005D3533"/>
    <w:rsid w:val="005D46A0"/>
    <w:rsid w:val="005D4EA2"/>
    <w:rsid w:val="005E0258"/>
    <w:rsid w:val="005E3EAA"/>
    <w:rsid w:val="005E7F73"/>
    <w:rsid w:val="005F175B"/>
    <w:rsid w:val="005F255A"/>
    <w:rsid w:val="005F4A73"/>
    <w:rsid w:val="005F4BCF"/>
    <w:rsid w:val="005F5A97"/>
    <w:rsid w:val="005F5C22"/>
    <w:rsid w:val="005F7054"/>
    <w:rsid w:val="00602F27"/>
    <w:rsid w:val="00605271"/>
    <w:rsid w:val="00610E23"/>
    <w:rsid w:val="0061133F"/>
    <w:rsid w:val="006113C6"/>
    <w:rsid w:val="00611ACE"/>
    <w:rsid w:val="006162A1"/>
    <w:rsid w:val="00617150"/>
    <w:rsid w:val="006213B7"/>
    <w:rsid w:val="00622174"/>
    <w:rsid w:val="00623666"/>
    <w:rsid w:val="00623883"/>
    <w:rsid w:val="006253BE"/>
    <w:rsid w:val="0062707E"/>
    <w:rsid w:val="00630472"/>
    <w:rsid w:val="00633367"/>
    <w:rsid w:val="00633EEB"/>
    <w:rsid w:val="00635A04"/>
    <w:rsid w:val="006362A6"/>
    <w:rsid w:val="0063657E"/>
    <w:rsid w:val="0064093D"/>
    <w:rsid w:val="006415DD"/>
    <w:rsid w:val="006448E2"/>
    <w:rsid w:val="006458C4"/>
    <w:rsid w:val="006516F7"/>
    <w:rsid w:val="00651B84"/>
    <w:rsid w:val="00655B0D"/>
    <w:rsid w:val="00655E46"/>
    <w:rsid w:val="00656341"/>
    <w:rsid w:val="0065636E"/>
    <w:rsid w:val="00666145"/>
    <w:rsid w:val="006668E4"/>
    <w:rsid w:val="00673B46"/>
    <w:rsid w:val="0067493D"/>
    <w:rsid w:val="006756EC"/>
    <w:rsid w:val="00684B7E"/>
    <w:rsid w:val="00684F82"/>
    <w:rsid w:val="006858FE"/>
    <w:rsid w:val="00686E33"/>
    <w:rsid w:val="00687F53"/>
    <w:rsid w:val="00691123"/>
    <w:rsid w:val="0069311A"/>
    <w:rsid w:val="00693FFC"/>
    <w:rsid w:val="00694020"/>
    <w:rsid w:val="00694770"/>
    <w:rsid w:val="0069560D"/>
    <w:rsid w:val="006972A5"/>
    <w:rsid w:val="006973FD"/>
    <w:rsid w:val="00697448"/>
    <w:rsid w:val="006A1B0E"/>
    <w:rsid w:val="006A2BAE"/>
    <w:rsid w:val="006A360C"/>
    <w:rsid w:val="006B1ED8"/>
    <w:rsid w:val="006B227A"/>
    <w:rsid w:val="006B3E46"/>
    <w:rsid w:val="006B4F56"/>
    <w:rsid w:val="006B571F"/>
    <w:rsid w:val="006B66B3"/>
    <w:rsid w:val="006B6971"/>
    <w:rsid w:val="006B6D21"/>
    <w:rsid w:val="006C2B23"/>
    <w:rsid w:val="006C472B"/>
    <w:rsid w:val="006C4D90"/>
    <w:rsid w:val="006C6A09"/>
    <w:rsid w:val="006C6BDF"/>
    <w:rsid w:val="006D10F8"/>
    <w:rsid w:val="006D4BF1"/>
    <w:rsid w:val="006D54FC"/>
    <w:rsid w:val="006D5B0C"/>
    <w:rsid w:val="006D775B"/>
    <w:rsid w:val="006E1657"/>
    <w:rsid w:val="006E22B7"/>
    <w:rsid w:val="006E40F0"/>
    <w:rsid w:val="006E4573"/>
    <w:rsid w:val="006E634B"/>
    <w:rsid w:val="006F1B33"/>
    <w:rsid w:val="006F4194"/>
    <w:rsid w:val="006F514D"/>
    <w:rsid w:val="006F6631"/>
    <w:rsid w:val="006F7D8E"/>
    <w:rsid w:val="0070646B"/>
    <w:rsid w:val="00710609"/>
    <w:rsid w:val="007117E1"/>
    <w:rsid w:val="00711CA7"/>
    <w:rsid w:val="00711F4C"/>
    <w:rsid w:val="0071247F"/>
    <w:rsid w:val="00712C5E"/>
    <w:rsid w:val="00714C12"/>
    <w:rsid w:val="00714F1C"/>
    <w:rsid w:val="0072067C"/>
    <w:rsid w:val="00720CBA"/>
    <w:rsid w:val="0072190E"/>
    <w:rsid w:val="00724DC6"/>
    <w:rsid w:val="0072533A"/>
    <w:rsid w:val="00726B6F"/>
    <w:rsid w:val="00726F32"/>
    <w:rsid w:val="00730E55"/>
    <w:rsid w:val="00731E26"/>
    <w:rsid w:val="00732494"/>
    <w:rsid w:val="00733258"/>
    <w:rsid w:val="0073365F"/>
    <w:rsid w:val="007366F5"/>
    <w:rsid w:val="007444E2"/>
    <w:rsid w:val="007469EC"/>
    <w:rsid w:val="00747D66"/>
    <w:rsid w:val="00750156"/>
    <w:rsid w:val="007502D6"/>
    <w:rsid w:val="0075378A"/>
    <w:rsid w:val="00753893"/>
    <w:rsid w:val="0075649E"/>
    <w:rsid w:val="0076063A"/>
    <w:rsid w:val="007615E4"/>
    <w:rsid w:val="007620CA"/>
    <w:rsid w:val="00767780"/>
    <w:rsid w:val="00767E58"/>
    <w:rsid w:val="00771523"/>
    <w:rsid w:val="0077279B"/>
    <w:rsid w:val="00772CE6"/>
    <w:rsid w:val="00772F68"/>
    <w:rsid w:val="007744AB"/>
    <w:rsid w:val="00774D75"/>
    <w:rsid w:val="007755A1"/>
    <w:rsid w:val="0078163C"/>
    <w:rsid w:val="007818EA"/>
    <w:rsid w:val="00784A2A"/>
    <w:rsid w:val="007872D9"/>
    <w:rsid w:val="00792514"/>
    <w:rsid w:val="00793027"/>
    <w:rsid w:val="007935F0"/>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2B63"/>
    <w:rsid w:val="007C3C75"/>
    <w:rsid w:val="007C4061"/>
    <w:rsid w:val="007C4C38"/>
    <w:rsid w:val="007C61BB"/>
    <w:rsid w:val="007D1455"/>
    <w:rsid w:val="007D2CFD"/>
    <w:rsid w:val="007D62FA"/>
    <w:rsid w:val="007E0735"/>
    <w:rsid w:val="007E4D89"/>
    <w:rsid w:val="007E5B09"/>
    <w:rsid w:val="007F201E"/>
    <w:rsid w:val="007F55AE"/>
    <w:rsid w:val="00803D15"/>
    <w:rsid w:val="008043A0"/>
    <w:rsid w:val="00804B72"/>
    <w:rsid w:val="00806198"/>
    <w:rsid w:val="0081171B"/>
    <w:rsid w:val="00813043"/>
    <w:rsid w:val="00814E1C"/>
    <w:rsid w:val="00815C38"/>
    <w:rsid w:val="008168C3"/>
    <w:rsid w:val="008229AB"/>
    <w:rsid w:val="008237F4"/>
    <w:rsid w:val="00825DD4"/>
    <w:rsid w:val="0083145F"/>
    <w:rsid w:val="00833D77"/>
    <w:rsid w:val="00836458"/>
    <w:rsid w:val="0084024D"/>
    <w:rsid w:val="00841325"/>
    <w:rsid w:val="00841E0A"/>
    <w:rsid w:val="00850C4D"/>
    <w:rsid w:val="00850D9A"/>
    <w:rsid w:val="00853D97"/>
    <w:rsid w:val="00854041"/>
    <w:rsid w:val="008553AA"/>
    <w:rsid w:val="00860C4E"/>
    <w:rsid w:val="00860E21"/>
    <w:rsid w:val="008647C7"/>
    <w:rsid w:val="008672CC"/>
    <w:rsid w:val="00867817"/>
    <w:rsid w:val="0087033F"/>
    <w:rsid w:val="008710D9"/>
    <w:rsid w:val="00872FF9"/>
    <w:rsid w:val="0087313E"/>
    <w:rsid w:val="00874B17"/>
    <w:rsid w:val="00874EB4"/>
    <w:rsid w:val="008758CA"/>
    <w:rsid w:val="0088004A"/>
    <w:rsid w:val="0088152B"/>
    <w:rsid w:val="00884277"/>
    <w:rsid w:val="0088458C"/>
    <w:rsid w:val="00884EA6"/>
    <w:rsid w:val="00884FB6"/>
    <w:rsid w:val="00885106"/>
    <w:rsid w:val="00886C89"/>
    <w:rsid w:val="00886E5D"/>
    <w:rsid w:val="008910DE"/>
    <w:rsid w:val="00891102"/>
    <w:rsid w:val="008911E2"/>
    <w:rsid w:val="00892268"/>
    <w:rsid w:val="00895990"/>
    <w:rsid w:val="00895B0F"/>
    <w:rsid w:val="00896F1E"/>
    <w:rsid w:val="008A04BF"/>
    <w:rsid w:val="008A1C40"/>
    <w:rsid w:val="008A26CA"/>
    <w:rsid w:val="008A4D8F"/>
    <w:rsid w:val="008A4EE0"/>
    <w:rsid w:val="008A6CDD"/>
    <w:rsid w:val="008A72BF"/>
    <w:rsid w:val="008B0438"/>
    <w:rsid w:val="008B1E7A"/>
    <w:rsid w:val="008B40D1"/>
    <w:rsid w:val="008B48E5"/>
    <w:rsid w:val="008B732E"/>
    <w:rsid w:val="008B7F43"/>
    <w:rsid w:val="008C0144"/>
    <w:rsid w:val="008C13CB"/>
    <w:rsid w:val="008C2AC2"/>
    <w:rsid w:val="008C4774"/>
    <w:rsid w:val="008C60E9"/>
    <w:rsid w:val="008C7CF8"/>
    <w:rsid w:val="008D0848"/>
    <w:rsid w:val="008D0B50"/>
    <w:rsid w:val="008D12E3"/>
    <w:rsid w:val="008D1454"/>
    <w:rsid w:val="008D1698"/>
    <w:rsid w:val="008D50C0"/>
    <w:rsid w:val="008E009E"/>
    <w:rsid w:val="008E3330"/>
    <w:rsid w:val="008E372C"/>
    <w:rsid w:val="008F4801"/>
    <w:rsid w:val="008F67EC"/>
    <w:rsid w:val="008F777D"/>
    <w:rsid w:val="00900562"/>
    <w:rsid w:val="0090090D"/>
    <w:rsid w:val="00901A3E"/>
    <w:rsid w:val="009024D1"/>
    <w:rsid w:val="0090730E"/>
    <w:rsid w:val="009114BF"/>
    <w:rsid w:val="00911A07"/>
    <w:rsid w:val="00913C01"/>
    <w:rsid w:val="00915435"/>
    <w:rsid w:val="00916058"/>
    <w:rsid w:val="00916E10"/>
    <w:rsid w:val="00924974"/>
    <w:rsid w:val="009260EF"/>
    <w:rsid w:val="0092660C"/>
    <w:rsid w:val="00926DC8"/>
    <w:rsid w:val="00927FCE"/>
    <w:rsid w:val="00931F7E"/>
    <w:rsid w:val="009322D4"/>
    <w:rsid w:val="009326CD"/>
    <w:rsid w:val="00932DA3"/>
    <w:rsid w:val="00934121"/>
    <w:rsid w:val="009360EF"/>
    <w:rsid w:val="0093610C"/>
    <w:rsid w:val="009377C7"/>
    <w:rsid w:val="00940DF3"/>
    <w:rsid w:val="009471BA"/>
    <w:rsid w:val="00951A58"/>
    <w:rsid w:val="00952C83"/>
    <w:rsid w:val="00955645"/>
    <w:rsid w:val="009568A2"/>
    <w:rsid w:val="00956FD7"/>
    <w:rsid w:val="009573E6"/>
    <w:rsid w:val="00960B63"/>
    <w:rsid w:val="00961B95"/>
    <w:rsid w:val="009643AA"/>
    <w:rsid w:val="00966394"/>
    <w:rsid w:val="009700A5"/>
    <w:rsid w:val="00970CCC"/>
    <w:rsid w:val="009730AE"/>
    <w:rsid w:val="009731D3"/>
    <w:rsid w:val="009732A9"/>
    <w:rsid w:val="009758A4"/>
    <w:rsid w:val="009800BA"/>
    <w:rsid w:val="00981C77"/>
    <w:rsid w:val="00982237"/>
    <w:rsid w:val="0098250F"/>
    <w:rsid w:val="00982997"/>
    <w:rsid w:val="00983910"/>
    <w:rsid w:val="00983CA4"/>
    <w:rsid w:val="00983CE7"/>
    <w:rsid w:val="00983F95"/>
    <w:rsid w:val="00984EED"/>
    <w:rsid w:val="00985777"/>
    <w:rsid w:val="0099355E"/>
    <w:rsid w:val="00994E3A"/>
    <w:rsid w:val="00995000"/>
    <w:rsid w:val="009973A1"/>
    <w:rsid w:val="00997831"/>
    <w:rsid w:val="009A12CE"/>
    <w:rsid w:val="009A6E01"/>
    <w:rsid w:val="009A7CF1"/>
    <w:rsid w:val="009B128C"/>
    <w:rsid w:val="009B2031"/>
    <w:rsid w:val="009B795A"/>
    <w:rsid w:val="009C1D28"/>
    <w:rsid w:val="009C48C6"/>
    <w:rsid w:val="009C53F2"/>
    <w:rsid w:val="009C5F75"/>
    <w:rsid w:val="009C6BBC"/>
    <w:rsid w:val="009C6F16"/>
    <w:rsid w:val="009C7F14"/>
    <w:rsid w:val="009C7F3A"/>
    <w:rsid w:val="009D0ADA"/>
    <w:rsid w:val="009D184A"/>
    <w:rsid w:val="009D1909"/>
    <w:rsid w:val="009D1C12"/>
    <w:rsid w:val="009D2D67"/>
    <w:rsid w:val="009D46F9"/>
    <w:rsid w:val="009D6BE7"/>
    <w:rsid w:val="009D7CC1"/>
    <w:rsid w:val="009E6857"/>
    <w:rsid w:val="009E7C26"/>
    <w:rsid w:val="009F046A"/>
    <w:rsid w:val="009F1B3C"/>
    <w:rsid w:val="009F1D5F"/>
    <w:rsid w:val="009F4C52"/>
    <w:rsid w:val="009F4E18"/>
    <w:rsid w:val="009F4FB7"/>
    <w:rsid w:val="009F64BF"/>
    <w:rsid w:val="009F7E39"/>
    <w:rsid w:val="00A0050B"/>
    <w:rsid w:val="00A03EDA"/>
    <w:rsid w:val="00A063BD"/>
    <w:rsid w:val="00A11873"/>
    <w:rsid w:val="00A125A4"/>
    <w:rsid w:val="00A14893"/>
    <w:rsid w:val="00A15ABB"/>
    <w:rsid w:val="00A165D8"/>
    <w:rsid w:val="00A20571"/>
    <w:rsid w:val="00A24EEE"/>
    <w:rsid w:val="00A30E71"/>
    <w:rsid w:val="00A310B3"/>
    <w:rsid w:val="00A32CCA"/>
    <w:rsid w:val="00A33D3B"/>
    <w:rsid w:val="00A34394"/>
    <w:rsid w:val="00A34F1B"/>
    <w:rsid w:val="00A3585F"/>
    <w:rsid w:val="00A41C75"/>
    <w:rsid w:val="00A44227"/>
    <w:rsid w:val="00A47925"/>
    <w:rsid w:val="00A504FF"/>
    <w:rsid w:val="00A507F6"/>
    <w:rsid w:val="00A53020"/>
    <w:rsid w:val="00A61C10"/>
    <w:rsid w:val="00A64BFA"/>
    <w:rsid w:val="00A64C62"/>
    <w:rsid w:val="00A70895"/>
    <w:rsid w:val="00A709ED"/>
    <w:rsid w:val="00A73C46"/>
    <w:rsid w:val="00A73FF4"/>
    <w:rsid w:val="00A7516A"/>
    <w:rsid w:val="00A75CCE"/>
    <w:rsid w:val="00A770C6"/>
    <w:rsid w:val="00A7774B"/>
    <w:rsid w:val="00A839A3"/>
    <w:rsid w:val="00A84168"/>
    <w:rsid w:val="00A8569E"/>
    <w:rsid w:val="00A87B1C"/>
    <w:rsid w:val="00A92999"/>
    <w:rsid w:val="00A954B5"/>
    <w:rsid w:val="00AA3068"/>
    <w:rsid w:val="00AA4AA1"/>
    <w:rsid w:val="00AA4DFA"/>
    <w:rsid w:val="00AA52BD"/>
    <w:rsid w:val="00AA7104"/>
    <w:rsid w:val="00AB1482"/>
    <w:rsid w:val="00AB2022"/>
    <w:rsid w:val="00AB28CE"/>
    <w:rsid w:val="00AB2C18"/>
    <w:rsid w:val="00AB341A"/>
    <w:rsid w:val="00AB3629"/>
    <w:rsid w:val="00AB4C2D"/>
    <w:rsid w:val="00AB5902"/>
    <w:rsid w:val="00AB60E1"/>
    <w:rsid w:val="00AC710C"/>
    <w:rsid w:val="00AD07D5"/>
    <w:rsid w:val="00AD35B2"/>
    <w:rsid w:val="00AD56F0"/>
    <w:rsid w:val="00AD6C19"/>
    <w:rsid w:val="00AD7FC8"/>
    <w:rsid w:val="00AD7FF7"/>
    <w:rsid w:val="00AE1130"/>
    <w:rsid w:val="00AE1DC0"/>
    <w:rsid w:val="00AE203C"/>
    <w:rsid w:val="00AE42C7"/>
    <w:rsid w:val="00AE5145"/>
    <w:rsid w:val="00AF0288"/>
    <w:rsid w:val="00AF0CF0"/>
    <w:rsid w:val="00AF21F2"/>
    <w:rsid w:val="00AF28B2"/>
    <w:rsid w:val="00AF2EBA"/>
    <w:rsid w:val="00AF440E"/>
    <w:rsid w:val="00AF5B4E"/>
    <w:rsid w:val="00AF6CAA"/>
    <w:rsid w:val="00AF71BB"/>
    <w:rsid w:val="00AF7689"/>
    <w:rsid w:val="00AF77E5"/>
    <w:rsid w:val="00AF7C2E"/>
    <w:rsid w:val="00B00D68"/>
    <w:rsid w:val="00B014ED"/>
    <w:rsid w:val="00B01D18"/>
    <w:rsid w:val="00B0397D"/>
    <w:rsid w:val="00B03F17"/>
    <w:rsid w:val="00B079CC"/>
    <w:rsid w:val="00B07B90"/>
    <w:rsid w:val="00B07D32"/>
    <w:rsid w:val="00B12A56"/>
    <w:rsid w:val="00B13E0A"/>
    <w:rsid w:val="00B13F90"/>
    <w:rsid w:val="00B14EDD"/>
    <w:rsid w:val="00B16122"/>
    <w:rsid w:val="00B1635E"/>
    <w:rsid w:val="00B17730"/>
    <w:rsid w:val="00B17C94"/>
    <w:rsid w:val="00B22013"/>
    <w:rsid w:val="00B23D1F"/>
    <w:rsid w:val="00B26851"/>
    <w:rsid w:val="00B31E38"/>
    <w:rsid w:val="00B326BB"/>
    <w:rsid w:val="00B339BC"/>
    <w:rsid w:val="00B34979"/>
    <w:rsid w:val="00B37F49"/>
    <w:rsid w:val="00B4089B"/>
    <w:rsid w:val="00B41E41"/>
    <w:rsid w:val="00B44951"/>
    <w:rsid w:val="00B44EE2"/>
    <w:rsid w:val="00B453E1"/>
    <w:rsid w:val="00B4683F"/>
    <w:rsid w:val="00B46D1E"/>
    <w:rsid w:val="00B477BE"/>
    <w:rsid w:val="00B50664"/>
    <w:rsid w:val="00B50CB7"/>
    <w:rsid w:val="00B51ECD"/>
    <w:rsid w:val="00B54A26"/>
    <w:rsid w:val="00B54DE8"/>
    <w:rsid w:val="00B56CEB"/>
    <w:rsid w:val="00B575CC"/>
    <w:rsid w:val="00B60EC8"/>
    <w:rsid w:val="00B61FA6"/>
    <w:rsid w:val="00B62B38"/>
    <w:rsid w:val="00B63B07"/>
    <w:rsid w:val="00B63CF3"/>
    <w:rsid w:val="00B64562"/>
    <w:rsid w:val="00B64A20"/>
    <w:rsid w:val="00B7029A"/>
    <w:rsid w:val="00B71111"/>
    <w:rsid w:val="00B74527"/>
    <w:rsid w:val="00B74627"/>
    <w:rsid w:val="00B7508C"/>
    <w:rsid w:val="00B83D16"/>
    <w:rsid w:val="00B8446C"/>
    <w:rsid w:val="00B8546B"/>
    <w:rsid w:val="00B861A4"/>
    <w:rsid w:val="00B8623F"/>
    <w:rsid w:val="00B87F46"/>
    <w:rsid w:val="00B90821"/>
    <w:rsid w:val="00B91420"/>
    <w:rsid w:val="00B9339C"/>
    <w:rsid w:val="00B96E02"/>
    <w:rsid w:val="00BA120D"/>
    <w:rsid w:val="00BA23F1"/>
    <w:rsid w:val="00BA417A"/>
    <w:rsid w:val="00BA49D7"/>
    <w:rsid w:val="00BA658A"/>
    <w:rsid w:val="00BA6EF3"/>
    <w:rsid w:val="00BB00D3"/>
    <w:rsid w:val="00BB0239"/>
    <w:rsid w:val="00BB02BE"/>
    <w:rsid w:val="00BB1B96"/>
    <w:rsid w:val="00BB2305"/>
    <w:rsid w:val="00BB33FF"/>
    <w:rsid w:val="00BB3C80"/>
    <w:rsid w:val="00BB4633"/>
    <w:rsid w:val="00BB5013"/>
    <w:rsid w:val="00BB62E5"/>
    <w:rsid w:val="00BB6FA1"/>
    <w:rsid w:val="00BB795D"/>
    <w:rsid w:val="00BC1DC1"/>
    <w:rsid w:val="00BC20C0"/>
    <w:rsid w:val="00BC3104"/>
    <w:rsid w:val="00BC364C"/>
    <w:rsid w:val="00BC3970"/>
    <w:rsid w:val="00BC6261"/>
    <w:rsid w:val="00BC7009"/>
    <w:rsid w:val="00BC7942"/>
    <w:rsid w:val="00BC7A66"/>
    <w:rsid w:val="00BD1054"/>
    <w:rsid w:val="00BD2421"/>
    <w:rsid w:val="00BE0A85"/>
    <w:rsid w:val="00BE15E5"/>
    <w:rsid w:val="00BE5050"/>
    <w:rsid w:val="00BE6FA5"/>
    <w:rsid w:val="00BF11A3"/>
    <w:rsid w:val="00BF24C0"/>
    <w:rsid w:val="00BF2D10"/>
    <w:rsid w:val="00BF312C"/>
    <w:rsid w:val="00BF3C04"/>
    <w:rsid w:val="00BF3CF3"/>
    <w:rsid w:val="00BF5329"/>
    <w:rsid w:val="00BF5DEC"/>
    <w:rsid w:val="00BF6893"/>
    <w:rsid w:val="00C01B7D"/>
    <w:rsid w:val="00C03D00"/>
    <w:rsid w:val="00C03F9E"/>
    <w:rsid w:val="00C05F06"/>
    <w:rsid w:val="00C06080"/>
    <w:rsid w:val="00C07D63"/>
    <w:rsid w:val="00C07E72"/>
    <w:rsid w:val="00C10A0C"/>
    <w:rsid w:val="00C10DE8"/>
    <w:rsid w:val="00C12EAD"/>
    <w:rsid w:val="00C133B4"/>
    <w:rsid w:val="00C14386"/>
    <w:rsid w:val="00C14CAB"/>
    <w:rsid w:val="00C1628E"/>
    <w:rsid w:val="00C17BB4"/>
    <w:rsid w:val="00C22A76"/>
    <w:rsid w:val="00C247A5"/>
    <w:rsid w:val="00C275BE"/>
    <w:rsid w:val="00C30B6E"/>
    <w:rsid w:val="00C30E60"/>
    <w:rsid w:val="00C323E2"/>
    <w:rsid w:val="00C3259C"/>
    <w:rsid w:val="00C326BC"/>
    <w:rsid w:val="00C33592"/>
    <w:rsid w:val="00C3363D"/>
    <w:rsid w:val="00C340AB"/>
    <w:rsid w:val="00C373E8"/>
    <w:rsid w:val="00C401DF"/>
    <w:rsid w:val="00C407C7"/>
    <w:rsid w:val="00C40B47"/>
    <w:rsid w:val="00C40B93"/>
    <w:rsid w:val="00C41110"/>
    <w:rsid w:val="00C460CC"/>
    <w:rsid w:val="00C46913"/>
    <w:rsid w:val="00C500F5"/>
    <w:rsid w:val="00C525B4"/>
    <w:rsid w:val="00C53E7A"/>
    <w:rsid w:val="00C54434"/>
    <w:rsid w:val="00C5485F"/>
    <w:rsid w:val="00C5487A"/>
    <w:rsid w:val="00C558D3"/>
    <w:rsid w:val="00C5632A"/>
    <w:rsid w:val="00C603CC"/>
    <w:rsid w:val="00C6215D"/>
    <w:rsid w:val="00C70067"/>
    <w:rsid w:val="00C73AD0"/>
    <w:rsid w:val="00C74890"/>
    <w:rsid w:val="00C7491D"/>
    <w:rsid w:val="00C7588F"/>
    <w:rsid w:val="00C76046"/>
    <w:rsid w:val="00C77FE3"/>
    <w:rsid w:val="00C81F4B"/>
    <w:rsid w:val="00C857FA"/>
    <w:rsid w:val="00C85B35"/>
    <w:rsid w:val="00C85C89"/>
    <w:rsid w:val="00C879D4"/>
    <w:rsid w:val="00C91300"/>
    <w:rsid w:val="00C913C7"/>
    <w:rsid w:val="00C92AFC"/>
    <w:rsid w:val="00C9456C"/>
    <w:rsid w:val="00C94D4A"/>
    <w:rsid w:val="00CA1495"/>
    <w:rsid w:val="00CA4047"/>
    <w:rsid w:val="00CA442B"/>
    <w:rsid w:val="00CB12DD"/>
    <w:rsid w:val="00CB1711"/>
    <w:rsid w:val="00CB5069"/>
    <w:rsid w:val="00CC1644"/>
    <w:rsid w:val="00CC26CC"/>
    <w:rsid w:val="00CC3FB1"/>
    <w:rsid w:val="00CC4C62"/>
    <w:rsid w:val="00CC5A49"/>
    <w:rsid w:val="00CC5EBC"/>
    <w:rsid w:val="00CD0411"/>
    <w:rsid w:val="00CD0FE4"/>
    <w:rsid w:val="00CD462D"/>
    <w:rsid w:val="00CD56E5"/>
    <w:rsid w:val="00CD71FB"/>
    <w:rsid w:val="00CE0287"/>
    <w:rsid w:val="00CE19E1"/>
    <w:rsid w:val="00CE5DB0"/>
    <w:rsid w:val="00CF1EC6"/>
    <w:rsid w:val="00CF3CFF"/>
    <w:rsid w:val="00CF4663"/>
    <w:rsid w:val="00CF71ED"/>
    <w:rsid w:val="00CF7547"/>
    <w:rsid w:val="00D00625"/>
    <w:rsid w:val="00D00FC3"/>
    <w:rsid w:val="00D0157D"/>
    <w:rsid w:val="00D01749"/>
    <w:rsid w:val="00D01D4A"/>
    <w:rsid w:val="00D03268"/>
    <w:rsid w:val="00D06065"/>
    <w:rsid w:val="00D06773"/>
    <w:rsid w:val="00D07239"/>
    <w:rsid w:val="00D1229D"/>
    <w:rsid w:val="00D12C80"/>
    <w:rsid w:val="00D232EC"/>
    <w:rsid w:val="00D24AF0"/>
    <w:rsid w:val="00D24E60"/>
    <w:rsid w:val="00D25BC6"/>
    <w:rsid w:val="00D27360"/>
    <w:rsid w:val="00D27565"/>
    <w:rsid w:val="00D27A0C"/>
    <w:rsid w:val="00D30413"/>
    <w:rsid w:val="00D309D9"/>
    <w:rsid w:val="00D32A85"/>
    <w:rsid w:val="00D32B19"/>
    <w:rsid w:val="00D407D7"/>
    <w:rsid w:val="00D43374"/>
    <w:rsid w:val="00D44105"/>
    <w:rsid w:val="00D4560C"/>
    <w:rsid w:val="00D45732"/>
    <w:rsid w:val="00D46A81"/>
    <w:rsid w:val="00D47B4E"/>
    <w:rsid w:val="00D47BFD"/>
    <w:rsid w:val="00D51155"/>
    <w:rsid w:val="00D52CED"/>
    <w:rsid w:val="00D55D57"/>
    <w:rsid w:val="00D57110"/>
    <w:rsid w:val="00D60B56"/>
    <w:rsid w:val="00D63833"/>
    <w:rsid w:val="00D64791"/>
    <w:rsid w:val="00D676BB"/>
    <w:rsid w:val="00D70FC0"/>
    <w:rsid w:val="00D71308"/>
    <w:rsid w:val="00D7167C"/>
    <w:rsid w:val="00D72789"/>
    <w:rsid w:val="00D72EA5"/>
    <w:rsid w:val="00D73AFB"/>
    <w:rsid w:val="00D75730"/>
    <w:rsid w:val="00D758D1"/>
    <w:rsid w:val="00D763A3"/>
    <w:rsid w:val="00D766DB"/>
    <w:rsid w:val="00D81C12"/>
    <w:rsid w:val="00D82EA0"/>
    <w:rsid w:val="00D86D04"/>
    <w:rsid w:val="00D877E6"/>
    <w:rsid w:val="00D9085F"/>
    <w:rsid w:val="00D91662"/>
    <w:rsid w:val="00D92566"/>
    <w:rsid w:val="00D95AD6"/>
    <w:rsid w:val="00DA0398"/>
    <w:rsid w:val="00DA1153"/>
    <w:rsid w:val="00DA15EB"/>
    <w:rsid w:val="00DA3FE2"/>
    <w:rsid w:val="00DA46CD"/>
    <w:rsid w:val="00DA76B3"/>
    <w:rsid w:val="00DB02E0"/>
    <w:rsid w:val="00DB1AA8"/>
    <w:rsid w:val="00DB22C5"/>
    <w:rsid w:val="00DB375E"/>
    <w:rsid w:val="00DB6A34"/>
    <w:rsid w:val="00DB6AAF"/>
    <w:rsid w:val="00DB7F8B"/>
    <w:rsid w:val="00DC08B3"/>
    <w:rsid w:val="00DC1143"/>
    <w:rsid w:val="00DC1E01"/>
    <w:rsid w:val="00DC2201"/>
    <w:rsid w:val="00DC2F6B"/>
    <w:rsid w:val="00DC4BFD"/>
    <w:rsid w:val="00DD0C2C"/>
    <w:rsid w:val="00DD3F21"/>
    <w:rsid w:val="00DD407E"/>
    <w:rsid w:val="00DD72D9"/>
    <w:rsid w:val="00DE0BA2"/>
    <w:rsid w:val="00DE3051"/>
    <w:rsid w:val="00DE5E68"/>
    <w:rsid w:val="00DE6D92"/>
    <w:rsid w:val="00DE7457"/>
    <w:rsid w:val="00DE7541"/>
    <w:rsid w:val="00DE7710"/>
    <w:rsid w:val="00DE7CE6"/>
    <w:rsid w:val="00DF0B08"/>
    <w:rsid w:val="00DF480F"/>
    <w:rsid w:val="00DF5BBF"/>
    <w:rsid w:val="00DF62C2"/>
    <w:rsid w:val="00DF65F3"/>
    <w:rsid w:val="00DF75C5"/>
    <w:rsid w:val="00E02BEB"/>
    <w:rsid w:val="00E04EA8"/>
    <w:rsid w:val="00E0596C"/>
    <w:rsid w:val="00E0736E"/>
    <w:rsid w:val="00E07DD7"/>
    <w:rsid w:val="00E15643"/>
    <w:rsid w:val="00E20795"/>
    <w:rsid w:val="00E213BB"/>
    <w:rsid w:val="00E220D6"/>
    <w:rsid w:val="00E22739"/>
    <w:rsid w:val="00E24D66"/>
    <w:rsid w:val="00E24FC4"/>
    <w:rsid w:val="00E25C39"/>
    <w:rsid w:val="00E25DB8"/>
    <w:rsid w:val="00E260B0"/>
    <w:rsid w:val="00E30408"/>
    <w:rsid w:val="00E306D1"/>
    <w:rsid w:val="00E31495"/>
    <w:rsid w:val="00E31C3B"/>
    <w:rsid w:val="00E32264"/>
    <w:rsid w:val="00E32747"/>
    <w:rsid w:val="00E32C06"/>
    <w:rsid w:val="00E32F50"/>
    <w:rsid w:val="00E330C3"/>
    <w:rsid w:val="00E34CF6"/>
    <w:rsid w:val="00E36269"/>
    <w:rsid w:val="00E3759F"/>
    <w:rsid w:val="00E437E1"/>
    <w:rsid w:val="00E4560B"/>
    <w:rsid w:val="00E45902"/>
    <w:rsid w:val="00E5165A"/>
    <w:rsid w:val="00E522FC"/>
    <w:rsid w:val="00E54827"/>
    <w:rsid w:val="00E54A0D"/>
    <w:rsid w:val="00E54A36"/>
    <w:rsid w:val="00E57B74"/>
    <w:rsid w:val="00E62F6C"/>
    <w:rsid w:val="00E64383"/>
    <w:rsid w:val="00E67FB7"/>
    <w:rsid w:val="00E7193E"/>
    <w:rsid w:val="00E77849"/>
    <w:rsid w:val="00E77EC8"/>
    <w:rsid w:val="00E83C14"/>
    <w:rsid w:val="00E83E05"/>
    <w:rsid w:val="00E856E1"/>
    <w:rsid w:val="00E85AD3"/>
    <w:rsid w:val="00E8629F"/>
    <w:rsid w:val="00E8681B"/>
    <w:rsid w:val="00E87318"/>
    <w:rsid w:val="00E90EF7"/>
    <w:rsid w:val="00E91404"/>
    <w:rsid w:val="00E91872"/>
    <w:rsid w:val="00E92C89"/>
    <w:rsid w:val="00E93FC4"/>
    <w:rsid w:val="00E9470B"/>
    <w:rsid w:val="00E968DA"/>
    <w:rsid w:val="00E9762D"/>
    <w:rsid w:val="00EA1C20"/>
    <w:rsid w:val="00EA3BDA"/>
    <w:rsid w:val="00EA3C24"/>
    <w:rsid w:val="00EA3E64"/>
    <w:rsid w:val="00EA6C0A"/>
    <w:rsid w:val="00EB01E1"/>
    <w:rsid w:val="00EB18F9"/>
    <w:rsid w:val="00EB41D3"/>
    <w:rsid w:val="00EB41E9"/>
    <w:rsid w:val="00EB41FB"/>
    <w:rsid w:val="00EB50C3"/>
    <w:rsid w:val="00EC0E58"/>
    <w:rsid w:val="00EC1F92"/>
    <w:rsid w:val="00EC3C31"/>
    <w:rsid w:val="00EC7250"/>
    <w:rsid w:val="00ED1819"/>
    <w:rsid w:val="00ED2AC6"/>
    <w:rsid w:val="00ED2D1F"/>
    <w:rsid w:val="00ED37CE"/>
    <w:rsid w:val="00ED3D37"/>
    <w:rsid w:val="00ED75E6"/>
    <w:rsid w:val="00ED7DD2"/>
    <w:rsid w:val="00EE1204"/>
    <w:rsid w:val="00EE6AE7"/>
    <w:rsid w:val="00EE6FF9"/>
    <w:rsid w:val="00EF28D1"/>
    <w:rsid w:val="00EF4464"/>
    <w:rsid w:val="00EF61A9"/>
    <w:rsid w:val="00EF65F9"/>
    <w:rsid w:val="00EF6766"/>
    <w:rsid w:val="00F0190A"/>
    <w:rsid w:val="00F047A3"/>
    <w:rsid w:val="00F05305"/>
    <w:rsid w:val="00F065D6"/>
    <w:rsid w:val="00F11E69"/>
    <w:rsid w:val="00F14FDB"/>
    <w:rsid w:val="00F156A9"/>
    <w:rsid w:val="00F15999"/>
    <w:rsid w:val="00F171DF"/>
    <w:rsid w:val="00F1751D"/>
    <w:rsid w:val="00F17A0C"/>
    <w:rsid w:val="00F225E8"/>
    <w:rsid w:val="00F239CF"/>
    <w:rsid w:val="00F24555"/>
    <w:rsid w:val="00F24C57"/>
    <w:rsid w:val="00F25A38"/>
    <w:rsid w:val="00F2604A"/>
    <w:rsid w:val="00F30C25"/>
    <w:rsid w:val="00F325ED"/>
    <w:rsid w:val="00F32DF6"/>
    <w:rsid w:val="00F34740"/>
    <w:rsid w:val="00F36C0E"/>
    <w:rsid w:val="00F374C7"/>
    <w:rsid w:val="00F41C06"/>
    <w:rsid w:val="00F42C4A"/>
    <w:rsid w:val="00F42CB4"/>
    <w:rsid w:val="00F43822"/>
    <w:rsid w:val="00F44CE4"/>
    <w:rsid w:val="00F4741E"/>
    <w:rsid w:val="00F47434"/>
    <w:rsid w:val="00F508DC"/>
    <w:rsid w:val="00F50923"/>
    <w:rsid w:val="00F50BCE"/>
    <w:rsid w:val="00F549C0"/>
    <w:rsid w:val="00F55C84"/>
    <w:rsid w:val="00F55CBB"/>
    <w:rsid w:val="00F575B4"/>
    <w:rsid w:val="00F6112E"/>
    <w:rsid w:val="00F61554"/>
    <w:rsid w:val="00F62403"/>
    <w:rsid w:val="00F65701"/>
    <w:rsid w:val="00F67EB5"/>
    <w:rsid w:val="00F70128"/>
    <w:rsid w:val="00F70C29"/>
    <w:rsid w:val="00F71763"/>
    <w:rsid w:val="00F734DB"/>
    <w:rsid w:val="00F76C49"/>
    <w:rsid w:val="00F771DE"/>
    <w:rsid w:val="00F81D3C"/>
    <w:rsid w:val="00F8288A"/>
    <w:rsid w:val="00F83E1D"/>
    <w:rsid w:val="00F8446B"/>
    <w:rsid w:val="00F84893"/>
    <w:rsid w:val="00F84E52"/>
    <w:rsid w:val="00F855AF"/>
    <w:rsid w:val="00F85C2C"/>
    <w:rsid w:val="00F86258"/>
    <w:rsid w:val="00F86859"/>
    <w:rsid w:val="00F91A29"/>
    <w:rsid w:val="00F95136"/>
    <w:rsid w:val="00F95305"/>
    <w:rsid w:val="00F96EDF"/>
    <w:rsid w:val="00FA1368"/>
    <w:rsid w:val="00FA1C74"/>
    <w:rsid w:val="00FA682D"/>
    <w:rsid w:val="00FB00E8"/>
    <w:rsid w:val="00FB05B8"/>
    <w:rsid w:val="00FB0B2E"/>
    <w:rsid w:val="00FB14E0"/>
    <w:rsid w:val="00FB2B9C"/>
    <w:rsid w:val="00FB3520"/>
    <w:rsid w:val="00FB7C5B"/>
    <w:rsid w:val="00FB7D7F"/>
    <w:rsid w:val="00FC0986"/>
    <w:rsid w:val="00FC1451"/>
    <w:rsid w:val="00FC6162"/>
    <w:rsid w:val="00FC63EB"/>
    <w:rsid w:val="00FC751C"/>
    <w:rsid w:val="00FC7C35"/>
    <w:rsid w:val="00FD1C1A"/>
    <w:rsid w:val="00FD22C9"/>
    <w:rsid w:val="00FD24E8"/>
    <w:rsid w:val="00FD33EE"/>
    <w:rsid w:val="00FD4D58"/>
    <w:rsid w:val="00FD5471"/>
    <w:rsid w:val="00FD5C7A"/>
    <w:rsid w:val="00FD714F"/>
    <w:rsid w:val="00FD71A4"/>
    <w:rsid w:val="00FE1AD0"/>
    <w:rsid w:val="00FE289E"/>
    <w:rsid w:val="00FE7F86"/>
    <w:rsid w:val="00FF1A67"/>
    <w:rsid w:val="00FF2C1B"/>
    <w:rsid w:val="00FF41E5"/>
    <w:rsid w:val="00FF526D"/>
    <w:rsid w:val="00FF5326"/>
    <w:rsid w:val="00FF65DB"/>
    <w:rsid w:val="00FF6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Normal Indent" w:qFormat="1"/>
    <w:lsdException w:name="annotation text" w:uiPriority="99" w:qFormat="1"/>
    <w:lsdException w:name="index heading" w:qFormat="1"/>
    <w:lsdException w:name="caption" w:qFormat="1"/>
    <w:lsdException w:name="table of figures" w:uiPriority="99"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aliases w:val="已访问的超链接"/>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uiPriority w:val="99"/>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aliases w:val="标题 1 Char1,1 Char,h19 Char"/>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qFormat/>
    <w:rsid w:val="00767E58"/>
    <w:rPr>
      <w:b/>
      <w:lang w:val="en-GB" w:eastAsia="en-US" w:bidi="ar-SA"/>
    </w:rPr>
  </w:style>
  <w:style w:type="table" w:customStyle="1" w:styleId="TableGrid1">
    <w:name w:val="Table Grid1"/>
    <w:basedOn w:val="TableNormal"/>
    <w:next w:val="TableGrid"/>
    <w:uiPriority w:val="39"/>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qFormat/>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qFormat/>
    <w:rsid w:val="001E73B6"/>
    <w:rPr>
      <w:vanish w:val="0"/>
      <w:webHidden w:val="0"/>
      <w:specVanish w:val="0"/>
    </w:rPr>
  </w:style>
  <w:style w:type="character" w:customStyle="1" w:styleId="e-031">
    <w:name w:val="e-031"/>
    <w:qFormat/>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sid w:val="001E73B6"/>
    <w:rPr>
      <w:rFonts w:ascii="Arial" w:hAnsi="Arial"/>
      <w:b/>
      <w:noProof/>
      <w:sz w:val="18"/>
      <w:lang w:val="en-GB"/>
    </w:rPr>
  </w:style>
  <w:style w:type="paragraph" w:styleId="Title">
    <w:name w:val="Title"/>
    <w:basedOn w:val="Normal"/>
    <w:next w:val="Normal"/>
    <w:link w:val="TitleChar"/>
    <w:uiPriority w:val="99"/>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uiPriority w:val="99"/>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uiPriority w:val="99"/>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uiPriority w:val="99"/>
    <w:qFormat/>
    <w:rsid w:val="001E73B6"/>
    <w:pPr>
      <w:overflowPunct w:val="0"/>
      <w:autoSpaceDE w:val="0"/>
      <w:autoSpaceDN w:val="0"/>
      <w:adjustRightInd w:val="0"/>
      <w:textAlignment w:val="baseline"/>
    </w:pPr>
    <w:rPr>
      <w:i/>
    </w:rPr>
  </w:style>
  <w:style w:type="character" w:customStyle="1" w:styleId="BodyText2Char">
    <w:name w:val="Body Text 2 Char"/>
    <w:link w:val="BodyText2"/>
    <w:uiPriority w:val="99"/>
    <w:qFormat/>
    <w:rsid w:val="001E73B6"/>
    <w:rPr>
      <w:i/>
      <w:lang w:val="en-GB"/>
    </w:rPr>
  </w:style>
  <w:style w:type="paragraph" w:styleId="BodyText3">
    <w:name w:val="Body Text 3"/>
    <w:basedOn w:val="Normal"/>
    <w:link w:val="BodyText3Char"/>
    <w:uiPriority w:val="99"/>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uiPriority w:val="99"/>
    <w:qFormat/>
    <w:rsid w:val="001E73B6"/>
    <w:rPr>
      <w:rFonts w:eastAsia="Osaka"/>
      <w:color w:val="000000"/>
      <w:lang w:val="en-GB"/>
    </w:rPr>
  </w:style>
  <w:style w:type="paragraph" w:customStyle="1" w:styleId="CharCharCharCharChar">
    <w:name w:val="Char Char Char Char Char"/>
    <w:uiPriority w:val="99"/>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qFormat/>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uiPriority w:val="99"/>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uiPriority w:val="99"/>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81 Char1,Heading 811 Char1,标题 5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1E73B6"/>
  </w:style>
  <w:style w:type="paragraph" w:customStyle="1" w:styleId="11">
    <w:name w:val="(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qFormat/>
    <w:rsid w:val="001E73B6"/>
    <w:rPr>
      <w:rFonts w:eastAsia="Batang"/>
      <w:lang w:val="en-GB"/>
    </w:rPr>
  </w:style>
  <w:style w:type="paragraph" w:styleId="BodyTextIndent2">
    <w:name w:val="Body Text Indent 2"/>
    <w:basedOn w:val="Normal"/>
    <w:link w:val="BodyTextIndent2Char"/>
    <w:uiPriority w:val="99"/>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uiPriority w:val="99"/>
    <w:qFormat/>
    <w:rsid w:val="001E73B6"/>
    <w:rPr>
      <w:rFonts w:eastAsia="MS Mincho"/>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1E73B6"/>
    <w:pPr>
      <w:spacing w:after="0"/>
      <w:ind w:left="851"/>
    </w:pPr>
    <w:rPr>
      <w:lang w:val="it-IT" w:eastAsia="en-GB"/>
    </w:rPr>
  </w:style>
  <w:style w:type="paragraph" w:styleId="ListNumber5">
    <w:name w:val="List Number 5"/>
    <w:basedOn w:val="Normal"/>
    <w:uiPriority w:val="99"/>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uiPriority w:val="99"/>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uiPriority w:val="99"/>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2">
    <w:name w:val="修订1"/>
    <w:hidden/>
    <w:semiHidden/>
    <w:qFormat/>
    <w:rsid w:val="001E73B6"/>
    <w:rPr>
      <w:rFonts w:eastAsia="Batang"/>
      <w:lang w:val="en-GB"/>
    </w:rPr>
  </w:style>
  <w:style w:type="paragraph" w:styleId="EndnoteText">
    <w:name w:val="endnote text"/>
    <w:basedOn w:val="Normal"/>
    <w:link w:val="EndnoteTextChar"/>
    <w:uiPriority w:val="99"/>
    <w:qFormat/>
    <w:rsid w:val="001E73B6"/>
    <w:pPr>
      <w:snapToGrid w:val="0"/>
    </w:pPr>
    <w:rPr>
      <w:rFonts w:eastAsia="SimSun"/>
    </w:rPr>
  </w:style>
  <w:style w:type="character" w:customStyle="1" w:styleId="EndnoteTextChar">
    <w:name w:val="Endnote Text Char"/>
    <w:link w:val="EndnoteText"/>
    <w:uiPriority w:val="99"/>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uiPriority w:val="99"/>
    <w:qFormat/>
    <w:rsid w:val="001E73B6"/>
    <w:pPr>
      <w:overflowPunct w:val="0"/>
      <w:autoSpaceDE w:val="0"/>
      <w:autoSpaceDN w:val="0"/>
      <w:adjustRightInd w:val="0"/>
      <w:textAlignment w:val="baseline"/>
    </w:pPr>
  </w:style>
  <w:style w:type="character" w:customStyle="1" w:styleId="DateChar">
    <w:name w:val="Date Char"/>
    <w:link w:val="Date"/>
    <w:uiPriority w:val="99"/>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uiPriority w:val="99"/>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uiPriority w:val="99"/>
    <w:qFormat/>
    <w:rsid w:val="001E73B6"/>
    <w:pPr>
      <w:tabs>
        <w:tab w:val="left" w:pos="1134"/>
      </w:tabs>
      <w:spacing w:after="0"/>
    </w:pPr>
  </w:style>
  <w:style w:type="paragraph" w:customStyle="1" w:styleId="tabletext0">
    <w:name w:val="table text"/>
    <w:basedOn w:val="Normal"/>
    <w:next w:val="table"/>
    <w:uiPriority w:val="99"/>
    <w:qFormat/>
    <w:rsid w:val="001E73B6"/>
    <w:pPr>
      <w:spacing w:after="0"/>
    </w:pPr>
    <w:rPr>
      <w:i/>
    </w:rPr>
  </w:style>
  <w:style w:type="paragraph" w:customStyle="1" w:styleId="table">
    <w:name w:val="table"/>
    <w:basedOn w:val="Normal"/>
    <w:next w:val="Normal"/>
    <w:uiPriority w:val="99"/>
    <w:qFormat/>
    <w:rsid w:val="001E73B6"/>
    <w:pPr>
      <w:spacing w:after="0"/>
      <w:jc w:val="center"/>
    </w:pPr>
    <w:rPr>
      <w:lang w:val="en-US"/>
    </w:rPr>
  </w:style>
  <w:style w:type="paragraph" w:customStyle="1" w:styleId="HE">
    <w:name w:val="HE"/>
    <w:basedOn w:val="Normal"/>
    <w:uiPriority w:val="99"/>
    <w:qFormat/>
    <w:rsid w:val="001E73B6"/>
    <w:pPr>
      <w:spacing w:after="0"/>
    </w:pPr>
    <w:rPr>
      <w:b/>
    </w:rPr>
  </w:style>
  <w:style w:type="paragraph" w:customStyle="1" w:styleId="text">
    <w:name w:val="text"/>
    <w:basedOn w:val="Normal"/>
    <w:uiPriority w:val="99"/>
    <w:qFormat/>
    <w:rsid w:val="001E73B6"/>
    <w:pPr>
      <w:widowControl w:val="0"/>
      <w:spacing w:after="240"/>
      <w:jc w:val="both"/>
    </w:pPr>
    <w:rPr>
      <w:sz w:val="24"/>
      <w:lang w:val="en-AU"/>
    </w:rPr>
  </w:style>
  <w:style w:type="paragraph" w:customStyle="1" w:styleId="Reference">
    <w:name w:val="Reference"/>
    <w:basedOn w:val="EX"/>
    <w:uiPriority w:val="99"/>
    <w:qFormat/>
    <w:rsid w:val="001E73B6"/>
    <w:pPr>
      <w:tabs>
        <w:tab w:val="num" w:pos="567"/>
      </w:tabs>
      <w:ind w:left="567" w:hanging="567"/>
    </w:pPr>
  </w:style>
  <w:style w:type="paragraph" w:customStyle="1" w:styleId="berschrift1H1">
    <w:name w:val="Überschrift 1.H1"/>
    <w:basedOn w:val="Normal"/>
    <w:next w:val="Normal"/>
    <w:uiPriority w:val="99"/>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uiPriority w:val="99"/>
    <w:qFormat/>
    <w:rsid w:val="001E73B6"/>
    <w:rPr>
      <w:rFonts w:ascii="Arial" w:hAnsi="Arial"/>
      <w:lang w:val="en-GB"/>
    </w:rPr>
  </w:style>
  <w:style w:type="paragraph" w:customStyle="1" w:styleId="textintend1">
    <w:name w:val="text intend 1"/>
    <w:basedOn w:val="text"/>
    <w:uiPriority w:val="99"/>
    <w:qFormat/>
    <w:rsid w:val="001E73B6"/>
    <w:pPr>
      <w:widowControl/>
      <w:tabs>
        <w:tab w:val="num" w:pos="992"/>
      </w:tabs>
      <w:spacing w:after="120"/>
      <w:ind w:left="992" w:hanging="425"/>
    </w:pPr>
    <w:rPr>
      <w:lang w:val="en-US"/>
    </w:rPr>
  </w:style>
  <w:style w:type="paragraph" w:customStyle="1" w:styleId="textintend2">
    <w:name w:val="text intend 2"/>
    <w:basedOn w:val="text"/>
    <w:uiPriority w:val="99"/>
    <w:qFormat/>
    <w:rsid w:val="001E73B6"/>
    <w:pPr>
      <w:widowControl/>
      <w:tabs>
        <w:tab w:val="num" w:pos="1418"/>
      </w:tabs>
      <w:spacing w:after="120"/>
      <w:ind w:left="1418" w:hanging="426"/>
    </w:pPr>
    <w:rPr>
      <w:lang w:val="en-US"/>
    </w:rPr>
  </w:style>
  <w:style w:type="paragraph" w:customStyle="1" w:styleId="textintend3">
    <w:name w:val="text intend 3"/>
    <w:basedOn w:val="text"/>
    <w:uiPriority w:val="99"/>
    <w:qFormat/>
    <w:rsid w:val="001E73B6"/>
    <w:pPr>
      <w:widowControl/>
      <w:tabs>
        <w:tab w:val="num" w:pos="1843"/>
      </w:tabs>
      <w:spacing w:after="120"/>
      <w:ind w:left="1843" w:hanging="425"/>
    </w:pPr>
    <w:rPr>
      <w:lang w:val="en-US"/>
    </w:rPr>
  </w:style>
  <w:style w:type="paragraph" w:customStyle="1" w:styleId="normalpuce">
    <w:name w:val="normal puce"/>
    <w:basedOn w:val="Normal"/>
    <w:uiPriority w:val="99"/>
    <w:qFormat/>
    <w:rsid w:val="001E73B6"/>
    <w:pPr>
      <w:widowControl w:val="0"/>
      <w:tabs>
        <w:tab w:val="num" w:pos="360"/>
      </w:tabs>
      <w:spacing w:before="60" w:after="60"/>
      <w:ind w:left="360" w:hanging="360"/>
      <w:jc w:val="both"/>
    </w:pPr>
  </w:style>
  <w:style w:type="paragraph" w:customStyle="1" w:styleId="para">
    <w:name w:val="para"/>
    <w:basedOn w:val="Normal"/>
    <w:uiPriority w:val="99"/>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uiPriority w:val="99"/>
    <w:qFormat/>
    <w:rsid w:val="001E73B6"/>
    <w:pPr>
      <w:tabs>
        <w:tab w:val="center" w:pos="4820"/>
        <w:tab w:val="right" w:pos="9640"/>
      </w:tabs>
    </w:pPr>
  </w:style>
  <w:style w:type="paragraph" w:customStyle="1" w:styleId="List1">
    <w:name w:val="List1"/>
    <w:basedOn w:val="Normal"/>
    <w:uiPriority w:val="99"/>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rPr>
  </w:style>
  <w:style w:type="paragraph" w:customStyle="1" w:styleId="TdocText">
    <w:name w:val="Tdoc_Text"/>
    <w:basedOn w:val="Normal"/>
    <w:uiPriority w:val="99"/>
    <w:qFormat/>
    <w:rsid w:val="001E73B6"/>
    <w:pPr>
      <w:spacing w:before="120" w:after="0"/>
      <w:jc w:val="both"/>
    </w:pPr>
    <w:rPr>
      <w:lang w:val="en-US"/>
    </w:rPr>
  </w:style>
  <w:style w:type="paragraph" w:customStyle="1" w:styleId="centered">
    <w:name w:val="centered"/>
    <w:basedOn w:val="Normal"/>
    <w:uiPriority w:val="99"/>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uiPriority w:val="99"/>
    <w:qFormat/>
    <w:rsid w:val="001E73B6"/>
    <w:pPr>
      <w:numPr>
        <w:numId w:val="5"/>
      </w:numPr>
      <w:spacing w:after="80"/>
    </w:pPr>
    <w:rPr>
      <w:sz w:val="18"/>
      <w:lang w:val="en-US"/>
    </w:rPr>
  </w:style>
  <w:style w:type="paragraph" w:customStyle="1" w:styleId="ZchnZchn">
    <w:name w:val="Zchn Zchn"/>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uiPriority w:val="99"/>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uiPriority w:val="99"/>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qFormat/>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uiPriority w:val="99"/>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uiPriority w:val="99"/>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TAN"/>
    <w:link w:val="1Char0"/>
    <w:uiPriority w:val="99"/>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0"/>
    <w:uiPriority w:val="99"/>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
    <w:qFormat/>
    <w:rsid w:val="001E73B6"/>
    <w:rPr>
      <w:b/>
      <w:lang w:val="en-GB" w:eastAsia="en-GB" w:bidi="ar-SA"/>
    </w:rPr>
  </w:style>
  <w:style w:type="paragraph" w:customStyle="1" w:styleId="Separation">
    <w:name w:val="Separation"/>
    <w:basedOn w:val="Heading1"/>
    <w:next w:val="Normal"/>
    <w:uiPriority w:val="99"/>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1E73B6"/>
    <w:pPr>
      <w:keepNext w:val="0"/>
      <w:keepLines w:val="0"/>
      <w:spacing w:before="240"/>
      <w:ind w:left="1980" w:hanging="1980"/>
    </w:pPr>
    <w:rPr>
      <w:bCs/>
    </w:rPr>
  </w:style>
  <w:style w:type="paragraph" w:customStyle="1" w:styleId="StyleHeading6After9pt">
    <w:name w:val="Style Heading 6 + After:  9 pt"/>
    <w:basedOn w:val="Heading6"/>
    <w:uiPriority w:val="99"/>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uiPriority w:val="99"/>
    <w:semiHidden/>
    <w:qFormat/>
    <w:rsid w:val="001E73B6"/>
    <w:rPr>
      <w:rFonts w:ascii="Tahoma" w:hAnsi="Tahoma" w:cs="Tahoma"/>
      <w:sz w:val="16"/>
      <w:szCs w:val="16"/>
    </w:rPr>
  </w:style>
  <w:style w:type="paragraph" w:customStyle="1" w:styleId="JK-text-simpledoc">
    <w:name w:val="JK - text - simple doc"/>
    <w:basedOn w:val="BodyText"/>
    <w:autoRedefine/>
    <w:uiPriority w:val="99"/>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uiPriority w:val="99"/>
    <w:qFormat/>
    <w:rsid w:val="001E73B6"/>
    <w:pPr>
      <w:spacing w:before="100" w:beforeAutospacing="1" w:after="100" w:afterAutospacing="1"/>
    </w:pPr>
    <w:rPr>
      <w:sz w:val="24"/>
      <w:szCs w:val="24"/>
      <w:lang w:val="en-US"/>
    </w:rPr>
  </w:style>
  <w:style w:type="paragraph" w:customStyle="1" w:styleId="13">
    <w:name w:val="吹き出し1"/>
    <w:basedOn w:val="Normal"/>
    <w:uiPriority w:val="99"/>
    <w:semiHidden/>
    <w:qFormat/>
    <w:rsid w:val="001E73B6"/>
    <w:rPr>
      <w:rFonts w:ascii="Tahoma" w:hAnsi="Tahoma" w:cs="Tahoma"/>
      <w:sz w:val="16"/>
      <w:szCs w:val="16"/>
    </w:rPr>
  </w:style>
  <w:style w:type="paragraph" w:customStyle="1" w:styleId="20">
    <w:name w:val="吹き出し2"/>
    <w:basedOn w:val="Normal"/>
    <w:uiPriority w:val="99"/>
    <w:semiHidden/>
    <w:qFormat/>
    <w:rsid w:val="001E73B6"/>
    <w:rPr>
      <w:rFonts w:ascii="Tahoma" w:hAnsi="Tahoma" w:cs="Tahoma"/>
      <w:sz w:val="16"/>
      <w:szCs w:val="16"/>
    </w:rPr>
  </w:style>
  <w:style w:type="paragraph" w:customStyle="1" w:styleId="Note">
    <w:name w:val="Note"/>
    <w:basedOn w:val="B1"/>
    <w:uiPriority w:val="99"/>
    <w:qFormat/>
    <w:rsid w:val="001E73B6"/>
    <w:pPr>
      <w:overflowPunct w:val="0"/>
      <w:autoSpaceDE w:val="0"/>
      <w:autoSpaceDN w:val="0"/>
      <w:adjustRightInd w:val="0"/>
      <w:textAlignment w:val="baseline"/>
    </w:pPr>
    <w:rPr>
      <w:lang w:eastAsia="en-GB"/>
    </w:rPr>
  </w:style>
  <w:style w:type="paragraph" w:customStyle="1" w:styleId="TOC91">
    <w:name w:val="TOC 91"/>
    <w:basedOn w:val="TOC8"/>
    <w:uiPriority w:val="99"/>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uiPriority w:val="99"/>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uiPriority w:val="99"/>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uiPriority w:val="99"/>
    <w:qFormat/>
    <w:rsid w:val="001E73B6"/>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1E73B6"/>
    <w:pPr>
      <w:spacing w:after="240" w:line="240" w:lineRule="atLeast"/>
      <w:ind w:left="1191" w:right="113" w:hanging="1191"/>
    </w:pPr>
    <w:rPr>
      <w:lang w:val="en-GB"/>
    </w:rPr>
  </w:style>
  <w:style w:type="paragraph" w:customStyle="1" w:styleId="ZC">
    <w:name w:val="ZC"/>
    <w:uiPriority w:val="99"/>
    <w:qFormat/>
    <w:rsid w:val="001E73B6"/>
    <w:pPr>
      <w:spacing w:line="360" w:lineRule="atLeast"/>
      <w:jc w:val="center"/>
    </w:pPr>
    <w:rPr>
      <w:lang w:val="en-GB"/>
    </w:rPr>
  </w:style>
  <w:style w:type="paragraph" w:customStyle="1" w:styleId="FooterCentred">
    <w:name w:val="FooterCentred"/>
    <w:basedOn w:val="Footer"/>
    <w:uiPriority w:val="99"/>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uiPriority w:val="99"/>
    <w:qFormat/>
    <w:rsid w:val="001E73B6"/>
    <w:pPr>
      <w:tabs>
        <w:tab w:val="left" w:pos="360"/>
      </w:tabs>
      <w:ind w:left="360" w:hanging="360"/>
    </w:pPr>
  </w:style>
  <w:style w:type="paragraph" w:customStyle="1" w:styleId="Para1">
    <w:name w:val="Para1"/>
    <w:basedOn w:val="Normal"/>
    <w:uiPriority w:val="99"/>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uiPriority w:val="99"/>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uiPriority w:val="99"/>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uiPriority w:val="99"/>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uiPriority w:val="99"/>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uiPriority w:val="99"/>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uiPriority w:val="99"/>
    <w:qFormat/>
    <w:rsid w:val="001E73B6"/>
    <w:pPr>
      <w:spacing w:before="120"/>
      <w:outlineLvl w:val="2"/>
    </w:pPr>
    <w:rPr>
      <w:sz w:val="28"/>
    </w:rPr>
  </w:style>
  <w:style w:type="paragraph" w:customStyle="1" w:styleId="Heading2Head2A2">
    <w:name w:val="Heading 2.Head2A.2"/>
    <w:basedOn w:val="Heading1"/>
    <w:next w:val="Normal"/>
    <w:uiPriority w:val="99"/>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uiPriority w:val="99"/>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uiPriority w:val="99"/>
    <w:qFormat/>
    <w:rsid w:val="001E73B6"/>
    <w:pPr>
      <w:spacing w:before="120"/>
      <w:outlineLvl w:val="2"/>
    </w:pPr>
    <w:rPr>
      <w:sz w:val="28"/>
      <w:lang w:eastAsia="de-DE"/>
    </w:rPr>
  </w:style>
  <w:style w:type="paragraph" w:customStyle="1" w:styleId="Bullets">
    <w:name w:val="Bullets"/>
    <w:basedOn w:val="BodyText"/>
    <w:uiPriority w:val="99"/>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aliases w:val="Block_Text,np,b"/>
    <w:basedOn w:val="Normal"/>
    <w:link w:val="11BodyTextChar"/>
    <w:uiPriority w:val="99"/>
    <w:qFormat/>
    <w:rsid w:val="001E73B6"/>
    <w:pPr>
      <w:spacing w:after="220"/>
      <w:ind w:left="1298"/>
    </w:pPr>
    <w:rPr>
      <w:rFonts w:ascii="Arial" w:eastAsia="SimSun" w:hAnsi="Arial"/>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uiPriority w:val="99"/>
    <w:qFormat/>
    <w:rsid w:val="001E73B6"/>
    <w:rPr>
      <w:sz w:val="24"/>
      <w:szCs w:val="24"/>
      <w:lang w:val="en-GB" w:eastAsia="ko-KR"/>
    </w:rPr>
  </w:style>
  <w:style w:type="paragraph" w:customStyle="1" w:styleId="-PAGE-">
    <w:name w:val="- PAGE -"/>
    <w:uiPriority w:val="99"/>
    <w:qFormat/>
    <w:rsid w:val="001E73B6"/>
    <w:rPr>
      <w:sz w:val="24"/>
      <w:szCs w:val="24"/>
      <w:lang w:val="en-GB" w:eastAsia="ko-KR"/>
    </w:rPr>
  </w:style>
  <w:style w:type="paragraph" w:customStyle="1" w:styleId="PageXofY">
    <w:name w:val="Page X of Y"/>
    <w:uiPriority w:val="99"/>
    <w:qFormat/>
    <w:rsid w:val="001E73B6"/>
    <w:rPr>
      <w:sz w:val="24"/>
      <w:szCs w:val="24"/>
      <w:lang w:val="en-GB" w:eastAsia="ko-KR"/>
    </w:rPr>
  </w:style>
  <w:style w:type="paragraph" w:customStyle="1" w:styleId="Createdby">
    <w:name w:val="Created by"/>
    <w:uiPriority w:val="99"/>
    <w:qFormat/>
    <w:rsid w:val="001E73B6"/>
    <w:rPr>
      <w:sz w:val="24"/>
      <w:szCs w:val="24"/>
      <w:lang w:val="en-GB" w:eastAsia="ko-KR"/>
    </w:rPr>
  </w:style>
  <w:style w:type="paragraph" w:customStyle="1" w:styleId="Createdon">
    <w:name w:val="Created on"/>
    <w:uiPriority w:val="99"/>
    <w:qFormat/>
    <w:rsid w:val="001E73B6"/>
    <w:rPr>
      <w:sz w:val="24"/>
      <w:szCs w:val="24"/>
      <w:lang w:val="en-GB" w:eastAsia="ko-KR"/>
    </w:rPr>
  </w:style>
  <w:style w:type="paragraph" w:customStyle="1" w:styleId="Lastprinted">
    <w:name w:val="Last printed"/>
    <w:uiPriority w:val="99"/>
    <w:qFormat/>
    <w:rsid w:val="001E73B6"/>
    <w:rPr>
      <w:sz w:val="24"/>
      <w:szCs w:val="24"/>
      <w:lang w:val="en-GB" w:eastAsia="ko-KR"/>
    </w:rPr>
  </w:style>
  <w:style w:type="paragraph" w:customStyle="1" w:styleId="Lastsavedby">
    <w:name w:val="Last saved by"/>
    <w:uiPriority w:val="99"/>
    <w:qFormat/>
    <w:rsid w:val="001E73B6"/>
    <w:rPr>
      <w:sz w:val="24"/>
      <w:szCs w:val="24"/>
      <w:lang w:val="en-GB" w:eastAsia="ko-KR"/>
    </w:rPr>
  </w:style>
  <w:style w:type="paragraph" w:customStyle="1" w:styleId="Filename">
    <w:name w:val="Filename"/>
    <w:uiPriority w:val="99"/>
    <w:qFormat/>
    <w:rsid w:val="001E73B6"/>
    <w:rPr>
      <w:sz w:val="24"/>
      <w:szCs w:val="24"/>
      <w:lang w:val="en-GB" w:eastAsia="ko-KR"/>
    </w:rPr>
  </w:style>
  <w:style w:type="paragraph" w:customStyle="1" w:styleId="Filenameandpath">
    <w:name w:val="Filename and path"/>
    <w:uiPriority w:val="99"/>
    <w:qFormat/>
    <w:rsid w:val="001E73B6"/>
    <w:rPr>
      <w:sz w:val="24"/>
      <w:szCs w:val="24"/>
      <w:lang w:val="en-GB" w:eastAsia="ko-KR"/>
    </w:rPr>
  </w:style>
  <w:style w:type="paragraph" w:customStyle="1" w:styleId="AuthorPageDate">
    <w:name w:val="Author  Page #  Date"/>
    <w:uiPriority w:val="99"/>
    <w:qFormat/>
    <w:rsid w:val="001E73B6"/>
    <w:rPr>
      <w:sz w:val="24"/>
      <w:szCs w:val="24"/>
      <w:lang w:val="en-GB" w:eastAsia="ko-KR"/>
    </w:rPr>
  </w:style>
  <w:style w:type="paragraph" w:customStyle="1" w:styleId="ConfidentialPageDate">
    <w:name w:val="Confidential  Page #  Date"/>
    <w:uiPriority w:val="99"/>
    <w:qFormat/>
    <w:rsid w:val="001E73B6"/>
    <w:rPr>
      <w:sz w:val="24"/>
      <w:szCs w:val="24"/>
      <w:lang w:val="en-GB" w:eastAsia="ko-KR"/>
    </w:rPr>
  </w:style>
  <w:style w:type="paragraph" w:customStyle="1" w:styleId="TaOC">
    <w:name w:val="TaOC"/>
    <w:basedOn w:val="TAC"/>
    <w:uiPriority w:val="99"/>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link w:val="B1Car"/>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uiPriority w:val="99"/>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uiPriority w:val="20"/>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uiPriority w:val="99"/>
    <w:qFormat/>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uiPriority w:val="99"/>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uiPriority w:val="99"/>
    <w:qFormat/>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qFormat/>
    <w:locked/>
    <w:rsid w:val="003347AA"/>
    <w:rPr>
      <w:lang w:val="en-GB"/>
    </w:rPr>
  </w:style>
  <w:style w:type="paragraph" w:customStyle="1" w:styleId="a3">
    <w:name w:val="修订"/>
    <w:semiHidden/>
    <w:qFormat/>
    <w:rsid w:val="003347AA"/>
    <w:rPr>
      <w:rFonts w:eastAsia="Batang"/>
      <w:lang w:val="en-GB"/>
    </w:rPr>
  </w:style>
  <w:style w:type="paragraph" w:customStyle="1" w:styleId="a4">
    <w:name w:val="吹き出し"/>
    <w:basedOn w:val="Normal"/>
    <w:semiHidden/>
    <w:qFormat/>
    <w:rsid w:val="003347AA"/>
    <w:rPr>
      <w:rFonts w:ascii="Tahoma" w:hAnsi="Tahoma" w:cs="Tahoma"/>
      <w:sz w:val="16"/>
      <w:szCs w:val="16"/>
      <w:lang w:eastAsia="ko-KR"/>
    </w:rPr>
  </w:style>
  <w:style w:type="paragraph" w:customStyle="1" w:styleId="TOC92">
    <w:name w:val="TOC 92"/>
    <w:basedOn w:val="TOC8"/>
    <w:uiPriority w:val="99"/>
    <w:qFormat/>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uiPriority w:val="99"/>
    <w:qFormat/>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uiPriority w:val="99"/>
    <w:qFormat/>
    <w:rsid w:val="003347AA"/>
    <w:pPr>
      <w:overflowPunct w:val="0"/>
      <w:autoSpaceDE w:val="0"/>
      <w:autoSpaceDN w:val="0"/>
      <w:adjustRightInd w:val="0"/>
      <w:ind w:left="400" w:hanging="400"/>
      <w:jc w:val="center"/>
    </w:pPr>
    <w:rPr>
      <w:b/>
      <w:lang w:eastAsia="en-GB"/>
    </w:rPr>
  </w:style>
  <w:style w:type="paragraph" w:customStyle="1" w:styleId="tac0">
    <w:name w:val="tac0"/>
    <w:basedOn w:val="Normal"/>
    <w:qFormat/>
    <w:rsid w:val="003347AA"/>
    <w:pPr>
      <w:keepNext/>
      <w:spacing w:after="0"/>
      <w:jc w:val="center"/>
    </w:pPr>
    <w:rPr>
      <w:rFonts w:ascii="Arial" w:eastAsia="Calibri" w:hAnsi="Arial" w:cs="Arial"/>
      <w:lang w:val="fi-FI" w:eastAsia="fi-FI"/>
    </w:rPr>
  </w:style>
  <w:style w:type="paragraph" w:customStyle="1" w:styleId="tah0">
    <w:name w:val="tah0"/>
    <w:basedOn w:val="Normal"/>
    <w:qFormat/>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3347AA"/>
    <w:pPr>
      <w:overflowPunct w:val="0"/>
      <w:autoSpaceDE w:val="0"/>
      <w:autoSpaceDN w:val="0"/>
      <w:adjustRightInd w:val="0"/>
    </w:pPr>
    <w:rPr>
      <w:rFonts w:eastAsia="Times New Roman" w:cs="Arial"/>
      <w:lang w:eastAsia="ko-KR"/>
    </w:rPr>
  </w:style>
  <w:style w:type="character" w:customStyle="1" w:styleId="B1Zchn">
    <w:name w:val="B1 Zchn"/>
    <w:qFormat/>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qFormat/>
    <w:rsid w:val="007E4D89"/>
    <w:rPr>
      <w:color w:val="808080"/>
      <w:shd w:val="clear" w:color="auto" w:fill="E6E6E6"/>
    </w:rPr>
  </w:style>
  <w:style w:type="paragraph" w:customStyle="1" w:styleId="B2">
    <w:name w:val="B2+"/>
    <w:basedOn w:val="B20"/>
    <w:qFormat/>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qFormat/>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qFormat/>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qFormat/>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style01">
    <w:name w:val="fontstyle01"/>
    <w:qFormat/>
    <w:rsid w:val="007E4D89"/>
    <w:rPr>
      <w:rFonts w:ascii="Times-Roman" w:hAnsi="Times-Roman" w:hint="default"/>
      <w:b w:val="0"/>
      <w:bCs w:val="0"/>
      <w:i w:val="0"/>
      <w:iCs w:val="0"/>
      <w:color w:val="000000"/>
      <w:sz w:val="20"/>
      <w:szCs w:val="20"/>
    </w:rPr>
  </w:style>
  <w:style w:type="table" w:customStyle="1" w:styleId="TableGrid11">
    <w:name w:val="Table Grid11"/>
    <w:basedOn w:val="TableNormal"/>
    <w:next w:val="TableGrid"/>
    <w:uiPriority w:val="39"/>
    <w:qFormat/>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7E4D89"/>
  </w:style>
  <w:style w:type="character" w:customStyle="1" w:styleId="UnresolvedMention2">
    <w:name w:val="Unresolved Mention2"/>
    <w:uiPriority w:val="99"/>
    <w:unhideWhenUsed/>
    <w:qFormat/>
    <w:rsid w:val="007E4D89"/>
    <w:rPr>
      <w:color w:val="605E5C"/>
      <w:shd w:val="clear" w:color="auto" w:fill="E1DFDD"/>
    </w:rPr>
  </w:style>
  <w:style w:type="paragraph" w:customStyle="1" w:styleId="a5">
    <w:name w:val="样式 页眉"/>
    <w:basedOn w:val="Header"/>
    <w:link w:val="Char0"/>
    <w:qFormat/>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E4D89"/>
    <w:rPr>
      <w:lang w:val="en-GB"/>
    </w:rPr>
  </w:style>
  <w:style w:type="character" w:customStyle="1" w:styleId="Char0">
    <w:name w:val="样式 页眉 Char"/>
    <w:link w:val="a5"/>
    <w:qFormat/>
    <w:rsid w:val="007E4D89"/>
    <w:rPr>
      <w:rFonts w:ascii="Arial" w:eastAsia="Arial" w:hAnsi="Arial"/>
      <w:b/>
      <w:bCs/>
      <w:noProof/>
      <w:sz w:val="22"/>
      <w:lang w:val="en-GB"/>
    </w:rPr>
  </w:style>
  <w:style w:type="paragraph" w:customStyle="1" w:styleId="5">
    <w:name w:val="吹き出し5"/>
    <w:basedOn w:val="Normal"/>
    <w:uiPriority w:val="99"/>
    <w:semiHidden/>
    <w:qFormat/>
    <w:rsid w:val="007E4D89"/>
    <w:rPr>
      <w:rFonts w:ascii="Tahoma" w:hAnsi="Tahoma" w:cs="Tahoma"/>
      <w:sz w:val="16"/>
      <w:szCs w:val="16"/>
    </w:rPr>
  </w:style>
  <w:style w:type="paragraph" w:customStyle="1" w:styleId="CharChar24">
    <w:name w:val="Char Char24"/>
    <w:basedOn w:val="Normal"/>
    <w:uiPriority w:val="99"/>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7E4D89"/>
    <w:rPr>
      <w:rFonts w:eastAsia="Yu Mincho"/>
      <w:lang w:val="en-GB"/>
    </w:rPr>
  </w:style>
  <w:style w:type="paragraph" w:customStyle="1" w:styleId="MotorolaResponse1">
    <w:name w:val="Motorola Response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7E4D89"/>
    <w:rPr>
      <w:rFonts w:eastAsia="Batang"/>
      <w:sz w:val="24"/>
      <w:lang w:val="fr-FR"/>
    </w:rPr>
  </w:style>
  <w:style w:type="paragraph" w:customStyle="1" w:styleId="FBCharCharCharChar1">
    <w:name w:val="FB Char Char Char Char1"/>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E4D89"/>
    <w:rPr>
      <w:rFonts w:ascii="Arial" w:eastAsia="Arial" w:hAnsi="Arial"/>
      <w:sz w:val="28"/>
      <w:lang w:val="en-GB"/>
    </w:rPr>
  </w:style>
  <w:style w:type="paragraph" w:customStyle="1" w:styleId="a">
    <w:name w:val="表格题注"/>
    <w:next w:val="Normal"/>
    <w:uiPriority w:val="99"/>
    <w:qFormat/>
    <w:rsid w:val="007E4D89"/>
    <w:pPr>
      <w:numPr>
        <w:numId w:val="16"/>
      </w:numPr>
      <w:spacing w:beforeLines="50" w:afterLines="50"/>
      <w:jc w:val="center"/>
    </w:pPr>
    <w:rPr>
      <w:rFonts w:eastAsia="Yu Mincho"/>
      <w:b/>
      <w:lang w:val="en-GB" w:eastAsia="zh-CN"/>
    </w:rPr>
  </w:style>
  <w:style w:type="paragraph" w:customStyle="1" w:styleId="a0">
    <w:name w:val="插图题注"/>
    <w:next w:val="Normal"/>
    <w:uiPriority w:val="99"/>
    <w:qFormat/>
    <w:rsid w:val="007E4D89"/>
    <w:pPr>
      <w:numPr>
        <w:numId w:val="17"/>
      </w:numPr>
      <w:jc w:val="center"/>
    </w:pPr>
    <w:rPr>
      <w:rFonts w:eastAsia="Yu Mincho"/>
      <w:b/>
      <w:lang w:val="en-GB" w:eastAsia="zh-CN"/>
    </w:rPr>
  </w:style>
  <w:style w:type="character" w:customStyle="1" w:styleId="textbodybold1">
    <w:name w:val="textbodybold1"/>
    <w:qFormat/>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qFormat/>
    <w:rsid w:val="007E4D89"/>
    <w:rPr>
      <w:lang w:val="en-GB"/>
    </w:rPr>
  </w:style>
  <w:style w:type="character" w:customStyle="1" w:styleId="BodyText2Char1">
    <w:name w:val="Body Text 2 Char1"/>
    <w:qFormat/>
    <w:rsid w:val="007E4D89"/>
    <w:rPr>
      <w:lang w:val="en-GB"/>
    </w:rPr>
  </w:style>
  <w:style w:type="character" w:customStyle="1" w:styleId="EndnoteTextChar1">
    <w:name w:val="Endnote Text Char1"/>
    <w:qFormat/>
    <w:rsid w:val="007E4D89"/>
    <w:rPr>
      <w:lang w:val="en-GB"/>
    </w:rPr>
  </w:style>
  <w:style w:type="character" w:customStyle="1" w:styleId="TitleChar1">
    <w:name w:val="Title Char1"/>
    <w:qFormat/>
    <w:rsid w:val="007E4D89"/>
    <w:rPr>
      <w:rFonts w:ascii="Cambria" w:eastAsia="Times New Roman" w:hAnsi="Cambria" w:cs="Times New Roman"/>
      <w:b/>
      <w:bCs/>
      <w:kern w:val="28"/>
      <w:sz w:val="32"/>
      <w:szCs w:val="32"/>
      <w:lang w:val="en-GB"/>
    </w:rPr>
  </w:style>
  <w:style w:type="character" w:customStyle="1" w:styleId="BodyTextIndent2Char1">
    <w:name w:val="Body Text Indent 2 Char1"/>
    <w:qFormat/>
    <w:rsid w:val="007E4D89"/>
    <w:rPr>
      <w:lang w:val="en-GB"/>
    </w:rPr>
  </w:style>
  <w:style w:type="character" w:customStyle="1" w:styleId="BodyTextIndentChar1">
    <w:name w:val="Body Text Indent Char1"/>
    <w:qFormat/>
    <w:rsid w:val="007E4D89"/>
    <w:rPr>
      <w:lang w:val="en-GB"/>
    </w:rPr>
  </w:style>
  <w:style w:type="character" w:customStyle="1" w:styleId="BodyText3Char1">
    <w:name w:val="Body Text 3 Char1"/>
    <w:qFormat/>
    <w:rsid w:val="007E4D89"/>
    <w:rPr>
      <w:sz w:val="16"/>
      <w:szCs w:val="16"/>
      <w:lang w:val="en-GB"/>
    </w:rPr>
  </w:style>
  <w:style w:type="paragraph" w:customStyle="1" w:styleId="LightGrid-Accent31">
    <w:name w:val="Light Grid - Accent 31"/>
    <w:basedOn w:val="Normal"/>
    <w:uiPriority w:val="99"/>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7E4D89"/>
    <w:rPr>
      <w:rFonts w:eastAsia="Batang"/>
      <w:lang w:val="en-GB"/>
    </w:rPr>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E4D89"/>
    <w:rPr>
      <w:rFonts w:eastAsia="SimSun"/>
      <w:lang w:val="en-GB"/>
    </w:rPr>
  </w:style>
  <w:style w:type="character" w:styleId="PlaceholderText">
    <w:name w:val="Placeholder Text"/>
    <w:uiPriority w:val="99"/>
    <w:unhideWhenUsed/>
    <w:qFormat/>
    <w:rsid w:val="007E4D89"/>
    <w:rPr>
      <w:color w:val="808080"/>
    </w:rPr>
  </w:style>
  <w:style w:type="paragraph" w:customStyle="1" w:styleId="LGTdoc">
    <w:name w:val="LGTdoc_본문"/>
    <w:basedOn w:val="Normal"/>
    <w:uiPriority w:val="99"/>
    <w:qFormat/>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E4D89"/>
    <w:rPr>
      <w:rFonts w:ascii="Arial" w:hAnsi="Arial"/>
      <w:szCs w:val="24"/>
      <w:lang w:val="en-GB"/>
    </w:rPr>
  </w:style>
  <w:style w:type="paragraph" w:customStyle="1" w:styleId="Text1">
    <w:name w:val="Text 1"/>
    <w:basedOn w:val="Normal"/>
    <w:uiPriority w:val="99"/>
    <w:qFormat/>
    <w:rsid w:val="007E4D89"/>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E4D89"/>
  </w:style>
  <w:style w:type="paragraph" w:customStyle="1" w:styleId="cita">
    <w:name w:val="cita"/>
    <w:basedOn w:val="Normal"/>
    <w:uiPriority w:val="99"/>
    <w:qFormat/>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uiPriority w:val="99"/>
    <w:qFormat/>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uiPriority w:val="99"/>
    <w:qFormat/>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E4D89"/>
    <w:rPr>
      <w:rFonts w:eastAsia="SimSun"/>
      <w:sz w:val="22"/>
      <w:szCs w:val="22"/>
      <w:lang w:val="en-GB"/>
    </w:rPr>
  </w:style>
  <w:style w:type="character" w:customStyle="1" w:styleId="apple-converted-space">
    <w:name w:val="apple-converted-space"/>
    <w:qFormat/>
    <w:rsid w:val="007E4D89"/>
  </w:style>
  <w:style w:type="character" w:customStyle="1" w:styleId="shorttext">
    <w:name w:val="short_text"/>
    <w:qForma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E4D89"/>
    <w:rPr>
      <w:rFonts w:ascii="Yu Gothic Light" w:eastAsia="Yu Gothic Light" w:hAnsi="Yu Gothic Light" w:cs="Times New Roman"/>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E4D89"/>
    <w:rPr>
      <w:rFonts w:ascii="Times New Roman" w:eastAsia="Yu Mincho" w:hAnsi="Times New Roman"/>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E4D89"/>
    <w:rPr>
      <w:rFonts w:ascii="Times New Roman" w:eastAsia="Yu Mincho" w:hAnsi="Times New Roman"/>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E4D89"/>
    <w:rPr>
      <w:rFonts w:ascii="Times New Roman" w:eastAsia="Yu Mincho" w:hAnsi="Times New Roman"/>
      <w:lang w:val="en-GB" w:eastAsia="en-US"/>
    </w:rPr>
  </w:style>
  <w:style w:type="paragraph" w:customStyle="1" w:styleId="42">
    <w:name w:val="吹き出し4"/>
    <w:basedOn w:val="Normal"/>
    <w:uiPriority w:val="99"/>
    <w:semiHidden/>
    <w:qFormat/>
    <w:rsid w:val="007E4D89"/>
    <w:rPr>
      <w:rFonts w:ascii="Tahoma" w:hAnsi="Tahoma" w:cs="Tahoma"/>
      <w:sz w:val="16"/>
      <w:szCs w:val="16"/>
    </w:rPr>
  </w:style>
  <w:style w:type="paragraph" w:customStyle="1" w:styleId="tac1">
    <w:name w:val="tac"/>
    <w:basedOn w:val="Normal"/>
    <w:uiPriority w:val="99"/>
    <w:qFormat/>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7E4D89"/>
    <w:rPr>
      <w:rFonts w:eastAsia="Batang"/>
      <w:lang w:val="en-GB"/>
    </w:rPr>
  </w:style>
  <w:style w:type="paragraph" w:customStyle="1" w:styleId="Char2">
    <w:name w:val="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qFormat/>
    <w:rsid w:val="007E4D89"/>
    <w:rPr>
      <w:rFonts w:ascii="Courier New" w:hAnsi="Courier New" w:cs="Courier New" w:hint="default"/>
      <w:lang w:val="nb-NO" w:eastAsia="ja-JP" w:bidi="ar-SA"/>
    </w:rPr>
  </w:style>
  <w:style w:type="character" w:customStyle="1" w:styleId="CharChar72">
    <w:name w:val="Char Char72"/>
    <w:semiHidden/>
    <w:qFormat/>
    <w:rsid w:val="007E4D89"/>
    <w:rPr>
      <w:rFonts w:ascii="Tahoma" w:hAnsi="Tahoma" w:cs="Tahoma" w:hint="default"/>
      <w:shd w:val="clear" w:color="auto" w:fill="000080"/>
      <w:lang w:val="en-GB" w:eastAsia="en-US"/>
    </w:rPr>
  </w:style>
  <w:style w:type="character" w:customStyle="1" w:styleId="CharChar102">
    <w:name w:val="Char Char102"/>
    <w:semiHidden/>
    <w:qFormat/>
    <w:rsid w:val="007E4D89"/>
    <w:rPr>
      <w:rFonts w:ascii="Times New Roman" w:hAnsi="Times New Roman" w:cs="Times New Roman" w:hint="default"/>
      <w:lang w:val="en-GB" w:eastAsia="en-US"/>
    </w:rPr>
  </w:style>
  <w:style w:type="character" w:customStyle="1" w:styleId="CharChar92">
    <w:name w:val="Char Char92"/>
    <w:semiHidden/>
    <w:qFormat/>
    <w:rsid w:val="007E4D89"/>
    <w:rPr>
      <w:rFonts w:ascii="Tahoma" w:hAnsi="Tahoma" w:cs="Tahoma" w:hint="default"/>
      <w:sz w:val="16"/>
      <w:szCs w:val="16"/>
      <w:lang w:val="en-GB" w:eastAsia="en-US"/>
    </w:rPr>
  </w:style>
  <w:style w:type="character" w:customStyle="1" w:styleId="CharChar82">
    <w:name w:val="Char Char82"/>
    <w:semiHidden/>
    <w:qFormat/>
    <w:rsid w:val="007E4D89"/>
    <w:rPr>
      <w:rFonts w:ascii="Times New Roman" w:hAnsi="Times New Roman" w:cs="Times New Roman" w:hint="default"/>
      <w:b/>
      <w:bCs/>
      <w:lang w:val="en-GB" w:eastAsia="en-US"/>
    </w:rPr>
  </w:style>
  <w:style w:type="character" w:customStyle="1" w:styleId="CharChar292">
    <w:name w:val="Char Char292"/>
    <w:qFormat/>
    <w:rsid w:val="007E4D89"/>
    <w:rPr>
      <w:rFonts w:ascii="Arial" w:hAnsi="Arial" w:cs="Arial" w:hint="default"/>
      <w:sz w:val="36"/>
      <w:lang w:val="en-GB" w:eastAsia="en-US" w:bidi="ar-SA"/>
    </w:rPr>
  </w:style>
  <w:style w:type="character" w:customStyle="1" w:styleId="CharChar282">
    <w:name w:val="Char Char282"/>
    <w:qFormat/>
    <w:rsid w:val="007E4D89"/>
    <w:rPr>
      <w:rFonts w:ascii="Arial" w:hAnsi="Arial" w:cs="Arial" w:hint="default"/>
      <w:sz w:val="32"/>
      <w:lang w:val="en-GB"/>
    </w:rPr>
  </w:style>
  <w:style w:type="character" w:customStyle="1" w:styleId="ZchnZchn52">
    <w:name w:val="Zchn Zchn52"/>
    <w:qFormat/>
    <w:rsid w:val="007E4D89"/>
    <w:rPr>
      <w:rFonts w:ascii="Courier New" w:eastAsia="Batang" w:hAnsi="Courier New"/>
      <w:lang w:val="nb-NO" w:eastAsia="en-US" w:bidi="ar-SA"/>
    </w:rPr>
  </w:style>
  <w:style w:type="paragraph" w:customStyle="1" w:styleId="TOC911">
    <w:name w:val="TOC 911"/>
    <w:basedOn w:val="TOC8"/>
    <w:qFormat/>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7E4D89"/>
    <w:rPr>
      <w:color w:val="808080"/>
      <w:shd w:val="clear" w:color="auto" w:fill="E6E6E6"/>
    </w:rPr>
  </w:style>
  <w:style w:type="paragraph" w:customStyle="1" w:styleId="CharCharCharCharChar1">
    <w:name w:val="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7E4D89"/>
    <w:rPr>
      <w:lang w:val="en-GB" w:eastAsia="ja-JP" w:bidi="ar-SA"/>
    </w:rPr>
  </w:style>
  <w:style w:type="paragraph" w:customStyle="1" w:styleId="1Char1">
    <w:name w:val="(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E4D89"/>
    <w:rPr>
      <w:rFonts w:ascii="Courier New" w:hAnsi="Courier New"/>
      <w:lang w:val="nb-NO" w:eastAsia="ja-JP" w:bidi="ar-SA"/>
    </w:rPr>
  </w:style>
  <w:style w:type="paragraph" w:customStyle="1" w:styleId="CharCharCharCharCharChar1">
    <w:name w:val="Char Char Char Char Char Char1"/>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7E4D89"/>
    <w:rPr>
      <w:rFonts w:ascii="Tahoma" w:hAnsi="Tahoma" w:cs="Tahoma"/>
      <w:shd w:val="clear" w:color="auto" w:fill="000080"/>
      <w:lang w:val="en-GB" w:eastAsia="en-US"/>
    </w:rPr>
  </w:style>
  <w:style w:type="character" w:customStyle="1" w:styleId="ZchnZchn51">
    <w:name w:val="Zchn Zchn51"/>
    <w:qFormat/>
    <w:rsid w:val="007E4D89"/>
    <w:rPr>
      <w:rFonts w:ascii="Courier New" w:eastAsia="Batang" w:hAnsi="Courier New"/>
      <w:lang w:val="nb-NO" w:eastAsia="en-US" w:bidi="ar-SA"/>
    </w:rPr>
  </w:style>
  <w:style w:type="character" w:customStyle="1" w:styleId="CharChar101">
    <w:name w:val="Char Char101"/>
    <w:semiHidden/>
    <w:qFormat/>
    <w:rsid w:val="007E4D89"/>
    <w:rPr>
      <w:rFonts w:ascii="Times New Roman" w:hAnsi="Times New Roman"/>
      <w:lang w:val="en-GB" w:eastAsia="en-US"/>
    </w:rPr>
  </w:style>
  <w:style w:type="character" w:customStyle="1" w:styleId="CharChar91">
    <w:name w:val="Char Char91"/>
    <w:semiHidden/>
    <w:qFormat/>
    <w:rsid w:val="007E4D89"/>
    <w:rPr>
      <w:rFonts w:ascii="Tahoma" w:hAnsi="Tahoma" w:cs="Tahoma"/>
      <w:sz w:val="16"/>
      <w:szCs w:val="16"/>
      <w:lang w:val="en-GB" w:eastAsia="en-US"/>
    </w:rPr>
  </w:style>
  <w:style w:type="character" w:customStyle="1" w:styleId="CharChar81">
    <w:name w:val="Char Char81"/>
    <w:semiHidden/>
    <w:qFormat/>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7E4D89"/>
    <w:rPr>
      <w:rFonts w:ascii="Arial" w:hAnsi="Arial"/>
      <w:sz w:val="36"/>
      <w:lang w:val="en-GB" w:eastAsia="en-US" w:bidi="ar-SA"/>
    </w:rPr>
  </w:style>
  <w:style w:type="character" w:customStyle="1" w:styleId="CharChar281">
    <w:name w:val="Char Char281"/>
    <w:qFormat/>
    <w:rsid w:val="007E4D89"/>
    <w:rPr>
      <w:rFonts w:ascii="Arial" w:hAnsi="Arial"/>
      <w:sz w:val="32"/>
      <w:lang w:val="en-GB"/>
    </w:rPr>
  </w:style>
  <w:style w:type="paragraph" w:customStyle="1" w:styleId="CharChar241">
    <w:name w:val="Char Char241"/>
    <w:basedOn w:val="Normal"/>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2">
    <w:name w:val="Table Grid12"/>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7E4D89"/>
    <w:rPr>
      <w:rFonts w:ascii="Times New Roman" w:hAnsi="Times New Roman"/>
      <w:lang w:val="en-GB"/>
    </w:rPr>
  </w:style>
  <w:style w:type="paragraph" w:customStyle="1" w:styleId="aria">
    <w:name w:val="aria"/>
    <w:basedOn w:val="Normal"/>
    <w:qFormat/>
    <w:rsid w:val="007E4D89"/>
    <w:pPr>
      <w:keepNext/>
      <w:keepLines/>
      <w:spacing w:after="0"/>
      <w:jc w:val="both"/>
    </w:pPr>
    <w:rPr>
      <w:rFonts w:ascii="Arial" w:eastAsia="SimSun" w:hAnsi="Arial"/>
      <w:sz w:val="18"/>
      <w:szCs w:val="18"/>
    </w:rPr>
  </w:style>
  <w:style w:type="character" w:styleId="HTMLSample">
    <w:name w:val="HTML Sample"/>
    <w:qFormat/>
    <w:rsid w:val="007E4D89"/>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E4D89"/>
    <w:rPr>
      <w:rFonts w:ascii="Arial" w:eastAsia="SimSun" w:hAnsi="Arial" w:cs="Arial"/>
      <w:color w:val="0000FF"/>
      <w:kern w:val="2"/>
      <w:lang w:val="en-US" w:eastAsia="zh-CN" w:bidi="ar-SA"/>
    </w:rPr>
  </w:style>
  <w:style w:type="paragraph" w:styleId="BlockText">
    <w:name w:val="Block Text"/>
    <w:basedOn w:val="Normal"/>
    <w:qFormat/>
    <w:rsid w:val="007E4D89"/>
    <w:pPr>
      <w:spacing w:after="120"/>
      <w:ind w:left="1440" w:right="1440"/>
    </w:pPr>
  </w:style>
  <w:style w:type="table" w:customStyle="1" w:styleId="TableGrid5">
    <w:name w:val="Table Grid5"/>
    <w:basedOn w:val="TableNormal"/>
    <w:next w:val="TableGrid"/>
    <w:uiPriority w:val="39"/>
    <w:qFormat/>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qFormat/>
    <w:rsid w:val="007E4D89"/>
    <w:rPr>
      <w:rFonts w:ascii="Arial" w:eastAsia="SimSun" w:hAnsi="Arial" w:cs="Arial"/>
      <w:b/>
      <w:lang w:val="en-GB"/>
    </w:rPr>
  </w:style>
  <w:style w:type="character" w:customStyle="1" w:styleId="PLChar">
    <w:name w:val="PL Char"/>
    <w:link w:val="PL"/>
    <w:qFormat/>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7E4D89"/>
    <w:rPr>
      <w:rFonts w:eastAsia="Batang"/>
      <w:lang w:val="en-GB"/>
    </w:rPr>
  </w:style>
  <w:style w:type="character" w:customStyle="1" w:styleId="EditorsNoteCarCar">
    <w:name w:val="Editor's Note Car Car"/>
    <w:qFormat/>
    <w:rsid w:val="00D03268"/>
    <w:rPr>
      <w:color w:val="FF0000"/>
      <w:lang w:eastAsia="en-US"/>
    </w:rPr>
  </w:style>
  <w:style w:type="table" w:customStyle="1" w:styleId="TableGrid41">
    <w:name w:val="Table Grid41"/>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A7516A"/>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A7516A"/>
    <w:rPr>
      <w:lang w:val="en-GB" w:eastAsia="zh-CN"/>
    </w:rPr>
  </w:style>
  <w:style w:type="character" w:customStyle="1" w:styleId="18">
    <w:name w:val="不明显参考1"/>
    <w:uiPriority w:val="31"/>
    <w:qFormat/>
    <w:rsid w:val="00A7516A"/>
    <w:rPr>
      <w:smallCaps/>
      <w:color w:val="5A5A5A"/>
    </w:rPr>
  </w:style>
  <w:style w:type="paragraph" w:customStyle="1" w:styleId="112">
    <w:name w:val="修订11"/>
    <w:hidden/>
    <w:semiHidden/>
    <w:qFormat/>
    <w:rsid w:val="00A7516A"/>
    <w:rPr>
      <w:rFonts w:eastAsia="Batang"/>
      <w:lang w:val="en-GB"/>
    </w:rPr>
  </w:style>
  <w:style w:type="paragraph" w:customStyle="1" w:styleId="TOC10">
    <w:name w:val="TOC 标题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B3Char2">
    <w:name w:val="B3 Char2"/>
    <w:qFormat/>
    <w:rsid w:val="00A7516A"/>
    <w:rPr>
      <w:rFonts w:ascii="Times New Roman" w:hAnsi="Times New Roman"/>
      <w:lang w:val="en-GB"/>
    </w:rPr>
  </w:style>
  <w:style w:type="character" w:customStyle="1" w:styleId="EXCar">
    <w:name w:val="EX Car"/>
    <w:qFormat/>
    <w:rsid w:val="00A7516A"/>
    <w:rPr>
      <w:lang w:val="en-GB" w:eastAsia="en-US"/>
    </w:rPr>
  </w:style>
  <w:style w:type="character" w:customStyle="1" w:styleId="B4Char">
    <w:name w:val="B4 Char"/>
    <w:link w:val="B4"/>
    <w:qFormat/>
    <w:rsid w:val="00A7516A"/>
    <w:rPr>
      <w:lang w:val="en-GB"/>
    </w:rPr>
  </w:style>
  <w:style w:type="character" w:customStyle="1" w:styleId="19">
    <w:name w:val="明显强调1"/>
    <w:uiPriority w:val="21"/>
    <w:qFormat/>
    <w:rsid w:val="00A7516A"/>
    <w:rPr>
      <w:b/>
      <w:bCs/>
      <w:i/>
      <w:iCs/>
      <w:color w:val="4F81BD"/>
    </w:rPr>
  </w:style>
  <w:style w:type="paragraph" w:customStyle="1" w:styleId="B6">
    <w:name w:val="B6"/>
    <w:basedOn w:val="B5"/>
    <w:link w:val="B6Char"/>
    <w:qFormat/>
    <w:rsid w:val="00A7516A"/>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A7516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A7516A"/>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A7516A"/>
    <w:pPr>
      <w:overflowPunct w:val="0"/>
      <w:autoSpaceDE w:val="0"/>
      <w:autoSpaceDN w:val="0"/>
      <w:adjustRightInd w:val="0"/>
      <w:textAlignment w:val="baseline"/>
    </w:pPr>
    <w:rPr>
      <w:rFonts w:eastAsia="Times New Roman" w:cs="v4.2.0"/>
      <w:lang w:eastAsia="en-GB"/>
    </w:rPr>
  </w:style>
  <w:style w:type="character" w:customStyle="1" w:styleId="B5Char">
    <w:name w:val="B5 Char"/>
    <w:link w:val="B5"/>
    <w:qFormat/>
    <w:rsid w:val="00A7516A"/>
    <w:rPr>
      <w:lang w:val="en-GB"/>
    </w:rPr>
  </w:style>
  <w:style w:type="character" w:customStyle="1" w:styleId="HeadingChar">
    <w:name w:val="Heading Char"/>
    <w:qFormat/>
    <w:rsid w:val="00A7516A"/>
    <w:rPr>
      <w:rFonts w:ascii="Arial" w:eastAsia="SimSun" w:hAnsi="Arial"/>
      <w:b/>
      <w:sz w:val="22"/>
    </w:rPr>
  </w:style>
  <w:style w:type="character" w:customStyle="1" w:styleId="B6Char">
    <w:name w:val="B6 Char"/>
    <w:link w:val="B6"/>
    <w:qFormat/>
    <w:rsid w:val="00A7516A"/>
    <w:rPr>
      <w:rFonts w:eastAsia="Times New Roman"/>
      <w:lang w:val="en-GB" w:eastAsia="zh-CN"/>
    </w:rPr>
  </w:style>
  <w:style w:type="table" w:customStyle="1" w:styleId="TableStyle1">
    <w:name w:val="Table Style1"/>
    <w:basedOn w:val="TableNormal"/>
    <w:qFormat/>
    <w:rsid w:val="00A7516A"/>
    <w:tblPr/>
  </w:style>
  <w:style w:type="paragraph" w:customStyle="1" w:styleId="tal1">
    <w:name w:val="tal"/>
    <w:basedOn w:val="Normal"/>
    <w:qFormat/>
    <w:rsid w:val="00A7516A"/>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6">
    <w:name w:val="수정"/>
    <w:hidden/>
    <w:semiHidden/>
    <w:qFormat/>
    <w:rsid w:val="00A7516A"/>
    <w:rPr>
      <w:rFonts w:eastAsia="Batang"/>
      <w:lang w:val="en-GB"/>
    </w:rPr>
  </w:style>
  <w:style w:type="paragraph" w:customStyle="1" w:styleId="a7">
    <w:name w:val="変更箇所"/>
    <w:hidden/>
    <w:semiHidden/>
    <w:qFormat/>
    <w:rsid w:val="00A7516A"/>
    <w:rPr>
      <w:lang w:val="en-GB"/>
    </w:rPr>
  </w:style>
  <w:style w:type="paragraph" w:customStyle="1" w:styleId="NB2">
    <w:name w:val="NB2"/>
    <w:basedOn w:val="ZG"/>
    <w:qFormat/>
    <w:rsid w:val="00A7516A"/>
    <w:pPr>
      <w:framePr w:wrap="notBeside"/>
      <w:overflowPunct w:val="0"/>
      <w:autoSpaceDE w:val="0"/>
      <w:autoSpaceDN w:val="0"/>
      <w:adjustRightInd w:val="0"/>
      <w:textAlignment w:val="baseline"/>
    </w:pPr>
    <w:rPr>
      <w:rFonts w:eastAsia="Times New Roman"/>
      <w:noProof w:val="0"/>
      <w:lang w:val="en-US" w:eastAsia="ko-KR"/>
    </w:rPr>
  </w:style>
  <w:style w:type="paragraph" w:customStyle="1" w:styleId="tableentry">
    <w:name w:val="table entry"/>
    <w:basedOn w:val="Normal"/>
    <w:qFormat/>
    <w:rsid w:val="00A7516A"/>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table" w:customStyle="1" w:styleId="TableGrid6">
    <w:name w:val="Table Grid6"/>
    <w:basedOn w:val="TableNormal"/>
    <w:qFormat/>
    <w:rsid w:val="00A7516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7516A"/>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A7516A"/>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A7516A"/>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A7516A"/>
    <w:pPr>
      <w:jc w:val="both"/>
    </w:pPr>
    <w:rPr>
      <w:rFonts w:ascii="SimSun" w:eastAsia="SimSun" w:hAnsi="SimSun" w:cs="SimSun"/>
      <w:kern w:val="2"/>
      <w:sz w:val="21"/>
      <w:szCs w:val="21"/>
      <w:lang w:eastAsia="zh-CN"/>
    </w:rPr>
  </w:style>
  <w:style w:type="paragraph" w:customStyle="1" w:styleId="font5">
    <w:name w:val="font5"/>
    <w:basedOn w:val="Normal"/>
    <w:qFormat/>
    <w:rsid w:val="00A7516A"/>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A7516A"/>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A7516A"/>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A7516A"/>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A7516A"/>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Normal"/>
    <w:qFormat/>
    <w:rsid w:val="00A7516A"/>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A7516A"/>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A7516A"/>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7516A"/>
    <w:rPr>
      <w:b/>
      <w:bCs/>
      <w:i/>
      <w:iCs/>
      <w:color w:val="4F81BD"/>
    </w:rPr>
  </w:style>
  <w:style w:type="table" w:customStyle="1" w:styleId="TableGrid13">
    <w:name w:val="Table Grid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A7516A"/>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7516A"/>
    <w:rPr>
      <w:b/>
      <w:lang w:val="en-GB" w:eastAsia="en-US" w:bidi="ar-SA"/>
    </w:rPr>
  </w:style>
  <w:style w:type="table" w:customStyle="1" w:styleId="TableGrid22">
    <w:name w:val="Table Grid2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A7516A"/>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A7516A"/>
    <w:rPr>
      <w:rFonts w:ascii="Courier New" w:hAnsi="Courier New"/>
      <w:lang w:val="en-GB" w:eastAsia="x-none"/>
    </w:rPr>
  </w:style>
  <w:style w:type="table" w:customStyle="1" w:styleId="TableGrid42">
    <w:name w:val="Table Grid4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7516A"/>
    <w:tblPr/>
  </w:style>
  <w:style w:type="table" w:customStyle="1" w:styleId="Tabellengitternetz112">
    <w:name w:val="Tabellengitternetz1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7516A"/>
  </w:style>
  <w:style w:type="paragraph" w:customStyle="1" w:styleId="Figuretitle0">
    <w:name w:val="Figure_title"/>
    <w:basedOn w:val="Normal"/>
    <w:next w:val="Normal"/>
    <w:qFormat/>
    <w:rsid w:val="00A7516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A7516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A751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A7516A"/>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A7516A"/>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A7516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A7516A"/>
    <w:pPr>
      <w:numPr>
        <w:numId w:val="19"/>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A7516A"/>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A7516A"/>
    <w:pPr>
      <w:numPr>
        <w:numId w:val="19"/>
      </w:numPr>
    </w:pPr>
  </w:style>
  <w:style w:type="paragraph" w:customStyle="1" w:styleId="enumlev3">
    <w:name w:val="enumlev3"/>
    <w:basedOn w:val="enumlev2"/>
    <w:qFormat/>
    <w:rsid w:val="00A7516A"/>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DefaultParagraphFont"/>
    <w:qFormat/>
    <w:rsid w:val="00A7516A"/>
  </w:style>
  <w:style w:type="paragraph" w:customStyle="1" w:styleId="tah1">
    <w:name w:val="tah"/>
    <w:basedOn w:val="Normal"/>
    <w:qFormat/>
    <w:rsid w:val="00A7516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DefaultParagraphFont"/>
    <w:qFormat/>
    <w:rsid w:val="00A7516A"/>
  </w:style>
  <w:style w:type="paragraph" w:customStyle="1" w:styleId="TdocHeader2">
    <w:name w:val="Tdoc_Header_2"/>
    <w:basedOn w:val="Normal"/>
    <w:qFormat/>
    <w:rsid w:val="00A7516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7516A"/>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DefaultParagraphFont"/>
    <w:uiPriority w:val="99"/>
    <w:unhideWhenUsed/>
    <w:qFormat/>
    <w:rsid w:val="00A7516A"/>
    <w:rPr>
      <w:color w:val="605E5C"/>
      <w:shd w:val="clear" w:color="auto" w:fill="E1DFDD"/>
    </w:rPr>
  </w:style>
  <w:style w:type="table" w:customStyle="1" w:styleId="TableGrid10">
    <w:name w:val="Table Grid1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7516A"/>
    <w:pPr>
      <w:spacing w:after="160" w:line="259" w:lineRule="auto"/>
    </w:pPr>
    <w:rPr>
      <w:lang w:val="en-GB"/>
    </w:rPr>
  </w:style>
  <w:style w:type="character" w:customStyle="1" w:styleId="Style105">
    <w:name w:val="_Style 105"/>
    <w:uiPriority w:val="31"/>
    <w:qFormat/>
    <w:rsid w:val="00A7516A"/>
    <w:rPr>
      <w:smallCaps/>
      <w:color w:val="5A5A5A"/>
    </w:rPr>
  </w:style>
  <w:style w:type="paragraph" w:customStyle="1" w:styleId="Style90">
    <w:name w:val="_Style 90"/>
    <w:uiPriority w:val="99"/>
    <w:semiHidden/>
    <w:qFormat/>
    <w:rsid w:val="00A7516A"/>
    <w:pPr>
      <w:spacing w:after="160" w:line="259" w:lineRule="auto"/>
    </w:pPr>
    <w:rPr>
      <w:lang w:val="en-GB"/>
    </w:rPr>
  </w:style>
  <w:style w:type="character" w:customStyle="1" w:styleId="Style113">
    <w:name w:val="_Style 113"/>
    <w:uiPriority w:val="31"/>
    <w:qFormat/>
    <w:rsid w:val="00A7516A"/>
    <w:rPr>
      <w:smallCaps/>
      <w:color w:val="5A5A5A"/>
    </w:rPr>
  </w:style>
  <w:style w:type="character" w:styleId="HTMLCode">
    <w:name w:val="HTML Code"/>
    <w:unhideWhenUsed/>
    <w:qFormat/>
    <w:rsid w:val="00A7516A"/>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A751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sid w:val="00A7516A"/>
    <w:rPr>
      <w:rFonts w:eastAsia="Batang"/>
      <w:lang w:val="en-GB"/>
    </w:rPr>
  </w:style>
  <w:style w:type="character" w:customStyle="1" w:styleId="hps">
    <w:name w:val="hps"/>
    <w:qFormat/>
    <w:rsid w:val="00A7516A"/>
  </w:style>
  <w:style w:type="character" w:customStyle="1" w:styleId="IntenseEmphasis1">
    <w:name w:val="Intense Emphasis1"/>
    <w:basedOn w:val="DefaultParagraphFont"/>
    <w:uiPriority w:val="21"/>
    <w:qFormat/>
    <w:rsid w:val="00A7516A"/>
    <w:rPr>
      <w:b/>
      <w:bCs/>
      <w:i/>
      <w:iCs/>
      <w:color w:val="4F81BD"/>
    </w:rPr>
  </w:style>
  <w:style w:type="character" w:customStyle="1" w:styleId="EditorsNoteChar1">
    <w:name w:val="Editor's Note Char1"/>
    <w:qFormat/>
    <w:rsid w:val="00A7516A"/>
    <w:rPr>
      <w:rFonts w:ascii="Times New Roman" w:hAnsi="Times New Roman"/>
      <w:color w:val="FF0000"/>
      <w:lang w:val="en-GB" w:eastAsia="en-US"/>
    </w:rPr>
  </w:style>
  <w:style w:type="paragraph" w:customStyle="1" w:styleId="1110">
    <w:name w:val="修订111"/>
    <w:hidden/>
    <w:uiPriority w:val="99"/>
    <w:semiHidden/>
    <w:qFormat/>
    <w:rsid w:val="00A7516A"/>
    <w:rPr>
      <w:rFonts w:eastAsia="Batang"/>
      <w:lang w:val="en-GB"/>
    </w:rPr>
  </w:style>
  <w:style w:type="character" w:customStyle="1" w:styleId="TAHChar">
    <w:name w:val="TAH Char"/>
    <w:qFormat/>
    <w:locked/>
    <w:rsid w:val="00A7516A"/>
    <w:rPr>
      <w:rFonts w:ascii="Arial" w:hAnsi="Arial" w:cs="Arial"/>
      <w:b/>
      <w:sz w:val="18"/>
      <w:lang w:val="en-GB"/>
    </w:rPr>
  </w:style>
  <w:style w:type="character" w:customStyle="1" w:styleId="IntenseEmphasis2">
    <w:name w:val="Intense Emphasis2"/>
    <w:uiPriority w:val="21"/>
    <w:qFormat/>
    <w:rsid w:val="00A7516A"/>
    <w:rPr>
      <w:b/>
      <w:bCs/>
      <w:i/>
      <w:iCs/>
      <w:color w:val="4F81BD"/>
    </w:rPr>
  </w:style>
  <w:style w:type="paragraph" w:customStyle="1" w:styleId="TOCHeading1">
    <w:name w:val="TOC Heading1"/>
    <w:basedOn w:val="Heading1"/>
    <w:next w:val="Normal"/>
    <w:uiPriority w:val="39"/>
    <w:unhideWhenUsed/>
    <w:qFormat/>
    <w:rsid w:val="00A7516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A7516A"/>
  </w:style>
  <w:style w:type="character" w:customStyle="1" w:styleId="search-word-mail">
    <w:name w:val="search-word-mail"/>
    <w:qFormat/>
    <w:rsid w:val="00A7516A"/>
  </w:style>
  <w:style w:type="character" w:customStyle="1" w:styleId="SubtleReference1">
    <w:name w:val="Subtle Reference1"/>
    <w:uiPriority w:val="31"/>
    <w:qFormat/>
    <w:rsid w:val="00A7516A"/>
    <w:rPr>
      <w:smallCaps/>
      <w:color w:val="5A5A5A"/>
    </w:rPr>
  </w:style>
  <w:style w:type="character" w:customStyle="1" w:styleId="Char12">
    <w:name w:val="脚注文本 Char1"/>
    <w:aliases w:val="footnote text41 Char1"/>
    <w:basedOn w:val="DefaultParagraphFont"/>
    <w:semiHidden/>
    <w:qFormat/>
    <w:rsid w:val="00A7516A"/>
    <w:rPr>
      <w:rFonts w:ascii="Times New Roman" w:eastAsia="Times New Roman" w:hAnsi="Times New Roman"/>
      <w:sz w:val="18"/>
      <w:szCs w:val="18"/>
      <w:lang w:val="en-GB" w:eastAsia="en-GB"/>
    </w:rPr>
  </w:style>
  <w:style w:type="character" w:customStyle="1" w:styleId="word">
    <w:name w:val="word"/>
    <w:basedOn w:val="DefaultParagraphFont"/>
    <w:qFormat/>
    <w:rsid w:val="00A7516A"/>
  </w:style>
  <w:style w:type="character" w:customStyle="1" w:styleId="1c">
    <w:name w:val="未处理的提及1"/>
    <w:basedOn w:val="DefaultParagraphFont"/>
    <w:uiPriority w:val="99"/>
    <w:semiHidden/>
    <w:qFormat/>
    <w:rsid w:val="00A7516A"/>
    <w:rPr>
      <w:color w:val="605E5C"/>
      <w:shd w:val="clear" w:color="auto" w:fill="E1DFDD"/>
    </w:rPr>
  </w:style>
  <w:style w:type="character" w:customStyle="1" w:styleId="a8">
    <w:name w:val="首标题"/>
    <w:qFormat/>
    <w:rsid w:val="00A7516A"/>
    <w:rPr>
      <w:rFonts w:ascii="Arial" w:eastAsia="SimSun" w:hAnsi="Arial"/>
      <w:sz w:val="24"/>
      <w:lang w:val="en-US" w:eastAsia="zh-CN" w:bidi="ar-SA"/>
    </w:rPr>
  </w:style>
  <w:style w:type="character" w:customStyle="1" w:styleId="B1Car">
    <w:name w:val="B1+ Car"/>
    <w:link w:val="B11"/>
    <w:qFormat/>
    <w:rsid w:val="00A7516A"/>
    <w:rPr>
      <w:lang w:val="en-GB" w:eastAsia="ko-KR"/>
    </w:rPr>
  </w:style>
  <w:style w:type="character" w:customStyle="1" w:styleId="UnresolvedMention4">
    <w:name w:val="Unresolved Mention4"/>
    <w:basedOn w:val="DefaultParagraphFont"/>
    <w:uiPriority w:val="99"/>
    <w:unhideWhenUsed/>
    <w:qFormat/>
    <w:rsid w:val="00A7516A"/>
    <w:rPr>
      <w:color w:val="605E5C"/>
      <w:shd w:val="clear" w:color="auto" w:fill="E1DFDD"/>
    </w:rPr>
  </w:style>
  <w:style w:type="paragraph" w:customStyle="1" w:styleId="Style86">
    <w:name w:val="_Style 86"/>
    <w:uiPriority w:val="99"/>
    <w:semiHidden/>
    <w:qFormat/>
    <w:rsid w:val="00A7516A"/>
    <w:pPr>
      <w:spacing w:after="160" w:line="259" w:lineRule="auto"/>
    </w:pPr>
    <w:rPr>
      <w:lang w:val="en-GB"/>
    </w:rPr>
  </w:style>
  <w:style w:type="character" w:customStyle="1" w:styleId="23">
    <w:name w:val="明显强调2"/>
    <w:uiPriority w:val="21"/>
    <w:qFormat/>
    <w:rsid w:val="00A7516A"/>
    <w:rPr>
      <w:b/>
      <w:bCs/>
      <w:i/>
      <w:iCs/>
      <w:color w:val="4F81BD"/>
    </w:rPr>
  </w:style>
  <w:style w:type="paragraph" w:customStyle="1" w:styleId="122">
    <w:name w:val="修订12"/>
    <w:hidden/>
    <w:semiHidden/>
    <w:qFormat/>
    <w:rsid w:val="00A7516A"/>
    <w:rPr>
      <w:rFonts w:eastAsia="Batang"/>
      <w:lang w:val="en-GB"/>
    </w:rPr>
  </w:style>
  <w:style w:type="paragraph" w:styleId="MacroText">
    <w:name w:val="macro"/>
    <w:link w:val="MacroTextChar"/>
    <w:uiPriority w:val="99"/>
    <w:qFormat/>
    <w:rsid w:val="00A7516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A7516A"/>
    <w:rPr>
      <w:rFonts w:ascii="Courier New" w:eastAsia="SimSun" w:hAnsi="Courier New"/>
      <w:kern w:val="2"/>
      <w:sz w:val="24"/>
      <w:lang w:eastAsia="zh-CN"/>
    </w:rPr>
  </w:style>
  <w:style w:type="paragraph" w:styleId="Index8">
    <w:name w:val="index 8"/>
    <w:basedOn w:val="Normal"/>
    <w:next w:val="Normal"/>
    <w:uiPriority w:val="99"/>
    <w:qFormat/>
    <w:rsid w:val="00A7516A"/>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A7516A"/>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A7516A"/>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A7516A"/>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A7516A"/>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A7516A"/>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A7516A"/>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A7516A"/>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A7516A"/>
    <w:rPr>
      <w:rFonts w:eastAsia="SimSun"/>
      <w:sz w:val="21"/>
      <w:szCs w:val="22"/>
      <w:lang w:val="en-GB" w:eastAsia="zh-CN"/>
    </w:rPr>
  </w:style>
  <w:style w:type="character" w:customStyle="1" w:styleId="aa">
    <w:name w:val="文稿抬头"/>
    <w:qFormat/>
    <w:rsid w:val="00A7516A"/>
    <w:rPr>
      <w:rFonts w:eastAsia="MS Mincho"/>
      <w:b/>
      <w:bCs/>
      <w:sz w:val="24"/>
    </w:rPr>
  </w:style>
  <w:style w:type="paragraph" w:customStyle="1" w:styleId="Revisin">
    <w:name w:val="Revisión"/>
    <w:hidden/>
    <w:uiPriority w:val="99"/>
    <w:semiHidden/>
    <w:qFormat/>
    <w:rsid w:val="00A7516A"/>
    <w:pPr>
      <w:spacing w:before="180" w:after="180"/>
      <w:ind w:left="1134" w:hanging="1134"/>
      <w:jc w:val="both"/>
    </w:pPr>
    <w:rPr>
      <w:rFonts w:eastAsia="SimSun"/>
      <w:lang w:val="en-GB"/>
    </w:rPr>
  </w:style>
  <w:style w:type="paragraph" w:customStyle="1" w:styleId="ab">
    <w:name w:val="文稿标题"/>
    <w:basedOn w:val="Normal"/>
    <w:uiPriority w:val="99"/>
    <w:qFormat/>
    <w:rsid w:val="00A7516A"/>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A7516A"/>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A7516A"/>
    <w:rPr>
      <w:lang w:val="it-IT" w:eastAsia="en-GB"/>
    </w:rPr>
  </w:style>
  <w:style w:type="paragraph" w:customStyle="1" w:styleId="Doc-text2">
    <w:name w:val="Doc-text2"/>
    <w:basedOn w:val="Normal"/>
    <w:link w:val="Doc-text2Char"/>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Doc-text2Char">
    <w:name w:val="Doc-text2 Char"/>
    <w:link w:val="Doc-text2"/>
    <w:qFormat/>
    <w:rsid w:val="00A7516A"/>
    <w:rPr>
      <w:rFonts w:ascii="Arial" w:hAnsi="Arial"/>
      <w:szCs w:val="24"/>
      <w:lang w:val="en-GB" w:eastAsia="en-GB"/>
    </w:rPr>
  </w:style>
  <w:style w:type="paragraph" w:customStyle="1" w:styleId="Doc-titleJK">
    <w:name w:val="Doc-title_JK"/>
    <w:basedOn w:val="Normal"/>
    <w:next w:val="Doc-text2JK"/>
    <w:link w:val="Doc-titleJKChar"/>
    <w:qFormat/>
    <w:rsid w:val="00A7516A"/>
    <w:pPr>
      <w:overflowPunct w:val="0"/>
      <w:autoSpaceDE w:val="0"/>
      <w:autoSpaceDN w:val="0"/>
      <w:adjustRightInd w:val="0"/>
      <w:spacing w:after="0"/>
      <w:ind w:left="1260" w:hanging="1260"/>
      <w:textAlignment w:val="baseline"/>
    </w:pPr>
    <w:rPr>
      <w:color w:val="0000FF"/>
      <w:szCs w:val="24"/>
      <w:lang w:eastAsia="en-GB"/>
    </w:rPr>
  </w:style>
  <w:style w:type="paragraph" w:customStyle="1" w:styleId="Doc-text2JK">
    <w:name w:val="Doc-text2_JK"/>
    <w:basedOn w:val="Normal"/>
    <w:link w:val="Doc-text2JKChar"/>
    <w:uiPriority w:val="99"/>
    <w:qFormat/>
    <w:rsid w:val="00A7516A"/>
    <w:pPr>
      <w:tabs>
        <w:tab w:val="left" w:pos="1622"/>
      </w:tabs>
      <w:overflowPunct w:val="0"/>
      <w:autoSpaceDE w:val="0"/>
      <w:autoSpaceDN w:val="0"/>
      <w:adjustRightInd w:val="0"/>
      <w:spacing w:after="0"/>
      <w:ind w:left="1622" w:hanging="363"/>
      <w:textAlignment w:val="baseline"/>
    </w:pPr>
    <w:rPr>
      <w:szCs w:val="24"/>
      <w:lang w:eastAsia="en-GB"/>
    </w:rPr>
  </w:style>
  <w:style w:type="character" w:customStyle="1" w:styleId="Doc-text2JKChar">
    <w:name w:val="Doc-text2_JK Char"/>
    <w:link w:val="Doc-text2JK"/>
    <w:uiPriority w:val="99"/>
    <w:qFormat/>
    <w:rsid w:val="00A7516A"/>
    <w:rPr>
      <w:szCs w:val="24"/>
      <w:lang w:val="en-GB" w:eastAsia="en-GB"/>
    </w:rPr>
  </w:style>
  <w:style w:type="character" w:customStyle="1" w:styleId="Doc-titleJKChar">
    <w:name w:val="Doc-title_JK Char"/>
    <w:link w:val="Doc-titleJK"/>
    <w:qFormat/>
    <w:rsid w:val="00A7516A"/>
    <w:rPr>
      <w:color w:val="0000FF"/>
      <w:szCs w:val="24"/>
      <w:lang w:val="en-GB" w:eastAsia="en-GB"/>
    </w:rPr>
  </w:style>
  <w:style w:type="paragraph" w:customStyle="1" w:styleId="1">
    <w:name w:val="样式 标题 1 + 小三"/>
    <w:basedOn w:val="Heading1"/>
    <w:uiPriority w:val="99"/>
    <w:qFormat/>
    <w:rsid w:val="00A7516A"/>
    <w:pPr>
      <w:numPr>
        <w:numId w:val="20"/>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A7516A"/>
    <w:pPr>
      <w:jc w:val="center"/>
    </w:pPr>
    <w:rPr>
      <w:rFonts w:eastAsia="SimSun"/>
    </w:rPr>
  </w:style>
  <w:style w:type="paragraph" w:customStyle="1" w:styleId="Title2">
    <w:name w:val="Title 2"/>
    <w:basedOn w:val="Normal0"/>
    <w:next w:val="Title"/>
    <w:uiPriority w:val="99"/>
    <w:qFormat/>
    <w:rsid w:val="00A7516A"/>
    <w:pPr>
      <w:spacing w:before="120" w:after="120"/>
    </w:pPr>
    <w:rPr>
      <w:rFonts w:ascii="Book Antiqua" w:hAnsi="Book Antiqua"/>
      <w:b/>
    </w:rPr>
  </w:style>
  <w:style w:type="paragraph" w:customStyle="1" w:styleId="abstract">
    <w:name w:val="abstract"/>
    <w:basedOn w:val="Normal"/>
    <w:next w:val="Normal"/>
    <w:uiPriority w:val="99"/>
    <w:qFormat/>
    <w:rsid w:val="00A7516A"/>
    <w:pPr>
      <w:overflowPunct w:val="0"/>
      <w:autoSpaceDE w:val="0"/>
      <w:autoSpaceDN w:val="0"/>
      <w:adjustRightInd w:val="0"/>
      <w:spacing w:before="120" w:after="120"/>
      <w:ind w:left="1440" w:right="1440"/>
      <w:jc w:val="both"/>
      <w:textAlignment w:val="baseline"/>
    </w:pPr>
    <w:rPr>
      <w:rFonts w:ascii="Book Antiqua" w:eastAsia="Times New Roman" w:hAnsi="Book Antiqua"/>
      <w:i/>
      <w:lang w:val="en-US" w:eastAsia="en-GB"/>
    </w:rPr>
  </w:style>
  <w:style w:type="paragraph" w:customStyle="1" w:styleId="OutBox1">
    <w:name w:val="Out Box 1"/>
    <w:basedOn w:val="Normal"/>
    <w:uiPriority w:val="99"/>
    <w:qFormat/>
    <w:rsid w:val="00A7516A"/>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A7516A"/>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A7516A"/>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A7516A"/>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7516A"/>
  </w:style>
  <w:style w:type="paragraph" w:customStyle="1" w:styleId="2ChapterXXStatementh22Header2l2Level2Headhea">
    <w:name w:val="样式 标题 2Chapter X.X. Statementh22Header 2l2Level 2 Headhea..."/>
    <w:basedOn w:val="Heading2"/>
    <w:uiPriority w:val="99"/>
    <w:qFormat/>
    <w:rsid w:val="00A7516A"/>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A7516A"/>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A7516A"/>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A7516A"/>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A7516A"/>
    <w:rPr>
      <w:rFonts w:eastAsia="SimSu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A7516A"/>
    <w:pPr>
      <w:widowControl w:val="0"/>
      <w:adjustRightInd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A7516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A7516A"/>
    <w:pPr>
      <w:keepNext/>
      <w:numPr>
        <w:numId w:val="21"/>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character" w:customStyle="1" w:styleId="BodyTextChar2">
    <w:name w:val="Body Text Char2"/>
    <w:qFormat/>
    <w:locked/>
    <w:rsid w:val="00A7516A"/>
    <w:rPr>
      <w:sz w:val="24"/>
      <w:lang w:val="en-US" w:eastAsia="en-US"/>
    </w:rPr>
  </w:style>
  <w:style w:type="character" w:customStyle="1" w:styleId="TableNo0">
    <w:name w:val="Table_No Знак"/>
    <w:link w:val="TableNo"/>
    <w:qFormat/>
    <w:locked/>
    <w:rsid w:val="00A7516A"/>
    <w:rPr>
      <w:rFonts w:eastAsiaTheme="minorEastAsia"/>
      <w:caps/>
      <w:lang w:val="en-GB" w:eastAsia="en-GB"/>
    </w:rPr>
  </w:style>
  <w:style w:type="paragraph" w:customStyle="1" w:styleId="Agreement">
    <w:name w:val="Agreement"/>
    <w:basedOn w:val="Normal"/>
    <w:next w:val="Normal"/>
    <w:uiPriority w:val="99"/>
    <w:qFormat/>
    <w:rsid w:val="00A7516A"/>
    <w:pPr>
      <w:numPr>
        <w:numId w:val="22"/>
      </w:numPr>
      <w:overflowPunct w:val="0"/>
      <w:autoSpaceDE w:val="0"/>
      <w:autoSpaceDN w:val="0"/>
      <w:adjustRightInd w:val="0"/>
      <w:spacing w:before="60" w:after="0"/>
      <w:textAlignment w:val="baseline"/>
    </w:pPr>
    <w:rPr>
      <w:rFonts w:ascii="Arial" w:hAnsi="Arial"/>
      <w:b/>
      <w:szCs w:val="24"/>
      <w:lang w:eastAsia="en-GB"/>
    </w:rPr>
  </w:style>
  <w:style w:type="character" w:customStyle="1" w:styleId="EmailDiscussionChar">
    <w:name w:val="EmailDiscussion Char"/>
    <w:link w:val="EmailDiscussion"/>
    <w:uiPriority w:val="99"/>
    <w:qFormat/>
    <w:locked/>
    <w:rsid w:val="00A7516A"/>
    <w:rPr>
      <w:rFonts w:ascii="Arial" w:hAnsi="Arial" w:cs="Arial"/>
      <w:b/>
      <w:szCs w:val="24"/>
    </w:rPr>
  </w:style>
  <w:style w:type="paragraph" w:customStyle="1" w:styleId="EmailDiscussion">
    <w:name w:val="EmailDiscussion"/>
    <w:basedOn w:val="Normal"/>
    <w:next w:val="Normal"/>
    <w:link w:val="EmailDiscussionChar"/>
    <w:uiPriority w:val="99"/>
    <w:qFormat/>
    <w:rsid w:val="00A7516A"/>
    <w:pPr>
      <w:numPr>
        <w:numId w:val="23"/>
      </w:numPr>
      <w:overflowPunct w:val="0"/>
      <w:autoSpaceDE w:val="0"/>
      <w:autoSpaceDN w:val="0"/>
      <w:adjustRightInd w:val="0"/>
      <w:spacing w:before="40" w:after="0"/>
      <w:textAlignment w:val="baseline"/>
    </w:pPr>
    <w:rPr>
      <w:rFonts w:ascii="Arial" w:hAnsi="Arial" w:cs="Arial"/>
      <w:b/>
      <w:szCs w:val="24"/>
      <w:lang w:val="en-US"/>
    </w:rPr>
  </w:style>
  <w:style w:type="paragraph" w:customStyle="1" w:styleId="EmailDiscussion2">
    <w:name w:val="EmailDiscussion2"/>
    <w:basedOn w:val="Normal"/>
    <w:uiPriority w:val="99"/>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Char13">
    <w:name w:val="页眉 Char1"/>
    <w:aliases w:val="h Char1"/>
    <w:basedOn w:val="DefaultParagraphFont"/>
    <w:qFormat/>
    <w:rsid w:val="00A7516A"/>
    <w:rPr>
      <w:rFonts w:asciiTheme="minorHAnsi" w:eastAsiaTheme="minorEastAsia" w:hAnsiTheme="minorHAnsi" w:cstheme="minorBidi"/>
      <w:kern w:val="2"/>
      <w:sz w:val="18"/>
      <w:szCs w:val="18"/>
    </w:rPr>
  </w:style>
  <w:style w:type="character" w:customStyle="1" w:styleId="font11">
    <w:name w:val="font11"/>
    <w:basedOn w:val="DefaultParagraphFont"/>
    <w:qFormat/>
    <w:rsid w:val="00A7516A"/>
    <w:rPr>
      <w:rFonts w:ascii="Arial" w:hAnsi="Arial" w:cs="Arial" w:hint="default"/>
      <w:color w:val="000000"/>
      <w:sz w:val="18"/>
      <w:szCs w:val="18"/>
      <w:u w:val="none"/>
      <w:vertAlign w:val="superscript"/>
    </w:rPr>
  </w:style>
  <w:style w:type="character" w:customStyle="1" w:styleId="font31">
    <w:name w:val="font31"/>
    <w:basedOn w:val="DefaultParagraphFont"/>
    <w:qFormat/>
    <w:rsid w:val="00A7516A"/>
    <w:rPr>
      <w:rFonts w:ascii="Arial" w:hAnsi="Arial" w:cs="Arial" w:hint="default"/>
      <w:color w:val="000000"/>
      <w:sz w:val="18"/>
      <w:szCs w:val="18"/>
      <w:u w:val="none"/>
    </w:rPr>
  </w:style>
  <w:style w:type="character" w:customStyle="1" w:styleId="font21">
    <w:name w:val="font21"/>
    <w:basedOn w:val="DefaultParagraphFont"/>
    <w:qFormat/>
    <w:rsid w:val="00A7516A"/>
    <w:rPr>
      <w:rFonts w:ascii="Arial" w:hAnsi="Arial" w:cs="Arial" w:hint="default"/>
      <w:color w:val="000000"/>
      <w:sz w:val="18"/>
      <w:szCs w:val="18"/>
      <w:u w:val="none"/>
    </w:rPr>
  </w:style>
  <w:style w:type="character" w:customStyle="1" w:styleId="font41">
    <w:name w:val="font41"/>
    <w:basedOn w:val="DefaultParagraphFont"/>
    <w:qFormat/>
    <w:rsid w:val="00A7516A"/>
    <w:rPr>
      <w:rFonts w:ascii="Arial" w:hAnsi="Arial" w:cs="Arial" w:hint="default"/>
      <w:color w:val="000000"/>
      <w:sz w:val="18"/>
      <w:szCs w:val="18"/>
      <w:u w:val="none"/>
    </w:rPr>
  </w:style>
  <w:style w:type="table" w:styleId="TableGrid17">
    <w:name w:val="Table Grid 1"/>
    <w:basedOn w:val="TableNormal"/>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A7516A"/>
    <w:rPr>
      <w:rFonts w:ascii="CG Times (WN)" w:eastAsia="Times New Roman" w:hAnsi="CG Times (WN)"/>
      <w:lang w:val="en-GB"/>
    </w:rPr>
  </w:style>
  <w:style w:type="character" w:customStyle="1" w:styleId="Style115">
    <w:name w:val="_Style 115"/>
    <w:uiPriority w:val="31"/>
    <w:qFormat/>
    <w:rsid w:val="00A7516A"/>
    <w:rPr>
      <w:smallCaps/>
      <w:color w:val="5A5A5A"/>
    </w:rPr>
  </w:style>
  <w:style w:type="table" w:customStyle="1" w:styleId="113">
    <w:name w:val="网格型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A7516A"/>
    <w:rPr>
      <w:lang w:eastAsia="zh-CN"/>
    </w:rPr>
    <w:tblPr/>
  </w:style>
  <w:style w:type="table" w:customStyle="1" w:styleId="TableGrid54">
    <w:name w:val="Table Grid54"/>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A7516A"/>
    <w:rPr>
      <w:lang w:eastAsia="zh-CN"/>
    </w:rPr>
    <w:tblPr/>
  </w:style>
  <w:style w:type="table" w:customStyle="1" w:styleId="TableGrid511">
    <w:name w:val="Table Grid5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A7516A"/>
    <w:rPr>
      <w:rFonts w:eastAsia="Batang"/>
      <w:lang w:val="en-GB"/>
    </w:rPr>
  </w:style>
  <w:style w:type="paragraph" w:customStyle="1" w:styleId="Style91">
    <w:name w:val="_Style 91"/>
    <w:uiPriority w:val="99"/>
    <w:semiHidden/>
    <w:qFormat/>
    <w:rsid w:val="00A7516A"/>
    <w:pPr>
      <w:spacing w:after="160" w:line="259" w:lineRule="auto"/>
    </w:pPr>
    <w:rPr>
      <w:rFonts w:ascii="CG Times (WN)" w:eastAsia="Times New Roman" w:hAnsi="CG Times (WN)"/>
      <w:lang w:val="en-GB"/>
    </w:rPr>
  </w:style>
  <w:style w:type="character" w:customStyle="1" w:styleId="Style104">
    <w:name w:val="_Style 104"/>
    <w:uiPriority w:val="31"/>
    <w:qFormat/>
    <w:rsid w:val="00A7516A"/>
    <w:rPr>
      <w:smallCaps/>
      <w:color w:val="5A5A5A"/>
    </w:rPr>
  </w:style>
  <w:style w:type="table" w:customStyle="1" w:styleId="TableGrid91">
    <w:name w:val="Table Grid9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A7516A"/>
    <w:pPr>
      <w:spacing w:after="160" w:line="259" w:lineRule="auto"/>
    </w:pPr>
    <w:rPr>
      <w:lang w:val="en-GB"/>
    </w:rPr>
  </w:style>
  <w:style w:type="paragraph" w:customStyle="1" w:styleId="1d">
    <w:name w:val="変更箇所1"/>
    <w:semiHidden/>
    <w:qFormat/>
    <w:rsid w:val="00A7516A"/>
    <w:pPr>
      <w:autoSpaceDN w:val="0"/>
    </w:pPr>
    <w:rPr>
      <w:lang w:val="en-GB"/>
    </w:rPr>
  </w:style>
  <w:style w:type="paragraph" w:customStyle="1" w:styleId="25">
    <w:name w:val="変更箇所2"/>
    <w:semiHidden/>
    <w:qFormat/>
    <w:rsid w:val="00A7516A"/>
    <w:pPr>
      <w:autoSpaceDN w:val="0"/>
    </w:pPr>
    <w:rPr>
      <w:lang w:val="en-GB"/>
    </w:rPr>
  </w:style>
  <w:style w:type="table" w:customStyle="1" w:styleId="230">
    <w:name w:val="古典型 2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A7516A"/>
    <w:pPr>
      <w:spacing w:after="180" w:line="259" w:lineRule="auto"/>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A7516A"/>
    <w:rPr>
      <w:smallCaps/>
      <w:color w:val="5A5A5A"/>
    </w:rPr>
  </w:style>
  <w:style w:type="paragraph" w:customStyle="1" w:styleId="TOC11">
    <w:name w:val="TOC 标题1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font01">
    <w:name w:val="font01"/>
    <w:basedOn w:val="DefaultParagraphFont"/>
    <w:qFormat/>
    <w:rsid w:val="00A7516A"/>
    <w:rPr>
      <w:rFonts w:ascii="Arial" w:hAnsi="Arial" w:cs="Arial" w:hint="default"/>
      <w:color w:val="000000"/>
      <w:sz w:val="18"/>
      <w:szCs w:val="18"/>
      <w:u w:val="none"/>
      <w:vertAlign w:val="superscript"/>
    </w:rPr>
  </w:style>
  <w:style w:type="character" w:customStyle="1" w:styleId="font51">
    <w:name w:val="font51"/>
    <w:basedOn w:val="DefaultParagraphFont"/>
    <w:qFormat/>
    <w:rsid w:val="00A7516A"/>
    <w:rPr>
      <w:rFonts w:ascii="Arial" w:hAnsi="Arial" w:cs="Arial" w:hint="default"/>
      <w:color w:val="000000"/>
      <w:sz w:val="21"/>
      <w:szCs w:val="21"/>
      <w:u w:val="none"/>
    </w:rPr>
  </w:style>
  <w:style w:type="character" w:customStyle="1" w:styleId="27">
    <w:name w:val="不明显参考2"/>
    <w:uiPriority w:val="31"/>
    <w:qFormat/>
    <w:rsid w:val="00A7516A"/>
    <w:rPr>
      <w:smallCaps/>
      <w:color w:val="5A5A5A"/>
    </w:rPr>
  </w:style>
  <w:style w:type="paragraph" w:customStyle="1" w:styleId="TOC20">
    <w:name w:val="TOC 标题2"/>
    <w:basedOn w:val="Heading1"/>
    <w:next w:val="Normal"/>
    <w:uiPriority w:val="39"/>
    <w:unhideWhenUsed/>
    <w:qFormat/>
    <w:rsid w:val="00A7516A"/>
    <w:pPr>
      <w:overflowPunct w:val="0"/>
      <w:autoSpaceDE w:val="0"/>
      <w:autoSpaceDN w:val="0"/>
      <w:adjustRightInd w:val="0"/>
      <w:spacing w:after="0" w:line="259" w:lineRule="auto"/>
      <w:textAlignment w:val="baseline"/>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수정1"/>
    <w:hidden/>
    <w:semiHidden/>
    <w:qFormat/>
    <w:rsid w:val="00A7516A"/>
    <w:rPr>
      <w:rFonts w:eastAsia="Batang"/>
      <w:lang w:val="en-GB"/>
    </w:rPr>
  </w:style>
  <w:style w:type="table" w:customStyle="1" w:styleId="TableGrid256">
    <w:name w:val="Table Grid256"/>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A7516A"/>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A7516A"/>
    <w:rPr>
      <w:lang w:val="en-GB"/>
    </w:rPr>
    <w:tblPr/>
  </w:style>
  <w:style w:type="table" w:customStyle="1" w:styleId="TableGrid65">
    <w:name w:val="Table Grid6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A7516A"/>
    <w:rPr>
      <w:lang w:val="en-GB"/>
    </w:rPr>
    <w:tblPr/>
  </w:style>
  <w:style w:type="table" w:customStyle="1" w:styleId="Tabellengitternetz1122">
    <w:name w:val="Tabellengitternetz1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A7516A"/>
    <w:rPr>
      <w:color w:val="605E5C"/>
      <w:shd w:val="clear" w:color="auto" w:fill="E1DFDD"/>
    </w:rPr>
  </w:style>
  <w:style w:type="table" w:customStyle="1" w:styleId="270">
    <w:name w:val="古典型 27"/>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TableNormal"/>
    <w:next w:val="TableGrid17"/>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
    <w:name w:val="古典型 28"/>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next w:val="TableGrid17"/>
    <w:semiHidden/>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A7516A"/>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TableNormal"/>
    <w:next w:val="TableGrid17"/>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A7516A"/>
    <w:rPr>
      <w:lang w:eastAsia="zh-CN"/>
    </w:rPr>
    <w:tblPr/>
  </w:style>
  <w:style w:type="table" w:customStyle="1" w:styleId="TableGrid541">
    <w:name w:val="Table Grid5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A7516A"/>
    <w:rPr>
      <w:lang w:eastAsia="zh-CN"/>
    </w:rPr>
    <w:tblPr/>
  </w:style>
  <w:style w:type="table" w:customStyle="1" w:styleId="TableGrid5111">
    <w:name w:val="Table Grid5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A7516A"/>
    <w:pPr>
      <w:overflowPunct w:val="0"/>
      <w:autoSpaceDE w:val="0"/>
      <w:autoSpaceDN w:val="0"/>
      <w:adjustRightInd w:val="0"/>
      <w:textAlignment w:val="baseline"/>
    </w:pPr>
    <w:rPr>
      <w:rFonts w:eastAsia="Times New Roman"/>
      <w:lang w:eastAsia="en-GB"/>
    </w:rPr>
  </w:style>
  <w:style w:type="paragraph" w:customStyle="1" w:styleId="Header7">
    <w:name w:val="Header 7"/>
    <w:basedOn w:val="H6"/>
    <w:rsid w:val="00A7516A"/>
    <w:pPr>
      <w:overflowPunct w:val="0"/>
      <w:autoSpaceDE w:val="0"/>
      <w:autoSpaceDN w:val="0"/>
      <w:adjustRightInd w:val="0"/>
      <w:textAlignment w:val="baseline"/>
    </w:pPr>
    <w:rPr>
      <w:rFonts w:eastAsia="Times New Roman"/>
      <w:lang w:eastAsia="en-GB"/>
    </w:rPr>
  </w:style>
  <w:style w:type="paragraph" w:customStyle="1" w:styleId="TOC94">
    <w:name w:val="TOC 94"/>
    <w:basedOn w:val="TOC8"/>
    <w:qFormat/>
    <w:rsid w:val="00A7516A"/>
    <w:pPr>
      <w:overflowPunct w:val="0"/>
      <w:autoSpaceDE w:val="0"/>
      <w:autoSpaceDN w:val="0"/>
      <w:adjustRightInd w:val="0"/>
      <w:ind w:left="1418" w:hanging="1418"/>
      <w:textAlignment w:val="baseline"/>
    </w:pPr>
    <w:rPr>
      <w:noProof w:val="0"/>
      <w:lang w:eastAsia="en-GB"/>
    </w:rPr>
  </w:style>
  <w:style w:type="paragraph" w:customStyle="1" w:styleId="Caption4">
    <w:name w:val="Caption4"/>
    <w:basedOn w:val="Normal"/>
    <w:next w:val="Normal"/>
    <w:qFormat/>
    <w:rsid w:val="00A7516A"/>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A7516A"/>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2CharCharCharChar">
    <w:name w:val="Char Char Char Char Char Char Char Char Char Char2 Char Char Char Char"/>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semiHidden/>
    <w:qFormat/>
    <w:rsid w:val="00A7516A"/>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odytext4">
    <w:name w:val="bodytext4"/>
    <w:basedOn w:val="BodyText"/>
    <w:qFormat/>
    <w:rsid w:val="00A7516A"/>
    <w:pPr>
      <w:numPr>
        <w:numId w:val="24"/>
      </w:numPr>
      <w:tabs>
        <w:tab w:val="clear" w:pos="2160"/>
        <w:tab w:val="num" w:pos="3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A7516A"/>
    <w:rPr>
      <w:lang w:val="en-GB" w:eastAsia="ja-JP" w:bidi="ar-SA"/>
    </w:rPr>
  </w:style>
  <w:style w:type="paragraph" w:customStyle="1" w:styleId="a1">
    <w:name w:val="参考文献"/>
    <w:basedOn w:val="Normal"/>
    <w:qFormat/>
    <w:rsid w:val="00A7516A"/>
    <w:pPr>
      <w:keepLines/>
      <w:numPr>
        <w:numId w:val="25"/>
      </w:numPr>
      <w:tabs>
        <w:tab w:val="clear" w:pos="720"/>
        <w:tab w:val="num" w:pos="360"/>
      </w:tabs>
      <w:overflowPunct w:val="0"/>
      <w:autoSpaceDE w:val="0"/>
      <w:autoSpaceDN w:val="0"/>
      <w:adjustRightInd w:val="0"/>
      <w:spacing w:after="0"/>
      <w:ind w:left="0" w:firstLine="0"/>
      <w:textAlignment w:val="baseline"/>
    </w:pPr>
    <w:rPr>
      <w:lang w:eastAsia="en-GB"/>
    </w:rPr>
  </w:style>
  <w:style w:type="paragraph" w:customStyle="1" w:styleId="3GPP">
    <w:name w:val="3GPP 正文"/>
    <w:basedOn w:val="Normal"/>
    <w:link w:val="3GPPChar"/>
    <w:qFormat/>
    <w:rsid w:val="00A7516A"/>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A7516A"/>
    <w:rPr>
      <w:rFonts w:eastAsia="SimSun"/>
      <w:lang w:val="en-GB" w:eastAsia="ja-JP"/>
    </w:rPr>
  </w:style>
  <w:style w:type="paragraph" w:customStyle="1" w:styleId="00BodyText">
    <w:name w:val="00 BodyText"/>
    <w:basedOn w:val="Normal"/>
    <w:qFormat/>
    <w:rsid w:val="00A7516A"/>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qFormat/>
    <w:rsid w:val="00A7516A"/>
    <w:pPr>
      <w:widowControl w:val="0"/>
    </w:pPr>
    <w:rPr>
      <w:rFonts w:eastAsia="Malgun Gothic"/>
    </w:rPr>
  </w:style>
  <w:style w:type="paragraph" w:customStyle="1" w:styleId="2a">
    <w:name w:val="??? 2"/>
    <w:basedOn w:val="ae"/>
    <w:next w:val="ae"/>
    <w:qFormat/>
    <w:rsid w:val="00A7516A"/>
    <w:pPr>
      <w:keepNext/>
    </w:pPr>
    <w:rPr>
      <w:rFonts w:ascii="Arial" w:hAnsi="Arial"/>
      <w:b/>
      <w:sz w:val="24"/>
    </w:rPr>
  </w:style>
  <w:style w:type="paragraph" w:customStyle="1" w:styleId="Norma">
    <w:name w:val="Norma"/>
    <w:basedOn w:val="Heading1"/>
    <w:qFormat/>
    <w:rsid w:val="00A7516A"/>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A7516A"/>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rsid w:val="00A7516A"/>
    <w:rPr>
      <w:rFonts w:ascii="Arial" w:eastAsia="SimSun" w:hAnsi="Arial"/>
      <w:lang w:eastAsia="en-GB"/>
    </w:rPr>
  </w:style>
  <w:style w:type="paragraph" w:customStyle="1" w:styleId="AL">
    <w:name w:val="AL"/>
    <w:basedOn w:val="TAL"/>
    <w:qFormat/>
    <w:rsid w:val="00A7516A"/>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Best">
    <w:name w:val="BodyBest"/>
    <w:basedOn w:val="Normal"/>
    <w:link w:val="BodyBestChar"/>
    <w:qFormat/>
    <w:rsid w:val="00A7516A"/>
    <w:pPr>
      <w:overflowPunct w:val="0"/>
      <w:autoSpaceDE w:val="0"/>
      <w:autoSpaceDN w:val="0"/>
      <w:adjustRightInd w:val="0"/>
      <w:spacing w:before="240" w:after="0"/>
      <w:ind w:left="540"/>
      <w:jc w:val="both"/>
      <w:textAlignment w:val="baseline"/>
    </w:pPr>
    <w:rPr>
      <w:rFonts w:ascii="Arial" w:hAnsi="Arial"/>
      <w:lang w:val="en-US" w:eastAsia="en-GB"/>
    </w:rPr>
  </w:style>
  <w:style w:type="character" w:customStyle="1" w:styleId="BodyBestChar">
    <w:name w:val="BodyBest Char"/>
    <w:link w:val="BodyBest"/>
    <w:rsid w:val="00A7516A"/>
    <w:rPr>
      <w:rFonts w:ascii="Arial" w:hAnsi="Arial"/>
      <w:lang w:eastAsia="en-GB"/>
    </w:rPr>
  </w:style>
  <w:style w:type="paragraph" w:customStyle="1" w:styleId="3GPPHeader">
    <w:name w:val="3GPP_Header"/>
    <w:basedOn w:val="Normal"/>
    <w:qFormat/>
    <w:rsid w:val="00A7516A"/>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i/>
      <w:color w:val="7F7F7F"/>
      <w:spacing w:val="2"/>
      <w:sz w:val="18"/>
      <w:szCs w:val="18"/>
      <w:lang w:val="en-US" w:eastAsia="en-GB"/>
    </w:rPr>
  </w:style>
  <w:style w:type="character" w:customStyle="1" w:styleId="IvDInstructiontextChar">
    <w:name w:val="IvD Instructiontext Char"/>
    <w:link w:val="IvDInstructiontext"/>
    <w:uiPriority w:val="99"/>
    <w:rsid w:val="00A7516A"/>
    <w:rPr>
      <w:rFonts w:ascii="Arial" w:eastAsia="Malgun Gothic" w:hAnsi="Arial"/>
      <w:i/>
      <w:color w:val="7F7F7F"/>
      <w:spacing w:val="2"/>
      <w:sz w:val="18"/>
      <w:szCs w:val="18"/>
      <w:lang w:eastAsia="en-GB"/>
    </w:rPr>
  </w:style>
  <w:style w:type="paragraph" w:customStyle="1" w:styleId="IvDbodytext">
    <w:name w:val="IvD bodytext"/>
    <w:basedOn w:val="BodyText"/>
    <w:link w:val="IvDbodytextChar"/>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val="en-US" w:eastAsia="en-GB"/>
    </w:rPr>
  </w:style>
  <w:style w:type="character" w:customStyle="1" w:styleId="IvDbodytextChar">
    <w:name w:val="IvD bodytext Char"/>
    <w:link w:val="IvDbodytext"/>
    <w:rsid w:val="00A7516A"/>
    <w:rPr>
      <w:rFonts w:ascii="Arial" w:eastAsia="Malgun Gothic" w:hAnsi="Arial"/>
      <w:spacing w:val="2"/>
      <w:lang w:eastAsia="en-GB"/>
    </w:rPr>
  </w:style>
  <w:style w:type="character" w:customStyle="1" w:styleId="tgc">
    <w:name w:val="_tgc"/>
    <w:rsid w:val="00A7516A"/>
  </w:style>
  <w:style w:type="paragraph" w:customStyle="1" w:styleId="AC0">
    <w:name w:val="AC"/>
    <w:basedOn w:val="Normal"/>
    <w:qFormat/>
    <w:rsid w:val="00A7516A"/>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A7516A"/>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A7516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
    <w:name w:val="题注1"/>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0">
    <w:name w:val="图表目录1"/>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6">
    <w:name w:val="Char Char1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5">
    <w:name w:val="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5">
    <w:name w:val="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5">
    <w:name w:val="Char Char15"/>
    <w:rsid w:val="00A7516A"/>
    <w:rPr>
      <w:lang w:val="en-GB" w:eastAsia="ja-JP" w:bidi="ar-SA"/>
    </w:rPr>
  </w:style>
  <w:style w:type="paragraph" w:customStyle="1" w:styleId="1Char5">
    <w:name w:val="(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5">
    <w:name w:val="Char Char1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5">
    <w:name w:val="(文字) (文字)1 Char (文字) (文字) Char (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5">
    <w:name w:val="(文字) (文字)1 Char (文字) (文字)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5">
    <w:name w:val="Char Char Char Char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5">
    <w:name w:val="Char Char2 Char Char5"/>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A7516A"/>
    <w:rPr>
      <w:rFonts w:ascii="Calibri Light" w:hAnsi="Calibri Light"/>
      <w:lang w:val="nb-NO" w:eastAsia="ja-JP" w:bidi="ar-SA"/>
    </w:rPr>
  </w:style>
  <w:style w:type="paragraph" w:customStyle="1" w:styleId="CharCharCharCharCharChar5">
    <w:name w:val="Char Char Char Char Char Char5"/>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90">
    <w:name w:val="(文字) (文字)9"/>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5">
    <w:name w:val="Car C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5">
    <w:name w:val="Zchn Zchn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54">
    <w:name w:val="(文字) (文字)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50">
    <w:name w:val="(文字) (文字)3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5">
    <w:name w:val="Zchn Zchn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50">
    <w:name w:val="(文字) (文字)4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52">
    <w:name w:val="(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5">
    <w:name w:val="Char Char75"/>
    <w:semiHidden/>
    <w:rsid w:val="00A7516A"/>
    <w:rPr>
      <w:rFonts w:ascii="Intel Clear" w:hAnsi="Intel Clear" w:cs="Intel Clear"/>
      <w:shd w:val="clear" w:color="auto" w:fill="000080"/>
      <w:lang w:val="en-GB" w:eastAsia="en-US"/>
    </w:rPr>
  </w:style>
  <w:style w:type="character" w:customStyle="1" w:styleId="ZchnZchn55">
    <w:name w:val="Zchn Zchn55"/>
    <w:rsid w:val="00A7516A"/>
    <w:rPr>
      <w:rFonts w:ascii="Calibri Light" w:eastAsia="Calibri Light" w:hAnsi="Calibri Light"/>
      <w:lang w:val="nb-NO" w:eastAsia="en-US" w:bidi="ar-SA"/>
    </w:rPr>
  </w:style>
  <w:style w:type="character" w:customStyle="1" w:styleId="CharChar105">
    <w:name w:val="Char Char105"/>
    <w:semiHidden/>
    <w:rsid w:val="00A7516A"/>
    <w:rPr>
      <w:rFonts w:ascii="Intel Clear" w:hAnsi="Intel Clear"/>
      <w:lang w:val="en-GB" w:eastAsia="en-US"/>
    </w:rPr>
  </w:style>
  <w:style w:type="character" w:customStyle="1" w:styleId="CharChar95">
    <w:name w:val="Char Char95"/>
    <w:semiHidden/>
    <w:rsid w:val="00A7516A"/>
    <w:rPr>
      <w:rFonts w:ascii="Intel Clear" w:hAnsi="Intel Clear" w:cs="Intel Clear"/>
      <w:sz w:val="16"/>
      <w:szCs w:val="16"/>
      <w:lang w:val="en-GB" w:eastAsia="en-US"/>
    </w:rPr>
  </w:style>
  <w:style w:type="character" w:customStyle="1" w:styleId="CharChar85">
    <w:name w:val="Char Char85"/>
    <w:semiHidden/>
    <w:rsid w:val="00A7516A"/>
    <w:rPr>
      <w:rFonts w:ascii="Intel Clear" w:hAnsi="Intel Clear"/>
      <w:b/>
      <w:bCs/>
      <w:lang w:val="en-GB" w:eastAsia="en-US"/>
    </w:rPr>
  </w:style>
  <w:style w:type="paragraph" w:customStyle="1" w:styleId="1CharChar1Char5">
    <w:name w:val="(文字) (文字)1 Char (文字) (文字) Char (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8">
    <w:name w:val="Zchn Zchn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2">
    <w:name w:val="目录 92"/>
    <w:basedOn w:val="TOC8"/>
    <w:rsid w:val="00A7516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A7516A"/>
    <w:rPr>
      <w:rFonts w:ascii="Intel Clear" w:hAnsi="Intel Clear"/>
      <w:sz w:val="36"/>
      <w:lang w:val="en-GB" w:eastAsia="en-US" w:bidi="ar-SA"/>
    </w:rPr>
  </w:style>
  <w:style w:type="character" w:customStyle="1" w:styleId="CharChar285">
    <w:name w:val="Char Char285"/>
    <w:rsid w:val="00A7516A"/>
    <w:rPr>
      <w:rFonts w:ascii="Intel Clear" w:hAnsi="Intel Clear"/>
      <w:sz w:val="32"/>
      <w:lang w:val="en-GB"/>
    </w:rPr>
  </w:style>
  <w:style w:type="paragraph" w:customStyle="1" w:styleId="CharCharCharCharChar4">
    <w:name w:val="Char Char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4">
    <w:name w:val="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4">
    <w:name w:val="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4">
    <w:name w:val="Char Char14"/>
    <w:rsid w:val="00A7516A"/>
    <w:rPr>
      <w:lang w:val="en-GB" w:eastAsia="ja-JP" w:bidi="ar-SA"/>
    </w:rPr>
  </w:style>
  <w:style w:type="paragraph" w:customStyle="1" w:styleId="1Char4">
    <w:name w:val="(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4">
    <w:name w:val="Char Char1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4">
    <w:name w:val="(文字) (文字)1 Char (文字) (文字) Char (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4">
    <w:name w:val="(文字) (文字)1 Char (文字) (文字)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4">
    <w:name w:val="Char Char Char Char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4">
    <w:name w:val="Char Char2 Char Char4"/>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A7516A"/>
    <w:rPr>
      <w:rFonts w:ascii="Calibri Light" w:hAnsi="Calibri Light"/>
      <w:lang w:val="nb-NO" w:eastAsia="ja-JP" w:bidi="ar-SA"/>
    </w:rPr>
  </w:style>
  <w:style w:type="paragraph" w:customStyle="1" w:styleId="CharCharCharCharCharChar4">
    <w:name w:val="Char Char Char Char Char Char4"/>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80">
    <w:name w:val="(文字) (文字)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4">
    <w:name w:val="Car C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4">
    <w:name w:val="Zchn Zchn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44">
    <w:name w:val="(文字) (文字)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42">
    <w:name w:val="(文字) (文字)3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4">
    <w:name w:val="Zchn Zchn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40">
    <w:name w:val="(文字) (文字)4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43">
    <w:name w:val="(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4">
    <w:name w:val="Char Char74"/>
    <w:semiHidden/>
    <w:rsid w:val="00A7516A"/>
    <w:rPr>
      <w:rFonts w:ascii="Intel Clear" w:hAnsi="Intel Clear" w:cs="Intel Clear"/>
      <w:shd w:val="clear" w:color="auto" w:fill="000080"/>
      <w:lang w:val="en-GB" w:eastAsia="en-US"/>
    </w:rPr>
  </w:style>
  <w:style w:type="character" w:customStyle="1" w:styleId="ZchnZchn54">
    <w:name w:val="Zchn Zchn54"/>
    <w:rsid w:val="00A7516A"/>
    <w:rPr>
      <w:rFonts w:ascii="Calibri Light" w:eastAsia="Calibri Light" w:hAnsi="Calibri Light"/>
      <w:lang w:val="nb-NO" w:eastAsia="en-US" w:bidi="ar-SA"/>
    </w:rPr>
  </w:style>
  <w:style w:type="character" w:customStyle="1" w:styleId="CharChar104">
    <w:name w:val="Char Char104"/>
    <w:semiHidden/>
    <w:rsid w:val="00A7516A"/>
    <w:rPr>
      <w:rFonts w:ascii="Intel Clear" w:hAnsi="Intel Clear"/>
      <w:lang w:val="en-GB" w:eastAsia="en-US"/>
    </w:rPr>
  </w:style>
  <w:style w:type="character" w:customStyle="1" w:styleId="CharChar94">
    <w:name w:val="Char Char94"/>
    <w:semiHidden/>
    <w:rsid w:val="00A7516A"/>
    <w:rPr>
      <w:rFonts w:ascii="Intel Clear" w:hAnsi="Intel Clear" w:cs="Intel Clear"/>
      <w:sz w:val="16"/>
      <w:szCs w:val="16"/>
      <w:lang w:val="en-GB" w:eastAsia="en-US"/>
    </w:rPr>
  </w:style>
  <w:style w:type="character" w:customStyle="1" w:styleId="CharChar84">
    <w:name w:val="Char Char84"/>
    <w:semiHidden/>
    <w:rsid w:val="00A7516A"/>
    <w:rPr>
      <w:rFonts w:ascii="Intel Clear" w:hAnsi="Intel Clear"/>
      <w:b/>
      <w:bCs/>
      <w:lang w:val="en-GB" w:eastAsia="en-US"/>
    </w:rPr>
  </w:style>
  <w:style w:type="paragraph" w:customStyle="1" w:styleId="1CharChar1Char4">
    <w:name w:val="(文字) (文字)1 Char (文字) (文字) Char (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7">
    <w:name w:val="Zchn Zchn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3">
    <w:name w:val="目录 93"/>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A7516A"/>
    <w:rPr>
      <w:rFonts w:ascii="Intel Clear" w:hAnsi="Intel Clear"/>
      <w:sz w:val="36"/>
      <w:lang w:val="en-GB" w:eastAsia="en-US" w:bidi="ar-SA"/>
    </w:rPr>
  </w:style>
  <w:style w:type="character" w:customStyle="1" w:styleId="CharChar284">
    <w:name w:val="Char Char284"/>
    <w:rsid w:val="00A7516A"/>
    <w:rPr>
      <w:rFonts w:ascii="Intel Clear" w:hAnsi="Intel Clear"/>
      <w:sz w:val="32"/>
      <w:lang w:val="en-GB"/>
    </w:rPr>
  </w:style>
  <w:style w:type="paragraph" w:customStyle="1" w:styleId="CharCharCharCharChar3">
    <w:name w:val="Char Char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30">
    <w:name w:val="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3">
    <w:name w:val="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3">
    <w:name w:val="(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3">
    <w:name w:val="Char Char1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3">
    <w:name w:val="(文字) (文字)1 Char (文字) (文字) Char (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3">
    <w:name w:val="(文字) (文字)1 Char (文字) (文字)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3">
    <w:name w:val="Char Char Char Char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3">
    <w:name w:val="Char Char2 Char Char3"/>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A7516A"/>
    <w:rPr>
      <w:rFonts w:ascii="Calibri Light" w:hAnsi="Calibri Light"/>
      <w:lang w:val="nb-NO" w:eastAsia="ja-JP" w:bidi="ar-SA"/>
    </w:rPr>
  </w:style>
  <w:style w:type="paragraph" w:customStyle="1" w:styleId="CharCharCharCharCharChar3">
    <w:name w:val="Char Char Char Char Char Char3"/>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70">
    <w:name w:val="(文字) (文字)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3">
    <w:name w:val="Car C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3">
    <w:name w:val="Zchn Zchn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34">
    <w:name w:val="(文字) (文字)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30">
    <w:name w:val="(文字) (文字)3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3">
    <w:name w:val="Zchn Zchn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30">
    <w:name w:val="(文字) (文字)4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33">
    <w:name w:val="(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3">
    <w:name w:val="Char Char73"/>
    <w:semiHidden/>
    <w:rsid w:val="00A7516A"/>
    <w:rPr>
      <w:rFonts w:ascii="Intel Clear" w:hAnsi="Intel Clear" w:cs="Intel Clear"/>
      <w:shd w:val="clear" w:color="auto" w:fill="000080"/>
      <w:lang w:val="en-GB" w:eastAsia="en-US"/>
    </w:rPr>
  </w:style>
  <w:style w:type="character" w:customStyle="1" w:styleId="ZchnZchn53">
    <w:name w:val="Zchn Zchn53"/>
    <w:rsid w:val="00A7516A"/>
    <w:rPr>
      <w:rFonts w:ascii="Calibri Light" w:eastAsia="Calibri Light" w:hAnsi="Calibri Light"/>
      <w:lang w:val="nb-NO" w:eastAsia="en-US" w:bidi="ar-SA"/>
    </w:rPr>
  </w:style>
  <w:style w:type="character" w:customStyle="1" w:styleId="CharChar103">
    <w:name w:val="Char Char103"/>
    <w:semiHidden/>
    <w:rsid w:val="00A7516A"/>
    <w:rPr>
      <w:rFonts w:ascii="Intel Clear" w:hAnsi="Intel Clear"/>
      <w:lang w:val="en-GB" w:eastAsia="en-US"/>
    </w:rPr>
  </w:style>
  <w:style w:type="character" w:customStyle="1" w:styleId="CharChar93">
    <w:name w:val="Char Char93"/>
    <w:semiHidden/>
    <w:rsid w:val="00A7516A"/>
    <w:rPr>
      <w:rFonts w:ascii="Intel Clear" w:hAnsi="Intel Clear" w:cs="Intel Clear"/>
      <w:sz w:val="16"/>
      <w:szCs w:val="16"/>
      <w:lang w:val="en-GB" w:eastAsia="en-US"/>
    </w:rPr>
  </w:style>
  <w:style w:type="character" w:customStyle="1" w:styleId="CharChar83">
    <w:name w:val="Char Char83"/>
    <w:semiHidden/>
    <w:rsid w:val="00A7516A"/>
    <w:rPr>
      <w:rFonts w:ascii="Intel Clear" w:hAnsi="Intel Clear"/>
      <w:b/>
      <w:bCs/>
      <w:lang w:val="en-GB" w:eastAsia="en-US"/>
    </w:rPr>
  </w:style>
  <w:style w:type="paragraph" w:customStyle="1" w:styleId="1CharChar1Char3">
    <w:name w:val="(文字) (文字)1 Char (文字) (文字) Char (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6">
    <w:name w:val="Zchn Zchn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4">
    <w:name w:val="目录 94"/>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A7516A"/>
    <w:rPr>
      <w:rFonts w:ascii="Intel Clear" w:hAnsi="Intel Clear"/>
      <w:sz w:val="36"/>
      <w:lang w:val="en-GB" w:eastAsia="en-US" w:bidi="ar-SA"/>
    </w:rPr>
  </w:style>
  <w:style w:type="character" w:customStyle="1" w:styleId="CharChar283">
    <w:name w:val="Char Char283"/>
    <w:rsid w:val="00A7516A"/>
    <w:rPr>
      <w:rFonts w:ascii="Intel Clear" w:hAnsi="Intel Clear"/>
      <w:sz w:val="32"/>
      <w:lang w:val="en-GB"/>
    </w:rPr>
  </w:style>
  <w:style w:type="paragraph" w:customStyle="1" w:styleId="95">
    <w:name w:val="目录 95"/>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6">
    <w:name w:val="目录 96"/>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
    <w:name w:val="网格型8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44263440">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122580801">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285164798">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579363252">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4502867">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43379252">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 w:id="21406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customXml" Target="../customXml/item1.xml"/><Relationship Id="rId16" Type="http://schemas.openxmlformats.org/officeDocument/2006/relationships/image" Target="media/image3.w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AD1B94-13D1-4950-BB43-920D1C6E7321}">
  <we:reference id="8c079bc0-695b-4e36-9ef8-6ac1bd7eea2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customXml/itemProps4.xml><?xml version="1.0" encoding="utf-8"?>
<ds:datastoreItem xmlns:ds="http://schemas.openxmlformats.org/officeDocument/2006/customXml" ds:itemID="{EEFACC6C-610A-440C-8C17-4B5DAE062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426</TotalTime>
  <Pages>7</Pages>
  <Words>1775</Words>
  <Characters>10121</Characters>
  <Application>Microsoft Office Word</Application>
  <DocSecurity>0</DocSecurity>
  <Lines>84</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286</cp:revision>
  <cp:lastPrinted>2013-07-05T12:11:00Z</cp:lastPrinted>
  <dcterms:created xsi:type="dcterms:W3CDTF">2022-09-28T05:59:00Z</dcterms:created>
  <dcterms:modified xsi:type="dcterms:W3CDTF">2024-05-21T01:19:00Z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