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default" w:ascii="Arial" w:hAnsi="Arial" w:cs="Arial"/>
          <w:b/>
          <w:sz w:val="24"/>
          <w:szCs w:val="24"/>
          <w:lang w:val="en-US" w:eastAsia="zh-CN"/>
        </w:rPr>
      </w:pPr>
      <w:bookmarkStart w:id="0" w:name="_Hlt448930105"/>
      <w:bookmarkEnd w:id="0"/>
      <w:bookmarkStart w:id="1" w:name="_Hlt450066085"/>
      <w:bookmarkEnd w:id="1"/>
      <w:bookmarkStart w:id="2" w:name="_Hlt450051172"/>
      <w:bookmarkEnd w:id="2"/>
      <w:bookmarkStart w:id="3" w:name="_Hlt450039480"/>
      <w:bookmarkEnd w:id="3"/>
      <w:bookmarkStart w:id="4" w:name="_Hlt450066087"/>
      <w:bookmarkEnd w:id="4"/>
      <w:bookmarkStart w:id="5" w:name="_Hlt449016246"/>
      <w:bookmarkEnd w:id="5"/>
      <w:bookmarkStart w:id="6" w:name="OLE_LINK49"/>
      <w:bookmarkStart w:id="7" w:name="OLE_LINK3"/>
      <w:bookmarkStart w:id="8" w:name="_Toc193024528"/>
      <w:r>
        <w:rPr>
          <w:rFonts w:ascii="Arial" w:hAnsi="Arial" w:cs="Arial"/>
          <w:b/>
          <w:sz w:val="24"/>
          <w:szCs w:val="24"/>
        </w:rPr>
        <w:t>3GPP TSG-RAN WG4 Meeting # 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11                                                </w:t>
      </w:r>
      <w:ins w:id="0" w:author="ZTE_Rev" w:date="2024-05-22T14:03:03Z">
        <w:r>
          <w:rPr>
            <w:rFonts w:hint="eastAsia" w:cs="Arial"/>
            <w:b/>
            <w:sz w:val="24"/>
            <w:szCs w:val="24"/>
            <w:lang w:val="en-US" w:eastAsia="zh-CN"/>
          </w:rPr>
          <w:t>r</w:t>
        </w:r>
      </w:ins>
      <w:ins w:id="1" w:author="ZTE_Rev" w:date="2024-05-22T14:03:04Z">
        <w:r>
          <w:rPr>
            <w:rFonts w:hint="eastAsia" w:cs="Arial"/>
            <w:b/>
            <w:sz w:val="24"/>
            <w:szCs w:val="24"/>
            <w:lang w:val="en-US" w:eastAsia="zh-CN"/>
          </w:rPr>
          <w:t>e</w:t>
        </w:r>
      </w:ins>
      <w:ins w:id="2" w:author="ZTE_Rev" w:date="2024-05-22T14:03:05Z">
        <w:r>
          <w:rPr>
            <w:rFonts w:hint="eastAsia" w:cs="Arial"/>
            <w:b/>
            <w:sz w:val="24"/>
            <w:szCs w:val="24"/>
            <w:lang w:val="en-US" w:eastAsia="zh-CN"/>
          </w:rPr>
          <w:t>v.</w:t>
        </w:r>
      </w:ins>
      <w:ins w:id="3" w:author="ZTE_Rev" w:date="2024-05-22T14:03:10Z">
        <w:r>
          <w:rPr>
            <w:rFonts w:hint="eastAsia" w:cs="Arial"/>
            <w:b/>
            <w:sz w:val="24"/>
            <w:szCs w:val="24"/>
            <w:lang w:val="en-US" w:eastAsia="zh-CN"/>
          </w:rPr>
          <w:t>o</w:t>
        </w:r>
      </w:ins>
      <w:ins w:id="4" w:author="ZTE_Rev" w:date="2024-05-22T14:03:06Z">
        <w:r>
          <w:rPr>
            <w:rFonts w:hint="eastAsia" w:cs="Arial"/>
            <w:b/>
            <w:sz w:val="24"/>
            <w:szCs w:val="24"/>
            <w:lang w:val="en-US" w:eastAsia="zh-CN"/>
          </w:rPr>
          <w:t xml:space="preserve">f </w:t>
        </w:r>
      </w:ins>
      <w:r>
        <w:rPr>
          <w:rFonts w:hint="eastAsia" w:ascii="Arial" w:hAnsi="Arial" w:cs="Arial"/>
          <w:b/>
          <w:sz w:val="24"/>
          <w:szCs w:val="24"/>
          <w:lang w:val="en-US" w:eastAsia="zh-CN"/>
        </w:rPr>
        <w:t>R4-240838</w:t>
      </w:r>
      <w:r>
        <w:rPr>
          <w:rFonts w:hint="eastAsia" w:cs="Arial"/>
          <w:b/>
          <w:sz w:val="24"/>
          <w:szCs w:val="24"/>
          <w:lang w:val="en-US" w:eastAsia="zh-CN"/>
        </w:rPr>
        <w:t>1</w:t>
      </w:r>
    </w:p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ascii="Arial" w:hAnsi="Arial" w:eastAsia="宋体" w:cs="Arial"/>
          <w:b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sz w:val="24"/>
          <w:szCs w:val="24"/>
          <w:lang w:val="en-US" w:eastAsia="zh-CN"/>
        </w:rPr>
        <w:t>Fukuoka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Japan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May. 20th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24th</w:t>
      </w:r>
      <w:r>
        <w:rPr>
          <w:rFonts w:ascii="Arial" w:hAnsi="Arial" w:cs="Arial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4</w:t>
      </w:r>
      <w:bookmarkEnd w:id="6"/>
    </w:p>
    <w:bookmarkEnd w:id="7"/>
    <w:p>
      <w:pPr>
        <w:pStyle w:val="53"/>
        <w:keepNext/>
        <w:keepLines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hint="eastAsia" w:ascii="Arial" w:hAnsi="Arial" w:eastAsia="宋体" w:cs="Arial"/>
          <w:b/>
          <w:strike w:val="0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53"/>
        <w:keepNext/>
        <w:keepLines/>
        <w:pageBreakBefore w:val="0"/>
        <w:tabs>
          <w:tab w:val="left" w:pos="2165"/>
        </w:tabs>
        <w:kinsoku/>
        <w:wordWrap/>
        <w:topLinePunct w:val="0"/>
        <w:bidi w:val="0"/>
        <w:snapToGrid/>
        <w:spacing w:after="48" w:afterLines="20"/>
        <w:ind w:left="2127" w:hanging="2127"/>
        <w:jc w:val="both"/>
        <w:outlineLvl w:val="0"/>
        <w:rPr>
          <w:rFonts w:hint="default" w:eastAsia="宋体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Source</w:t>
      </w:r>
      <w:r>
        <w:rPr>
          <w:rFonts w:hint="eastAsia" w:eastAsia="宋体"/>
          <w:color w:val="auto"/>
          <w:sz w:val="22"/>
          <w:szCs w:val="22"/>
          <w:lang w:eastAsia="zh-CN"/>
        </w:rPr>
        <w:t>:</w:t>
      </w:r>
      <w:r>
        <w:rPr>
          <w:rFonts w:hint="eastAsia" w:eastAsia="宋体"/>
          <w:color w:val="auto"/>
          <w:sz w:val="22"/>
          <w:szCs w:val="22"/>
          <w:lang w:eastAsia="zh-CN"/>
        </w:rPr>
        <w:tab/>
      </w:r>
      <w:r>
        <w:rPr>
          <w:rFonts w:eastAsia="宋体"/>
          <w:b w:val="0"/>
          <w:color w:val="auto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Corporation</w:t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,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Mediatek</w:t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, Sanechips</w:t>
      </w:r>
    </w:p>
    <w:p>
      <w:pPr>
        <w:pStyle w:val="53"/>
        <w:keepNext/>
        <w:keepLines/>
        <w:pageBreakBefore w:val="0"/>
        <w:kinsoku/>
        <w:wordWrap/>
        <w:topLinePunct w:val="0"/>
        <w:bidi w:val="0"/>
        <w:snapToGrid/>
        <w:spacing w:after="48" w:afterLines="20"/>
        <w:ind w:left="2127" w:hanging="2127"/>
        <w:jc w:val="both"/>
        <w:outlineLvl w:val="0"/>
        <w:rPr>
          <w:rFonts w:hint="default" w:eastAsia="宋体"/>
          <w:b w:val="0"/>
          <w:bCs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val="en-US" w:eastAsia="zh-CN"/>
        </w:rPr>
        <w:t>Title:</w:t>
      </w:r>
      <w:r>
        <w:rPr>
          <w:rFonts w:hint="eastAsia"/>
          <w:color w:val="auto"/>
          <w:sz w:val="22"/>
          <w:szCs w:val="22"/>
          <w:lang w:val="en-US" w:eastAsia="zh-CN"/>
        </w:rPr>
        <w:tab/>
      </w:r>
      <w:bookmarkStart w:id="9" w:name="OLE_LINK5"/>
      <w:bookmarkStart w:id="10" w:name="OLE_LINK19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TP for TR38.718-02-01_</w:t>
      </w:r>
      <w:bookmarkEnd w:id="9"/>
      <w:r>
        <w:rPr>
          <w:rFonts w:hint="eastAsia" w:eastAsia="宋体"/>
          <w:b w:val="0"/>
          <w:bCs/>
          <w:color w:val="auto"/>
          <w:sz w:val="22"/>
          <w:szCs w:val="22"/>
          <w:lang w:val="en-US" w:eastAsia="zh-CN"/>
        </w:rPr>
        <w:t>CA_n41A-n79C and CA_n41C-n79A</w:t>
      </w:r>
      <w:bookmarkEnd w:id="10"/>
    </w:p>
    <w:p>
      <w:pPr>
        <w:pStyle w:val="53"/>
        <w:keepNext/>
        <w:keepLines/>
        <w:pageBreakBefore w:val="0"/>
        <w:tabs>
          <w:tab w:val="left" w:pos="2155"/>
        </w:tabs>
        <w:kinsoku/>
        <w:wordWrap/>
        <w:topLinePunct w:val="0"/>
        <w:bidi w:val="0"/>
        <w:snapToGrid/>
        <w:spacing w:after="48" w:afterLines="20"/>
        <w:ind w:left="2610" w:hanging="2610"/>
        <w:jc w:val="both"/>
        <w:outlineLvl w:val="0"/>
        <w:rPr>
          <w:rFonts w:hint="default" w:eastAsia="宋体"/>
          <w:b w:val="0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Agenda Item: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6.1.1.1</w:t>
      </w:r>
    </w:p>
    <w:p>
      <w:pPr>
        <w:pStyle w:val="53"/>
        <w:keepNext/>
        <w:keepLines/>
        <w:pageBreakBefore w:val="0"/>
        <w:tabs>
          <w:tab w:val="left" w:pos="2160"/>
        </w:tabs>
        <w:kinsoku/>
        <w:wordWrap/>
        <w:topLinePunct w:val="0"/>
        <w:bidi w:val="0"/>
        <w:snapToGrid/>
        <w:spacing w:after="48" w:afterLines="20"/>
        <w:ind w:left="2610" w:hanging="2610"/>
        <w:jc w:val="both"/>
        <w:outlineLvl w:val="0"/>
        <w:rPr>
          <w:rFonts w:hint="eastAsia" w:eastAsia="宋体"/>
          <w:color w:val="auto"/>
          <w:sz w:val="22"/>
          <w:szCs w:val="22"/>
          <w:lang w:eastAsia="zh-CN"/>
        </w:rPr>
      </w:pPr>
      <w:r>
        <w:rPr>
          <w:color w:val="auto"/>
          <w:sz w:val="22"/>
          <w:szCs w:val="22"/>
          <w:lang w:eastAsia="zh-CN"/>
        </w:rPr>
        <w:t>Document for: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>Approval</w:t>
      </w:r>
      <w:r>
        <w:rPr>
          <w:rFonts w:hint="eastAsia" w:eastAsia="宋体"/>
          <w:color w:val="auto"/>
          <w:sz w:val="22"/>
          <w:szCs w:val="22"/>
          <w:lang w:eastAsia="zh-CN"/>
        </w:rPr>
        <w:t xml:space="preserve"> </w:t>
      </w:r>
    </w:p>
    <w:p>
      <w:pPr>
        <w:pStyle w:val="2"/>
        <w:keepNext/>
        <w:keepLines/>
        <w:pageBreakBefore w:val="0"/>
        <w:numPr>
          <w:ilvl w:val="0"/>
          <w:numId w:val="11"/>
        </w:numPr>
        <w:kinsoku/>
        <w:wordWrap/>
        <w:topLinePunct w:val="0"/>
        <w:bidi w:val="0"/>
        <w:snapToGrid/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pStyle w:val="5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The </w:t>
      </w:r>
      <w:bookmarkStart w:id="11" w:name="OLE_LINK6"/>
      <w:bookmarkStart w:id="12" w:name="OLE_LINK4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BCS4 and 5 for </w:t>
      </w:r>
      <w:bookmarkStart w:id="13" w:name="OLE_LINK16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CA_n41A-n79C</w:t>
      </w:r>
      <w:bookmarkEnd w:id="11"/>
      <w:bookmarkEnd w:id="12"/>
      <w:bookmarkEnd w:id="13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 and CA_n41C-n79A were requested and included in the WID, t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his contribution provides a text proposal to introduce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CA_n41A-n79C</w:t>
      </w:r>
      <w:del w:id="5" w:author="ZTE_Rev" w:date="2024-05-22T14:03:35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delText xml:space="preserve"> and CA_n41C-n7</w:delText>
        </w:r>
      </w:del>
      <w:del w:id="6" w:author="ZTE_Rev" w:date="2024-05-22T14:03:37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delText>9A</w:delText>
        </w:r>
      </w:del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in TR38.718-02-01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.</w:t>
      </w:r>
    </w:p>
    <w:p>
      <w:pPr>
        <w:pStyle w:val="5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The fallback have already been defined in the spec.</w:t>
      </w:r>
    </w:p>
    <w:p>
      <w:pPr>
        <w:pStyle w:val="5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ins w:id="7" w:author="ZTE_Wubin" w:date="2024-05-22T13:59:41Z"/>
          <w:rFonts w:hint="eastAsia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In the current spec, UL CA_n79C was included via draft CR in previous meeting. However, the technical analysis to check the MSD issues are missing considering the n41 and n79 support simultaneous Rx/Tx operation. Thus in the TP, we also provide the co-existence study on whether UL CA_n79C would falls into band n41 DL Rx.</w:t>
      </w:r>
    </w:p>
    <w:p>
      <w:pPr>
        <w:pStyle w:val="5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eastAsia="宋体"/>
          <w:b w:val="0"/>
          <w:bCs/>
          <w:color w:val="auto"/>
          <w:sz w:val="20"/>
          <w:szCs w:val="20"/>
          <w:lang w:val="en-US" w:eastAsia="zh-CN"/>
        </w:rPr>
      </w:pPr>
      <w:ins w:id="8" w:author="ZTE_Rev" w:date="2024-05-22T13:59:52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Thi</w:t>
        </w:r>
      </w:ins>
      <w:ins w:id="9" w:author="ZTE_Rev" w:date="2024-05-22T13:59:53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s T</w:t>
        </w:r>
      </w:ins>
      <w:ins w:id="10" w:author="ZTE_Rev" w:date="2024-05-22T13:59:55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P is</w:t>
        </w:r>
      </w:ins>
      <w:ins w:id="11" w:author="ZTE_Rev" w:date="2024-05-22T13:59:56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revised</w:t>
        </w:r>
      </w:ins>
      <w:ins w:id="12" w:author="ZTE_Rev" w:date="2024-05-22T13:59:57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fro</w:t>
        </w:r>
      </w:ins>
      <w:ins w:id="13" w:author="ZTE_Rev" w:date="2024-05-22T13:59:58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m </w:t>
        </w:r>
      </w:ins>
      <w:ins w:id="14" w:author="ZTE_Rev" w:date="2024-05-22T14:00:00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R</w:t>
        </w:r>
      </w:ins>
      <w:ins w:id="15" w:author="ZTE_Rev" w:date="2024-05-22T14:00:01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4</w:t>
        </w:r>
      </w:ins>
      <w:ins w:id="16" w:author="ZTE_Rev" w:date="2024-05-22T14:00:02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-2</w:t>
        </w:r>
      </w:ins>
      <w:ins w:id="17" w:author="ZTE_Rev" w:date="2024-05-22T14:00:04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40</w:t>
        </w:r>
      </w:ins>
      <w:ins w:id="18" w:author="ZTE_Rev" w:date="2024-05-22T14:00:06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83</w:t>
        </w:r>
      </w:ins>
      <w:ins w:id="19" w:author="ZTE_Rev" w:date="2024-05-22T14:00:08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81</w:t>
        </w:r>
      </w:ins>
      <w:ins w:id="20" w:author="ZTE_Rev" w:date="2024-05-22T14:00:12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, i</w:t>
        </w:r>
      </w:ins>
      <w:ins w:id="21" w:author="ZTE_Rev" w:date="2024-05-22T14:00:13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n which the</w:t>
        </w:r>
      </w:ins>
      <w:ins w:id="22" w:author="ZTE_Rev" w:date="2024-05-22T14:00:14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</w:t>
        </w:r>
      </w:ins>
      <w:ins w:id="23" w:author="ZTE_Rev" w:date="2024-05-22T14:03:47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c</w:t>
        </w:r>
      </w:ins>
      <w:ins w:id="24" w:author="ZTE_Rev" w:date="2024-05-22T14:03:48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ont</w:t>
        </w:r>
      </w:ins>
      <w:ins w:id="25" w:author="ZTE_Rev" w:date="2024-05-22T14:03:49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ents r</w:t>
        </w:r>
      </w:ins>
      <w:ins w:id="26" w:author="ZTE_Rev" w:date="2024-05-22T14:03:50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elated</w:t>
        </w:r>
      </w:ins>
      <w:ins w:id="27" w:author="ZTE_Rev" w:date="2024-05-22T14:03:51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to the</w:t>
        </w:r>
      </w:ins>
      <w:ins w:id="28" w:author="ZTE_Rev" w:date="2024-05-22T14:03:52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</w:t>
        </w:r>
      </w:ins>
      <w:ins w:id="29" w:author="ZTE_Rev" w:date="2024-05-22T14:00:14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UL </w:t>
        </w:r>
      </w:ins>
      <w:ins w:id="30" w:author="ZTE_Rev" w:date="2024-05-22T14:00:15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CA</w:t>
        </w:r>
      </w:ins>
      <w:ins w:id="31" w:author="ZTE_Rev" w:date="2024-05-22T14:00:16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</w:t>
        </w:r>
      </w:ins>
      <w:ins w:id="32" w:author="ZTE_Rev" w:date="2024-05-22T14:00:19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configura</w:t>
        </w:r>
      </w:ins>
      <w:ins w:id="33" w:author="ZTE_Rev" w:date="2024-05-22T14:00:20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tion</w:t>
        </w:r>
      </w:ins>
      <w:ins w:id="34" w:author="ZTE_Rev" w:date="2024-05-22T14:03:55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of</w:t>
        </w:r>
      </w:ins>
      <w:ins w:id="35" w:author="ZTE_Rev" w:date="2024-05-22T14:00:27Z">
        <w:bookmarkStart w:id="172" w:name="_GoBack"/>
        <w:bookmarkEnd w:id="172"/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CA_n41C-n79A</w:t>
        </w:r>
      </w:ins>
      <w:ins w:id="36" w:author="ZTE_Rev" w:date="2024-05-22T14:00:31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i</w:t>
        </w:r>
      </w:ins>
      <w:ins w:id="37" w:author="ZTE_Rev" w:date="2024-05-22T14:00:33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s remove</w:t>
        </w:r>
      </w:ins>
      <w:ins w:id="38" w:author="ZTE_Rev" w:date="2024-05-22T14:00:34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d.</w:t>
        </w:r>
      </w:ins>
      <w:ins w:id="39" w:author="ZTE_Rev" w:date="2024-05-22T14:00:20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 </w:t>
        </w:r>
      </w:ins>
    </w:p>
    <w:p>
      <w:pPr>
        <w:pStyle w:val="2"/>
        <w:keepNext/>
        <w:keepLines/>
        <w:pageBreakBefore w:val="0"/>
        <w:numPr>
          <w:ilvl w:val="0"/>
          <w:numId w:val="11"/>
        </w:numPr>
        <w:kinsoku/>
        <w:wordWrap/>
        <w:topLinePunct w:val="0"/>
        <w:bidi w:val="0"/>
        <w:snapToGrid/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keepNext/>
        <w:keepLines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after="180"/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[1] TR38.718-02-01,</w:t>
      </w:r>
      <w:r>
        <w:rPr>
          <w:rFonts w:hint="eastAsia" w:ascii="Arial" w:hAnsi="Arial" w:eastAsia="宋体" w:cs="Times New Roman"/>
          <w:b w:val="0"/>
          <w:color w:val="auto"/>
          <w:sz w:val="20"/>
          <w:szCs w:val="22"/>
          <w:lang w:val="en-US" w:eastAsia="zh-CN" w:bidi="ar-SA"/>
        </w:rPr>
        <w:t>Rel-18 NR Inter-band Carrier Aggregation/Dual Connectivity for 2 bands DL with x bands UL (x=1,2)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,v0.9.0</w:t>
      </w:r>
    </w:p>
    <w:p>
      <w:pPr>
        <w:pStyle w:val="2"/>
        <w:keepNext/>
        <w:keepLines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8"/>
    <w:p>
      <w:pPr>
        <w:keepNext/>
        <w:keepLines/>
        <w:pageBreakBefore w:val="0"/>
        <w:kinsoku/>
        <w:wordWrap/>
        <w:topLinePunct w:val="0"/>
        <w:bidi w:val="0"/>
        <w:snapToGrid/>
        <w:jc w:val="center"/>
        <w:rPr>
          <w:rFonts w:hint="eastAsia" w:eastAsia="宋体"/>
          <w:b/>
          <w:bCs/>
          <w:color w:val="auto"/>
          <w:sz w:val="36"/>
          <w:lang w:val="en-US" w:eastAsia="zh-CN"/>
        </w:rPr>
      </w:pPr>
      <w:bookmarkStart w:id="14" w:name="_Toc382471341"/>
      <w:bookmarkStart w:id="15" w:name="_Toc401926271"/>
      <w:bookmarkStart w:id="16" w:name="_Toc382471338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14"/>
    <w:bookmarkEnd w:id="15"/>
    <w:bookmarkEnd w:id="16"/>
    <w:p>
      <w:pPr>
        <w:pStyle w:val="3"/>
        <w:keepNext/>
        <w:keepLines/>
        <w:pageBreakBefore w:val="0"/>
        <w:numPr>
          <w:ilvl w:val="1"/>
          <w:numId w:val="0"/>
        </w:numPr>
        <w:tabs>
          <w:tab w:val="clear" w:pos="0"/>
        </w:tabs>
        <w:kinsoku/>
        <w:wordWrap/>
        <w:topLinePunct w:val="0"/>
        <w:bidi w:val="0"/>
        <w:snapToGrid/>
        <w:ind w:leftChars="0"/>
        <w:outlineLvl w:val="0"/>
        <w:rPr>
          <w:ins w:id="40" w:author="ZTE_Wubin" w:date="2024-01-04T09:09:48Z"/>
          <w:rFonts w:hint="eastAsia" w:eastAsia="宋体"/>
          <w:color w:val="auto"/>
          <w:lang w:val="en-US" w:eastAsia="zh-CN"/>
        </w:rPr>
      </w:pPr>
      <w:ins w:id="41" w:author="ZTE_Wubin" w:date="2024-01-04T09:09:48Z">
        <w:bookmarkStart w:id="17" w:name="_Toc27619"/>
        <w:bookmarkStart w:id="18" w:name="_Toc22961"/>
        <w:bookmarkStart w:id="19" w:name="_Toc18439"/>
        <w:bookmarkStart w:id="20" w:name="_Toc11108"/>
        <w:bookmarkStart w:id="21" w:name="_Toc31281"/>
        <w:bookmarkStart w:id="22" w:name="_Toc14735"/>
        <w:bookmarkStart w:id="23" w:name="_Toc18116"/>
        <w:bookmarkStart w:id="24" w:name="_Toc31528"/>
        <w:bookmarkStart w:id="25" w:name="_Toc5656"/>
        <w:bookmarkStart w:id="26" w:name="_Toc1968"/>
        <w:bookmarkStart w:id="27" w:name="_Toc28508"/>
        <w:bookmarkStart w:id="28" w:name="_Toc17371"/>
        <w:bookmarkStart w:id="29" w:name="_Toc28511"/>
        <w:r>
          <w:rPr>
            <w:rFonts w:hint="eastAsia"/>
            <w:color w:val="auto"/>
            <w:lang w:val="en-US" w:eastAsia="zh-CN"/>
          </w:rPr>
          <w:t>5.x</w:t>
        </w:r>
      </w:ins>
      <w:ins w:id="42" w:author="ZTE_Wubin" w:date="2024-01-04T09:09:48Z">
        <w:r>
          <w:rPr>
            <w:color w:val="auto"/>
            <w:lang w:val="en-US"/>
          </w:rPr>
          <w:tab/>
        </w:r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</w:ins>
      <w:ins w:id="43" w:author="ZTE_Wubin" w:date="2024-01-04T09:09:48Z">
        <w:r>
          <w:rPr>
            <w:rFonts w:hint="eastAsia" w:eastAsia="宋体"/>
            <w:color w:val="auto"/>
            <w:lang w:val="en-US" w:eastAsia="zh-CN"/>
          </w:rPr>
          <w:tab/>
        </w:r>
        <w:bookmarkEnd w:id="28"/>
        <w:bookmarkEnd w:id="29"/>
      </w:ins>
      <w:ins w:id="44" w:author="ZTE_Wubin" w:date="2024-01-04T09:09:48Z">
        <w:r>
          <w:rPr>
            <w:rFonts w:hint="eastAsia" w:eastAsia="宋体" w:cs="Arial"/>
            <w:bCs/>
            <w:color w:val="auto"/>
            <w:lang w:val="en-US" w:eastAsia="zh-CN"/>
          </w:rPr>
          <w:t>CA_n41-n79</w:t>
        </w:r>
      </w:ins>
    </w:p>
    <w:p>
      <w:pPr>
        <w:pStyle w:val="4"/>
        <w:keepNext/>
        <w:keepLines/>
        <w:pageBreakBefore w:val="0"/>
        <w:numPr>
          <w:ilvl w:val="2"/>
          <w:numId w:val="0"/>
        </w:numPr>
        <w:tabs>
          <w:tab w:val="clear" w:pos="0"/>
        </w:tabs>
        <w:kinsoku/>
        <w:wordWrap/>
        <w:topLinePunct w:val="0"/>
        <w:bidi w:val="0"/>
        <w:snapToGrid/>
        <w:ind w:leftChars="0"/>
        <w:rPr>
          <w:ins w:id="45" w:author="ZTE_Wubin" w:date="2024-01-04T09:09:48Z"/>
          <w:color w:val="auto"/>
          <w:lang w:val="en-US"/>
        </w:rPr>
      </w:pPr>
      <w:ins w:id="46" w:author="ZTE_Wubin" w:date="2024-01-04T09:09:48Z">
        <w:bookmarkStart w:id="30" w:name="_Toc5818"/>
        <w:bookmarkStart w:id="31" w:name="_Toc28129"/>
        <w:bookmarkStart w:id="32" w:name="_Toc12715"/>
        <w:bookmarkStart w:id="33" w:name="_Toc2519"/>
        <w:bookmarkStart w:id="34" w:name="_Toc12245"/>
        <w:bookmarkStart w:id="35" w:name="_Toc28572"/>
        <w:bookmarkStart w:id="36" w:name="_Toc32263"/>
        <w:bookmarkStart w:id="37" w:name="_Toc28940"/>
        <w:bookmarkStart w:id="38" w:name="_Toc9747"/>
        <w:bookmarkStart w:id="39" w:name="_Toc16675"/>
        <w:bookmarkStart w:id="40" w:name="_Toc31861"/>
        <w:bookmarkStart w:id="41" w:name="_Toc6857"/>
        <w:bookmarkStart w:id="42" w:name="_Toc4129"/>
        <w:r>
          <w:rPr>
            <w:rFonts w:hint="eastAsia"/>
            <w:color w:val="auto"/>
            <w:lang w:val="en-US" w:eastAsia="zh-CN"/>
          </w:rPr>
          <w:t>5.x</w:t>
        </w:r>
      </w:ins>
      <w:ins w:id="47" w:author="ZTE_Wubin" w:date="2024-01-04T09:09:48Z">
        <w:r>
          <w:rPr>
            <w:color w:val="auto"/>
            <w:lang w:val="en-US"/>
          </w:rPr>
          <w:t>.</w:t>
        </w:r>
      </w:ins>
      <w:ins w:id="48" w:author="ZTE_Wubin" w:date="2024-01-04T09:09:48Z">
        <w:r>
          <w:rPr>
            <w:color w:val="auto"/>
            <w:lang w:val="en-US" w:eastAsia="zh-CN"/>
          </w:rPr>
          <w:t>1</w:t>
        </w:r>
      </w:ins>
      <w:ins w:id="49" w:author="ZTE_Wubin" w:date="2024-01-04T09:09:48Z">
        <w:r>
          <w:rPr>
            <w:color w:val="auto"/>
            <w:lang w:val="en-US"/>
          </w:rPr>
          <w:tab/>
        </w:r>
      </w:ins>
      <w:ins w:id="50" w:author="ZTE_Wubin" w:date="2024-01-04T09:09:48Z">
        <w:r>
          <w:rPr>
            <w:rFonts w:cs="Arial"/>
            <w:color w:val="auto"/>
            <w:szCs w:val="28"/>
            <w:lang w:val="en-US" w:eastAsia="zh-CN"/>
          </w:rPr>
          <w:t>Common for 1 band UL and 2 bands UL CA</w:t>
        </w:r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</w:ins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51" w:author="ZTE_Wubin" w:date="2024-01-04T09:09:48Z"/>
          <w:color w:val="auto"/>
          <w:lang w:val="en-GB" w:eastAsia="zh-CN"/>
        </w:rPr>
      </w:pPr>
      <w:ins w:id="52" w:author="ZTE_Wubin" w:date="2024-01-04T09:09:48Z">
        <w:bookmarkStart w:id="43" w:name="_Toc15639"/>
        <w:bookmarkStart w:id="44" w:name="_Toc1332"/>
        <w:bookmarkStart w:id="45" w:name="_Toc7224"/>
        <w:bookmarkStart w:id="46" w:name="_Toc30289"/>
        <w:bookmarkStart w:id="47" w:name="_Toc8293"/>
        <w:bookmarkStart w:id="48" w:name="_Toc7369"/>
        <w:bookmarkStart w:id="49" w:name="_Toc5805"/>
        <w:bookmarkStart w:id="50" w:name="_Toc12701"/>
        <w:bookmarkStart w:id="51" w:name="_Toc20804"/>
        <w:bookmarkStart w:id="52" w:name="_Toc22577"/>
        <w:bookmarkStart w:id="53" w:name="_Toc15262"/>
        <w:bookmarkStart w:id="54" w:name="_Toc16632"/>
        <w:bookmarkStart w:id="55" w:name="_Toc30343"/>
        <w:r>
          <w:rPr>
            <w:rFonts w:hint="eastAsia"/>
            <w:color w:val="auto"/>
            <w:lang w:eastAsia="zh-CN"/>
          </w:rPr>
          <w:t>5.x</w:t>
        </w:r>
      </w:ins>
      <w:ins w:id="53" w:author="ZTE_Wubin" w:date="2024-01-04T09:09:48Z">
        <w:r>
          <w:rPr>
            <w:color w:val="auto"/>
            <w:lang w:eastAsia="zh-CN"/>
          </w:rPr>
          <w:t>.1.1 Operating bands for CA</w:t>
        </w:r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</w:ins>
    </w:p>
    <w:p>
      <w:pPr>
        <w:pStyle w:val="157"/>
        <w:keepNext/>
        <w:keepLines/>
        <w:pageBreakBefore w:val="0"/>
        <w:kinsoku/>
        <w:wordWrap/>
        <w:topLinePunct w:val="0"/>
        <w:bidi w:val="0"/>
        <w:snapToGrid/>
        <w:rPr>
          <w:ins w:id="54" w:author="ZTE_Wubin" w:date="2024-01-04T09:09:48Z"/>
          <w:rFonts w:hint="default" w:eastAsia="宋体"/>
          <w:color w:val="auto"/>
          <w:lang w:val="en-US" w:eastAsia="zh-CN"/>
        </w:rPr>
      </w:pPr>
      <w:ins w:id="55" w:author="ZTE_Wubin" w:date="2024-01-04T09:09:48Z">
        <w:r>
          <w:rPr>
            <w:color w:val="auto"/>
          </w:rPr>
          <w:t xml:space="preserve">Table </w:t>
        </w:r>
      </w:ins>
      <w:ins w:id="56" w:author="ZTE_Wubin" w:date="2024-01-04T09:09:48Z">
        <w:r>
          <w:rPr>
            <w:rFonts w:hint="eastAsia"/>
            <w:color w:val="auto"/>
            <w:lang w:eastAsia="zh-CN"/>
          </w:rPr>
          <w:t>5.x</w:t>
        </w:r>
      </w:ins>
      <w:ins w:id="57" w:author="ZTE_Wubin" w:date="2024-01-04T09:09:48Z">
        <w:r>
          <w:rPr>
            <w:color w:val="auto"/>
            <w:lang w:eastAsia="zh-CN"/>
          </w:rPr>
          <w:t>.1.1</w:t>
        </w:r>
      </w:ins>
      <w:ins w:id="58" w:author="ZTE_Wubin" w:date="2024-01-04T09:09:48Z">
        <w:r>
          <w:rPr>
            <w:color w:val="auto"/>
          </w:rPr>
          <w:t>-1: CA band combination CA_</w:t>
        </w:r>
      </w:ins>
      <w:ins w:id="59" w:author="ZTE_Wubin" w:date="2024-01-04T09:09:48Z">
        <w:r>
          <w:rPr>
            <w:rFonts w:hint="eastAsia" w:eastAsia="宋体"/>
            <w:color w:val="auto"/>
            <w:lang w:eastAsia="zh-CN"/>
          </w:rPr>
          <w:t>n41</w:t>
        </w:r>
      </w:ins>
      <w:ins w:id="60" w:author="ZTE_Wubin" w:date="2024-01-04T09:09:48Z">
        <w:r>
          <w:rPr>
            <w:color w:val="auto"/>
          </w:rPr>
          <w:t>-n</w:t>
        </w:r>
      </w:ins>
      <w:ins w:id="61" w:author="ZTE_Wubin" w:date="2024-01-04T09:09:48Z">
        <w:r>
          <w:rPr>
            <w:rFonts w:hint="eastAsia" w:eastAsia="宋体"/>
            <w:color w:val="auto"/>
            <w:lang w:val="en-US" w:eastAsia="zh-CN"/>
          </w:rPr>
          <w:t>79</w:t>
        </w:r>
      </w:ins>
    </w:p>
    <w:tbl>
      <w:tblPr>
        <w:tblStyle w:val="76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68" w:hRule="atLeast"/>
          <w:jc w:val="center"/>
          <w:ins w:id="62" w:author="ZTE_Wubin" w:date="2024-01-04T09:09:48Z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63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64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 w:eastAsia="ja-JP"/>
                </w:rPr>
                <w:t>NR</w:t>
              </w:r>
            </w:ins>
            <w:ins w:id="65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 xml:space="preserve"> </w:t>
              </w:r>
            </w:ins>
            <w:ins w:id="66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 w:eastAsia="ja-JP"/>
                </w:rPr>
                <w:t>CA</w:t>
              </w:r>
            </w:ins>
            <w:ins w:id="67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 xml:space="preserve"> Band Combination</w:t>
              </w:r>
            </w:ins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68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69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 w:eastAsia="ja-JP"/>
                </w:rPr>
                <w:t>NR</w:t>
              </w:r>
            </w:ins>
            <w:ins w:id="70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 xml:space="preserve"> Band</w:t>
              </w:r>
            </w:ins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71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72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>Uplink (UL) band</w:t>
              </w:r>
            </w:ins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73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74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75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76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>Duplex</w:t>
              </w:r>
            </w:ins>
          </w:p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77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78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>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184" w:hRule="atLeast"/>
          <w:jc w:val="center"/>
          <w:ins w:id="79" w:author="ZTE_Wubin" w:date="2024-01-04T09:09:48Z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rPr>
                <w:ins w:id="80" w:author="ZTE_Wubin" w:date="2024-01-04T09:09:48Z"/>
                <w:rFonts w:ascii="Arial" w:hAnsi="Arial" w:eastAsia="Malgun Gothic" w:cs="Arial"/>
                <w:b/>
                <w:color w:val="auto"/>
                <w:sz w:val="18"/>
                <w:lang w:val="zh-CN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rPr>
                <w:ins w:id="81" w:author="ZTE_Wubin" w:date="2024-01-04T09:09:48Z"/>
                <w:rFonts w:ascii="Arial" w:hAnsi="Arial" w:eastAsia="Malgun Gothic" w:cs="Arial"/>
                <w:b/>
                <w:color w:val="auto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82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83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84" w:author="ZTE_Wubin" w:date="2024-01-04T09:09:48Z"/>
                <w:rFonts w:ascii="Arial" w:hAnsi="Arial" w:cs="Arial"/>
                <w:b/>
                <w:color w:val="auto"/>
                <w:sz w:val="18"/>
                <w:lang w:val="zh-CN"/>
              </w:rPr>
            </w:pPr>
            <w:ins w:id="85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zh-CN"/>
                </w:rPr>
                <w:t>BS transmit / UE receive</w:t>
              </w:r>
            </w:ins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rPr>
                <w:ins w:id="86" w:author="ZTE_Wubin" w:date="2024-01-04T09:09:48Z"/>
                <w:rFonts w:ascii="Arial" w:hAnsi="Arial" w:eastAsia="Malgun Gothic" w:cs="Arial"/>
                <w:b/>
                <w:color w:val="auto"/>
                <w:sz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184" w:hRule="atLeast"/>
          <w:jc w:val="center"/>
          <w:ins w:id="87" w:author="ZTE_Wubin" w:date="2024-01-04T09:09:48Z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rPr>
                <w:ins w:id="88" w:author="ZTE_Wubin" w:date="2024-01-04T09:09:48Z"/>
                <w:rFonts w:ascii="Arial" w:hAnsi="Arial" w:eastAsia="Malgun Gothic" w:cs="Arial"/>
                <w:b/>
                <w:color w:val="auto"/>
                <w:sz w:val="18"/>
                <w:lang w:val="zh-CN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rPr>
                <w:ins w:id="89" w:author="ZTE_Wubin" w:date="2024-01-04T09:09:48Z"/>
                <w:rFonts w:ascii="Arial" w:hAnsi="Arial" w:eastAsia="Malgun Gothic" w:cs="Arial"/>
                <w:b/>
                <w:color w:val="auto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90" w:author="ZTE_Wubin" w:date="2024-01-04T09:09:48Z"/>
                <w:rFonts w:ascii="Arial" w:hAnsi="Arial" w:cs="Arial"/>
                <w:b/>
                <w:color w:val="auto"/>
                <w:sz w:val="18"/>
                <w:lang w:val="en-US"/>
              </w:rPr>
            </w:pPr>
            <w:ins w:id="91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en-US"/>
                </w:rPr>
                <w:t>F</w:t>
              </w:r>
            </w:ins>
            <w:ins w:id="92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vertAlign w:val="subscript"/>
                  <w:lang w:val="en-US"/>
                </w:rPr>
                <w:t>UL_low</w:t>
              </w:r>
            </w:ins>
            <w:ins w:id="93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en-US"/>
                </w:rPr>
                <w:t xml:space="preserve"> – F</w:t>
              </w:r>
            </w:ins>
            <w:ins w:id="94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vertAlign w:val="subscript"/>
                  <w:lang w:val="en-US"/>
                </w:rPr>
                <w:t>UL_high</w:t>
              </w:r>
            </w:ins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95" w:author="ZTE_Wubin" w:date="2024-01-04T09:09:48Z"/>
                <w:rFonts w:ascii="Arial" w:hAnsi="Arial" w:cs="Arial"/>
                <w:b/>
                <w:color w:val="auto"/>
                <w:sz w:val="18"/>
                <w:lang w:val="en-US"/>
              </w:rPr>
            </w:pPr>
            <w:ins w:id="96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en-US"/>
                </w:rPr>
                <w:t>F</w:t>
              </w:r>
            </w:ins>
            <w:ins w:id="97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vertAlign w:val="subscript"/>
                  <w:lang w:val="en-US"/>
                </w:rPr>
                <w:t>DL_low</w:t>
              </w:r>
            </w:ins>
            <w:ins w:id="98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lang w:val="en-US"/>
                </w:rPr>
                <w:t xml:space="preserve"> – F</w:t>
              </w:r>
            </w:ins>
            <w:ins w:id="99" w:author="ZTE_Wubin" w:date="2024-01-04T09:09:48Z">
              <w:r>
                <w:rPr>
                  <w:rFonts w:ascii="Arial" w:hAnsi="Arial" w:cs="Arial"/>
                  <w:b/>
                  <w:color w:val="auto"/>
                  <w:sz w:val="18"/>
                  <w:vertAlign w:val="subscript"/>
                  <w:lang w:val="en-US"/>
                </w:rPr>
                <w:t>DL_high</w:t>
              </w:r>
            </w:ins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rPr>
                <w:ins w:id="100" w:author="ZTE_Wubin" w:date="2024-01-04T09:09:48Z"/>
                <w:rFonts w:ascii="Arial" w:hAnsi="Arial" w:eastAsia="Malgun Gothic" w:cs="Arial"/>
                <w:b/>
                <w:color w:val="auto"/>
                <w:sz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68" w:hRule="atLeast"/>
          <w:jc w:val="center"/>
          <w:ins w:id="101" w:author="ZTE_Wubin" w:date="2024-01-04T09:09:48Z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02" w:author="ZTE_Wubin" w:date="2024-01-04T09:09:48Z"/>
                <w:rFonts w:hint="eastAsia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  <w:ins w:id="103" w:author="ZTE_Wubin" w:date="2024-01-04T09:09:48Z">
              <w:bookmarkStart w:id="56" w:name="OLE_LINK7" w:colFirst="2" w:colLast="4"/>
              <w:r>
                <w:rPr>
                  <w:rFonts w:hint="eastAsia" w:ascii="Arial" w:hAnsi="Arial" w:eastAsia="宋体" w:cs="Arial"/>
                  <w:bCs/>
                  <w:color w:val="auto"/>
                  <w:sz w:val="18"/>
                  <w:szCs w:val="18"/>
                  <w:lang w:val="en-US" w:eastAsia="zh-CN"/>
                </w:rPr>
                <w:t>CA_n41-n79</w:t>
              </w:r>
            </w:ins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04" w:author="ZTE_Wubin" w:date="2024-01-04T09:09:48Z"/>
                <w:rFonts w:hint="eastAsia" w:ascii="Arial" w:hAnsi="Arial" w:eastAsia="宋体" w:cs="Arial"/>
                <w:color w:val="auto"/>
                <w:sz w:val="18"/>
                <w:lang w:val="en-US" w:eastAsia="zh-CN"/>
              </w:rPr>
            </w:pPr>
            <w:ins w:id="105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sv-SE" w:eastAsia="zh-CN"/>
                </w:rPr>
                <w:t>n41</w:t>
              </w:r>
            </w:ins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06" w:author="ZTE_Wubin" w:date="2024-01-04T09:09:48Z"/>
                <w:rFonts w:ascii="Arial" w:hAnsi="Arial" w:cs="Arial"/>
                <w:color w:val="auto"/>
                <w:sz w:val="18"/>
                <w:lang w:val="sv-SE" w:eastAsia="ko-KR"/>
              </w:rPr>
            </w:pPr>
            <w:ins w:id="107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2496 </w:t>
              </w:r>
            </w:ins>
            <w:ins w:id="108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en-US" w:eastAsia="ko-KR"/>
                </w:rPr>
                <w:t>MHz</w:t>
              </w:r>
            </w:ins>
          </w:p>
        </w:tc>
        <w:tc>
          <w:tcPr>
            <w:tcW w:w="2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09" w:author="ZTE_Wubin" w:date="2024-01-04T09:09:4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110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11" w:author="ZTE_Wubin" w:date="2024-01-04T09:09:48Z"/>
                <w:rFonts w:ascii="Arial" w:hAnsi="Arial" w:cs="Arial"/>
                <w:color w:val="auto"/>
                <w:sz w:val="18"/>
                <w:lang w:val="sv-SE" w:eastAsia="ko-KR"/>
              </w:rPr>
            </w:pPr>
            <w:ins w:id="112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2690 </w:t>
              </w:r>
            </w:ins>
            <w:ins w:id="113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sv-SE" w:eastAsia="ko-KR"/>
                </w:rPr>
                <w:t>MH</w:t>
              </w:r>
            </w:ins>
            <w:ins w:id="114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z</w:t>
              </w:r>
            </w:ins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15" w:author="ZTE_Wubin" w:date="2024-01-04T09:09:48Z"/>
                <w:rFonts w:ascii="Arial" w:hAnsi="Arial" w:cs="Arial"/>
                <w:color w:val="auto"/>
                <w:sz w:val="18"/>
                <w:lang w:val="sv-SE" w:eastAsia="ko-KR"/>
              </w:rPr>
            </w:pPr>
            <w:ins w:id="116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2496 </w:t>
              </w:r>
            </w:ins>
            <w:ins w:id="117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en-US" w:eastAsia="ko-KR"/>
                </w:rPr>
                <w:t>MHz</w:t>
              </w:r>
            </w:ins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18" w:author="ZTE_Wubin" w:date="2024-01-04T09:09:4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119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20" w:author="ZTE_Wubin" w:date="2024-01-04T09:09:48Z"/>
                <w:rFonts w:ascii="Arial" w:hAnsi="Arial" w:cs="Arial"/>
                <w:color w:val="auto"/>
                <w:sz w:val="18"/>
                <w:lang w:val="sv-SE" w:eastAsia="ko-KR"/>
              </w:rPr>
            </w:pPr>
            <w:ins w:id="121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2690 </w:t>
              </w:r>
            </w:ins>
            <w:ins w:id="122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sv-SE" w:eastAsia="ko-KR"/>
                </w:rPr>
                <w:t>MH</w:t>
              </w:r>
            </w:ins>
            <w:ins w:id="123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z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24" w:author="ZTE_Wubin" w:date="2024-01-04T09:09:4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125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>T</w:t>
              </w:r>
            </w:ins>
            <w:ins w:id="126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DD</w:t>
              </w:r>
            </w:ins>
          </w:p>
        </w:tc>
      </w:tr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68" w:hRule="atLeast"/>
          <w:jc w:val="center"/>
          <w:ins w:id="127" w:author="ZTE_Wubin" w:date="2024-01-04T09:09:48Z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rPr>
                <w:ins w:id="128" w:author="ZTE_Wubin" w:date="2024-01-04T09:09:48Z"/>
                <w:rFonts w:ascii="Arial" w:hAnsi="Arial" w:eastAsia="Malgun Gothic" w:cs="Arial"/>
                <w:color w:val="auto"/>
                <w:sz w:val="18"/>
                <w:szCs w:val="18"/>
                <w:lang w:val="zh-CN" w:eastAsia="ja-JP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29" w:author="ZTE_Wubin" w:date="2024-01-04T09:09:48Z"/>
                <w:rFonts w:hint="default" w:ascii="Arial" w:hAnsi="Arial" w:eastAsia="宋体" w:cs="Arial"/>
                <w:color w:val="auto"/>
                <w:sz w:val="18"/>
                <w:lang w:val="en-US" w:eastAsia="zh-CN"/>
              </w:rPr>
            </w:pPr>
            <w:ins w:id="130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sv-SE" w:eastAsia="ko-KR"/>
                </w:rPr>
                <w:t>n</w:t>
              </w:r>
            </w:ins>
            <w:ins w:id="131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>79</w:t>
              </w:r>
            </w:ins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32" w:author="ZTE_Wubin" w:date="2024-01-04T09:09:48Z"/>
                <w:rFonts w:ascii="Arial" w:hAnsi="Arial" w:eastAsia="Malgun Gothic" w:cs="Arial"/>
                <w:color w:val="auto"/>
                <w:sz w:val="18"/>
                <w:lang w:val="en-US" w:eastAsia="ko-KR"/>
              </w:rPr>
            </w:pPr>
            <w:ins w:id="133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4400 </w:t>
              </w:r>
            </w:ins>
            <w:ins w:id="134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en-US" w:eastAsia="ko-KR"/>
                </w:rPr>
                <w:t>MHz</w:t>
              </w:r>
            </w:ins>
          </w:p>
        </w:tc>
        <w:tc>
          <w:tcPr>
            <w:tcW w:w="2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35" w:author="ZTE_Wubin" w:date="2024-01-04T09:09:48Z"/>
                <w:rFonts w:ascii="Arial" w:hAnsi="Arial" w:cs="Arial"/>
                <w:color w:val="auto"/>
                <w:sz w:val="18"/>
                <w:lang w:val="en-US" w:eastAsia="ko-KR"/>
              </w:rPr>
            </w:pPr>
            <w:ins w:id="136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37" w:author="ZTE_Wubin" w:date="2024-01-04T09:09:48Z"/>
                <w:rFonts w:ascii="Arial" w:hAnsi="Arial" w:cs="Arial"/>
                <w:color w:val="auto"/>
                <w:sz w:val="18"/>
                <w:lang w:val="en-US" w:eastAsia="ko-KR"/>
              </w:rPr>
            </w:pPr>
            <w:ins w:id="138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5000 </w:t>
              </w:r>
            </w:ins>
            <w:ins w:id="139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sv-SE" w:eastAsia="ko-KR"/>
                </w:rPr>
                <w:t>MH</w:t>
              </w:r>
            </w:ins>
            <w:ins w:id="140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z</w:t>
              </w:r>
            </w:ins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41" w:author="ZTE_Wubin" w:date="2024-01-04T09:09:48Z"/>
                <w:rFonts w:ascii="Arial" w:hAnsi="Arial" w:cs="Arial"/>
                <w:color w:val="auto"/>
                <w:sz w:val="18"/>
                <w:lang w:val="en-US" w:eastAsia="ko-KR"/>
              </w:rPr>
            </w:pPr>
            <w:ins w:id="142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4000 </w:t>
              </w:r>
            </w:ins>
            <w:ins w:id="143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en-US" w:eastAsia="ko-KR"/>
                </w:rPr>
                <w:t>MHz</w:t>
              </w:r>
            </w:ins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44" w:author="ZTE_Wubin" w:date="2024-01-04T09:09:48Z"/>
                <w:rFonts w:ascii="Arial" w:hAnsi="Arial" w:cs="Arial"/>
                <w:color w:val="auto"/>
                <w:sz w:val="18"/>
                <w:lang w:val="en-US" w:eastAsia="ko-KR"/>
              </w:rPr>
            </w:pPr>
            <w:ins w:id="145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46" w:author="ZTE_Wubin" w:date="2024-01-04T09:09:48Z"/>
                <w:rFonts w:ascii="Arial" w:hAnsi="Arial" w:cs="Arial"/>
                <w:color w:val="auto"/>
                <w:sz w:val="18"/>
                <w:lang w:val="en-US" w:eastAsia="ko-KR"/>
              </w:rPr>
            </w:pPr>
            <w:ins w:id="147" w:author="ZTE_Wubin" w:date="2024-01-04T09:09:48Z">
              <w:r>
                <w:rPr>
                  <w:rFonts w:hint="eastAsia" w:ascii="Arial" w:hAnsi="Arial" w:eastAsia="宋体" w:cs="Arial"/>
                  <w:color w:val="auto"/>
                  <w:sz w:val="18"/>
                  <w:lang w:val="en-US" w:eastAsia="zh-CN"/>
                </w:rPr>
                <w:t xml:space="preserve">5000 </w:t>
              </w:r>
            </w:ins>
            <w:ins w:id="148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sv-SE" w:eastAsia="ko-KR"/>
                </w:rPr>
                <w:t>MH</w:t>
              </w:r>
            </w:ins>
            <w:ins w:id="149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z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spacing w:after="0"/>
              <w:jc w:val="center"/>
              <w:rPr>
                <w:ins w:id="150" w:author="ZTE_Wubin" w:date="2024-01-04T09:09:48Z"/>
                <w:rFonts w:ascii="Arial" w:hAnsi="Arial" w:cs="Arial"/>
                <w:color w:val="auto"/>
                <w:sz w:val="18"/>
                <w:lang w:val="en-US" w:eastAsia="ko-KR"/>
              </w:rPr>
            </w:pPr>
            <w:ins w:id="151" w:author="ZTE_Wubin" w:date="2024-01-04T09:09:48Z">
              <w:r>
                <w:rPr>
                  <w:rFonts w:ascii="Arial" w:hAnsi="Arial" w:cs="Arial"/>
                  <w:color w:val="auto"/>
                  <w:sz w:val="18"/>
                  <w:lang w:val="en-US" w:eastAsia="ko-KR"/>
                </w:rPr>
                <w:t>TDD</w:t>
              </w:r>
            </w:ins>
          </w:p>
        </w:tc>
      </w:tr>
    </w:tbl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52" w:author="ZTE_Wubin" w:date="2024-01-04T09:09:48Z"/>
          <w:rFonts w:eastAsia="Malgun Gothic"/>
          <w:color w:val="auto"/>
        </w:rPr>
      </w:pPr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153" w:author="ZTE_Wubin" w:date="2024-01-04T09:09:48Z"/>
          <w:color w:val="auto"/>
          <w:lang w:eastAsia="zh-CN"/>
        </w:rPr>
      </w:pPr>
      <w:ins w:id="154" w:author="ZTE_Wubin" w:date="2024-01-04T09:09:48Z">
        <w:bookmarkStart w:id="57" w:name="_Toc16446"/>
        <w:bookmarkStart w:id="58" w:name="_Toc23637"/>
        <w:bookmarkStart w:id="59" w:name="_Toc9219"/>
        <w:bookmarkStart w:id="60" w:name="_Toc21904"/>
        <w:bookmarkStart w:id="61" w:name="_Toc1358"/>
        <w:bookmarkStart w:id="62" w:name="_Toc17482"/>
        <w:bookmarkStart w:id="63" w:name="_Toc26481"/>
        <w:bookmarkStart w:id="64" w:name="_Toc18444"/>
        <w:bookmarkStart w:id="65" w:name="_Toc27394"/>
        <w:bookmarkStart w:id="66" w:name="_Toc10408"/>
        <w:bookmarkStart w:id="67" w:name="_Toc15435"/>
        <w:bookmarkStart w:id="68" w:name="_Toc19615"/>
        <w:bookmarkStart w:id="69" w:name="_Toc19834"/>
        <w:r>
          <w:rPr>
            <w:rFonts w:hint="eastAsia"/>
            <w:color w:val="auto"/>
            <w:lang w:eastAsia="zh-CN"/>
          </w:rPr>
          <w:t>5.x</w:t>
        </w:r>
      </w:ins>
      <w:ins w:id="155" w:author="ZTE_Wubin" w:date="2024-01-04T09:09:48Z">
        <w:r>
          <w:rPr>
            <w:color w:val="auto"/>
            <w:lang w:eastAsia="zh-CN"/>
          </w:rPr>
          <w:t>.1.2</w:t>
        </w:r>
      </w:ins>
      <w:ins w:id="156" w:author="ZTE_Wubin" w:date="2024-01-04T09:09:48Z">
        <w:r>
          <w:rPr>
            <w:color w:val="auto"/>
            <w:lang w:eastAsia="zh-CN"/>
          </w:rPr>
          <w:tab/>
        </w:r>
      </w:ins>
      <w:ins w:id="157" w:author="ZTE_Wubin" w:date="2024-01-04T09:09:48Z">
        <w:r>
          <w:rPr>
            <w:color w:val="auto"/>
            <w:lang w:eastAsia="zh-CN"/>
          </w:rPr>
          <w:t>Channel bandwidths per operating band for CA</w:t>
        </w:r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</w:ins>
    </w:p>
    <w:p>
      <w:pPr>
        <w:pStyle w:val="157"/>
        <w:keepNext/>
        <w:keepLines/>
        <w:pageBreakBefore w:val="0"/>
        <w:kinsoku/>
        <w:wordWrap/>
        <w:topLinePunct w:val="0"/>
        <w:bidi w:val="0"/>
        <w:snapToGrid/>
        <w:rPr>
          <w:ins w:id="158" w:author="ZTE_Wubin" w:date="2024-01-04T09:09:48Z"/>
          <w:color w:val="auto"/>
        </w:rPr>
      </w:pPr>
      <w:ins w:id="159" w:author="ZTE_Wubin" w:date="2024-01-04T09:09:48Z">
        <w:r>
          <w:rPr>
            <w:color w:val="auto"/>
          </w:rPr>
          <w:t xml:space="preserve">Table </w:t>
        </w:r>
      </w:ins>
      <w:ins w:id="160" w:author="ZTE_Wubin" w:date="2024-01-04T09:09:48Z">
        <w:r>
          <w:rPr>
            <w:rFonts w:hint="eastAsia"/>
            <w:color w:val="auto"/>
            <w:lang w:eastAsia="zh-CN"/>
          </w:rPr>
          <w:t>5.x</w:t>
        </w:r>
      </w:ins>
      <w:ins w:id="161" w:author="ZTE_Wubin" w:date="2024-01-04T09:09:48Z">
        <w:r>
          <w:rPr>
            <w:color w:val="auto"/>
            <w:lang w:eastAsia="zh-CN"/>
          </w:rPr>
          <w:t>.1</w:t>
        </w:r>
      </w:ins>
      <w:ins w:id="162" w:author="ZTE_Wubin" w:date="2024-01-04T09:09:48Z">
        <w:r>
          <w:rPr>
            <w:color w:val="auto"/>
          </w:rPr>
          <w:t>.</w:t>
        </w:r>
      </w:ins>
      <w:ins w:id="163" w:author="ZTE_Wubin" w:date="2024-01-04T09:09:48Z">
        <w:r>
          <w:rPr>
            <w:color w:val="auto"/>
            <w:lang w:eastAsia="zh-CN"/>
          </w:rPr>
          <w:t>2</w:t>
        </w:r>
      </w:ins>
      <w:ins w:id="164" w:author="ZTE_Wubin" w:date="2024-01-04T09:09:48Z">
        <w:r>
          <w:rPr>
            <w:color w:val="auto"/>
          </w:rPr>
          <w:t>-1: Supported bandwidths per CA band combination CA_</w:t>
        </w:r>
      </w:ins>
      <w:ins w:id="165" w:author="ZTE_Wubin" w:date="2024-01-04T09:09:48Z">
        <w:r>
          <w:rPr>
            <w:rFonts w:hint="eastAsia" w:eastAsia="宋体"/>
            <w:color w:val="auto"/>
            <w:lang w:eastAsia="zh-CN"/>
          </w:rPr>
          <w:t>n41</w:t>
        </w:r>
      </w:ins>
      <w:ins w:id="166" w:author="ZTE_Wubin" w:date="2024-01-04T09:09:48Z">
        <w:r>
          <w:rPr>
            <w:color w:val="auto"/>
          </w:rPr>
          <w:t>-n</w:t>
        </w:r>
      </w:ins>
      <w:ins w:id="167" w:author="ZTE_Wubin" w:date="2024-01-04T09:09:48Z">
        <w:r>
          <w:rPr>
            <w:rFonts w:hint="eastAsia" w:eastAsia="宋体"/>
            <w:color w:val="auto"/>
            <w:lang w:val="en-US" w:eastAsia="zh-CN"/>
          </w:rPr>
          <w:t>79</w:t>
        </w:r>
      </w:ins>
    </w:p>
    <w:tbl>
      <w:tblPr>
        <w:tblStyle w:val="76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68" w:author="ZTE_Wubin" w:date="2024-01-04T09:09:48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69" w:author="ZTE_Wubin" w:date="2024-01-04T09:09:48Z"/>
                <w:color w:val="auto"/>
                <w:szCs w:val="18"/>
                <w:lang w:val="en-US" w:eastAsia="zh-CN"/>
              </w:rPr>
            </w:pPr>
            <w:ins w:id="170" w:author="ZTE_Wubin" w:date="2024-01-04T09:09:48Z">
              <w:r>
                <w:rPr>
                  <w:color w:val="auto"/>
                </w:rPr>
                <w:t>NR CA configuration</w:t>
              </w:r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71" w:author="ZTE_Wubin" w:date="2024-01-04T09:09:48Z"/>
                <w:color w:val="auto"/>
                <w:szCs w:val="18"/>
                <w:lang w:val="en-US" w:eastAsia="zh-CN"/>
              </w:rPr>
            </w:pPr>
            <w:ins w:id="172" w:author="ZTE_Wubin" w:date="2024-01-04T09:09:48Z">
              <w:r>
                <w:rPr>
                  <w:color w:val="auto"/>
                </w:rPr>
                <w:t>Uplink CA configuration</w:t>
              </w:r>
            </w:ins>
            <w:ins w:id="173" w:author="ZTE_Wubin" w:date="2024-01-04T09:09:48Z">
              <w:r>
                <w:rPr>
                  <w:rFonts w:hint="eastAsia"/>
                  <w:color w:val="auto"/>
                  <w:lang w:eastAsia="zh-CN"/>
                </w:rPr>
                <w:t xml:space="preserve"> </w:t>
              </w:r>
            </w:ins>
            <w:ins w:id="174" w:author="ZTE_Wubin" w:date="2024-01-04T09:09:48Z">
              <w:r>
                <w:rPr>
                  <w:color w:val="auto"/>
                </w:rPr>
                <w:t>or single uplink carrier</w:t>
              </w:r>
            </w:ins>
            <w:ins w:id="175" w:author="ZTE_Wubin" w:date="2024-01-04T09:09:48Z">
              <w:r>
                <w:rPr>
                  <w:rFonts w:hint="eastAsia"/>
                  <w:color w:val="auto"/>
                  <w:vertAlign w:val="superscript"/>
                  <w:lang w:eastAsia="zh-CN"/>
                </w:rPr>
                <w:t>10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76" w:author="ZTE_Wubin" w:date="2024-01-04T09:09:48Z"/>
                <w:color w:val="auto"/>
                <w:szCs w:val="18"/>
                <w:lang w:val="en-US" w:eastAsia="zh-CN"/>
              </w:rPr>
            </w:pPr>
            <w:ins w:id="177" w:author="ZTE_Wubin" w:date="2024-01-04T09:09:48Z">
              <w:r>
                <w:rPr>
                  <w:color w:val="auto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78" w:author="ZTE_Wubin" w:date="2024-01-04T09:09:48Z"/>
                <w:rFonts w:cs="Arial"/>
                <w:color w:val="auto"/>
                <w:szCs w:val="18"/>
                <w:lang w:val="en-US" w:eastAsia="zh-CN" w:bidi="ar"/>
              </w:rPr>
            </w:pPr>
            <w:ins w:id="179" w:author="ZTE_Wubin" w:date="2024-01-04T09:09:48Z">
              <w:r>
                <w:rPr>
                  <w:rFonts w:hint="eastAsia"/>
                  <w:color w:val="auto"/>
                  <w:lang w:eastAsia="zh-CN"/>
                </w:rPr>
                <w:t>C</w:t>
              </w:r>
            </w:ins>
            <w:ins w:id="180" w:author="ZTE_Wubin" w:date="2024-01-04T09:09:48Z">
              <w:r>
                <w:rPr>
                  <w:color w:val="auto"/>
                  <w:lang w:eastAsia="zh-CN"/>
                </w:rPr>
                <w:t xml:space="preserve">hannel bandwidth </w:t>
              </w:r>
            </w:ins>
            <w:ins w:id="181" w:author="ZTE_Wubin" w:date="2024-01-04T09:09:48Z">
              <w:r>
                <w:rPr>
                  <w:rFonts w:hint="eastAsia"/>
                  <w:color w:val="auto"/>
                  <w:lang w:eastAsia="zh-CN"/>
                </w:rPr>
                <w:t>(</w:t>
              </w:r>
            </w:ins>
            <w:ins w:id="182" w:author="ZTE_Wubin" w:date="2024-01-04T09:09:48Z">
              <w:r>
                <w:rPr>
                  <w:color w:val="auto"/>
                  <w:lang w:eastAsia="zh-CN"/>
                </w:rPr>
                <w:t>MHz) (</w:t>
              </w:r>
            </w:ins>
            <w:ins w:id="183" w:author="ZTE_Wubin" w:date="2024-01-04T09:09:48Z">
              <w:r>
                <w:rPr>
                  <w:rFonts w:hint="eastAsia"/>
                  <w:color w:val="auto"/>
                  <w:lang w:eastAsia="zh-CN"/>
                </w:rPr>
                <w:t>N</w:t>
              </w:r>
            </w:ins>
            <w:ins w:id="184" w:author="ZTE_Wubin" w:date="2024-01-04T09:09:48Z">
              <w:r>
                <w:rPr>
                  <w:color w:val="auto"/>
                  <w:lang w:eastAsia="zh-CN"/>
                </w:rPr>
                <w:t>OTE 3)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85" w:author="ZTE_Wubin" w:date="2024-01-04T09:09:48Z"/>
                <w:color w:val="auto"/>
                <w:szCs w:val="18"/>
                <w:lang w:val="en-US" w:eastAsia="zh-CN"/>
              </w:rPr>
            </w:pPr>
            <w:ins w:id="186" w:author="ZTE_Wubin" w:date="2024-01-04T09:09:48Z">
              <w:r>
                <w:rPr>
                  <w:color w:val="auto"/>
                </w:rPr>
                <w:t>Bandwidth combination set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87" w:author="ZTE_Wubin" w:date="2024-01-04T09:09:48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88" w:author="ZTE_Wubin" w:date="2024-01-04T09:09:48Z"/>
                <w:rFonts w:hint="eastAsia" w:eastAsia="宋体" w:cs="Arial"/>
                <w:color w:val="auto"/>
                <w:szCs w:val="18"/>
                <w:lang w:val="en-US" w:eastAsia="zh-CN"/>
              </w:rPr>
            </w:pPr>
            <w:ins w:id="189" w:author="ZTE_Wubin" w:date="2024-01-04T09:09:48Z">
              <w:r>
                <w:rPr>
                  <w:rFonts w:hint="eastAsia" w:eastAsia="宋体" w:cs="Arial"/>
                  <w:bCs/>
                  <w:color w:val="auto"/>
                  <w:sz w:val="18"/>
                  <w:szCs w:val="18"/>
                  <w:lang w:val="en-US" w:eastAsia="zh-CN"/>
                </w:rPr>
                <w:t>CA_n41A-n79C</w:t>
              </w:r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90" w:author="ZTE_Wubin" w:date="2024-01-04T09:09:48Z"/>
                <w:rFonts w:hint="eastAsia" w:eastAsia="宋体" w:cs="Arial"/>
                <w:color w:val="auto"/>
                <w:szCs w:val="18"/>
                <w:lang w:val="en-US" w:eastAsia="zh-CN"/>
              </w:rPr>
            </w:pPr>
            <w:ins w:id="191" w:author="ZTE_Wubin" w:date="2024-01-04T09:09:48Z">
              <w:r>
                <w:rPr>
                  <w:rFonts w:hint="eastAsia" w:eastAsia="宋体" w:cs="Arial"/>
                  <w:bCs/>
                  <w:color w:val="auto"/>
                  <w:sz w:val="18"/>
                  <w:szCs w:val="18"/>
                  <w:lang w:val="en-US" w:eastAsia="zh-CN"/>
                </w:rPr>
                <w:t>CA_n41A-n79C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92" w:author="ZTE_Wubin" w:date="2024-01-04T09:09:48Z"/>
                <w:rFonts w:hint="default" w:cs="Arial"/>
                <w:color w:val="auto"/>
                <w:szCs w:val="18"/>
                <w:lang w:val="en-US" w:eastAsia="zh-CN"/>
              </w:rPr>
            </w:pPr>
            <w:ins w:id="193" w:author="ZTE_Wubin" w:date="2024-01-04T09:09:48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n41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94" w:author="ZTE_Wubin" w:date="2024-01-04T09:09:48Z"/>
                <w:rFonts w:cs="Arial"/>
                <w:color w:val="auto"/>
                <w:szCs w:val="18"/>
                <w:lang w:val="en-US" w:eastAsia="zh-CN"/>
              </w:rPr>
            </w:pPr>
            <w:ins w:id="195" w:author="ZTE_Wubin" w:date="2024-01-04T09:09:48Z">
              <w:bookmarkStart w:id="70" w:name="OLE_LINK17"/>
              <w:r>
                <w:rPr>
                  <w:rFonts w:hint="eastAsia" w:eastAsia="宋体" w:cs="Arial"/>
                  <w:color w:val="auto"/>
                  <w:szCs w:val="18"/>
                  <w:lang w:val="en-US" w:eastAsia="zh-CN"/>
                </w:rPr>
                <w:t xml:space="preserve">See </w:t>
              </w:r>
            </w:ins>
            <w:ins w:id="196" w:author="ZTE_Wubin" w:date="2024-01-04T09:09:48Z">
              <w:r>
                <w:rPr>
                  <w:rFonts w:hint="eastAsia" w:eastAsia="宋体" w:cs="Arial"/>
                  <w:color w:val="auto"/>
                  <w:szCs w:val="18"/>
                  <w:lang w:eastAsia="zh-CN"/>
                </w:rPr>
                <w:t>n41</w:t>
              </w:r>
            </w:ins>
            <w:ins w:id="197" w:author="ZTE_Wubin" w:date="2024-01-04T09:09:48Z">
              <w:r>
                <w:rPr>
                  <w:rFonts w:hint="default" w:cs="Arial"/>
                  <w:color w:val="auto"/>
                  <w:szCs w:val="18"/>
                </w:rPr>
                <w:t xml:space="preserve"> channel bandwidths in Table 5.3.5-1</w:t>
              </w:r>
              <w:bookmarkEnd w:id="70"/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198" w:author="ZTE_Wubin" w:date="2024-01-04T09:09:48Z"/>
                <w:rFonts w:hint="default"/>
                <w:color w:val="auto"/>
                <w:szCs w:val="18"/>
                <w:lang w:val="en-US" w:eastAsia="zh-CN"/>
              </w:rPr>
            </w:pPr>
            <w:ins w:id="199" w:author="ZTE_Wubin" w:date="2024-01-04T09:09:48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4 and 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ins w:id="200" w:author="ZTE_Wubin" w:date="2024-01-04T09:09:48Z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jc w:val="center"/>
              <w:rPr>
                <w:ins w:id="201" w:author="ZTE_Wubin" w:date="2024-01-04T09:09:48Z"/>
                <w:rFonts w:cs="Arial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jc w:val="center"/>
              <w:rPr>
                <w:ins w:id="202" w:author="ZTE_Wubin" w:date="2024-01-04T09:09:48Z"/>
                <w:rFonts w:cs="Arial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03" w:author="ZTE_Wubin" w:date="2024-01-04T09:09:48Z"/>
                <w:rFonts w:hint="default" w:cs="Arial"/>
                <w:color w:val="auto"/>
                <w:szCs w:val="18"/>
                <w:lang w:val="en-US" w:eastAsia="zh-CN"/>
              </w:rPr>
            </w:pPr>
            <w:ins w:id="204" w:author="ZTE_Wubin" w:date="2024-01-04T09:09:48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n79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05" w:author="ZTE_Wubin" w:date="2024-01-04T09:09:48Z"/>
                <w:rFonts w:cs="Arial"/>
                <w:color w:val="auto"/>
                <w:szCs w:val="18"/>
                <w:lang w:val="en-US" w:eastAsia="zh-CN"/>
              </w:rPr>
            </w:pPr>
            <w:ins w:id="206" w:author="ZTE_Wubin" w:date="2024-01-04T09:09:48Z">
              <w:r>
                <w:rPr>
                  <w:rFonts w:hint="eastAsia" w:eastAsia="宋体" w:cs="Arial"/>
                  <w:color w:val="auto"/>
                  <w:szCs w:val="18"/>
                  <w:lang w:val="en-US" w:eastAsia="zh-CN" w:bidi="ar"/>
                </w:rPr>
                <w:t>CA_n79</w:t>
              </w:r>
            </w:ins>
            <w:ins w:id="207" w:author="ZTE_Wubin" w:date="2024-01-04T09:09:48Z">
              <w:r>
                <w:rPr>
                  <w:rFonts w:hint="eastAsia" w:eastAsia="宋体" w:cs="Arial"/>
                  <w:color w:val="auto"/>
                  <w:szCs w:val="18"/>
                  <w:lang w:bidi="ar"/>
                </w:rPr>
                <w:t>C_BCS4 and 5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08" w:author="ZTE_Wubin" w:date="2024-01-04T09:09:48Z"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ins w:id="209" w:author="ZTE_Wubin" w:date="2024-01-04T09:09:48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10" w:author="ZTE_Wubin" w:date="2024-01-04T09:09:48Z"/>
                <w:rFonts w:hint="eastAsia" w:ascii="Arial" w:hAnsi="Arial" w:eastAsia="宋体" w:cs="Arial"/>
                <w:strike w:val="0"/>
                <w:color w:val="auto"/>
                <w:kern w:val="2"/>
                <w:sz w:val="18"/>
                <w:szCs w:val="18"/>
                <w:lang w:val="en-US" w:eastAsia="zh-CN" w:bidi="ar-SA"/>
                <w:rPrChange w:id="211" w:author="ZTE_Wubin" w:date="2024-05-22T11:32:48Z">
                  <w:rPr>
                    <w:ins w:id="212" w:author="ZTE_Wubin" w:date="2024-01-04T09:09:48Z"/>
                    <w:rFonts w:hint="eastAsia" w:ascii="Arial" w:hAnsi="Arial" w:eastAsia="宋体" w:cs="Arial"/>
                    <w:color w:val="auto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ins w:id="213" w:author="ZTE_Wubin" w:date="2024-01-04T09:09:48Z">
              <w:del w:id="214" w:author="ZTE_Rev" w:date="2024-05-22T14:00:42Z">
                <w:r>
                  <w:rPr>
                    <w:rFonts w:hint="eastAsia" w:eastAsia="宋体" w:cs="Arial"/>
                    <w:bCs/>
                    <w:strike w:val="0"/>
                    <w:color w:val="auto"/>
                    <w:sz w:val="18"/>
                    <w:szCs w:val="18"/>
                    <w:lang w:val="en-US" w:eastAsia="zh-CN"/>
                    <w:rPrChange w:id="215" w:author="ZTE_Wubin" w:date="2024-05-22T11:32:48Z">
                      <w:rPr>
                        <w:rFonts w:hint="eastAsia" w:eastAsia="宋体" w:cs="Arial"/>
                        <w:bCs/>
                        <w:color w:val="auto"/>
                        <w:sz w:val="18"/>
                        <w:szCs w:val="18"/>
                        <w:lang w:val="en-US" w:eastAsia="zh-CN"/>
                      </w:rPr>
                    </w:rPrChange>
                  </w:rPr>
                  <w:delText>CA_n41C-n79A</w:delText>
                </w:r>
              </w:del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18" w:author="ZTE_Wubin" w:date="2024-01-04T09:09:48Z"/>
                <w:rFonts w:hint="default" w:ascii="Arial" w:hAnsi="Arial" w:eastAsia="宋体" w:cs="Arial"/>
                <w:strike w:val="0"/>
                <w:color w:val="auto"/>
                <w:kern w:val="2"/>
                <w:sz w:val="18"/>
                <w:szCs w:val="18"/>
                <w:lang w:val="en-US" w:eastAsia="zh-CN" w:bidi="ar-SA"/>
                <w:rPrChange w:id="219" w:author="ZTE_Wubin" w:date="2024-05-22T11:32:48Z">
                  <w:rPr>
                    <w:ins w:id="220" w:author="ZTE_Wubin" w:date="2024-01-04T09:09:48Z"/>
                    <w:rFonts w:hint="default" w:ascii="Arial" w:hAnsi="Arial" w:eastAsia="宋体" w:cs="Arial"/>
                    <w:color w:val="auto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ins w:id="221" w:author="ZTE_Wubin" w:date="2024-01-04T09:09:48Z">
              <w:del w:id="222" w:author="ZTE_Rev" w:date="2024-05-22T14:00:42Z">
                <w:bookmarkStart w:id="71" w:name="OLE_LINK15"/>
                <w:r>
                  <w:rPr>
                    <w:rFonts w:hint="eastAsia" w:eastAsia="宋体" w:cs="Arial"/>
                    <w:bCs/>
                    <w:strike w:val="0"/>
                    <w:color w:val="auto"/>
                    <w:sz w:val="18"/>
                    <w:szCs w:val="18"/>
                    <w:lang w:val="en-US" w:eastAsia="zh-CN"/>
                    <w:rPrChange w:id="223" w:author="ZTE_Wubin" w:date="2024-05-22T11:32:48Z">
                      <w:rPr>
                        <w:rFonts w:hint="eastAsia" w:eastAsia="宋体" w:cs="Arial"/>
                        <w:bCs/>
                        <w:color w:val="auto"/>
                        <w:sz w:val="18"/>
                        <w:szCs w:val="18"/>
                        <w:lang w:val="en-US" w:eastAsia="zh-CN"/>
                      </w:rPr>
                    </w:rPrChange>
                  </w:rPr>
                  <w:delText>CA_n41C-n79A</w:delText>
                </w:r>
                <w:bookmarkEnd w:id="71"/>
              </w:del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26" w:author="ZTE_Wubin" w:date="2024-01-04T09:09:48Z"/>
                <w:rFonts w:hint="eastAsia" w:ascii="Arial" w:hAnsi="Arial" w:eastAsia="MS Mincho" w:cs="Arial"/>
                <w:strike w:val="0"/>
                <w:color w:val="auto"/>
                <w:kern w:val="2"/>
                <w:sz w:val="18"/>
                <w:szCs w:val="18"/>
                <w:lang w:val="en-US" w:eastAsia="zh-CN" w:bidi="ar-SA"/>
                <w:rPrChange w:id="227" w:author="ZTE_Wubin" w:date="2024-05-22T11:32:48Z">
                  <w:rPr>
                    <w:ins w:id="228" w:author="ZTE_Wubin" w:date="2024-01-04T09:09:48Z"/>
                    <w:rFonts w:hint="eastAsia" w:ascii="Arial" w:hAnsi="Arial" w:eastAsia="MS Mincho" w:cs="Arial"/>
                    <w:color w:val="auto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ins w:id="229" w:author="ZTE_Wubin" w:date="2024-01-04T09:09:48Z">
              <w:del w:id="230" w:author="ZTE_Rev" w:date="2024-05-22T14:00:42Z">
                <w:r>
                  <w:rPr>
                    <w:rFonts w:hint="eastAsia"/>
                    <w:strike w:val="0"/>
                    <w:color w:val="auto"/>
                    <w:szCs w:val="18"/>
                    <w:lang w:val="en-US" w:eastAsia="zh-CN"/>
                    <w:rPrChange w:id="231" w:author="ZTE_Wubin" w:date="2024-05-22T11:32:48Z">
                      <w:rPr>
                        <w:rFonts w:hint="eastAsia"/>
                        <w:color w:val="auto"/>
                        <w:szCs w:val="18"/>
                        <w:lang w:val="en-US" w:eastAsia="zh-CN"/>
                      </w:rPr>
                    </w:rPrChange>
                  </w:rPr>
                  <w:delText>n41</w:delText>
                </w:r>
              </w:del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34" w:author="ZTE_Wubin" w:date="2024-01-04T09:09:48Z"/>
                <w:rFonts w:hint="eastAsia" w:cs="Arial"/>
                <w:strike w:val="0"/>
                <w:color w:val="auto"/>
                <w:szCs w:val="18"/>
                <w:lang w:val="en-US" w:eastAsia="zh-CN"/>
                <w:rPrChange w:id="235" w:author="ZTE_Wubin" w:date="2024-05-22T11:32:48Z">
                  <w:rPr>
                    <w:ins w:id="236" w:author="ZTE_Wubin" w:date="2024-01-04T09:09:48Z"/>
                    <w:rFonts w:hint="eastAsia" w:cs="Arial"/>
                    <w:color w:val="auto"/>
                    <w:szCs w:val="18"/>
                    <w:lang w:val="en-US" w:eastAsia="zh-CN"/>
                  </w:rPr>
                </w:rPrChange>
              </w:rPr>
            </w:pPr>
            <w:ins w:id="237" w:author="ZTE_Wubin" w:date="2024-01-04T09:09:48Z">
              <w:del w:id="238" w:author="ZTE_Rev" w:date="2024-05-22T14:00:42Z">
                <w:r>
                  <w:rPr>
                    <w:rFonts w:hint="eastAsia" w:eastAsia="宋体" w:cs="Arial"/>
                    <w:strike w:val="0"/>
                    <w:color w:val="auto"/>
                    <w:szCs w:val="18"/>
                    <w:lang w:val="en-US" w:eastAsia="zh-CN" w:bidi="ar"/>
                    <w:rPrChange w:id="239" w:author="ZTE_Wubin" w:date="2024-05-22T11:32:48Z">
                      <w:rPr>
                        <w:rFonts w:hint="eastAsia" w:eastAsia="宋体" w:cs="Arial"/>
                        <w:color w:val="auto"/>
                        <w:szCs w:val="18"/>
                        <w:lang w:val="en-US" w:eastAsia="zh-CN" w:bidi="ar"/>
                      </w:rPr>
                    </w:rPrChange>
                  </w:rPr>
                  <w:delText>CA_n41</w:delText>
                </w:r>
              </w:del>
            </w:ins>
            <w:ins w:id="242" w:author="ZTE_Wubin" w:date="2024-01-04T09:09:48Z">
              <w:del w:id="243" w:author="ZTE_Rev" w:date="2024-05-22T14:00:42Z">
                <w:r>
                  <w:rPr>
                    <w:rFonts w:hint="eastAsia" w:eastAsia="宋体" w:cs="Arial"/>
                    <w:strike w:val="0"/>
                    <w:color w:val="auto"/>
                    <w:szCs w:val="18"/>
                    <w:lang w:bidi="ar"/>
                    <w:rPrChange w:id="244" w:author="ZTE_Wubin" w:date="2024-05-22T11:32:48Z">
                      <w:rPr>
                        <w:rFonts w:hint="eastAsia" w:eastAsia="宋体" w:cs="Arial"/>
                        <w:color w:val="auto"/>
                        <w:szCs w:val="18"/>
                        <w:lang w:bidi="ar"/>
                      </w:rPr>
                    </w:rPrChange>
                  </w:rPr>
                  <w:delText>C_BCS4 and 5</w:delText>
                </w:r>
              </w:del>
            </w:ins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47" w:author="ZTE_Wubin" w:date="2024-01-04T09:09:48Z"/>
                <w:rFonts w:hint="default" w:ascii="Arial" w:hAnsi="Arial" w:eastAsia="MS Mincho" w:cs="Arial"/>
                <w:strike w:val="0"/>
                <w:color w:val="auto"/>
                <w:kern w:val="2"/>
                <w:sz w:val="18"/>
                <w:szCs w:val="18"/>
                <w:lang w:val="en-US" w:eastAsia="zh-CN" w:bidi="ar-SA"/>
                <w:rPrChange w:id="248" w:author="ZTE_Wubin" w:date="2024-05-22T11:32:48Z">
                  <w:rPr>
                    <w:ins w:id="249" w:author="ZTE_Wubin" w:date="2024-01-04T09:09:48Z"/>
                    <w:rFonts w:hint="default" w:ascii="Arial" w:hAnsi="Arial" w:eastAsia="MS Mincho" w:cs="Arial"/>
                    <w:color w:val="auto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ins w:id="250" w:author="ZTE_Wubin" w:date="2024-01-04T09:09:48Z">
              <w:del w:id="251" w:author="ZTE_Rev" w:date="2024-05-22T14:00:42Z">
                <w:r>
                  <w:rPr>
                    <w:rFonts w:hint="eastAsia"/>
                    <w:strike w:val="0"/>
                    <w:color w:val="auto"/>
                    <w:szCs w:val="18"/>
                    <w:lang w:val="en-US" w:eastAsia="zh-CN"/>
                    <w:rPrChange w:id="252" w:author="ZTE_Wubin" w:date="2024-05-22T11:32:48Z">
                      <w:rPr>
                        <w:rFonts w:hint="eastAsia"/>
                        <w:color w:val="auto"/>
                        <w:szCs w:val="18"/>
                        <w:lang w:val="en-US" w:eastAsia="zh-CN"/>
                      </w:rPr>
                    </w:rPrChange>
                  </w:rPr>
                  <w:delText>4 and 5</w:delText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ins w:id="255" w:author="ZTE_Wubin" w:date="2024-01-04T09:09:48Z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jc w:val="center"/>
              <w:rPr>
                <w:ins w:id="256" w:author="ZTE_Wubin" w:date="2024-01-04T09:09:48Z"/>
                <w:rFonts w:ascii="Times New Roman" w:hAnsi="Times New Roman" w:eastAsia="MS Mincho" w:cs="Arial"/>
                <w:strike w:val="0"/>
                <w:color w:val="auto"/>
                <w:sz w:val="22"/>
                <w:szCs w:val="18"/>
                <w:lang w:val="en-US" w:eastAsia="zh-CN" w:bidi="ar-SA"/>
                <w:rPrChange w:id="257" w:author="ZTE_Wubin" w:date="2024-05-22T11:32:48Z">
                  <w:rPr>
                    <w:ins w:id="258" w:author="ZTE_Wubin" w:date="2024-01-04T09:09:48Z"/>
                    <w:rFonts w:ascii="Times New Roman" w:hAnsi="Times New Roman" w:eastAsia="MS Mincho" w:cs="Arial"/>
                    <w:color w:val="auto"/>
                    <w:sz w:val="22"/>
                    <w:szCs w:val="18"/>
                    <w:lang w:val="en-US" w:eastAsia="zh-CN" w:bidi="ar-SA"/>
                  </w:rPr>
                </w:rPrChange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jc w:val="center"/>
              <w:rPr>
                <w:ins w:id="259" w:author="ZTE_Wubin" w:date="2024-01-04T09:09:48Z"/>
                <w:rFonts w:ascii="Times New Roman" w:hAnsi="Times New Roman" w:eastAsia="MS Mincho" w:cs="Arial"/>
                <w:strike w:val="0"/>
                <w:color w:val="auto"/>
                <w:sz w:val="22"/>
                <w:szCs w:val="18"/>
                <w:lang w:val="en-US" w:eastAsia="zh-CN" w:bidi="ar-SA"/>
                <w:rPrChange w:id="260" w:author="ZTE_Wubin" w:date="2024-05-22T11:32:48Z">
                  <w:rPr>
                    <w:ins w:id="261" w:author="ZTE_Wubin" w:date="2024-01-04T09:09:48Z"/>
                    <w:rFonts w:ascii="Times New Roman" w:hAnsi="Times New Roman" w:eastAsia="MS Mincho" w:cs="Arial"/>
                    <w:color w:val="auto"/>
                    <w:sz w:val="22"/>
                    <w:szCs w:val="18"/>
                    <w:lang w:val="en-US" w:eastAsia="zh-CN" w:bidi="ar-SA"/>
                  </w:rPr>
                </w:rPrChange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62" w:author="ZTE_Wubin" w:date="2024-01-04T09:09:48Z"/>
                <w:rFonts w:hint="eastAsia" w:ascii="Arial" w:hAnsi="Arial" w:eastAsia="MS Mincho" w:cs="Arial"/>
                <w:strike w:val="0"/>
                <w:color w:val="auto"/>
                <w:kern w:val="2"/>
                <w:sz w:val="18"/>
                <w:szCs w:val="18"/>
                <w:lang w:val="en-US" w:eastAsia="zh-CN" w:bidi="ar-SA"/>
                <w:rPrChange w:id="263" w:author="ZTE_Wubin" w:date="2024-05-22T11:32:48Z">
                  <w:rPr>
                    <w:ins w:id="264" w:author="ZTE_Wubin" w:date="2024-01-04T09:09:48Z"/>
                    <w:rFonts w:hint="eastAsia" w:ascii="Arial" w:hAnsi="Arial" w:eastAsia="MS Mincho" w:cs="Arial"/>
                    <w:color w:val="auto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  <w:ins w:id="265" w:author="ZTE_Wubin" w:date="2024-01-04T09:09:48Z">
              <w:del w:id="266" w:author="ZTE_Rev" w:date="2024-05-22T14:00:42Z">
                <w:r>
                  <w:rPr>
                    <w:rFonts w:hint="eastAsia"/>
                    <w:strike w:val="0"/>
                    <w:color w:val="auto"/>
                    <w:szCs w:val="18"/>
                    <w:lang w:val="en-US" w:eastAsia="zh-CN"/>
                    <w:rPrChange w:id="267" w:author="ZTE_Wubin" w:date="2024-05-22T11:32:48Z">
                      <w:rPr>
                        <w:rFonts w:hint="eastAsia"/>
                        <w:color w:val="auto"/>
                        <w:szCs w:val="18"/>
                        <w:lang w:val="en-US" w:eastAsia="zh-CN"/>
                      </w:rPr>
                    </w:rPrChange>
                  </w:rPr>
                  <w:delText>n79</w:delText>
                </w:r>
              </w:del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70" w:author="ZTE_Wubin" w:date="2024-01-04T09:09:48Z"/>
                <w:rFonts w:hint="eastAsia" w:eastAsia="宋体" w:cs="Arial"/>
                <w:strike w:val="0"/>
                <w:color w:val="auto"/>
                <w:szCs w:val="18"/>
                <w:lang w:val="en-US" w:eastAsia="zh-CN" w:bidi="ar"/>
                <w:rPrChange w:id="271" w:author="ZTE_Wubin" w:date="2024-05-22T11:32:48Z">
                  <w:rPr>
                    <w:ins w:id="272" w:author="ZTE_Wubin" w:date="2024-01-04T09:09:48Z"/>
                    <w:rFonts w:hint="eastAsia" w:eastAsia="宋体" w:cs="Arial"/>
                    <w:color w:val="auto"/>
                    <w:szCs w:val="18"/>
                    <w:lang w:val="en-US" w:eastAsia="zh-CN" w:bidi="ar"/>
                  </w:rPr>
                </w:rPrChange>
              </w:rPr>
            </w:pPr>
            <w:ins w:id="273" w:author="ZTE_Wubin" w:date="2024-01-04T09:09:48Z">
              <w:del w:id="274" w:author="ZTE_Rev" w:date="2024-05-22T14:00:42Z">
                <w:r>
                  <w:rPr>
                    <w:rFonts w:hint="eastAsia" w:eastAsia="宋体" w:cs="Arial"/>
                    <w:strike w:val="0"/>
                    <w:color w:val="auto"/>
                    <w:szCs w:val="18"/>
                    <w:lang w:val="en-US" w:eastAsia="zh-CN"/>
                    <w:rPrChange w:id="275" w:author="ZTE_Wubin" w:date="2024-05-22T11:32:48Z">
                      <w:rPr>
                        <w:rFonts w:hint="eastAsia" w:eastAsia="宋体" w:cs="Arial"/>
                        <w:color w:val="auto"/>
                        <w:szCs w:val="18"/>
                        <w:lang w:val="en-US" w:eastAsia="zh-CN"/>
                      </w:rPr>
                    </w:rPrChange>
                  </w:rPr>
                  <w:delText xml:space="preserve">See </w:delText>
                </w:r>
              </w:del>
            </w:ins>
            <w:ins w:id="278" w:author="ZTE_Wubin" w:date="2024-01-04T09:09:48Z">
              <w:del w:id="279" w:author="ZTE_Rev" w:date="2024-05-22T14:00:42Z">
                <w:r>
                  <w:rPr>
                    <w:rFonts w:hint="eastAsia" w:eastAsia="宋体" w:cs="Arial"/>
                    <w:strike w:val="0"/>
                    <w:color w:val="auto"/>
                    <w:szCs w:val="18"/>
                    <w:lang w:eastAsia="zh-CN"/>
                    <w:rPrChange w:id="280" w:author="ZTE_Wubin" w:date="2024-05-22T11:32:48Z">
                      <w:rPr>
                        <w:rFonts w:hint="eastAsia" w:eastAsia="宋体" w:cs="Arial"/>
                        <w:color w:val="auto"/>
                        <w:szCs w:val="18"/>
                        <w:lang w:eastAsia="zh-CN"/>
                      </w:rPr>
                    </w:rPrChange>
                  </w:rPr>
                  <w:delText>n</w:delText>
                </w:r>
              </w:del>
            </w:ins>
            <w:ins w:id="283" w:author="ZTE_Wubin" w:date="2024-01-04T09:09:48Z">
              <w:del w:id="284" w:author="ZTE_Rev" w:date="2024-05-22T14:00:42Z">
                <w:r>
                  <w:rPr>
                    <w:rFonts w:hint="eastAsia" w:eastAsia="宋体" w:cs="Arial"/>
                    <w:strike w:val="0"/>
                    <w:color w:val="auto"/>
                    <w:szCs w:val="18"/>
                    <w:lang w:val="en-US" w:eastAsia="zh-CN"/>
                    <w:rPrChange w:id="285" w:author="ZTE_Wubin" w:date="2024-05-22T11:32:48Z">
                      <w:rPr>
                        <w:rFonts w:hint="eastAsia" w:eastAsia="宋体" w:cs="Arial"/>
                        <w:color w:val="auto"/>
                        <w:szCs w:val="18"/>
                        <w:lang w:val="en-US" w:eastAsia="zh-CN"/>
                      </w:rPr>
                    </w:rPrChange>
                  </w:rPr>
                  <w:delText>79</w:delText>
                </w:r>
              </w:del>
            </w:ins>
            <w:ins w:id="288" w:author="ZTE_Wubin" w:date="2024-01-04T09:09:48Z">
              <w:del w:id="289" w:author="ZTE_Rev" w:date="2024-05-22T14:00:42Z">
                <w:r>
                  <w:rPr>
                    <w:rFonts w:hint="default" w:cs="Arial"/>
                    <w:strike w:val="0"/>
                    <w:color w:val="auto"/>
                    <w:szCs w:val="18"/>
                    <w:rPrChange w:id="290" w:author="ZTE_Wubin" w:date="2024-05-22T11:32:48Z">
                      <w:rPr>
                        <w:rFonts w:hint="default" w:cs="Arial"/>
                        <w:color w:val="auto"/>
                        <w:szCs w:val="18"/>
                      </w:rPr>
                    </w:rPrChange>
                  </w:rPr>
                  <w:delText xml:space="preserve"> channel bandwidths in Table 5.3.5-1</w:delText>
                </w:r>
              </w:del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rPr>
                <w:ins w:id="293" w:author="ZTE_Wubin" w:date="2024-01-04T09:09:48Z"/>
                <w:rFonts w:ascii="Arial" w:hAnsi="Arial" w:eastAsia="MS Mincho" w:cs="Arial"/>
                <w:strike w:val="0"/>
                <w:color w:val="auto"/>
                <w:kern w:val="2"/>
                <w:sz w:val="18"/>
                <w:szCs w:val="18"/>
                <w:lang w:val="en-US" w:eastAsia="zh-CN" w:bidi="ar-SA"/>
                <w:rPrChange w:id="294" w:author="ZTE_Wubin" w:date="2024-05-22T11:32:48Z">
                  <w:rPr>
                    <w:ins w:id="295" w:author="ZTE_Wubin" w:date="2024-01-04T09:09:48Z"/>
                    <w:rFonts w:ascii="Arial" w:hAnsi="Arial" w:eastAsia="MS Mincho" w:cs="Arial"/>
                    <w:color w:val="auto"/>
                    <w:kern w:val="2"/>
                    <w:sz w:val="18"/>
                    <w:szCs w:val="18"/>
                    <w:lang w:val="en-US" w:eastAsia="zh-CN" w:bidi="ar-SA"/>
                  </w:rPr>
                </w:rPrChange>
              </w:rPr>
            </w:pPr>
          </w:p>
        </w:tc>
      </w:tr>
    </w:tbl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296" w:author="ZTE_Wubin" w:date="2024-01-04T09:09:48Z"/>
          <w:rFonts w:eastAsia="Malgun Gothic"/>
          <w:color w:val="auto"/>
          <w:lang w:eastAsia="ko-KR"/>
        </w:rPr>
      </w:pPr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297" w:author="ZTE_Wubin" w:date="2024-01-04T09:09:48Z"/>
          <w:color w:val="auto"/>
          <w:lang w:eastAsia="zh-CN"/>
        </w:rPr>
      </w:pPr>
      <w:ins w:id="298" w:author="ZTE_Wubin" w:date="2024-01-04T09:09:48Z">
        <w:bookmarkStart w:id="72" w:name="OLE_LINK13"/>
        <w:bookmarkStart w:id="73" w:name="_Toc14696"/>
        <w:bookmarkStart w:id="74" w:name="_Toc2351"/>
        <w:bookmarkStart w:id="75" w:name="_Toc23684"/>
        <w:bookmarkStart w:id="76" w:name="_Toc8991"/>
        <w:bookmarkStart w:id="77" w:name="_Toc9850"/>
        <w:bookmarkStart w:id="78" w:name="_Toc24509"/>
        <w:bookmarkStart w:id="79" w:name="_Toc19898"/>
        <w:bookmarkStart w:id="80" w:name="_Toc22171"/>
        <w:bookmarkStart w:id="81" w:name="_Toc8945"/>
        <w:bookmarkStart w:id="82" w:name="_Toc32757"/>
        <w:bookmarkStart w:id="83" w:name="_Toc11918"/>
        <w:bookmarkStart w:id="84" w:name="_Toc31020"/>
        <w:r>
          <w:rPr>
            <w:rFonts w:hint="eastAsia"/>
            <w:color w:val="auto"/>
            <w:lang w:eastAsia="zh-CN"/>
          </w:rPr>
          <w:t>5.x</w:t>
        </w:r>
      </w:ins>
      <w:ins w:id="299" w:author="ZTE_Wubin" w:date="2024-01-04T09:09:48Z">
        <w:r>
          <w:rPr>
            <w:color w:val="auto"/>
            <w:lang w:eastAsia="zh-CN"/>
          </w:rPr>
          <w:t>.1.3</w:t>
        </w:r>
        <w:bookmarkEnd w:id="72"/>
      </w:ins>
      <w:ins w:id="300" w:author="ZTE_Wubin" w:date="2024-01-04T09:09:48Z">
        <w:r>
          <w:rPr>
            <w:color w:val="auto"/>
            <w:lang w:eastAsia="zh-CN"/>
          </w:rPr>
          <w:tab/>
        </w:r>
      </w:ins>
      <w:ins w:id="301" w:author="ZTE_Wubin" w:date="2024-01-04T09:09:48Z">
        <w:r>
          <w:rPr>
            <w:color w:val="auto"/>
            <w:lang w:eastAsia="zh-CN"/>
          </w:rPr>
          <w:t>UE Co-existence studies</w:t>
        </w:r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</w:ins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302" w:author="ZTE_Wubin" w:date="2024-01-04T09:09:48Z"/>
          <w:rFonts w:hint="eastAsia" w:cs="Times New Roman"/>
          <w:color w:val="auto"/>
          <w:sz w:val="20"/>
          <w:szCs w:val="20"/>
          <w:highlight w:val="none"/>
          <w:lang w:val="en-US" w:eastAsia="zh-CN"/>
        </w:rPr>
      </w:pPr>
      <w:ins w:id="303" w:author="ZTE_Wubin" w:date="2024-01-04T09:09:48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For the UL/DL harmonic and harmonic mixing caused by single band n41 or single band n79, it was already analyzed in the </w:t>
        </w:r>
        <w:bookmarkStart w:id="85" w:name="OLE_LINK18"/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fallback configurations of </w:t>
        </w:r>
        <w:bookmarkStart w:id="86" w:name="OLE_LINK23"/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DL CA_n41A-n79A with UL single carrier</w:t>
        </w:r>
        <w:bookmarkEnd w:id="85"/>
        <w:bookmarkEnd w:id="86"/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, and it can be applied for DL CA_n41A-n79C with UL single carrier.</w:t>
        </w:r>
      </w:ins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304" w:author="ZTE_Wubin" w:date="2024-01-04T09:09:48Z"/>
          <w:rFonts w:hint="default" w:cs="Times New Roman"/>
          <w:color w:val="auto"/>
          <w:sz w:val="20"/>
          <w:szCs w:val="20"/>
          <w:highlight w:val="none"/>
          <w:lang w:val="en-US" w:eastAsia="zh-CN"/>
        </w:rPr>
      </w:pPr>
      <w:ins w:id="305" w:author="ZTE_Wubin" w:date="2024-01-04T09:09:48Z">
        <w:bookmarkStart w:id="87" w:name="_Toc13829"/>
        <w:bookmarkStart w:id="88" w:name="_Toc9884"/>
        <w:bookmarkStart w:id="89" w:name="_Toc15396"/>
        <w:r>
          <w:rPr/>
          <w:t>5.x.1.3.1</w:t>
        </w:r>
      </w:ins>
      <w:ins w:id="306" w:author="ZTE_Wubin" w:date="2024-01-04T09:09:48Z">
        <w:r>
          <w:rPr/>
          <w:tab/>
        </w:r>
      </w:ins>
      <w:ins w:id="307" w:author="ZTE_Wubin" w:date="2024-01-04T09:09:48Z">
        <w:r>
          <w:rPr>
            <w:rFonts w:cs="Arial"/>
            <w:lang w:eastAsia="zh-CN"/>
          </w:rPr>
          <w:t xml:space="preserve">UE co-existence studies for </w:t>
        </w:r>
      </w:ins>
      <w:ins w:id="308" w:author="ZTE_Wubin" w:date="2024-01-04T09:09:48Z">
        <w:r>
          <w:rPr>
            <w:lang w:val="en-US"/>
          </w:rPr>
          <w:t>2 Uplink CCs in one Intra-Band CA</w:t>
        </w:r>
        <w:bookmarkEnd w:id="87"/>
        <w:bookmarkEnd w:id="88"/>
        <w:bookmarkEnd w:id="89"/>
      </w:ins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309" w:author="ZTE_Wubin" w:date="2024-01-04T09:09:48Z"/>
          <w:rFonts w:hint="default" w:eastAsia="宋体"/>
          <w:b w:val="0"/>
          <w:bCs/>
          <w:color w:val="auto"/>
          <w:sz w:val="20"/>
          <w:szCs w:val="20"/>
          <w:lang w:val="en-US" w:eastAsia="zh-CN"/>
        </w:rPr>
      </w:pPr>
      <w:ins w:id="310" w:author="ZTE_Wubin" w:date="2024-01-04T10:28:59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Due</w:t>
        </w:r>
      </w:ins>
      <w:ins w:id="311" w:author="ZTE_Wubin" w:date="2024-01-04T10:29:00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to </w:t>
        </w:r>
      </w:ins>
      <w:ins w:id="312" w:author="ZTE_Wubin" w:date="2024-01-04T10:29:01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s</w:t>
        </w:r>
      </w:ins>
      <w:ins w:id="313" w:author="ZTE_Wubin" w:date="2024-01-04T10:29:04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im</w:t>
        </w:r>
      </w:ins>
      <w:ins w:id="314" w:author="ZTE_Wubin" w:date="2024-01-04T10:29:07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ultane</w:t>
        </w:r>
      </w:ins>
      <w:ins w:id="315" w:author="ZTE_Wubin" w:date="2024-01-04T10:29:08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ous </w:t>
        </w:r>
      </w:ins>
      <w:ins w:id="316" w:author="ZTE_Wubin" w:date="2024-01-04T10:29:09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Rx</w:t>
        </w:r>
      </w:ins>
      <w:ins w:id="317" w:author="ZTE_Wubin" w:date="2024-01-04T10:29:10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/Tx</w:t>
        </w:r>
      </w:ins>
      <w:ins w:id="318" w:author="ZTE_Wubin" w:date="2024-01-04T10:29:11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operatio</w:t>
        </w:r>
      </w:ins>
      <w:ins w:id="319" w:author="ZTE_Wubin" w:date="2024-01-04T10:29:12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n i</w:t>
        </w:r>
      </w:ins>
      <w:ins w:id="320" w:author="ZTE_Wubin" w:date="2024-01-04T10:29:13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s</w:t>
        </w:r>
      </w:ins>
      <w:ins w:id="321" w:author="ZTE_Wubin" w:date="2024-01-04T10:29:14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s</w:t>
        </w:r>
      </w:ins>
      <w:ins w:id="322" w:author="ZTE_Wubin" w:date="2024-01-04T10:29:15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uppor</w:t>
        </w:r>
      </w:ins>
      <w:ins w:id="323" w:author="ZTE_Wubin" w:date="2024-01-04T10:29:16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ted for</w:t>
        </w:r>
      </w:ins>
      <w:ins w:id="324" w:author="ZTE_Wubin" w:date="2024-01-04T10:29:17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</w:t>
        </w:r>
      </w:ins>
      <w:ins w:id="325" w:author="ZTE_Wubin" w:date="2024-01-04T10:29:20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TDD </w:t>
        </w:r>
      </w:ins>
      <w:ins w:id="326" w:author="ZTE_Wubin" w:date="2024-01-04T10:29:21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ba</w:t>
        </w:r>
      </w:ins>
      <w:ins w:id="327" w:author="ZTE_Wubin" w:date="2024-01-04T10:29:26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n</w:t>
        </w:r>
      </w:ins>
      <w:ins w:id="328" w:author="ZTE_Wubin" w:date="2024-01-04T10:29:27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d</w:t>
        </w:r>
      </w:ins>
      <w:ins w:id="329" w:author="ZTE_Wubin" w:date="2024-01-04T10:29:28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s</w:t>
        </w:r>
      </w:ins>
      <w:ins w:id="330" w:author="ZTE_Wubin" w:date="2024-01-04T10:29:29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n4</w:t>
        </w:r>
      </w:ins>
      <w:ins w:id="331" w:author="ZTE_Wubin" w:date="2024-01-04T10:29:30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1 and</w:t>
        </w:r>
      </w:ins>
      <w:ins w:id="332" w:author="ZTE_Wubin" w:date="2024-01-04T10:29:31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n</w:t>
        </w:r>
      </w:ins>
      <w:ins w:id="333" w:author="ZTE_Wubin" w:date="2024-01-04T10:29:32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79</w:t>
        </w:r>
      </w:ins>
      <w:ins w:id="334" w:author="ZTE_Wubin" w:date="2024-01-04T10:29:33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, </w:t>
        </w:r>
      </w:ins>
      <w:ins w:id="335" w:author="ZTE_Wubin" w:date="2024-01-04T10:29:37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thus</w:t>
        </w:r>
      </w:ins>
      <w:ins w:id="336" w:author="ZTE_Wubin" w:date="2024-01-04T09:09:48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the </w:t>
        </w:r>
        <w:bookmarkStart w:id="90" w:name="OLE_LINK14"/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co-existence</w:t>
        </w:r>
        <w:bookmarkEnd w:id="90"/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studies caused by UL CA_n79C</w:t>
        </w:r>
      </w:ins>
      <w:ins w:id="337" w:author="ZTE_Wubin" w:date="2024-01-04T09:09:48Z">
        <w:del w:id="338" w:author="ZTE_Rev" w:date="2024-05-22T14:01:18Z">
          <w:r>
            <w:rPr>
              <w:rFonts w:hint="eastAsia" w:cs="Times New Roman"/>
              <w:color w:val="auto"/>
              <w:sz w:val="20"/>
              <w:szCs w:val="20"/>
              <w:highlight w:val="none"/>
              <w:lang w:val="en-US" w:eastAsia="zh-CN"/>
            </w:rPr>
            <w:delText xml:space="preserve">  and UL CA_n41C</w:delText>
          </w:r>
        </w:del>
      </w:ins>
      <w:ins w:id="339" w:author="ZTE_Wubin" w:date="2024-01-04T09:09:48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should be analyzed </w:t>
        </w:r>
      </w:ins>
      <w:ins w:id="340" w:author="ZTE_Wubin" w:date="2024-01-04T10:29:49Z">
        <w:bookmarkStart w:id="91" w:name="OLE_LINK9"/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>additionally</w:t>
        </w:r>
      </w:ins>
      <w:ins w:id="341" w:author="ZTE_Wubin" w:date="2024-01-04T10:29:51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 </w:t>
        </w:r>
      </w:ins>
      <w:ins w:id="342" w:author="ZTE_Wubin" w:date="2024-01-04T09:09:48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for </w:t>
        </w:r>
        <w:bookmarkEnd w:id="91"/>
      </w:ins>
      <w:ins w:id="343" w:author="ZTE_Wubin" w:date="2024-01-04T09:09:48Z">
        <w:bookmarkStart w:id="92" w:name="OLE_LINK2"/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CA_n41A-n79C</w:t>
        </w:r>
        <w:bookmarkEnd w:id="92"/>
      </w:ins>
      <w:ins w:id="344" w:author="ZTE_Wubin" w:date="2024-01-04T09:09:48Z">
        <w:del w:id="345" w:author="ZTE_Rev" w:date="2024-05-22T14:01:14Z">
          <w:r>
            <w:rPr>
              <w:rFonts w:hint="eastAsia" w:eastAsia="宋体"/>
              <w:b w:val="0"/>
              <w:bCs/>
              <w:color w:val="auto"/>
              <w:sz w:val="20"/>
              <w:szCs w:val="20"/>
              <w:lang w:val="en-US" w:eastAsia="zh-CN"/>
            </w:rPr>
            <w:delText xml:space="preserve"> and </w:delText>
          </w:r>
          <w:bookmarkStart w:id="93" w:name="OLE_LINK12"/>
          <w:r>
            <w:rPr>
              <w:rFonts w:hint="eastAsia" w:eastAsia="宋体"/>
              <w:b w:val="0"/>
              <w:bCs/>
              <w:color w:val="auto"/>
              <w:sz w:val="20"/>
              <w:szCs w:val="20"/>
              <w:lang w:val="en-US" w:eastAsia="zh-CN"/>
            </w:rPr>
            <w:delText>CA_n41C-n7</w:delText>
          </w:r>
        </w:del>
      </w:ins>
      <w:ins w:id="346" w:author="ZTE_Wubin" w:date="2024-01-04T09:09:48Z">
        <w:del w:id="347" w:author="ZTE_Rev" w:date="2024-05-22T14:01:31Z">
          <w:r>
            <w:rPr>
              <w:rFonts w:hint="eastAsia" w:eastAsia="宋体"/>
              <w:b w:val="0"/>
              <w:bCs/>
              <w:color w:val="auto"/>
              <w:sz w:val="20"/>
              <w:szCs w:val="20"/>
              <w:lang w:val="en-US" w:eastAsia="zh-CN"/>
            </w:rPr>
            <w:delText>9A</w:delText>
          </w:r>
          <w:bookmarkEnd w:id="93"/>
        </w:del>
      </w:ins>
      <w:ins w:id="348" w:author="ZTE_Wubin" w:date="2024-01-04T09:09:48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, respectively, which can be found in </w:t>
        </w:r>
        <w:bookmarkStart w:id="94" w:name="OLE_LINK11"/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 xml:space="preserve">table </w:t>
        </w:r>
      </w:ins>
      <w:ins w:id="349" w:author="ZTE_Wubin" w:date="2024-01-04T09:09:48Z">
        <w:r>
          <w:rPr>
            <w:rFonts w:eastAsia="等线" w:cs="Arial"/>
            <w:bCs/>
            <w:color w:val="auto"/>
            <w:kern w:val="2"/>
            <w:sz w:val="21"/>
            <w:szCs w:val="22"/>
          </w:rPr>
          <w:t xml:space="preserve">Table </w:t>
        </w:r>
      </w:ins>
      <w:ins w:id="350" w:author="ZTE_Wubin" w:date="2024-01-04T09:09:48Z">
        <w:r>
          <w:rPr>
            <w:rFonts w:eastAsia="等线" w:cs="Arial"/>
            <w:bCs/>
            <w:color w:val="auto"/>
            <w:kern w:val="2"/>
            <w:sz w:val="21"/>
            <w:szCs w:val="22"/>
            <w:lang w:eastAsia="zh-CN"/>
          </w:rPr>
          <w:t>5.x.1.3.1</w:t>
        </w:r>
      </w:ins>
      <w:ins w:id="351" w:author="ZTE_Wubin" w:date="2024-01-04T09:09:48Z">
        <w:r>
          <w:rPr>
            <w:rFonts w:eastAsia="等线" w:cs="Arial"/>
            <w:bCs/>
            <w:color w:val="auto"/>
            <w:kern w:val="2"/>
            <w:sz w:val="21"/>
            <w:szCs w:val="22"/>
          </w:rPr>
          <w:t>-1</w:t>
        </w:r>
        <w:bookmarkEnd w:id="94"/>
      </w:ins>
      <w:ins w:id="352" w:author="ZTE_Wubin" w:date="2024-01-04T09:09:48Z">
        <w:del w:id="353" w:author="ZTE_Rev" w:date="2024-05-22T14:01:08Z">
          <w:r>
            <w:rPr>
              <w:rFonts w:hint="eastAsia" w:eastAsia="等线" w:cs="Arial"/>
              <w:bCs/>
              <w:color w:val="auto"/>
              <w:kern w:val="2"/>
              <w:sz w:val="21"/>
              <w:szCs w:val="22"/>
              <w:lang w:val="en-US" w:eastAsia="zh-CN"/>
            </w:rPr>
            <w:delText xml:space="preserve"> and Table 5.x.1.3.1-2</w:delText>
          </w:r>
        </w:del>
      </w:ins>
      <w:ins w:id="354" w:author="ZTE_Wubin" w:date="2024-01-04T09:09:48Z">
        <w:r>
          <w:rPr>
            <w:rFonts w:eastAsia="等线" w:cs="Arial"/>
            <w:bCs/>
            <w:color w:val="auto"/>
            <w:kern w:val="2"/>
            <w:sz w:val="21"/>
            <w:szCs w:val="22"/>
          </w:rPr>
          <w:t>:</w:t>
        </w:r>
      </w:ins>
    </w:p>
    <w:p>
      <w:pPr>
        <w:pStyle w:val="28"/>
        <w:keepNext/>
        <w:keepLines/>
        <w:pageBreakBefore w:val="0"/>
        <w:kinsoku/>
        <w:wordWrap/>
        <w:topLinePunct w:val="0"/>
        <w:bidi w:val="0"/>
        <w:snapToGrid/>
        <w:ind w:left="360"/>
        <w:rPr>
          <w:ins w:id="355" w:author="ZTE_Wubin" w:date="2024-01-04T09:09:48Z"/>
          <w:rFonts w:hint="default" w:eastAsia="等线"/>
          <w:bCs/>
          <w:color w:val="auto"/>
          <w:lang w:val="en-US" w:eastAsia="zh-CN"/>
        </w:rPr>
      </w:pPr>
      <w:ins w:id="356" w:author="ZTE_Wubin" w:date="2024-01-04T09:09:48Z">
        <w:bookmarkStart w:id="95" w:name="OLE_LINK10"/>
        <w:bookmarkStart w:id="96" w:name="OLE_LINK8"/>
        <w:r>
          <w:rPr>
            <w:rFonts w:eastAsia="等线" w:cs="Arial"/>
            <w:bCs/>
            <w:color w:val="auto"/>
            <w:kern w:val="2"/>
            <w:sz w:val="21"/>
            <w:szCs w:val="22"/>
          </w:rPr>
          <w:t xml:space="preserve">Table </w:t>
        </w:r>
      </w:ins>
      <w:ins w:id="357" w:author="ZTE_Wubin" w:date="2024-01-04T09:09:48Z">
        <w:r>
          <w:rPr>
            <w:rFonts w:eastAsia="等线" w:cs="Arial"/>
            <w:bCs/>
            <w:color w:val="auto"/>
            <w:kern w:val="2"/>
            <w:sz w:val="21"/>
            <w:szCs w:val="22"/>
            <w:lang w:eastAsia="zh-CN"/>
          </w:rPr>
          <w:t>5.x.1.3.1</w:t>
        </w:r>
      </w:ins>
      <w:ins w:id="358" w:author="ZTE_Wubin" w:date="2024-01-04T09:09:48Z">
        <w:r>
          <w:rPr>
            <w:rFonts w:eastAsia="等线" w:cs="Arial"/>
            <w:bCs/>
            <w:color w:val="auto"/>
            <w:kern w:val="2"/>
            <w:sz w:val="21"/>
            <w:szCs w:val="22"/>
          </w:rPr>
          <w:t>-1:</w:t>
        </w:r>
        <w:bookmarkEnd w:id="95"/>
        <w:r>
          <w:rPr>
            <w:rFonts w:eastAsia="等线" w:cs="Arial"/>
            <w:bCs/>
            <w:color w:val="auto"/>
            <w:kern w:val="2"/>
            <w:sz w:val="21"/>
            <w:szCs w:val="22"/>
          </w:rPr>
          <w:t xml:space="preserve"> Co-existence studies for Uplink Intra-Band Contiguous CA</w:t>
        </w:r>
      </w:ins>
      <w:ins w:id="359" w:author="ZTE_Wubin" w:date="2024-01-04T09:09:48Z">
        <w:r>
          <w:rPr>
            <w:rFonts w:hint="eastAsia" w:eastAsia="等线" w:cs="Arial"/>
            <w:bCs/>
            <w:color w:val="auto"/>
            <w:kern w:val="2"/>
            <w:sz w:val="21"/>
            <w:szCs w:val="22"/>
            <w:lang w:val="en-US" w:eastAsia="zh-CN"/>
          </w:rPr>
          <w:t xml:space="preserve"> of n79</w:t>
        </w:r>
      </w:ins>
    </w:p>
    <w:bookmarkEnd w:id="96"/>
    <w:tbl>
      <w:tblPr>
        <w:tblStyle w:val="76"/>
        <w:tblW w:w="5848" w:type="pct"/>
        <w:tblInd w:w="-97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553"/>
        <w:gridCol w:w="1637"/>
        <w:gridCol w:w="1469"/>
        <w:gridCol w:w="1553"/>
        <w:gridCol w:w="1553"/>
        <w:gridCol w:w="15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ins w:id="360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61" w:author="ZTE_Wubin" w:date="2024-01-04T09:09:48Z"/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6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Configuration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6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6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Channel BW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6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6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Minimum channel separation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6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6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Maximum channel separation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6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7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Minimum frequency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7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7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Maximum frequency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ins w:id="37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374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7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7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Data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7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7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7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8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8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8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8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8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4400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8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8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5000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8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8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-</w:t>
              </w:r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389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9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9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CC location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9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9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fU1L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9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9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fU2L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9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97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fU3L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398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399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fU1H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0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0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fU2H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0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0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fU3H</w:t>
              </w:r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404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0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0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Frequency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0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0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4400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0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1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4480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1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1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4600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1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1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5000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1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1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4920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1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1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4800</w:t>
              </w:r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ins w:id="419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2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2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2nd order IMD products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2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2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IfU1L-fU2LI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2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2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IfU1L-fU3LI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2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27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fU1L + fU2L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28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29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fU1H+fU2H</w:t>
              </w:r>
            </w:ins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3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3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432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3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3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Interference ranges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3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3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80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3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3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200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3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4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8880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4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4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9920</w:t>
              </w:r>
            </w:ins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4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4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ins w:id="445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4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47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3rd order IMD products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48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49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2*fU1L-fU3L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5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5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2*fU1H-fU3H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5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5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2*fU1L + fU2L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5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5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2*fU1H + fU2H</w:t>
              </w:r>
            </w:ins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5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5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458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5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6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Interference ranges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6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6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4200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6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6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5200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6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6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13280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6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6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14920</w:t>
              </w:r>
            </w:ins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6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47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ins w:id="471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7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7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4th order IMD products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7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7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I2*fU1L-2*fU2LI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7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77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I2*fU1H-2*fU3H I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78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79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3*fU1L-fU3L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8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8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3*fU1H-fU3H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8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8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3*fU1L+fU2L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8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8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3*fU1H+fU2H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486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8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8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Interference ranges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8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9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160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9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9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400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9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9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8600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9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9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10200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9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49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17680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49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0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19920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ins w:id="501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0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0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5th order IMD products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0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0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I3*fU1L-2*fU3LI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0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07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I3*fU1H-2*fU3H I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08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09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4*fU1L-fU3L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1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1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4*fU1H-fU3H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1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1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4*fU1L+fU2L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1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1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4*fU1H+fU2H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516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1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1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Interference ranges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1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2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4000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2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2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5400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2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2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13000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2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2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15200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2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2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22080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2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3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24920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ins w:id="531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3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3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6th order IMD products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3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3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I3*fU1L-3*fU2LI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3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37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I3*fU1H-3*fU3H I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38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39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4*fU1L-2*fU3L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4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4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4*fU1H-2*fU3H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4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4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5*fU1L-fU3L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4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4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5*fU1H-fU3H</w:t>
              </w:r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546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4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4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Interference ranges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4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5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240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5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5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600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5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5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8400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5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5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10400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5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5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17400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5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6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20200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561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6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6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7th order IMD products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6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6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I4*fU1L-3*fU3LI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66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67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I4*fU1H-3*fU3HI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68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69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5*fU1L-2*fU3L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70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71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5*fU1H-2*fU3H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72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73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6*fU1L-fU3L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74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75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6*fU1H-fU3H</w:t>
              </w:r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576" w:author="ZTE_Wubin" w:date="2024-01-04T09:09:48Z"/>
        </w:trPr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7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7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Interference ranges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7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8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3800</w:t>
              </w:r>
            </w:ins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81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82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5600</w:t>
              </w:r>
            </w:ins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83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84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12800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85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86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15400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87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88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21800</w:t>
              </w:r>
            </w:ins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589" w:author="ZTE_Wubin" w:date="2024-01-04T09:09:48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590" w:author="ZTE_Wubin" w:date="2024-01-04T09:09:48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25200</w:t>
              </w:r>
            </w:ins>
          </w:p>
        </w:tc>
      </w:tr>
    </w:tbl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591" w:author="ZTE_Wubin" w:date="2024-01-04T09:09:48Z"/>
          <w:rFonts w:hint="eastAsia" w:cs="Times New Roman"/>
          <w:color w:val="auto"/>
          <w:sz w:val="20"/>
          <w:szCs w:val="20"/>
          <w:highlight w:val="none"/>
          <w:lang w:val="en-US" w:eastAsia="zh-CN"/>
        </w:rPr>
      </w:pPr>
    </w:p>
    <w:p>
      <w:pPr>
        <w:pStyle w:val="28"/>
        <w:keepNext/>
        <w:keepLines/>
        <w:pageBreakBefore w:val="0"/>
        <w:kinsoku/>
        <w:wordWrap/>
        <w:topLinePunct w:val="0"/>
        <w:bidi w:val="0"/>
        <w:snapToGrid/>
        <w:ind w:left="360"/>
        <w:rPr>
          <w:ins w:id="592" w:author="ZTE_Wubin" w:date="2024-01-04T09:09:48Z"/>
          <w:del w:id="593" w:author="ZTE_Rev" w:date="2024-05-22T14:00:55Z"/>
          <w:rFonts w:hint="eastAsia" w:cs="Times New Roman"/>
          <w:color w:val="auto"/>
          <w:sz w:val="20"/>
          <w:szCs w:val="20"/>
          <w:highlight w:val="none"/>
          <w:lang w:val="en-US" w:eastAsia="zh-CN"/>
        </w:rPr>
      </w:pPr>
      <w:ins w:id="594" w:author="ZTE_Wubin" w:date="2024-01-04T09:09:48Z">
        <w:del w:id="595" w:author="ZTE_Rev" w:date="2024-05-22T14:00:55Z">
          <w:r>
            <w:rPr>
              <w:rFonts w:eastAsia="等线" w:cs="Arial"/>
              <w:bCs/>
              <w:color w:val="auto"/>
              <w:kern w:val="2"/>
              <w:sz w:val="21"/>
              <w:szCs w:val="22"/>
            </w:rPr>
            <w:delText xml:space="preserve">Table </w:delText>
          </w:r>
        </w:del>
      </w:ins>
      <w:ins w:id="596" w:author="ZTE_Wubin" w:date="2024-01-04T09:09:48Z">
        <w:del w:id="597" w:author="ZTE_Rev" w:date="2024-05-22T14:00:55Z">
          <w:r>
            <w:rPr>
              <w:rFonts w:eastAsia="等线" w:cs="Arial"/>
              <w:bCs/>
              <w:color w:val="auto"/>
              <w:kern w:val="2"/>
              <w:sz w:val="21"/>
              <w:szCs w:val="22"/>
              <w:lang w:eastAsia="zh-CN"/>
            </w:rPr>
            <w:delText>5.x.1.3.1</w:delText>
          </w:r>
        </w:del>
      </w:ins>
      <w:ins w:id="598" w:author="ZTE_Wubin" w:date="2024-01-04T09:09:48Z">
        <w:del w:id="599" w:author="ZTE_Rev" w:date="2024-05-22T14:00:55Z">
          <w:r>
            <w:rPr>
              <w:rFonts w:eastAsia="等线" w:cs="Arial"/>
              <w:bCs/>
              <w:color w:val="auto"/>
              <w:kern w:val="2"/>
              <w:sz w:val="21"/>
              <w:szCs w:val="22"/>
            </w:rPr>
            <w:delText>-1: Co-existence studies for Uplink Intra-Band Contiguous CA</w:delText>
          </w:r>
        </w:del>
      </w:ins>
      <w:ins w:id="600" w:author="ZTE_Wubin" w:date="2024-01-04T09:09:48Z">
        <w:del w:id="601" w:author="ZTE_Rev" w:date="2024-05-22T14:00:55Z">
          <w:r>
            <w:rPr>
              <w:rFonts w:hint="eastAsia" w:eastAsia="等线" w:cs="Arial"/>
              <w:bCs/>
              <w:color w:val="auto"/>
              <w:kern w:val="2"/>
              <w:sz w:val="21"/>
              <w:szCs w:val="22"/>
              <w:lang w:val="en-US" w:eastAsia="zh-CN"/>
            </w:rPr>
            <w:delText xml:space="preserve"> of n41</w:delText>
          </w:r>
        </w:del>
      </w:ins>
    </w:p>
    <w:tbl>
      <w:tblPr>
        <w:tblStyle w:val="76"/>
        <w:tblW w:w="5799" w:type="pct"/>
        <w:tblInd w:w="-87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507"/>
        <w:gridCol w:w="1611"/>
        <w:gridCol w:w="1405"/>
        <w:gridCol w:w="1508"/>
        <w:gridCol w:w="1508"/>
        <w:gridCol w:w="151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ins w:id="602" w:author="ZTE_Wubin" w:date="2024-01-04T09:09:48Z"/>
          <w:del w:id="603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04" w:author="ZTE_Wubin" w:date="2024-01-04T09:09:48Z"/>
                <w:del w:id="605" w:author="ZTE_Rev" w:date="2024-05-22T14:00:55Z"/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06" w:author="ZTE_Wubin" w:date="2024-01-04T09:09:48Z">
              <w:del w:id="60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Configuration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08" w:author="ZTE_Wubin" w:date="2024-01-04T09:09:48Z"/>
                <w:del w:id="60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10" w:author="ZTE_Wubin" w:date="2024-01-04T09:09:48Z">
              <w:del w:id="61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Channel BW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12" w:author="ZTE_Wubin" w:date="2024-01-04T09:09:48Z"/>
                <w:del w:id="61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14" w:author="ZTE_Wubin" w:date="2024-01-04T09:09:48Z">
              <w:del w:id="61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Minimum channel separation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16" w:author="ZTE_Wubin" w:date="2024-01-04T09:09:48Z"/>
                <w:del w:id="61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18" w:author="ZTE_Wubin" w:date="2024-01-04T09:09:48Z">
              <w:del w:id="61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Maximum channel separation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20" w:author="ZTE_Wubin" w:date="2024-01-04T09:09:48Z"/>
                <w:del w:id="62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22" w:author="ZTE_Wubin" w:date="2024-01-04T09:09:48Z">
              <w:del w:id="62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Minimum frequency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24" w:author="ZTE_Wubin" w:date="2024-01-04T09:09:48Z"/>
                <w:del w:id="62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26" w:author="ZTE_Wubin" w:date="2024-01-04T09:09:48Z">
              <w:del w:id="62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Maximum frequency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ins w:id="628" w:author="ZTE_Wubin" w:date="2024-01-04T09:09:48Z"/>
                <w:del w:id="62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630" w:author="ZTE_Wubin" w:date="2024-01-04T09:09:48Z"/>
          <w:del w:id="631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32" w:author="ZTE_Wubin" w:date="2024-01-04T09:09:48Z"/>
                <w:del w:id="63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34" w:author="ZTE_Wubin" w:date="2024-01-04T09:09:48Z">
              <w:del w:id="63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Data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36" w:author="ZTE_Wubin" w:date="2024-01-04T09:09:48Z"/>
                <w:del w:id="63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38" w:author="ZTE_Wubin" w:date="2024-01-04T09:09:48Z">
              <w:del w:id="63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10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40" w:author="ZTE_Wubin" w:date="2024-01-04T09:09:48Z"/>
                <w:del w:id="64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42" w:author="ZTE_Wubin" w:date="2024-01-04T09:09:48Z">
              <w:del w:id="64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10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44" w:author="ZTE_Wubin" w:date="2024-01-04T09:09:48Z"/>
                <w:del w:id="64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46" w:author="ZTE_Wubin" w:date="2024-01-04T09:09:48Z">
              <w:del w:id="64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190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48" w:author="ZTE_Wubin" w:date="2024-01-04T09:09:48Z"/>
                <w:del w:id="64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50" w:author="ZTE_Wubin" w:date="2024-01-04T09:09:48Z">
              <w:del w:id="65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2496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52" w:author="ZTE_Wubin" w:date="2024-01-04T09:09:48Z"/>
                <w:del w:id="65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54" w:author="ZTE_Wubin" w:date="2024-01-04T09:09:48Z">
              <w:del w:id="65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2690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56" w:author="ZTE_Wubin" w:date="2024-01-04T09:09:48Z"/>
                <w:del w:id="65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58" w:author="ZTE_Wubin" w:date="2024-01-04T09:09:48Z">
              <w:del w:id="65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-</w:delText>
                </w:r>
              </w:del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660" w:author="ZTE_Wubin" w:date="2024-01-04T09:09:48Z"/>
          <w:del w:id="661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62" w:author="ZTE_Wubin" w:date="2024-01-04T09:09:48Z"/>
                <w:del w:id="66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64" w:author="ZTE_Wubin" w:date="2024-01-04T09:09:48Z">
              <w:del w:id="66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CC location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66" w:author="ZTE_Wubin" w:date="2024-01-04T09:09:48Z"/>
                <w:del w:id="66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68" w:author="ZTE_Wubin" w:date="2024-01-04T09:09:48Z">
              <w:del w:id="66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fU1L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70" w:author="ZTE_Wubin" w:date="2024-01-04T09:09:48Z"/>
                <w:del w:id="67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72" w:author="ZTE_Wubin" w:date="2024-01-04T09:09:48Z">
              <w:del w:id="67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fU2L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74" w:author="ZTE_Wubin" w:date="2024-01-04T09:09:48Z"/>
                <w:del w:id="67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76" w:author="ZTE_Wubin" w:date="2024-01-04T09:09:48Z">
              <w:del w:id="67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fU3L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78" w:author="ZTE_Wubin" w:date="2024-01-04T09:09:48Z"/>
                <w:del w:id="67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80" w:author="ZTE_Wubin" w:date="2024-01-04T09:09:48Z">
              <w:del w:id="68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fU1H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82" w:author="ZTE_Wubin" w:date="2024-01-04T09:09:48Z"/>
                <w:del w:id="68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84" w:author="ZTE_Wubin" w:date="2024-01-04T09:09:48Z">
              <w:del w:id="68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fU2H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86" w:author="ZTE_Wubin" w:date="2024-01-04T09:09:48Z"/>
                <w:del w:id="68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88" w:author="ZTE_Wubin" w:date="2024-01-04T09:09:48Z">
              <w:del w:id="68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fU3H</w:delText>
                </w:r>
              </w:del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690" w:author="ZTE_Wubin" w:date="2024-01-04T09:09:48Z"/>
          <w:del w:id="691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92" w:author="ZTE_Wubin" w:date="2024-01-04T09:09:48Z"/>
                <w:del w:id="69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94" w:author="ZTE_Wubin" w:date="2024-01-04T09:09:48Z">
              <w:del w:id="69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Frequency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696" w:author="ZTE_Wubin" w:date="2024-01-04T09:09:48Z"/>
                <w:del w:id="69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698" w:author="ZTE_Wubin" w:date="2024-01-04T09:09:48Z">
              <w:del w:id="69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2496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00" w:author="ZTE_Wubin" w:date="2024-01-04T09:09:48Z"/>
                <w:del w:id="70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02" w:author="ZTE_Wubin" w:date="2024-01-04T09:09:48Z">
              <w:del w:id="70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2516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04" w:author="ZTE_Wubin" w:date="2024-01-04T09:09:48Z"/>
                <w:del w:id="70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06" w:author="ZTE_Wubin" w:date="2024-01-04T09:09:48Z">
              <w:del w:id="70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2686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08" w:author="ZTE_Wubin" w:date="2024-01-04T09:09:48Z"/>
                <w:del w:id="70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10" w:author="ZTE_Wubin" w:date="2024-01-04T09:09:48Z">
              <w:del w:id="71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2690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12" w:author="ZTE_Wubin" w:date="2024-01-04T09:09:48Z"/>
                <w:del w:id="71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14" w:author="ZTE_Wubin" w:date="2024-01-04T09:09:48Z">
              <w:del w:id="71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2670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16" w:author="ZTE_Wubin" w:date="2024-01-04T09:09:48Z"/>
                <w:del w:id="71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18" w:author="ZTE_Wubin" w:date="2024-01-04T09:09:48Z">
              <w:del w:id="71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2500</w:delText>
                </w:r>
              </w:del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ins w:id="720" w:author="ZTE_Wubin" w:date="2024-01-04T09:09:48Z"/>
          <w:del w:id="721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22" w:author="ZTE_Wubin" w:date="2024-01-04T09:09:48Z"/>
                <w:del w:id="72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24" w:author="ZTE_Wubin" w:date="2024-01-04T09:09:48Z">
              <w:del w:id="72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2nd order IMD products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26" w:author="ZTE_Wubin" w:date="2024-01-04T09:09:48Z"/>
                <w:del w:id="72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28" w:author="ZTE_Wubin" w:date="2024-01-04T09:09:48Z">
              <w:del w:id="72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IfU1L-fU2LI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30" w:author="ZTE_Wubin" w:date="2024-01-04T09:09:48Z"/>
                <w:del w:id="73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32" w:author="ZTE_Wubin" w:date="2024-01-04T09:09:48Z">
              <w:del w:id="73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IfU1L-fU3LI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34" w:author="ZTE_Wubin" w:date="2024-01-04T09:09:48Z"/>
                <w:del w:id="73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36" w:author="ZTE_Wubin" w:date="2024-01-04T09:09:48Z">
              <w:del w:id="73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fU1L + fU2L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38" w:author="ZTE_Wubin" w:date="2024-01-04T09:09:48Z"/>
                <w:del w:id="73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40" w:author="ZTE_Wubin" w:date="2024-01-04T09:09:48Z">
              <w:del w:id="74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fU1H+fU2H</w:delText>
                </w:r>
              </w:del>
            </w:ins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742" w:author="ZTE_Wubin" w:date="2024-01-04T09:09:48Z"/>
                <w:del w:id="74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744" w:author="ZTE_Wubin" w:date="2024-01-04T09:09:48Z"/>
                <w:del w:id="74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746" w:author="ZTE_Wubin" w:date="2024-01-04T09:09:48Z"/>
          <w:del w:id="747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48" w:author="ZTE_Wubin" w:date="2024-01-04T09:09:48Z"/>
                <w:del w:id="74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50" w:author="ZTE_Wubin" w:date="2024-01-04T09:09:48Z">
              <w:del w:id="75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Interference ranges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52" w:author="ZTE_Wubin" w:date="2024-01-04T09:09:48Z"/>
                <w:del w:id="75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54" w:author="ZTE_Wubin" w:date="2024-01-04T09:09:48Z">
              <w:del w:id="75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20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56" w:author="ZTE_Wubin" w:date="2024-01-04T09:09:48Z"/>
                <w:del w:id="75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58" w:author="ZTE_Wubin" w:date="2024-01-04T09:09:48Z">
              <w:del w:id="75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190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60" w:author="ZTE_Wubin" w:date="2024-01-04T09:09:48Z"/>
                <w:del w:id="76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62" w:author="ZTE_Wubin" w:date="2024-01-04T09:09:48Z">
              <w:del w:id="76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5012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64" w:author="ZTE_Wubin" w:date="2024-01-04T09:09:48Z"/>
                <w:del w:id="76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66" w:author="ZTE_Wubin" w:date="2024-01-04T09:09:48Z">
              <w:del w:id="76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5360</w:delText>
                </w:r>
              </w:del>
            </w:ins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768" w:author="ZTE_Wubin" w:date="2024-01-04T09:09:48Z"/>
                <w:del w:id="76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770" w:author="ZTE_Wubin" w:date="2024-01-04T09:09:48Z"/>
                <w:del w:id="77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ins w:id="772" w:author="ZTE_Wubin" w:date="2024-01-04T09:09:48Z"/>
          <w:del w:id="773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74" w:author="ZTE_Wubin" w:date="2024-01-04T09:09:48Z"/>
                <w:del w:id="77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76" w:author="ZTE_Wubin" w:date="2024-01-04T09:09:48Z">
              <w:del w:id="77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3rd order IMD products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78" w:author="ZTE_Wubin" w:date="2024-01-04T09:09:48Z"/>
                <w:del w:id="77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80" w:author="ZTE_Wubin" w:date="2024-01-04T09:09:48Z">
              <w:del w:id="78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2*fU1L-fU3L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82" w:author="ZTE_Wubin" w:date="2024-01-04T09:09:48Z"/>
                <w:del w:id="78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84" w:author="ZTE_Wubin" w:date="2024-01-04T09:09:48Z">
              <w:del w:id="78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2*fU1H-fU3H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86" w:author="ZTE_Wubin" w:date="2024-01-04T09:09:48Z"/>
                <w:del w:id="78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88" w:author="ZTE_Wubin" w:date="2024-01-04T09:09:48Z">
              <w:del w:id="78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2*fU1L + fU2L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790" w:author="ZTE_Wubin" w:date="2024-01-04T09:09:48Z"/>
                <w:del w:id="79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792" w:author="ZTE_Wubin" w:date="2024-01-04T09:09:48Z">
              <w:del w:id="79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2*fU1H + fU2H</w:delText>
                </w:r>
              </w:del>
            </w:ins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794" w:author="ZTE_Wubin" w:date="2024-01-04T09:09:48Z"/>
                <w:del w:id="79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796" w:author="ZTE_Wubin" w:date="2024-01-04T09:09:48Z"/>
                <w:del w:id="79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798" w:author="ZTE_Wubin" w:date="2024-01-04T09:09:48Z"/>
          <w:del w:id="799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00" w:author="ZTE_Wubin" w:date="2024-01-04T09:09:48Z"/>
                <w:del w:id="80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02" w:author="ZTE_Wubin" w:date="2024-01-04T09:09:48Z">
              <w:del w:id="80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Interference ranges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04" w:author="ZTE_Wubin" w:date="2024-01-04T09:09:48Z"/>
                <w:del w:id="80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06" w:author="ZTE_Wubin" w:date="2024-01-04T09:09:48Z">
              <w:del w:id="80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2306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08" w:author="ZTE_Wubin" w:date="2024-01-04T09:09:48Z"/>
                <w:del w:id="80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10" w:author="ZTE_Wubin" w:date="2024-01-04T09:09:48Z">
              <w:del w:id="81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2880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12" w:author="ZTE_Wubin" w:date="2024-01-04T09:09:48Z"/>
                <w:del w:id="81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14" w:author="ZTE_Wubin" w:date="2024-01-04T09:09:48Z">
              <w:del w:id="81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7508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16" w:author="ZTE_Wubin" w:date="2024-01-04T09:09:48Z"/>
                <w:del w:id="81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18" w:author="ZTE_Wubin" w:date="2024-01-04T09:09:48Z">
              <w:del w:id="81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8050</w:delText>
                </w:r>
              </w:del>
            </w:ins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820" w:author="ZTE_Wubin" w:date="2024-01-04T09:09:48Z"/>
                <w:del w:id="82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822" w:author="ZTE_Wubin" w:date="2024-01-04T09:09:48Z"/>
                <w:del w:id="82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ins w:id="824" w:author="ZTE_Wubin" w:date="2024-01-04T09:09:48Z"/>
          <w:del w:id="82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26" w:author="ZTE_Wubin" w:date="2024-01-04T09:09:48Z"/>
                <w:del w:id="82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28" w:author="ZTE_Wubin" w:date="2024-01-04T09:09:48Z">
              <w:del w:id="82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4th order IMD products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30" w:author="ZTE_Wubin" w:date="2024-01-04T09:09:48Z"/>
                <w:del w:id="83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32" w:author="ZTE_Wubin" w:date="2024-01-04T09:09:48Z">
              <w:del w:id="83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I2*fU1L-2*fU2LI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34" w:author="ZTE_Wubin" w:date="2024-01-04T09:09:48Z"/>
                <w:del w:id="83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36" w:author="ZTE_Wubin" w:date="2024-01-04T09:09:48Z">
              <w:del w:id="83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I2*fU1H-2*fU3H I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38" w:author="ZTE_Wubin" w:date="2024-01-04T09:09:48Z"/>
                <w:del w:id="83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40" w:author="ZTE_Wubin" w:date="2024-01-04T09:09:48Z">
              <w:del w:id="84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3*fU1L-fU3L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42" w:author="ZTE_Wubin" w:date="2024-01-04T09:09:48Z"/>
                <w:del w:id="84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44" w:author="ZTE_Wubin" w:date="2024-01-04T09:09:48Z">
              <w:del w:id="84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3*fU1H-fU3H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46" w:author="ZTE_Wubin" w:date="2024-01-04T09:09:48Z"/>
                <w:del w:id="84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48" w:author="ZTE_Wubin" w:date="2024-01-04T09:09:48Z">
              <w:del w:id="84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3*fU1L+fU2L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50" w:author="ZTE_Wubin" w:date="2024-01-04T09:09:48Z"/>
                <w:del w:id="85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52" w:author="ZTE_Wubin" w:date="2024-01-04T09:09:48Z">
              <w:del w:id="85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3*fU1H+fU2H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854" w:author="ZTE_Wubin" w:date="2024-01-04T09:09:48Z"/>
          <w:del w:id="85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56" w:author="ZTE_Wubin" w:date="2024-01-04T09:09:48Z"/>
                <w:del w:id="85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58" w:author="ZTE_Wubin" w:date="2024-01-04T09:09:48Z">
              <w:del w:id="85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Interference ranges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60" w:author="ZTE_Wubin" w:date="2024-01-04T09:09:48Z"/>
                <w:del w:id="86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62" w:author="ZTE_Wubin" w:date="2024-01-04T09:09:48Z">
              <w:del w:id="86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40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64" w:author="ZTE_Wubin" w:date="2024-01-04T09:09:48Z"/>
                <w:del w:id="86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66" w:author="ZTE_Wubin" w:date="2024-01-04T09:09:48Z">
              <w:del w:id="86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380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68" w:author="ZTE_Wubin" w:date="2024-01-04T09:09:48Z"/>
                <w:del w:id="86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70" w:author="ZTE_Wubin" w:date="2024-01-04T09:09:48Z">
              <w:del w:id="87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4802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72" w:author="ZTE_Wubin" w:date="2024-01-04T09:09:48Z"/>
                <w:del w:id="87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74" w:author="ZTE_Wubin" w:date="2024-01-04T09:09:48Z">
              <w:del w:id="87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5570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76" w:author="ZTE_Wubin" w:date="2024-01-04T09:09:48Z"/>
                <w:del w:id="87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78" w:author="ZTE_Wubin" w:date="2024-01-04T09:09:48Z">
              <w:del w:id="87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10004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80" w:author="ZTE_Wubin" w:date="2024-01-04T09:09:48Z"/>
                <w:del w:id="88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82" w:author="ZTE_Wubin" w:date="2024-01-04T09:09:48Z">
              <w:del w:id="88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10740</w:delText>
                </w:r>
              </w:del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ins w:id="884" w:author="ZTE_Wubin" w:date="2024-01-04T09:09:48Z"/>
          <w:del w:id="88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86" w:author="ZTE_Wubin" w:date="2024-01-04T09:09:48Z"/>
                <w:del w:id="88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88" w:author="ZTE_Wubin" w:date="2024-01-04T09:09:48Z">
              <w:del w:id="88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5th order IMD products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90" w:author="ZTE_Wubin" w:date="2024-01-04T09:09:48Z"/>
                <w:del w:id="89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92" w:author="ZTE_Wubin" w:date="2024-01-04T09:09:48Z">
              <w:del w:id="89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I3*fU1L-2*fU3LI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94" w:author="ZTE_Wubin" w:date="2024-01-04T09:09:48Z"/>
                <w:del w:id="89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896" w:author="ZTE_Wubin" w:date="2024-01-04T09:09:48Z">
              <w:del w:id="89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I3*fU1H-2*fU3H I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898" w:author="ZTE_Wubin" w:date="2024-01-04T09:09:48Z"/>
                <w:del w:id="89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00" w:author="ZTE_Wubin" w:date="2024-01-04T09:09:48Z">
              <w:del w:id="90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4*fU1L-fU3L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02" w:author="ZTE_Wubin" w:date="2024-01-04T09:09:48Z"/>
                <w:del w:id="90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04" w:author="ZTE_Wubin" w:date="2024-01-04T09:09:48Z">
              <w:del w:id="90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4*fU1H-fU3H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06" w:author="ZTE_Wubin" w:date="2024-01-04T09:09:48Z"/>
                <w:del w:id="90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08" w:author="ZTE_Wubin" w:date="2024-01-04T09:09:48Z">
              <w:del w:id="90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4*fU1L+fU2L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10" w:author="ZTE_Wubin" w:date="2024-01-04T09:09:48Z"/>
                <w:del w:id="91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12" w:author="ZTE_Wubin" w:date="2024-01-04T09:09:48Z">
              <w:del w:id="91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4*fU1H+fU2H</w:delText>
                </w:r>
              </w:del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914" w:author="ZTE_Wubin" w:date="2024-01-04T09:09:48Z"/>
          <w:del w:id="91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16" w:author="ZTE_Wubin" w:date="2024-01-04T09:09:48Z"/>
                <w:del w:id="91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18" w:author="ZTE_Wubin" w:date="2024-01-04T09:09:48Z">
              <w:del w:id="91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Interference ranges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20" w:author="ZTE_Wubin" w:date="2024-01-04T09:09:48Z"/>
                <w:del w:id="92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22" w:author="ZTE_Wubin" w:date="2024-01-04T09:09:48Z">
              <w:del w:id="92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2116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24" w:author="ZTE_Wubin" w:date="2024-01-04T09:09:48Z"/>
                <w:del w:id="92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26" w:author="ZTE_Wubin" w:date="2024-01-04T09:09:48Z">
              <w:del w:id="92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3070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28" w:author="ZTE_Wubin" w:date="2024-01-04T09:09:48Z"/>
                <w:del w:id="92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30" w:author="ZTE_Wubin" w:date="2024-01-04T09:09:48Z">
              <w:del w:id="93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7298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32" w:author="ZTE_Wubin" w:date="2024-01-04T09:09:48Z"/>
                <w:del w:id="93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34" w:author="ZTE_Wubin" w:date="2024-01-04T09:09:48Z">
              <w:del w:id="93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8260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36" w:author="ZTE_Wubin" w:date="2024-01-04T09:09:48Z"/>
                <w:del w:id="93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38" w:author="ZTE_Wubin" w:date="2024-01-04T09:09:48Z">
              <w:del w:id="93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12500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40" w:author="ZTE_Wubin" w:date="2024-01-04T09:09:48Z"/>
                <w:del w:id="94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42" w:author="ZTE_Wubin" w:date="2024-01-04T09:09:48Z">
              <w:del w:id="94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13430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ins w:id="944" w:author="ZTE_Wubin" w:date="2024-01-04T09:09:48Z"/>
          <w:del w:id="94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46" w:author="ZTE_Wubin" w:date="2024-01-04T09:09:48Z"/>
                <w:del w:id="94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48" w:author="ZTE_Wubin" w:date="2024-01-04T09:09:48Z">
              <w:del w:id="94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6th order IMD products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50" w:author="ZTE_Wubin" w:date="2024-01-04T09:09:48Z"/>
                <w:del w:id="95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52" w:author="ZTE_Wubin" w:date="2024-01-04T09:09:48Z">
              <w:del w:id="95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I3*fU1L-3*fU2LI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54" w:author="ZTE_Wubin" w:date="2024-01-04T09:09:48Z"/>
                <w:del w:id="95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56" w:author="ZTE_Wubin" w:date="2024-01-04T09:09:48Z">
              <w:del w:id="95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I3*fU1H-3*fU3H I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58" w:author="ZTE_Wubin" w:date="2024-01-04T09:09:48Z"/>
                <w:del w:id="95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60" w:author="ZTE_Wubin" w:date="2024-01-04T09:09:48Z">
              <w:del w:id="96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4*fU1L-2*fU3L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62" w:author="ZTE_Wubin" w:date="2024-01-04T09:09:48Z"/>
                <w:del w:id="96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64" w:author="ZTE_Wubin" w:date="2024-01-04T09:09:48Z">
              <w:del w:id="96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4*fU1H-2*fU3H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66" w:author="ZTE_Wubin" w:date="2024-01-04T09:09:48Z"/>
                <w:del w:id="96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68" w:author="ZTE_Wubin" w:date="2024-01-04T09:09:48Z">
              <w:del w:id="96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5*fU1L-fU3L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70" w:author="ZTE_Wubin" w:date="2024-01-04T09:09:48Z"/>
                <w:del w:id="97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72" w:author="ZTE_Wubin" w:date="2024-01-04T09:09:48Z">
              <w:del w:id="97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5*fU1H-fU3H</w:delText>
                </w:r>
              </w:del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974" w:author="ZTE_Wubin" w:date="2024-01-04T09:09:48Z"/>
          <w:del w:id="97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76" w:author="ZTE_Wubin" w:date="2024-01-04T09:09:48Z"/>
                <w:del w:id="97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78" w:author="ZTE_Wubin" w:date="2024-01-04T09:09:48Z">
              <w:del w:id="97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Interference ranges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80" w:author="ZTE_Wubin" w:date="2024-01-04T09:09:48Z"/>
                <w:del w:id="98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82" w:author="ZTE_Wubin" w:date="2024-01-04T09:09:48Z">
              <w:del w:id="98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60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84" w:author="ZTE_Wubin" w:date="2024-01-04T09:09:48Z"/>
                <w:del w:id="98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86" w:author="ZTE_Wubin" w:date="2024-01-04T09:09:48Z">
              <w:del w:id="98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570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88" w:author="ZTE_Wubin" w:date="2024-01-04T09:09:48Z"/>
                <w:del w:id="98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90" w:author="ZTE_Wubin" w:date="2024-01-04T09:09:48Z">
              <w:del w:id="99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4612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92" w:author="ZTE_Wubin" w:date="2024-01-04T09:09:48Z"/>
                <w:del w:id="99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94" w:author="ZTE_Wubin" w:date="2024-01-04T09:09:48Z">
              <w:del w:id="99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5760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996" w:author="ZTE_Wubin" w:date="2024-01-04T09:09:48Z"/>
                <w:del w:id="99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998" w:author="ZTE_Wubin" w:date="2024-01-04T09:09:48Z">
              <w:del w:id="99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9794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00" w:author="ZTE_Wubin" w:date="2024-01-04T09:09:48Z"/>
                <w:del w:id="100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02" w:author="ZTE_Wubin" w:date="2024-01-04T09:09:48Z">
              <w:del w:id="100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10950</w:delText>
                </w:r>
              </w:del>
            </w:ins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ins w:id="1004" w:author="ZTE_Wubin" w:date="2024-01-04T09:09:48Z"/>
          <w:del w:id="100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06" w:author="ZTE_Wubin" w:date="2024-01-04T09:09:48Z"/>
                <w:del w:id="100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08" w:author="ZTE_Wubin" w:date="2024-01-04T09:09:48Z">
              <w:del w:id="100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7th order IMD products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10" w:author="ZTE_Wubin" w:date="2024-01-04T09:09:48Z"/>
                <w:del w:id="101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12" w:author="ZTE_Wubin" w:date="2024-01-04T09:09:48Z">
              <w:del w:id="101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I4*fU1L-3*fU3LI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14" w:author="ZTE_Wubin" w:date="2024-01-04T09:09:48Z"/>
                <w:del w:id="101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16" w:author="ZTE_Wubin" w:date="2024-01-04T09:09:48Z">
              <w:del w:id="101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I4*fU1H-3*fU3HI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18" w:author="ZTE_Wubin" w:date="2024-01-04T09:09:48Z"/>
                <w:del w:id="101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20" w:author="ZTE_Wubin" w:date="2024-01-04T09:09:48Z">
              <w:del w:id="102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5*fU1L-2*fU3L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22" w:author="ZTE_Wubin" w:date="2024-01-04T09:09:48Z"/>
                <w:del w:id="102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24" w:author="ZTE_Wubin" w:date="2024-01-04T09:09:48Z">
              <w:del w:id="102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5*fU1H-2*fU3H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26" w:author="ZTE_Wubin" w:date="2024-01-04T09:09:48Z"/>
                <w:del w:id="102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28" w:author="ZTE_Wubin" w:date="2024-01-04T09:09:48Z">
              <w:del w:id="102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6*fU1L-fU3L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30" w:author="ZTE_Wubin" w:date="2024-01-04T09:09:48Z"/>
                <w:del w:id="103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32" w:author="ZTE_Wubin" w:date="2024-01-04T09:09:48Z">
              <w:del w:id="103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6*fU1H-fU3H</w:delText>
                </w:r>
              </w:del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ins w:id="1034" w:author="ZTE_Wubin" w:date="2024-01-04T09:09:48Z"/>
          <w:del w:id="1035" w:author="ZTE_Rev" w:date="2024-05-22T14:00:55Z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36" w:author="ZTE_Wubin" w:date="2024-01-04T09:09:48Z"/>
                <w:del w:id="103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38" w:author="ZTE_Wubin" w:date="2024-01-04T09:09:48Z">
              <w:del w:id="103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Interference ranges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40" w:author="ZTE_Wubin" w:date="2024-01-04T09:09:48Z"/>
                <w:del w:id="104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42" w:author="ZTE_Wubin" w:date="2024-01-04T09:09:48Z">
              <w:del w:id="104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1926</w:delText>
                </w:r>
              </w:del>
            </w:ins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44" w:author="ZTE_Wubin" w:date="2024-01-04T09:09:48Z"/>
                <w:del w:id="1045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46" w:author="ZTE_Wubin" w:date="2024-01-04T09:09:48Z">
              <w:del w:id="1047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3260</w:delText>
                </w:r>
              </w:del>
            </w:ins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48" w:author="ZTE_Wubin" w:date="2024-01-04T09:09:48Z"/>
                <w:del w:id="1049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50" w:author="ZTE_Wubin" w:date="2024-01-04T09:09:48Z">
              <w:del w:id="1051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7108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52" w:author="ZTE_Wubin" w:date="2024-01-04T09:09:48Z"/>
                <w:del w:id="1053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54" w:author="ZTE_Wubin" w:date="2024-01-04T09:09:48Z">
              <w:del w:id="1055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8450</w:delText>
                </w:r>
              </w:del>
            </w:ins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56" w:author="ZTE_Wubin" w:date="2024-01-04T09:09:48Z"/>
                <w:del w:id="1057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58" w:author="ZTE_Wubin" w:date="2024-01-04T09:09:48Z">
              <w:del w:id="1059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12290</w:delText>
                </w:r>
              </w:del>
            </w:ins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060" w:author="ZTE_Wubin" w:date="2024-01-04T09:09:48Z"/>
                <w:del w:id="1061" w:author="ZTE_Rev" w:date="2024-05-22T14:00:55Z"/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ins w:id="1062" w:author="ZTE_Wubin" w:date="2024-01-04T09:09:48Z">
              <w:del w:id="1063" w:author="ZTE_Rev" w:date="2024-05-22T14:00:55Z">
                <w:r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18"/>
                    <w:szCs w:val="18"/>
                    <w:u w:val="none"/>
                    <w:lang w:val="en-US" w:eastAsia="zh-CN" w:bidi="ar"/>
                  </w:rPr>
                  <w:delText>13640</w:delText>
                </w:r>
              </w:del>
            </w:ins>
          </w:p>
        </w:tc>
      </w:tr>
    </w:tbl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064" w:author="ZTE_Wubin" w:date="2024-01-04T09:09:48Z"/>
          <w:rFonts w:hint="default" w:cs="Times New Roman"/>
          <w:color w:val="auto"/>
          <w:sz w:val="20"/>
          <w:szCs w:val="20"/>
          <w:highlight w:val="none"/>
          <w:lang w:val="en-US" w:eastAsia="zh-CN"/>
        </w:rPr>
      </w:pPr>
      <w:ins w:id="1065" w:author="ZTE_Wubin" w:date="2024-01-04T09:09:48Z">
        <w:r>
          <w:rPr>
            <w:rFonts w:hint="eastAsia" w:cs="Times New Roman"/>
            <w:color w:val="auto"/>
            <w:sz w:val="20"/>
            <w:szCs w:val="20"/>
            <w:highlight w:val="none"/>
            <w:lang w:val="en-US" w:eastAsia="zh-CN"/>
          </w:rPr>
          <w:t xml:space="preserve">It can be seen that there are no co-existence issues caused by CA_n79C impact band n41 DL. </w:t>
        </w:r>
      </w:ins>
      <w:ins w:id="1066" w:author="ZTE_Wubin" w:date="2024-01-04T09:09:48Z">
        <w:del w:id="1067" w:author="ZTE_Rev" w:date="2024-05-22T14:00:59Z">
          <w:r>
            <w:rPr>
              <w:rFonts w:hint="eastAsia" w:cs="Times New Roman"/>
              <w:color w:val="auto"/>
              <w:sz w:val="20"/>
              <w:szCs w:val="20"/>
              <w:highlight w:val="none"/>
              <w:lang w:val="en-US" w:eastAsia="zh-CN"/>
            </w:rPr>
            <w:delText>But IMD4 and IMD6 caused by n41C would fall into n79 DL Rx.</w:delText>
          </w:r>
        </w:del>
      </w:ins>
    </w:p>
    <w:p>
      <w:pPr>
        <w:pStyle w:val="5"/>
        <w:keepNext/>
        <w:keepLines/>
        <w:pageBreakBefore w:val="0"/>
        <w:widowControl/>
        <w:numPr>
          <w:ilvl w:val="3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0"/>
        <w:rPr>
          <w:ins w:id="1068" w:author="ZTE_Wubin" w:date="2024-01-04T09:09:48Z"/>
          <w:color w:val="auto"/>
          <w:lang w:val="en-GB" w:eastAsia="zh-CN"/>
        </w:rPr>
      </w:pPr>
      <w:ins w:id="1069" w:author="ZTE_Wubin" w:date="2024-01-04T09:09:48Z">
        <w:bookmarkStart w:id="97" w:name="_Toc15671"/>
        <w:bookmarkStart w:id="98" w:name="_Toc14966"/>
        <w:bookmarkStart w:id="99" w:name="_Toc17664"/>
        <w:bookmarkStart w:id="100" w:name="_Toc13188"/>
        <w:bookmarkStart w:id="101" w:name="_Toc14555"/>
        <w:bookmarkStart w:id="102" w:name="_Toc20727"/>
        <w:bookmarkStart w:id="103" w:name="_Toc24506"/>
        <w:bookmarkStart w:id="104" w:name="_Toc20795"/>
        <w:bookmarkStart w:id="105" w:name="_Toc6418"/>
        <w:bookmarkStart w:id="106" w:name="_Toc20099"/>
        <w:bookmarkStart w:id="107" w:name="_Toc32720"/>
        <w:bookmarkStart w:id="108" w:name="_Toc28085"/>
        <w:bookmarkStart w:id="109" w:name="_Toc26028"/>
        <w:r>
          <w:rPr>
            <w:rFonts w:hint="eastAsia"/>
            <w:color w:val="auto"/>
            <w:lang w:eastAsia="zh-CN"/>
          </w:rPr>
          <w:t>5.x</w:t>
        </w:r>
      </w:ins>
      <w:ins w:id="1070" w:author="ZTE_Wubin" w:date="2024-01-04T09:09:48Z">
        <w:r>
          <w:rPr>
            <w:color w:val="auto"/>
            <w:lang w:eastAsia="zh-CN"/>
          </w:rPr>
          <w:t>.1.4</w:t>
        </w:r>
      </w:ins>
      <w:ins w:id="1071" w:author="ZTE_Wubin" w:date="2024-01-04T09:09:48Z">
        <w:r>
          <w:rPr>
            <w:color w:val="auto"/>
            <w:lang w:eastAsia="zh-CN"/>
          </w:rPr>
          <w:tab/>
        </w:r>
      </w:ins>
      <w:ins w:id="1072" w:author="ZTE_Wubin" w:date="2024-01-04T09:09:48Z">
        <w:r>
          <w:rPr>
            <w:color w:val="auto"/>
            <w:lang w:eastAsia="zh-CN"/>
          </w:rPr>
          <w:t>∆TIB and ∆RIB values</w:t>
        </w:r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</w:ins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073" w:author="ZTE_Wubin" w:date="2024-01-04T09:09:48Z"/>
          <w:rFonts w:eastAsia="??"/>
          <w:color w:val="auto"/>
          <w:szCs w:val="32"/>
        </w:rPr>
      </w:pPr>
      <w:ins w:id="1074" w:author="ZTE_Wubin" w:date="2024-01-04T09:09:48Z">
        <w:r>
          <w:rPr>
            <w:rFonts w:hint="eastAsia" w:eastAsia="宋体"/>
            <w:color w:val="auto"/>
            <w:sz w:val="20"/>
            <w:szCs w:val="20"/>
            <w:lang w:val="en-US" w:eastAsia="zh-CN"/>
          </w:rPr>
          <w:t xml:space="preserve">The </w:t>
        </w:r>
      </w:ins>
      <w:ins w:id="1075" w:author="ZTE_Wubin" w:date="2024-01-04T09:09:48Z">
        <w:r>
          <w:rPr>
            <w:color w:val="auto"/>
            <w:sz w:val="20"/>
            <w:szCs w:val="20"/>
          </w:rPr>
          <w:sym w:font="Symbol" w:char="F044"/>
        </w:r>
      </w:ins>
      <w:ins w:id="1076" w:author="ZTE_Wubin" w:date="2024-01-04T09:09:48Z">
        <w:r>
          <w:rPr>
            <w:color w:val="auto"/>
            <w:sz w:val="20"/>
            <w:szCs w:val="20"/>
          </w:rPr>
          <w:t>T</w:t>
        </w:r>
      </w:ins>
      <w:ins w:id="1077" w:author="ZTE_Wubin" w:date="2024-01-04T09:09:48Z">
        <w:r>
          <w:rPr>
            <w:color w:val="auto"/>
            <w:sz w:val="20"/>
            <w:szCs w:val="20"/>
            <w:vertAlign w:val="subscript"/>
          </w:rPr>
          <w:t>IB,c</w:t>
        </w:r>
      </w:ins>
      <w:ins w:id="1078" w:author="ZTE_Wubin" w:date="2024-01-04T09:09:48Z">
        <w:r>
          <w:rPr>
            <w:color w:val="auto"/>
            <w:sz w:val="20"/>
            <w:szCs w:val="20"/>
          </w:rPr>
          <w:t xml:space="preserve"> and </w:t>
        </w:r>
      </w:ins>
      <w:ins w:id="1079" w:author="ZTE_Wubin" w:date="2024-01-04T09:09:48Z">
        <w:r>
          <w:rPr>
            <w:color w:val="auto"/>
            <w:sz w:val="20"/>
            <w:szCs w:val="20"/>
          </w:rPr>
          <w:sym w:font="Symbol" w:char="F044"/>
        </w:r>
      </w:ins>
      <w:ins w:id="1080" w:author="ZTE_Wubin" w:date="2024-01-04T09:09:48Z">
        <w:r>
          <w:rPr>
            <w:color w:val="auto"/>
            <w:sz w:val="20"/>
            <w:szCs w:val="20"/>
          </w:rPr>
          <w:t>R</w:t>
        </w:r>
      </w:ins>
      <w:ins w:id="1081" w:author="ZTE_Wubin" w:date="2024-01-04T09:09:48Z">
        <w:r>
          <w:rPr>
            <w:color w:val="auto"/>
            <w:sz w:val="20"/>
            <w:szCs w:val="20"/>
            <w:vertAlign w:val="subscript"/>
          </w:rPr>
          <w:t>IB</w:t>
        </w:r>
      </w:ins>
      <w:ins w:id="1082" w:author="ZTE_Wubin" w:date="2024-01-04T09:09:48Z">
        <w:r>
          <w:rPr>
            <w:color w:val="auto"/>
            <w:sz w:val="20"/>
            <w:szCs w:val="20"/>
          </w:rPr>
          <w:t xml:space="preserve"> </w:t>
        </w:r>
      </w:ins>
      <w:ins w:id="1083" w:author="ZTE_Wubin" w:date="2024-01-04T09:09:48Z">
        <w:r>
          <w:rPr>
            <w:rFonts w:hint="eastAsia" w:eastAsia="宋体"/>
            <w:color w:val="auto"/>
            <w:sz w:val="20"/>
            <w:szCs w:val="20"/>
            <w:lang w:val="en-US" w:eastAsia="zh-CN"/>
          </w:rPr>
          <w:t xml:space="preserve">of CA_n41-n79 are already defined in the spec TS38.101-1. </w:t>
        </w:r>
      </w:ins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1084" w:author="ZTE_Wubin" w:date="2024-01-04T09:09:48Z"/>
          <w:color w:val="auto"/>
          <w:lang w:eastAsia="zh-CN"/>
        </w:rPr>
      </w:pPr>
      <w:ins w:id="1085" w:author="ZTE_Wubin" w:date="2024-01-04T09:09:48Z">
        <w:bookmarkStart w:id="110" w:name="_Toc9470"/>
        <w:bookmarkStart w:id="111" w:name="_Toc11773"/>
        <w:bookmarkStart w:id="112" w:name="_Toc1962"/>
        <w:bookmarkStart w:id="113" w:name="_Toc26398"/>
        <w:bookmarkStart w:id="114" w:name="_Toc17805"/>
        <w:bookmarkStart w:id="115" w:name="_Toc30312"/>
        <w:bookmarkStart w:id="116" w:name="_Toc3864"/>
        <w:bookmarkStart w:id="117" w:name="_Toc6747"/>
        <w:bookmarkStart w:id="118" w:name="_Toc11124"/>
        <w:bookmarkStart w:id="119" w:name="_Toc12200"/>
        <w:bookmarkStart w:id="120" w:name="_Toc27713"/>
        <w:bookmarkStart w:id="121" w:name="_Toc31650"/>
        <w:bookmarkStart w:id="122" w:name="_Toc22173"/>
        <w:r>
          <w:rPr>
            <w:rFonts w:hint="eastAsia"/>
            <w:color w:val="auto"/>
            <w:lang w:eastAsia="zh-CN"/>
          </w:rPr>
          <w:t>5.x</w:t>
        </w:r>
      </w:ins>
      <w:ins w:id="1086" w:author="ZTE_Wubin" w:date="2024-01-04T09:09:48Z">
        <w:r>
          <w:rPr>
            <w:color w:val="auto"/>
            <w:lang w:eastAsia="zh-CN"/>
          </w:rPr>
          <w:t>.1.5</w:t>
        </w:r>
      </w:ins>
      <w:ins w:id="1087" w:author="ZTE_Wubin" w:date="2024-01-04T09:09:48Z">
        <w:r>
          <w:rPr>
            <w:color w:val="auto"/>
            <w:lang w:eastAsia="zh-CN"/>
          </w:rPr>
          <w:tab/>
        </w:r>
      </w:ins>
      <w:ins w:id="1088" w:author="ZTE_Wubin" w:date="2024-01-04T09:09:48Z">
        <w:r>
          <w:rPr>
            <w:color w:val="auto"/>
            <w:lang w:eastAsia="zh-CN"/>
          </w:rPr>
          <w:t>REFSENs requirements</w:t>
        </w:r>
        <w:bookmarkEnd w:id="110"/>
        <w:bookmarkEnd w:id="111"/>
        <w:bookmarkEnd w:id="112"/>
        <w:bookmarkEnd w:id="113"/>
        <w:bookmarkEnd w:id="114"/>
        <w:bookmarkEnd w:id="115"/>
        <w:bookmarkEnd w:id="116"/>
        <w:bookmarkEnd w:id="117"/>
        <w:bookmarkEnd w:id="118"/>
        <w:bookmarkEnd w:id="119"/>
        <w:bookmarkEnd w:id="120"/>
        <w:bookmarkEnd w:id="121"/>
        <w:bookmarkEnd w:id="122"/>
      </w:ins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089" w:author="ZTE_Wubin" w:date="2024-01-04T09:09:48Z"/>
          <w:rFonts w:hint="eastAsia"/>
          <w:color w:val="auto"/>
          <w:sz w:val="20"/>
          <w:szCs w:val="20"/>
          <w:lang w:val="en-US" w:eastAsia="zh-CN"/>
        </w:rPr>
      </w:pPr>
      <w:ins w:id="1090" w:author="ZTE_Wubin" w:date="2024-01-04T09:09:48Z">
        <w:r>
          <w:rPr>
            <w:rFonts w:hint="eastAsia"/>
            <w:color w:val="auto"/>
            <w:sz w:val="20"/>
            <w:szCs w:val="20"/>
            <w:lang w:val="en-US" w:eastAsia="zh-CN"/>
          </w:rPr>
          <w:t xml:space="preserve">According to the co-existence study, no additional MSD requirements should be defined for </w:t>
        </w:r>
      </w:ins>
      <w:ins w:id="1091" w:author="ZTE_Wubin" w:date="2024-01-04T09:09:48Z">
        <w:r>
          <w:rPr>
            <w:rFonts w:hint="eastAsia" w:eastAsia="宋体"/>
            <w:b w:val="0"/>
            <w:bCs/>
            <w:color w:val="auto"/>
            <w:sz w:val="20"/>
            <w:szCs w:val="20"/>
            <w:lang w:val="en-US" w:eastAsia="zh-CN"/>
          </w:rPr>
          <w:t>CA_n41A-n79C</w:t>
        </w:r>
      </w:ins>
      <w:ins w:id="1092" w:author="ZTE_Wubin" w:date="2024-01-04T09:09:48Z">
        <w:r>
          <w:rPr>
            <w:rFonts w:hint="eastAsia"/>
            <w:color w:val="auto"/>
            <w:sz w:val="20"/>
            <w:szCs w:val="20"/>
            <w:lang w:val="en-US" w:eastAsia="zh-CN"/>
          </w:rPr>
          <w:t xml:space="preserve">. </w:t>
        </w:r>
        <w:bookmarkStart w:id="123" w:name="OLE_LINK1"/>
        <w:r>
          <w:rPr>
            <w:rFonts w:hint="eastAsia"/>
            <w:color w:val="auto"/>
            <w:sz w:val="20"/>
            <w:szCs w:val="20"/>
            <w:lang w:val="en-US" w:eastAsia="zh-CN"/>
          </w:rPr>
          <w:t>Thus there are no changes for the current specification.</w:t>
        </w:r>
        <w:bookmarkEnd w:id="123"/>
      </w:ins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093" w:author="ZTE_Wubin" w:date="2024-01-04T09:09:48Z"/>
          <w:del w:id="1094" w:author="ZTE_Rev" w:date="2024-05-22T14:01:44Z"/>
          <w:rFonts w:hint="eastAsia"/>
          <w:color w:val="auto"/>
          <w:sz w:val="20"/>
          <w:szCs w:val="20"/>
          <w:lang w:val="en-US" w:eastAsia="zh-CN"/>
        </w:rPr>
      </w:pPr>
      <w:ins w:id="1095" w:author="ZTE_Wubin" w:date="2024-01-04T09:09:48Z">
        <w:del w:id="1096" w:author="ZTE_Rev" w:date="2024-05-22T14:01:44Z">
          <w:r>
            <w:rPr>
              <w:rFonts w:hint="eastAsia"/>
              <w:color w:val="auto"/>
              <w:sz w:val="20"/>
              <w:szCs w:val="20"/>
              <w:lang w:val="en-US" w:eastAsia="zh-CN"/>
            </w:rPr>
            <w:delText xml:space="preserve">For </w:delText>
          </w:r>
        </w:del>
      </w:ins>
      <w:ins w:id="1097" w:author="ZTE_Wubin" w:date="2024-01-04T09:09:48Z">
        <w:del w:id="1098" w:author="ZTE_Rev" w:date="2024-05-22T14:01:44Z">
          <w:r>
            <w:rPr>
              <w:rFonts w:hint="eastAsia" w:eastAsia="宋体"/>
              <w:b w:val="0"/>
              <w:bCs/>
              <w:color w:val="auto"/>
              <w:sz w:val="20"/>
              <w:szCs w:val="20"/>
              <w:lang w:val="en-US" w:eastAsia="zh-CN"/>
            </w:rPr>
            <w:delText xml:space="preserve">CA_n41C-n79A, </w:delText>
          </w:r>
        </w:del>
      </w:ins>
      <w:ins w:id="1099" w:author="ZTE_Wubin" w:date="2024-01-04T09:09:48Z">
        <w:del w:id="1100" w:author="ZTE_Rev" w:date="2024-05-22T14:01:44Z">
          <w:r>
            <w:rPr>
              <w:rFonts w:hint="eastAsia"/>
              <w:color w:val="auto"/>
              <w:sz w:val="20"/>
              <w:szCs w:val="20"/>
              <w:lang w:val="en-US" w:eastAsia="zh-CN"/>
            </w:rPr>
            <w:delText>the additional MSD requirements should be defined</w:delText>
          </w:r>
        </w:del>
      </w:ins>
      <w:ins w:id="1101" w:author="ZTE_Wubin" w:date="2024-05-08T10:05:54Z">
        <w:del w:id="1102" w:author="ZTE_Rev" w:date="2024-05-22T14:01:44Z">
          <w:r>
            <w:rPr>
              <w:rFonts w:hint="eastAsia"/>
              <w:color w:val="auto"/>
              <w:sz w:val="20"/>
              <w:szCs w:val="20"/>
              <w:lang w:val="en-US" w:eastAsia="zh-CN"/>
            </w:rPr>
            <w:delText>.</w:delText>
          </w:r>
        </w:del>
      </w:ins>
      <w:ins w:id="1103" w:author="ZTE_Wubin" w:date="2024-01-04T09:09:48Z">
        <w:del w:id="1104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 xml:space="preserve"> </w:delText>
          </w:r>
        </w:del>
      </w:ins>
      <w:ins w:id="1105" w:author="ZTE_Wubin" w:date="2024-05-08T10:06:12Z">
        <w:del w:id="1106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  <w:rPrChange w:id="1107" w:author="ZTE_Wubin" w:date="2024-05-08T10:06:23Z">
                <w:rPr>
                  <w:rFonts w:hint="eastAsia"/>
                  <w:color w:val="auto"/>
                  <w:sz w:val="20"/>
                  <w:szCs w:val="20"/>
                  <w:lang w:val="en-US" w:eastAsia="zh-CN"/>
                </w:rPr>
              </w:rPrChange>
            </w:rPr>
            <w:delText>I</w:delText>
          </w:r>
        </w:del>
      </w:ins>
      <w:ins w:id="1110" w:author="ZTE_Wubin" w:date="2024-05-08T10:02:19Z">
        <w:del w:id="1111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  <w:rPrChange w:id="1112" w:author="ZTE_Wubin" w:date="2024-05-08T10:06:23Z">
                <w:rPr>
                  <w:rFonts w:hint="eastAsia"/>
                  <w:color w:val="auto"/>
                  <w:sz w:val="20"/>
                  <w:szCs w:val="20"/>
                  <w:lang w:val="en-US" w:eastAsia="zh-CN"/>
                </w:rPr>
              </w:rPrChange>
            </w:rPr>
            <w:delText xml:space="preserve">n </w:delText>
          </w:r>
        </w:del>
      </w:ins>
      <w:ins w:id="1115" w:author="ZTE_Wubin" w:date="2024-05-08T10:02:20Z">
        <w:del w:id="1116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  <w:rPrChange w:id="1117" w:author="ZTE_Wubin" w:date="2024-05-08T10:02:30Z">
                <w:rPr>
                  <w:rFonts w:hint="eastAsia"/>
                  <w:color w:val="auto"/>
                  <w:sz w:val="20"/>
                  <w:szCs w:val="20"/>
                  <w:lang w:val="en-US" w:eastAsia="zh-CN"/>
                </w:rPr>
              </w:rPrChange>
            </w:rPr>
            <w:delText>R</w:delText>
          </w:r>
        </w:del>
      </w:ins>
      <w:ins w:id="1120" w:author="ZTE_Wubin" w:date="2024-05-08T10:02:25Z">
        <w:del w:id="1121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  <w:rPrChange w:id="1122" w:author="ZTE_Wubin" w:date="2024-05-08T10:02:30Z">
                <w:rPr>
                  <w:rFonts w:hint="eastAsia"/>
                  <w:color w:val="auto"/>
                  <w:sz w:val="20"/>
                  <w:szCs w:val="20"/>
                  <w:lang w:val="en-US" w:eastAsia="zh-CN"/>
                </w:rPr>
              </w:rPrChange>
            </w:rPr>
            <w:delText>4</w:delText>
          </w:r>
        </w:del>
      </w:ins>
      <w:ins w:id="1125" w:author="ZTE_Wubin" w:date="2024-05-08T10:02:20Z">
        <w:del w:id="1126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  <w:rPrChange w:id="1127" w:author="ZTE_Wubin" w:date="2024-05-08T10:02:30Z">
                <w:rPr>
                  <w:rFonts w:hint="eastAsia"/>
                  <w:color w:val="auto"/>
                  <w:sz w:val="20"/>
                  <w:szCs w:val="20"/>
                  <w:lang w:val="en-US" w:eastAsia="zh-CN"/>
                </w:rPr>
              </w:rPrChange>
            </w:rPr>
            <w:delText>-2</w:delText>
          </w:r>
        </w:del>
      </w:ins>
      <w:ins w:id="1130" w:author="ZTE_Wubin" w:date="2024-05-08T10:02:21Z">
        <w:del w:id="1131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  <w:rPrChange w:id="1132" w:author="ZTE_Wubin" w:date="2024-05-08T10:02:30Z">
                <w:rPr>
                  <w:rFonts w:hint="eastAsia"/>
                  <w:color w:val="auto"/>
                  <w:sz w:val="20"/>
                  <w:szCs w:val="20"/>
                  <w:lang w:val="en-US" w:eastAsia="zh-CN"/>
                </w:rPr>
              </w:rPrChange>
            </w:rPr>
            <w:delText>4</w:delText>
          </w:r>
        </w:del>
      </w:ins>
      <w:ins w:id="1135" w:author="ZTE_Wubin" w:date="2024-05-08T10:03:58Z">
        <w:del w:id="1136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xxxx</w:delText>
          </w:r>
        </w:del>
      </w:ins>
      <w:ins w:id="1137" w:author="ZTE_Wubin" w:date="2024-05-08T10:06:08Z">
        <w:del w:id="1138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, the</w:delText>
          </w:r>
        </w:del>
      </w:ins>
      <w:ins w:id="1139" w:author="ZTE_Wubin" w:date="2024-05-08T10:06:48Z">
        <w:del w:id="1140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 xml:space="preserve"> </w:delText>
          </w:r>
        </w:del>
      </w:ins>
      <w:ins w:id="1141" w:author="ZTE_Wubin" w:date="2024-05-08T10:06:49Z">
        <w:del w:id="1142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e</w:delText>
          </w:r>
        </w:del>
      </w:ins>
      <w:ins w:id="1143" w:author="ZTE_Wubin" w:date="2024-05-08T10:06:50Z">
        <w:del w:id="1144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val</w:delText>
          </w:r>
        </w:del>
      </w:ins>
      <w:ins w:id="1145" w:author="ZTE_Wubin" w:date="2024-05-08T10:06:51Z">
        <w:del w:id="1146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uat</w:delText>
          </w:r>
        </w:del>
      </w:ins>
      <w:ins w:id="1147" w:author="ZTE_Wubin" w:date="2024-05-08T10:06:52Z">
        <w:del w:id="1148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io</w:delText>
          </w:r>
        </w:del>
      </w:ins>
      <w:ins w:id="1149" w:author="ZTE_Wubin" w:date="2024-05-08T10:06:53Z">
        <w:del w:id="1150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n</w:delText>
          </w:r>
        </w:del>
      </w:ins>
      <w:ins w:id="1151" w:author="ZTE_Wubin" w:date="2024-05-08T10:06:54Z">
        <w:del w:id="1152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 xml:space="preserve"> </w:delText>
          </w:r>
        </w:del>
      </w:ins>
      <w:ins w:id="1153" w:author="ZTE_Wubin" w:date="2024-05-08T10:06:55Z">
        <w:del w:id="1154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on th</w:delText>
          </w:r>
        </w:del>
      </w:ins>
      <w:ins w:id="1155" w:author="ZTE_Wubin" w:date="2024-05-08T10:06:56Z">
        <w:del w:id="1156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>e</w:delText>
          </w:r>
        </w:del>
      </w:ins>
      <w:ins w:id="1157" w:author="ZTE_Wubin" w:date="2024-05-08T10:06:08Z">
        <w:del w:id="1158" w:author="ZTE_Rev" w:date="2024-05-22T14:01:44Z">
          <w:r>
            <w:rPr>
              <w:rFonts w:hint="eastAsia"/>
              <w:color w:val="auto"/>
              <w:sz w:val="20"/>
              <w:szCs w:val="20"/>
              <w:highlight w:val="none"/>
              <w:lang w:val="en-US" w:eastAsia="zh-CN"/>
            </w:rPr>
            <w:delText xml:space="preserve"> MSD </w:delText>
          </w:r>
        </w:del>
      </w:ins>
      <w:ins w:id="1159" w:author="ZTE_Wubin" w:date="2024-05-08T10:05:42Z">
        <w:del w:id="1160" w:author="ZTE_Rev" w:date="2024-05-22T14:01:44Z">
          <w:r>
            <w:rPr>
              <w:rFonts w:eastAsia="宋体"/>
              <w:b w:val="0"/>
              <w:bCs/>
              <w:sz w:val="20"/>
              <w:highlight w:val="none"/>
              <w:lang w:val="en-US" w:eastAsia="zh-CN"/>
              <w:rPrChange w:id="1161" w:author="ZTE_Wubin" w:date="2024-05-08T10:07:21Z">
                <w:rPr>
                  <w:rFonts w:eastAsia="宋体"/>
                  <w:b w:val="0"/>
                  <w:bCs/>
                  <w:sz w:val="20"/>
                  <w:lang w:val="en-US" w:eastAsia="zh-CN"/>
                </w:rPr>
              </w:rPrChange>
            </w:rPr>
            <w:delText>due to UL aggressor IM4 with the assumption of separate antenna architecture</w:delText>
          </w:r>
        </w:del>
      </w:ins>
      <w:ins w:id="1164" w:author="ZTE_Wubin" w:date="2024-05-08T10:07:13Z">
        <w:del w:id="1165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  <w:rPrChange w:id="1166" w:author="ZTE_Wubin" w:date="2024-05-08T10:07:21Z">
                <w:rPr>
                  <w:rFonts w:hint="eastAsia" w:eastAsia="宋体"/>
                  <w:b w:val="0"/>
                  <w:bCs/>
                  <w:sz w:val="20"/>
                  <w:lang w:val="en-US" w:eastAsia="zh-CN"/>
                </w:rPr>
              </w:rPrChange>
            </w:rPr>
            <w:delText xml:space="preserve"> </w:delText>
          </w:r>
        </w:del>
      </w:ins>
      <w:ins w:id="1169" w:author="ZTE_Wubin" w:date="2024-05-08T10:07:14Z">
        <w:del w:id="1170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  <w:rPrChange w:id="1171" w:author="ZTE_Wubin" w:date="2024-05-08T10:07:21Z">
                <w:rPr>
                  <w:rFonts w:hint="eastAsia" w:eastAsia="宋体"/>
                  <w:b w:val="0"/>
                  <w:bCs/>
                  <w:sz w:val="20"/>
                  <w:lang w:val="en-US" w:eastAsia="zh-CN"/>
                </w:rPr>
              </w:rPrChange>
            </w:rPr>
            <w:delText xml:space="preserve">was </w:delText>
          </w:r>
        </w:del>
      </w:ins>
      <w:ins w:id="1174" w:author="ZTE_Wubin" w:date="2024-05-08T10:07:15Z">
        <w:del w:id="1175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  <w:rPrChange w:id="1176" w:author="ZTE_Wubin" w:date="2024-05-08T10:07:21Z">
                <w:rPr>
                  <w:rFonts w:hint="eastAsia" w:eastAsia="宋体"/>
                  <w:b w:val="0"/>
                  <w:bCs/>
                  <w:sz w:val="20"/>
                  <w:lang w:val="en-US" w:eastAsia="zh-CN"/>
                </w:rPr>
              </w:rPrChange>
            </w:rPr>
            <w:delText>provide</w:delText>
          </w:r>
        </w:del>
      </w:ins>
      <w:ins w:id="1179" w:author="ZTE_Wubin" w:date="2024-05-08T10:07:16Z">
        <w:del w:id="1180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  <w:rPrChange w:id="1181" w:author="ZTE_Wubin" w:date="2024-05-08T10:07:21Z">
                <w:rPr>
                  <w:rFonts w:hint="eastAsia" w:eastAsia="宋体"/>
                  <w:b w:val="0"/>
                  <w:bCs/>
                  <w:sz w:val="20"/>
                  <w:lang w:val="en-US" w:eastAsia="zh-CN"/>
                </w:rPr>
              </w:rPrChange>
            </w:rPr>
            <w:delText>d</w:delText>
          </w:r>
        </w:del>
      </w:ins>
      <w:ins w:id="1184" w:author="ZTE_Wubin" w:date="2024-05-08T10:05:42Z">
        <w:del w:id="1185" w:author="ZTE_Rev" w:date="2024-05-22T14:01:44Z">
          <w:r>
            <w:rPr>
              <w:rFonts w:eastAsia="宋体"/>
              <w:b w:val="0"/>
              <w:bCs/>
              <w:sz w:val="20"/>
              <w:highlight w:val="none"/>
              <w:lang w:val="en-US" w:eastAsia="zh-CN"/>
              <w:rPrChange w:id="1186" w:author="ZTE_Wubin" w:date="2024-05-08T10:07:21Z">
                <w:rPr>
                  <w:rFonts w:eastAsia="宋体"/>
                  <w:b w:val="0"/>
                  <w:bCs/>
                  <w:sz w:val="20"/>
                  <w:lang w:val="en-US" w:eastAsia="zh-CN"/>
                </w:rPr>
              </w:rPrChange>
            </w:rPr>
            <w:delText>. The PC3 n41C UL IMD4 were measured at HB PAM output port and the measured tone level IMD4 is -73.7dBm. Meanwhile there’s IMD4 generated due to n79 LNA IIP4 linearity.</w:delText>
          </w:r>
        </w:del>
      </w:ins>
      <w:ins w:id="1189" w:author="ZTE_Wubin" w:date="2024-05-08T10:07:40Z">
        <w:del w:id="1190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 xml:space="preserve"> </w:delText>
          </w:r>
        </w:del>
      </w:ins>
      <w:ins w:id="1191" w:author="ZTE_Wubin" w:date="2024-05-08T10:07:50Z">
        <w:del w:id="1192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>The</w:delText>
          </w:r>
        </w:del>
      </w:ins>
      <w:ins w:id="1193" w:author="ZTE_Wubin" w:date="2024-05-08T10:08:16Z">
        <w:del w:id="1194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 xml:space="preserve"> pr</w:delText>
          </w:r>
        </w:del>
      </w:ins>
      <w:ins w:id="1195" w:author="ZTE_Wubin" w:date="2024-05-08T10:08:17Z">
        <w:del w:id="1196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>oposed</w:delText>
          </w:r>
        </w:del>
      </w:ins>
      <w:ins w:id="1197" w:author="ZTE_Wubin" w:date="2024-05-08T10:07:51Z">
        <w:del w:id="1198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 xml:space="preserve"> MSD</w:delText>
          </w:r>
        </w:del>
      </w:ins>
      <w:ins w:id="1199" w:author="ZTE_Wubin" w:date="2024-05-08T10:07:55Z">
        <w:del w:id="1200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 xml:space="preserve"> </w:delText>
          </w:r>
        </w:del>
      </w:ins>
      <w:ins w:id="1201" w:author="ZTE_Wubin" w:date="2024-05-08T10:08:12Z">
        <w:del w:id="1202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>value</w:delText>
          </w:r>
        </w:del>
      </w:ins>
      <w:ins w:id="1203" w:author="ZTE_Wubin" w:date="2024-05-08T10:08:23Z">
        <w:del w:id="1204" w:author="ZTE_Rev" w:date="2024-05-22T14:01:44Z">
          <w:r>
            <w:rPr>
              <w:rFonts w:hint="eastAsia" w:eastAsia="宋体"/>
              <w:b w:val="0"/>
              <w:bCs/>
              <w:sz w:val="20"/>
              <w:highlight w:val="none"/>
              <w:lang w:val="en-US" w:eastAsia="zh-CN"/>
            </w:rPr>
            <w:delText xml:space="preserve"> </w:delText>
          </w:r>
        </w:del>
      </w:ins>
      <w:ins w:id="1205" w:author="ZTE_Wubin" w:date="2024-01-04T09:09:48Z">
        <w:del w:id="1206" w:author="ZTE_Rev" w:date="2024-05-22T14:01:44Z">
          <w:r>
            <w:rPr>
              <w:rFonts w:hint="eastAsia"/>
              <w:color w:val="auto"/>
              <w:sz w:val="20"/>
              <w:szCs w:val="20"/>
              <w:lang w:val="en-US" w:eastAsia="zh-CN"/>
            </w:rPr>
            <w:delText>is shown in table 5.x.1.5-1:</w:delText>
          </w:r>
        </w:del>
      </w:ins>
    </w:p>
    <w:p>
      <w:pPr>
        <w:pStyle w:val="28"/>
        <w:keepNext/>
        <w:keepLines/>
        <w:pageBreakBefore w:val="0"/>
        <w:kinsoku/>
        <w:wordWrap/>
        <w:topLinePunct w:val="0"/>
        <w:bidi w:val="0"/>
        <w:snapToGrid/>
        <w:ind w:left="360"/>
        <w:jc w:val="center"/>
        <w:rPr>
          <w:ins w:id="1207" w:author="ZTE_Wubin" w:date="2024-01-04T09:09:48Z"/>
          <w:del w:id="1208" w:author="ZTE_Rev" w:date="2024-05-22T14:01:44Z"/>
          <w:rFonts w:hint="eastAsia"/>
          <w:color w:val="auto"/>
          <w:sz w:val="20"/>
          <w:szCs w:val="20"/>
          <w:lang w:val="en-US" w:eastAsia="zh-CN"/>
        </w:rPr>
      </w:pPr>
      <w:ins w:id="1209" w:author="ZTE_Wubin" w:date="2024-01-04T09:09:48Z">
        <w:del w:id="1210" w:author="ZTE_Rev" w:date="2024-05-22T14:01:44Z">
          <w:r>
            <w:rPr>
              <w:rFonts w:eastAsia="等线" w:cs="Arial"/>
              <w:bCs/>
              <w:color w:val="auto"/>
              <w:kern w:val="2"/>
              <w:sz w:val="21"/>
              <w:szCs w:val="22"/>
            </w:rPr>
            <w:delText xml:space="preserve">Table </w:delText>
          </w:r>
        </w:del>
      </w:ins>
      <w:ins w:id="1211" w:author="ZTE_Wubin" w:date="2024-01-04T09:09:48Z">
        <w:del w:id="1212" w:author="ZTE_Rev" w:date="2024-05-22T14:01:44Z">
          <w:r>
            <w:rPr>
              <w:rFonts w:eastAsia="等线" w:cs="Arial"/>
              <w:bCs/>
              <w:color w:val="auto"/>
              <w:kern w:val="2"/>
              <w:sz w:val="21"/>
              <w:szCs w:val="22"/>
              <w:lang w:eastAsia="zh-CN"/>
            </w:rPr>
            <w:delText>5.x.1.</w:delText>
          </w:r>
        </w:del>
      </w:ins>
      <w:ins w:id="1213" w:author="ZTE_Wubin" w:date="2024-01-04T09:09:48Z">
        <w:del w:id="1214" w:author="ZTE_Rev" w:date="2024-05-22T14:01:44Z">
          <w:r>
            <w:rPr>
              <w:rFonts w:hint="eastAsia" w:eastAsia="等线" w:cs="Arial"/>
              <w:bCs/>
              <w:color w:val="auto"/>
              <w:kern w:val="2"/>
              <w:sz w:val="21"/>
              <w:szCs w:val="22"/>
              <w:lang w:val="en-US" w:eastAsia="zh-CN"/>
            </w:rPr>
            <w:delText>5</w:delText>
          </w:r>
        </w:del>
      </w:ins>
      <w:ins w:id="1215" w:author="ZTE_Wubin" w:date="2024-01-04T09:09:48Z">
        <w:del w:id="1216" w:author="ZTE_Rev" w:date="2024-05-22T14:01:44Z">
          <w:r>
            <w:rPr>
              <w:rFonts w:eastAsia="等线" w:cs="Arial"/>
              <w:bCs/>
              <w:color w:val="auto"/>
              <w:kern w:val="2"/>
              <w:sz w:val="21"/>
              <w:szCs w:val="22"/>
              <w:lang w:eastAsia="zh-CN"/>
            </w:rPr>
            <w:delText>-1: 2DL/2UL inter-band Reference sensitivity QPSK PREFSENS and uplink/downlink configurations</w:delText>
          </w:r>
        </w:del>
      </w:ins>
      <w:ins w:id="1217" w:author="ZTE_Wubin" w:date="2024-01-04T09:09:48Z">
        <w:del w:id="1218" w:author="ZTE_Rev" w:date="2024-05-22T14:01:44Z">
          <w:r>
            <w:rPr>
              <w:rFonts w:hint="eastAsia" w:eastAsia="等线" w:cs="Arial"/>
              <w:bCs/>
              <w:color w:val="auto"/>
              <w:kern w:val="2"/>
              <w:sz w:val="21"/>
              <w:szCs w:val="22"/>
              <w:lang w:eastAsia="zh-CN"/>
            </w:rPr>
            <w:delText xml:space="preserve"> for PC3 CA</w:delText>
          </w:r>
        </w:del>
      </w:ins>
    </w:p>
    <w:tbl>
      <w:tblPr>
        <w:tblStyle w:val="76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923"/>
        <w:gridCol w:w="975"/>
        <w:gridCol w:w="1012"/>
        <w:gridCol w:w="1379"/>
        <w:gridCol w:w="881"/>
        <w:gridCol w:w="797"/>
        <w:gridCol w:w="828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1219" w:author="ZTE_Wubin" w:date="2024-01-04T09:09:48Z"/>
          <w:del w:id="1220" w:author="ZTE_Rev" w:date="2024-05-22T14:01:44Z"/>
        </w:trPr>
        <w:tc>
          <w:tcPr>
            <w:tcW w:w="88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21" w:author="ZTE_Wubin" w:date="2024-01-04T09:09:48Z"/>
                <w:del w:id="1222" w:author="ZTE_Rev" w:date="2024-05-22T14:01:44Z"/>
                <w:rFonts w:hint="eastAsia" w:cs="Arial" w:eastAsiaTheme="minorEastAsia"/>
                <w:b/>
                <w:bCs/>
                <w:color w:val="auto"/>
                <w:szCs w:val="18"/>
                <w:lang w:val="en-US" w:eastAsia="zh-CN"/>
              </w:rPr>
            </w:pPr>
            <w:ins w:id="1223" w:author="ZTE_Wubin" w:date="2024-01-04T09:09:48Z">
              <w:del w:id="1224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Band / Channel bandwidth / N</w:delText>
                </w:r>
              </w:del>
            </w:ins>
            <w:ins w:id="1225" w:author="ZTE_Wubin" w:date="2024-01-04T09:09:48Z">
              <w:del w:id="1226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vertAlign w:val="subscript"/>
                    <w:lang w:eastAsia="en-US"/>
                  </w:rPr>
                  <w:delText>RB</w:delText>
                </w:r>
              </w:del>
            </w:ins>
            <w:ins w:id="1227" w:author="ZTE_Wubin" w:date="2024-01-04T09:09:48Z">
              <w:del w:id="1228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 xml:space="preserve"> / Duplex mode</w:delText>
                </w:r>
              </w:del>
            </w:ins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29" w:author="ZTE_Wubin" w:date="2024-01-04T09:09:48Z"/>
                <w:del w:id="1230" w:author="ZTE_Rev" w:date="2024-05-22T14:01:44Z"/>
                <w:rFonts w:cs="Arial" w:eastAsiaTheme="minorEastAsia"/>
                <w:b/>
                <w:bCs/>
                <w:color w:val="auto"/>
                <w:szCs w:val="18"/>
                <w:lang w:eastAsia="zh-CN"/>
              </w:rPr>
            </w:pPr>
            <w:ins w:id="1231" w:author="ZTE_Wubin" w:date="2024-01-04T09:09:48Z">
              <w:del w:id="1232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Source of IMD</w:delText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1233" w:author="ZTE_Wubin" w:date="2024-01-04T09:09:48Z"/>
          <w:del w:id="1234" w:author="ZTE_Rev" w:date="2024-05-22T14:01:44Z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35" w:author="ZTE_Wubin" w:date="2024-01-04T09:09:48Z"/>
                <w:del w:id="1236" w:author="ZTE_Rev" w:date="2024-05-22T14:01:44Z"/>
                <w:rFonts w:hint="eastAsia"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37" w:author="ZTE_Wubin" w:date="2024-01-04T09:09:48Z">
              <w:del w:id="1238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ja-JP"/>
                  </w:rPr>
                  <w:delText>NR</w:delText>
                </w:r>
              </w:del>
            </w:ins>
            <w:ins w:id="1239" w:author="ZTE_Wubin" w:date="2024-01-04T09:09:48Z">
              <w:del w:id="1240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 xml:space="preserve"> </w:delText>
                </w:r>
              </w:del>
            </w:ins>
            <w:ins w:id="1241" w:author="ZTE_Wubin" w:date="2024-01-04T09:09:48Z">
              <w:del w:id="1242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val="en-US" w:eastAsia="zh-CN"/>
                  </w:rPr>
                  <w:delText>CA band combination</w:delText>
                </w:r>
              </w:del>
            </w:ins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43" w:author="ZTE_Wubin" w:date="2024-01-04T09:09:48Z"/>
                <w:del w:id="1244" w:author="ZTE_Rev" w:date="2024-05-22T14:01:44Z"/>
                <w:rFonts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45" w:author="ZTE_Wubin" w:date="2024-01-04T09:09:48Z">
              <w:del w:id="1246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ja-JP"/>
                  </w:rPr>
                  <w:delText>NR</w:delText>
                </w:r>
              </w:del>
            </w:ins>
            <w:ins w:id="1247" w:author="ZTE_Wubin" w:date="2024-01-04T09:09:48Z">
              <w:del w:id="1248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 xml:space="preserve"> band</w:delText>
                </w:r>
              </w:del>
            </w:ins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49" w:author="ZTE_Wubin" w:date="2024-01-04T09:09:48Z"/>
                <w:del w:id="1250" w:author="ZTE_Rev" w:date="2024-05-22T14:01:44Z"/>
                <w:rFonts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51" w:author="ZTE_Wubin" w:date="2024-01-04T09:09:48Z">
              <w:del w:id="1252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UL F</w:delText>
                </w:r>
              </w:del>
            </w:ins>
            <w:ins w:id="1253" w:author="ZTE_Wubin" w:date="2024-01-04T09:09:48Z">
              <w:del w:id="1254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vertAlign w:val="subscript"/>
                    <w:lang w:eastAsia="en-US"/>
                  </w:rPr>
                  <w:delText>c</w:delText>
                </w:r>
              </w:del>
            </w:ins>
            <w:ins w:id="1255" w:author="ZTE_Wubin" w:date="2024-01-04T09:09:48Z">
              <w:del w:id="1256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 xml:space="preserve"> </w:delText>
                </w:r>
              </w:del>
            </w:ins>
            <w:ins w:id="1257" w:author="ZTE_Wubin" w:date="2024-01-04T09:09:48Z">
              <w:del w:id="1258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br w:type="textWrapping"/>
                </w:r>
              </w:del>
            </w:ins>
            <w:ins w:id="1259" w:author="ZTE_Wubin" w:date="2024-01-04T09:09:48Z">
              <w:del w:id="1260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(MHz)</w:delText>
                </w:r>
              </w:del>
            </w:ins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61" w:author="ZTE_Wubin" w:date="2024-01-04T09:09:48Z"/>
                <w:del w:id="1262" w:author="ZTE_Rev" w:date="2024-05-22T14:01:44Z"/>
                <w:rFonts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63" w:author="ZTE_Wubin" w:date="2024-01-04T09:09:48Z">
              <w:del w:id="1264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 xml:space="preserve">UL/DL BW </w:delText>
                </w:r>
              </w:del>
            </w:ins>
            <w:ins w:id="1265" w:author="ZTE_Wubin" w:date="2024-01-04T09:09:48Z">
              <w:del w:id="1266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br w:type="textWrapping"/>
                </w:r>
              </w:del>
            </w:ins>
            <w:ins w:id="1267" w:author="ZTE_Wubin" w:date="2024-01-04T09:09:48Z">
              <w:del w:id="1268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(MHz)</w:delText>
                </w:r>
              </w:del>
            </w:ins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69" w:author="ZTE_Wubin" w:date="2024-01-04T09:09:48Z"/>
                <w:del w:id="1270" w:author="ZTE_Rev" w:date="2024-05-22T14:01:44Z"/>
                <w:rFonts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71" w:author="ZTE_Wubin" w:date="2024-01-04T09:09:48Z">
              <w:del w:id="1272" w:author="ZTE_Rev" w:date="2024-05-22T14:01:44Z">
                <w:r>
                  <w:rPr>
                    <w:b/>
                    <w:bCs/>
                    <w:color w:val="auto"/>
                  </w:rPr>
                  <w:delText xml:space="preserve">UL </w:delText>
                </w:r>
              </w:del>
            </w:ins>
            <w:ins w:id="1273" w:author="ZTE_Wubin" w:date="2024-01-04T09:09:48Z">
              <w:del w:id="1274" w:author="ZTE_Rev" w:date="2024-05-22T14:01:44Z">
                <w:r>
                  <w:rPr>
                    <w:b/>
                    <w:bCs/>
                    <w:color w:val="auto"/>
                  </w:rPr>
                  <w:br w:type="textWrapping"/>
                </w:r>
              </w:del>
            </w:ins>
            <w:ins w:id="1275" w:author="ZTE_Wubin" w:date="2024-01-04T09:09:48Z">
              <w:del w:id="1276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L</w:delText>
                </w:r>
              </w:del>
            </w:ins>
            <w:ins w:id="1277" w:author="ZTE_Wubin" w:date="2024-01-04T09:09:48Z">
              <w:del w:id="1278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vertAlign w:val="subscript"/>
                    <w:lang w:eastAsia="en-US"/>
                  </w:rPr>
                  <w:delText>CRB</w:delText>
                </w:r>
              </w:del>
            </w:ins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79" w:author="ZTE_Wubin" w:date="2024-01-04T09:09:48Z"/>
                <w:del w:id="1280" w:author="ZTE_Rev" w:date="2024-05-22T14:01:44Z"/>
                <w:rFonts w:hint="eastAsia"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81" w:author="ZTE_Wubin" w:date="2024-01-04T09:09:48Z">
              <w:del w:id="1282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DL F</w:delText>
                </w:r>
              </w:del>
            </w:ins>
            <w:ins w:id="1283" w:author="ZTE_Wubin" w:date="2024-01-04T09:09:48Z">
              <w:del w:id="1284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vertAlign w:val="subscript"/>
                    <w:lang w:eastAsia="en-US"/>
                  </w:rPr>
                  <w:delText>c</w:delText>
                </w:r>
              </w:del>
            </w:ins>
            <w:ins w:id="1285" w:author="ZTE_Wubin" w:date="2024-01-04T09:09:48Z">
              <w:del w:id="1286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 xml:space="preserve"> (MHz)</w:delText>
                </w:r>
              </w:del>
            </w:ins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87" w:author="ZTE_Wubin" w:date="2024-01-04T09:09:48Z"/>
                <w:del w:id="1288" w:author="ZTE_Rev" w:date="2024-05-22T14:01:44Z"/>
                <w:rFonts w:hint="eastAsia"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89" w:author="ZTE_Wubin" w:date="2024-01-04T09:09:48Z">
              <w:del w:id="1290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 xml:space="preserve">MSD </w:delText>
                </w:r>
              </w:del>
            </w:ins>
            <w:ins w:id="1291" w:author="ZTE_Wubin" w:date="2024-01-04T09:09:48Z">
              <w:del w:id="1292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br w:type="textWrapping"/>
                </w:r>
              </w:del>
            </w:ins>
            <w:ins w:id="1293" w:author="ZTE_Wubin" w:date="2024-01-04T09:09:48Z">
              <w:del w:id="1294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(dB)</w:delText>
                </w:r>
              </w:del>
            </w:ins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95" w:author="ZTE_Wubin" w:date="2024-01-04T09:09:48Z"/>
                <w:del w:id="1296" w:author="ZTE_Rev" w:date="2024-05-22T14:01:44Z"/>
                <w:rFonts w:hint="eastAsia" w:ascii="Arial" w:hAnsi="Arial" w:cs="Arial" w:eastAsiaTheme="minorEastAsia"/>
                <w:b/>
                <w:bCs/>
                <w:color w:val="auto"/>
                <w:kern w:val="2"/>
                <w:sz w:val="18"/>
                <w:lang w:val="en-US" w:eastAsia="zh-CN" w:bidi="ar-SA"/>
              </w:rPr>
            </w:pPr>
            <w:ins w:id="1297" w:author="ZTE_Wubin" w:date="2024-01-04T09:09:48Z">
              <w:del w:id="1298" w:author="ZTE_Rev" w:date="2024-05-22T14:01:44Z">
                <w:r>
                  <w:rPr>
                    <w:rFonts w:eastAsiaTheme="minorEastAsia"/>
                    <w:b/>
                    <w:bCs/>
                    <w:color w:val="auto"/>
                    <w:lang w:eastAsia="en-US"/>
                  </w:rPr>
                  <w:delText>Duplex mode</w:delText>
                </w:r>
              </w:del>
            </w:ins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299" w:author="ZTE_Wubin" w:date="2024-01-04T09:09:48Z"/>
                <w:del w:id="1300" w:author="ZTE_Rev" w:date="2024-05-22T14:01:44Z"/>
                <w:rFonts w:ascii="Arial" w:hAnsi="Arial" w:cs="Arial" w:eastAsiaTheme="minorEastAsia"/>
                <w:b/>
                <w:bCs/>
                <w:color w:val="auto"/>
                <w:kern w:val="2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1301" w:author="ZTE_Wubin" w:date="2024-01-04T09:09:48Z"/>
          <w:del w:id="1302" w:author="ZTE_Rev" w:date="2024-05-22T14:01:44Z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03" w:author="ZTE_Wubin" w:date="2024-01-04T09:09:48Z"/>
                <w:del w:id="1304" w:author="ZTE_Rev" w:date="2024-05-22T14:01:44Z"/>
                <w:rFonts w:eastAsiaTheme="minorEastAsia"/>
                <w:color w:val="auto"/>
                <w:lang w:val="en-US" w:eastAsia="zh-CN"/>
              </w:rPr>
            </w:pPr>
            <w:ins w:id="1305" w:author="ZTE_Wubin" w:date="2024-01-04T09:09:48Z">
              <w:del w:id="1306" w:author="ZTE_Rev" w:date="2024-05-22T14:01:44Z">
                <w:r>
                  <w:rPr>
                    <w:rFonts w:hint="eastAsia" w:eastAsiaTheme="minorEastAsia"/>
                    <w:color w:val="auto"/>
                    <w:lang w:val="en-US" w:eastAsia="zh-CN"/>
                  </w:rPr>
                  <w:delText>CA_n41-n79</w:delText>
                </w:r>
              </w:del>
            </w:ins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07" w:author="ZTE_Wubin" w:date="2024-01-04T09:09:48Z"/>
                <w:del w:id="1308" w:author="ZTE_Rev" w:date="2024-05-22T14:01:44Z"/>
                <w:rFonts w:cs="Arial" w:eastAsiaTheme="minorEastAsia"/>
                <w:color w:val="auto"/>
                <w:szCs w:val="18"/>
                <w:lang w:val="en-US" w:eastAsia="zh-CN"/>
              </w:rPr>
            </w:pPr>
            <w:ins w:id="1309" w:author="ZTE_Wubin" w:date="2024-01-04T09:09:48Z">
              <w:del w:id="1310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val="en-US" w:eastAsia="zh-CN"/>
                  </w:rPr>
                  <w:delText>n41</w:delText>
                </w:r>
              </w:del>
            </w:ins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11" w:author="ZTE_Wubin" w:date="2024-01-04T09:09:48Z"/>
                <w:del w:id="1312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13" w:author="ZTE_Wubin" w:date="2024-01-04T09:09:48Z">
              <w:del w:id="1314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ja-JP"/>
                  </w:rPr>
                  <w:delText>2545</w:delText>
                </w:r>
              </w:del>
            </w:ins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15" w:author="ZTE_Wubin" w:date="2024-01-04T09:09:48Z"/>
                <w:del w:id="1316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17" w:author="ZTE_Wubin" w:date="2024-01-04T09:09:48Z">
              <w:del w:id="1318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en-US"/>
                  </w:rPr>
                  <w:delText>60</w:delText>
                </w:r>
              </w:del>
            </w:ins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19" w:author="ZTE_Wubin" w:date="2024-01-04T09:09:48Z"/>
                <w:del w:id="1320" w:author="ZTE_Rev" w:date="2024-05-22T14:01:44Z"/>
                <w:color w:val="auto"/>
              </w:rPr>
            </w:pPr>
            <w:ins w:id="1321" w:author="ZTE_Wubin" w:date="2024-01-04T09:09:48Z">
              <w:del w:id="1322" w:author="ZTE_Rev" w:date="2024-05-22T14:01:44Z">
                <w:r>
                  <w:rPr>
                    <w:color w:val="auto"/>
                  </w:rPr>
                  <w:delText xml:space="preserve">1 </w:delText>
                </w:r>
              </w:del>
            </w:ins>
          </w:p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23" w:author="ZTE_Wubin" w:date="2024-01-04T09:09:48Z"/>
                <w:del w:id="1324" w:author="ZTE_Rev" w:date="2024-05-22T14:01:44Z"/>
                <w:rFonts w:eastAsiaTheme="minorEastAsia"/>
                <w:color w:val="auto"/>
                <w:sz w:val="14"/>
                <w:szCs w:val="14"/>
                <w:lang w:val="en-US" w:eastAsia="en-US"/>
              </w:rPr>
            </w:pPr>
            <w:ins w:id="1325" w:author="ZTE_Wubin" w:date="2024-01-04T09:09:48Z">
              <w:del w:id="1326" w:author="ZTE_Rev" w:date="2024-05-22T14:01:44Z">
                <w:r>
                  <w:rPr>
                    <w:color w:val="auto"/>
                  </w:rPr>
                  <w:delText>(RB</w:delText>
                </w:r>
              </w:del>
            </w:ins>
            <w:ins w:id="1327" w:author="ZTE_Wubin" w:date="2024-01-04T09:09:48Z">
              <w:del w:id="1328" w:author="ZTE_Rev" w:date="2024-05-22T14:01:44Z">
                <w:r>
                  <w:rPr>
                    <w:rFonts w:cs="Arial"/>
                    <w:color w:val="auto"/>
                    <w:vertAlign w:val="subscript"/>
                  </w:rPr>
                  <w:delText>START</w:delText>
                </w:r>
              </w:del>
            </w:ins>
            <w:ins w:id="1329" w:author="ZTE_Wubin" w:date="2024-01-04T09:09:48Z">
              <w:del w:id="1330" w:author="ZTE_Rev" w:date="2024-05-22T14:01:44Z">
                <w:r>
                  <w:rPr>
                    <w:color w:val="auto"/>
                  </w:rPr>
                  <w:delText>= 0)</w:delText>
                </w:r>
              </w:del>
            </w:ins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31" w:author="ZTE_Wubin" w:date="2024-01-04T09:09:48Z"/>
                <w:del w:id="1332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33" w:author="ZTE_Wubin" w:date="2024-01-04T09:09:48Z">
              <w:del w:id="1334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ja-JP"/>
                  </w:rPr>
                  <w:delText>2545</w:delText>
                </w:r>
              </w:del>
            </w:ins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35" w:author="ZTE_Wubin" w:date="2024-01-04T09:09:48Z"/>
                <w:del w:id="1336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37" w:author="ZTE_Wubin" w:date="2024-01-04T09:09:48Z">
              <w:del w:id="1338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ja-JP"/>
                  </w:rPr>
                  <w:delText>N/A</w:delText>
                </w:r>
              </w:del>
            </w:ins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39" w:author="ZTE_Wubin" w:date="2024-01-04T09:09:48Z"/>
                <w:del w:id="1340" w:author="ZTE_Rev" w:date="2024-05-22T14:01:44Z"/>
                <w:rFonts w:cs="Arial" w:eastAsiaTheme="minorEastAsia"/>
                <w:color w:val="auto"/>
                <w:szCs w:val="18"/>
                <w:lang w:val="en-US" w:eastAsia="ja-JP"/>
              </w:rPr>
            </w:pPr>
            <w:ins w:id="1341" w:author="ZTE_Wubin" w:date="2024-01-04T09:09:48Z">
              <w:del w:id="1342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val="en-US" w:eastAsia="zh-CN"/>
                  </w:rPr>
                  <w:delText>TDD</w:delText>
                </w:r>
              </w:del>
            </w:ins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43" w:author="ZTE_Wubin" w:date="2024-01-04T09:09:48Z"/>
                <w:del w:id="1344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45" w:author="ZTE_Wubin" w:date="2024-01-04T09:09:48Z">
              <w:del w:id="1346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ja-JP"/>
                  </w:rPr>
                  <w:delText>N/A</w:delText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1347" w:author="ZTE_Wubin" w:date="2024-01-04T09:09:48Z"/>
          <w:del w:id="1348" w:author="ZTE_Rev" w:date="2024-05-22T14:01:44Z"/>
        </w:trPr>
        <w:tc>
          <w:tcPr>
            <w:tcW w:w="20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49" w:author="ZTE_Wubin" w:date="2024-01-04T09:09:48Z"/>
                <w:del w:id="1350" w:author="ZTE_Rev" w:date="2024-05-22T14:01:44Z"/>
                <w:rFonts w:eastAsiaTheme="minorEastAsia"/>
                <w:color w:val="auto"/>
                <w:lang w:val="en-US" w:eastAsia="zh-CN"/>
              </w:rPr>
            </w:pP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51" w:author="ZTE_Wubin" w:date="2024-01-04T09:09:48Z"/>
                <w:del w:id="1352" w:author="ZTE_Rev" w:date="2024-05-22T14:01:44Z"/>
                <w:rFonts w:cs="Arial" w:eastAsiaTheme="minorEastAsia"/>
                <w:color w:val="auto"/>
                <w:szCs w:val="1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53" w:author="ZTE_Wubin" w:date="2024-01-04T09:09:48Z"/>
                <w:del w:id="1354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55" w:author="ZTE_Wubin" w:date="2024-01-04T09:09:48Z">
              <w:del w:id="1356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ja-JP"/>
                  </w:rPr>
                  <w:delText>2625</w:delText>
                </w:r>
              </w:del>
            </w:ins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57" w:author="ZTE_Wubin" w:date="2024-01-04T09:09:48Z"/>
                <w:del w:id="1358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59" w:author="ZTE_Wubin" w:date="2024-01-04T09:09:48Z">
              <w:del w:id="1360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val="en-US" w:eastAsia="zh-CN"/>
                  </w:rPr>
                  <w:delText>100</w:delText>
                </w:r>
              </w:del>
            </w:ins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61" w:author="ZTE_Wubin" w:date="2024-01-04T09:09:48Z"/>
                <w:del w:id="1362" w:author="ZTE_Rev" w:date="2024-05-22T14:01:44Z"/>
                <w:rFonts w:eastAsiaTheme="minorEastAsia"/>
                <w:color w:val="auto"/>
                <w:sz w:val="14"/>
                <w:szCs w:val="14"/>
                <w:lang w:val="en-US" w:eastAsia="en-US"/>
              </w:rPr>
            </w:pPr>
            <w:ins w:id="1363" w:author="ZTE_Wubin" w:date="2024-01-04T09:09:48Z">
              <w:del w:id="1364" w:author="ZTE_Rev" w:date="2024-05-22T14:01:44Z">
                <w:r>
                  <w:rPr>
                    <w:color w:val="auto"/>
                  </w:rPr>
                  <w:delText>1 (RB</w:delText>
                </w:r>
              </w:del>
            </w:ins>
            <w:ins w:id="1365" w:author="ZTE_Wubin" w:date="2024-01-04T09:09:48Z">
              <w:del w:id="1366" w:author="ZTE_Rev" w:date="2024-05-22T14:01:44Z">
                <w:r>
                  <w:rPr>
                    <w:rFonts w:cs="Arial"/>
                    <w:color w:val="auto"/>
                    <w:vertAlign w:val="subscript"/>
                  </w:rPr>
                  <w:delText>START</w:delText>
                </w:r>
              </w:del>
            </w:ins>
            <w:ins w:id="1367" w:author="ZTE_Wubin" w:date="2024-01-04T09:09:48Z">
              <w:del w:id="1368" w:author="ZTE_Rev" w:date="2024-05-22T14:01:44Z">
                <w:r>
                  <w:rPr>
                    <w:color w:val="auto"/>
                  </w:rPr>
                  <w:delText>= 272)</w:delText>
                </w:r>
              </w:del>
            </w:ins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69" w:author="ZTE_Wubin" w:date="2024-01-04T09:09:48Z"/>
                <w:del w:id="1370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  <w:ins w:id="1371" w:author="ZTE_Wubin" w:date="2024-01-04T09:09:48Z">
              <w:del w:id="1372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ja-JP"/>
                  </w:rPr>
                  <w:delText>2625</w:delText>
                </w:r>
              </w:del>
            </w:ins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73" w:author="ZTE_Wubin" w:date="2024-01-04T09:09:48Z"/>
                <w:del w:id="1374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75" w:author="ZTE_Wubin" w:date="2024-01-04T09:09:48Z"/>
                <w:del w:id="1376" w:author="ZTE_Rev" w:date="2024-05-22T14:01:44Z"/>
                <w:rFonts w:cs="Arial" w:eastAsiaTheme="minorEastAsia"/>
                <w:color w:val="auto"/>
                <w:szCs w:val="18"/>
                <w:lang w:val="en-US" w:eastAsia="ja-JP"/>
              </w:rPr>
            </w:pP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77" w:author="ZTE_Wubin" w:date="2024-01-04T09:09:48Z"/>
                <w:del w:id="1378" w:author="ZTE_Rev" w:date="2024-05-22T14:01:44Z"/>
                <w:rFonts w:cs="Arial" w:eastAsiaTheme="minorEastAsia"/>
                <w:color w:val="auto"/>
                <w:szCs w:val="1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1379" w:author="ZTE_Wubin" w:date="2024-01-04T09:09:48Z"/>
          <w:del w:id="1380" w:author="ZTE_Rev" w:date="2024-05-22T14:01:44Z"/>
        </w:trPr>
        <w:tc>
          <w:tcPr>
            <w:tcW w:w="2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81" w:author="ZTE_Wubin" w:date="2024-01-04T09:09:48Z"/>
                <w:del w:id="1382" w:author="ZTE_Rev" w:date="2024-05-22T14:01:44Z"/>
                <w:rFonts w:eastAsiaTheme="minorEastAsia"/>
                <w:color w:val="auto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83" w:author="ZTE_Wubin" w:date="2024-01-04T09:09:48Z"/>
                <w:del w:id="1384" w:author="ZTE_Rev" w:date="2024-05-22T14:01:44Z"/>
                <w:rFonts w:hint="default" w:ascii="Arial" w:hAnsi="Arial" w:cs="Arial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ins w:id="1385" w:author="ZTE_Wubin" w:date="2024-01-04T09:09:48Z">
              <w:del w:id="1386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val="en-US" w:eastAsia="zh-CN"/>
                  </w:rPr>
                  <w:delText>n</w:delText>
                </w:r>
              </w:del>
            </w:ins>
            <w:ins w:id="1387" w:author="ZTE_Wubin" w:date="2024-01-04T09:09:48Z">
              <w:del w:id="1388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lang w:val="en-US" w:eastAsia="zh-CN"/>
                  </w:rPr>
                  <w:delText>79</w:delText>
                </w:r>
              </w:del>
            </w:ins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89" w:author="ZTE_Wubin" w:date="2024-01-04T09:09:48Z"/>
                <w:del w:id="1390" w:author="ZTE_Rev" w:date="2024-05-22T14:01:44Z"/>
                <w:rFonts w:ascii="Arial" w:hAnsi="Arial" w:cs="Arial" w:eastAsiaTheme="minorEastAsia"/>
                <w:color w:val="auto"/>
                <w:kern w:val="2"/>
                <w:sz w:val="18"/>
                <w:szCs w:val="18"/>
                <w:lang w:val="en-US" w:eastAsia="ja-JP" w:bidi="ar-SA"/>
              </w:rPr>
            </w:pPr>
            <w:ins w:id="1391" w:author="ZTE_Wubin" w:date="2024-01-04T09:09:48Z">
              <w:del w:id="1392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val="en-US" w:eastAsia="zh-CN"/>
                  </w:rPr>
                  <w:delText>N/A</w:delText>
                </w:r>
              </w:del>
            </w:ins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93" w:author="ZTE_Wubin" w:date="2024-01-04T09:09:48Z"/>
                <w:del w:id="1394" w:author="ZTE_Rev" w:date="2024-05-22T14:01:44Z"/>
                <w:rFonts w:hint="default" w:ascii="Arial" w:hAnsi="Arial" w:cs="Arial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ins w:id="1395" w:author="ZTE_Wubin" w:date="2024-01-04T09:09:48Z">
              <w:del w:id="1396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lang w:val="en-US" w:eastAsia="zh-CN"/>
                  </w:rPr>
                  <w:delText>40</w:delText>
                </w:r>
              </w:del>
            </w:ins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397" w:author="ZTE_Wubin" w:date="2024-01-04T09:09:48Z"/>
                <w:del w:id="1398" w:author="ZTE_Rev" w:date="2024-05-22T14:01:44Z"/>
                <w:rFonts w:ascii="Arial" w:hAnsi="Arial" w:cs="Arial" w:eastAsiaTheme="minorEastAsia"/>
                <w:color w:val="auto"/>
                <w:kern w:val="2"/>
                <w:sz w:val="18"/>
                <w:lang w:val="en-US" w:eastAsia="en-US" w:bidi="ar-SA"/>
              </w:rPr>
            </w:pPr>
            <w:ins w:id="1399" w:author="ZTE_Wubin" w:date="2024-01-04T09:09:48Z">
              <w:del w:id="1400" w:author="ZTE_Rev" w:date="2024-05-22T14:01:44Z">
                <w:r>
                  <w:rPr>
                    <w:rFonts w:eastAsiaTheme="minorEastAsia"/>
                    <w:color w:val="auto"/>
                    <w:lang w:val="en-US" w:eastAsia="zh-CN"/>
                  </w:rPr>
                  <w:delText>N/A</w:delText>
                </w:r>
              </w:del>
            </w:ins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01" w:author="ZTE_Wubin" w:date="2024-01-04T09:09:48Z"/>
                <w:del w:id="1402" w:author="ZTE_Rev" w:date="2024-05-22T14:01:44Z"/>
                <w:rFonts w:ascii="Arial" w:hAnsi="Arial" w:cs="Arial" w:eastAsiaTheme="minorEastAsia"/>
                <w:color w:val="auto"/>
                <w:kern w:val="2"/>
                <w:sz w:val="18"/>
                <w:szCs w:val="18"/>
                <w:lang w:val="en-US" w:eastAsia="ja-JP" w:bidi="ar-SA"/>
              </w:rPr>
            </w:pPr>
            <w:ins w:id="1403" w:author="ZTE_Wubin" w:date="2024-01-04T09:09:48Z">
              <w:del w:id="1404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lang w:val="en-US" w:eastAsia="zh-CN"/>
                  </w:rPr>
                  <w:delText>4872.5</w:delText>
                </w:r>
              </w:del>
            </w:ins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05" w:author="ZTE_Wubin" w:date="2024-01-04T09:09:48Z"/>
                <w:del w:id="1406" w:author="ZTE_Rev" w:date="2024-05-22T14:01:44Z"/>
                <w:rFonts w:hint="default" w:ascii="Arial" w:hAnsi="Arial" w:cs="Arial" w:eastAsiaTheme="minorEastAsia"/>
                <w:color w:val="auto"/>
                <w:kern w:val="2"/>
                <w:sz w:val="18"/>
                <w:szCs w:val="18"/>
                <w:vertAlign w:val="superscript"/>
                <w:lang w:val="en-US" w:eastAsia="en-US" w:bidi="ar-SA"/>
              </w:rPr>
            </w:pPr>
            <w:ins w:id="1407" w:author="ZTE_Wubin" w:date="2024-05-08T10:08:38Z">
              <w:del w:id="1408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highlight w:val="none"/>
                    <w:lang w:val="en-US" w:eastAsia="zh-CN"/>
                  </w:rPr>
                  <w:delText>12</w:delText>
                </w:r>
              </w:del>
            </w:ins>
            <w:ins w:id="1409" w:author="ZTE_Wubin" w:date="2024-05-08T10:08:39Z">
              <w:del w:id="1410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highlight w:val="none"/>
                    <w:lang w:val="en-US" w:eastAsia="zh-CN"/>
                  </w:rPr>
                  <w:delText>.6</w:delText>
                </w:r>
              </w:del>
            </w:ins>
            <w:ins w:id="1411" w:author="ZTE_Wubin" w:date="2024-01-04T09:09:48Z">
              <w:del w:id="1412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highlight w:val="none"/>
                    <w:vertAlign w:val="superscript"/>
                    <w:lang w:val="en-US" w:eastAsia="zh-CN"/>
                  </w:rPr>
                  <w:delText>15</w:delText>
                </w:r>
              </w:del>
            </w:ins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13" w:author="ZTE_Wubin" w:date="2024-01-04T09:09:48Z"/>
                <w:del w:id="1414" w:author="ZTE_Rev" w:date="2024-05-22T14:01:44Z"/>
                <w:rFonts w:ascii="Arial" w:hAnsi="Arial" w:cs="Arial" w:eastAsiaTheme="minorEastAsia"/>
                <w:color w:val="auto"/>
                <w:kern w:val="2"/>
                <w:sz w:val="18"/>
                <w:szCs w:val="18"/>
                <w:lang w:val="en-US" w:eastAsia="ja-JP" w:bidi="ar-SA"/>
              </w:rPr>
            </w:pPr>
            <w:ins w:id="1415" w:author="ZTE_Wubin" w:date="2024-01-04T09:09:48Z">
              <w:del w:id="1416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lang w:val="en-US" w:eastAsia="zh-CN"/>
                  </w:rPr>
                  <w:delText>T</w:delText>
                </w:r>
              </w:del>
            </w:ins>
            <w:ins w:id="1417" w:author="ZTE_Wubin" w:date="2024-01-04T09:09:48Z">
              <w:del w:id="1418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val="en-US" w:eastAsia="zh-CN"/>
                  </w:rPr>
                  <w:delText>DD</w:delText>
                </w:r>
              </w:del>
            </w:ins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19" w:author="ZTE_Wubin" w:date="2024-01-04T09:09:48Z"/>
                <w:del w:id="1420" w:author="ZTE_Rev" w:date="2024-05-22T14:01:44Z"/>
                <w:rFonts w:ascii="Arial" w:hAnsi="Arial" w:cs="Arial" w:eastAsiaTheme="minorEastAsia"/>
                <w:color w:val="auto"/>
                <w:kern w:val="2"/>
                <w:sz w:val="18"/>
                <w:szCs w:val="18"/>
                <w:lang w:val="en-US" w:eastAsia="en-US" w:bidi="ar-SA"/>
              </w:rPr>
            </w:pPr>
            <w:ins w:id="1421" w:author="ZTE_Wubin" w:date="2024-01-04T09:09:48Z">
              <w:del w:id="1422" w:author="ZTE_Rev" w:date="2024-05-22T14:01:44Z">
                <w:r>
                  <w:rPr>
                    <w:rFonts w:cs="Arial" w:eastAsiaTheme="minorEastAsia"/>
                    <w:color w:val="auto"/>
                    <w:szCs w:val="18"/>
                    <w:lang w:eastAsia="zh-CN"/>
                  </w:rPr>
                  <w:delText>IMD</w:delText>
                </w:r>
              </w:del>
            </w:ins>
            <w:ins w:id="1423" w:author="ZTE_Wubin" w:date="2024-01-04T09:09:48Z">
              <w:del w:id="1424" w:author="ZTE_Rev" w:date="2024-05-22T14:01:44Z">
                <w:r>
                  <w:rPr>
                    <w:rFonts w:hint="eastAsia" w:cs="Arial" w:eastAsiaTheme="minorEastAsia"/>
                    <w:color w:val="auto"/>
                    <w:szCs w:val="18"/>
                    <w:lang w:val="en-US" w:eastAsia="zh-CN"/>
                  </w:rPr>
                  <w:delText>4</w:delText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1425" w:author="ZTE_Wubin" w:date="2024-01-04T09:09:48Z"/>
          <w:del w:id="1426" w:author="ZTE_Rev" w:date="2024-05-22T14:01:44Z"/>
        </w:trPr>
        <w:tc>
          <w:tcPr>
            <w:tcW w:w="98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44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27" w:author="ZTE_Wubin" w:date="2024-01-04T09:09:48Z"/>
                <w:del w:id="1428" w:author="ZTE_Rev" w:date="2024-05-22T14:01:44Z"/>
                <w:rFonts w:cs="Arial" w:eastAsiaTheme="minorEastAsia"/>
                <w:color w:val="auto"/>
                <w:szCs w:val="18"/>
                <w:lang w:eastAsia="zh-CN"/>
              </w:rPr>
            </w:pPr>
            <w:ins w:id="1429" w:author="ZTE_Wubin" w:date="2024-01-04T09:09:48Z">
              <w:del w:id="1430" w:author="ZTE_Rev" w:date="2024-05-22T14:01:44Z">
                <w:r>
                  <w:rPr>
                    <w:rFonts w:eastAsiaTheme="minorEastAsia"/>
                    <w:color w:val="auto"/>
                    <w:lang w:eastAsia="en-US"/>
                  </w:rPr>
                  <w:delText xml:space="preserve">NOTE </w:delText>
                </w:r>
              </w:del>
            </w:ins>
            <w:ins w:id="1431" w:author="ZTE_Wubin" w:date="2024-01-04T09:09:48Z">
              <w:del w:id="1432" w:author="ZTE_Rev" w:date="2024-05-22T14:01:44Z">
                <w:r>
                  <w:rPr>
                    <w:rFonts w:hint="eastAsia" w:eastAsia="宋体"/>
                    <w:color w:val="auto"/>
                    <w:lang w:val="en-US" w:eastAsia="zh-CN"/>
                  </w:rPr>
                  <w:delText>15:</w:delText>
                </w:r>
              </w:del>
            </w:ins>
            <w:ins w:id="1433" w:author="ZTE_Wubin" w:date="2024-01-04T09:09:48Z">
              <w:del w:id="1434" w:author="ZTE_Rev" w:date="2024-05-22T14:01:44Z">
                <w:r>
                  <w:rPr>
                    <w:rFonts w:eastAsiaTheme="minorEastAsia"/>
                    <w:color w:val="auto"/>
                    <w:lang w:eastAsia="en-US"/>
                  </w:rPr>
                  <w:tab/>
                </w:r>
              </w:del>
            </w:ins>
            <w:ins w:id="1435" w:author="ZTE_Wubin" w:date="2024-01-04T09:09:48Z">
              <w:del w:id="1436" w:author="ZTE_Rev" w:date="2024-05-22T14:01:44Z">
                <w:r>
                  <w:rPr>
                    <w:rFonts w:eastAsiaTheme="minorEastAsia"/>
                    <w:color w:val="auto"/>
                    <w:lang w:eastAsia="en-US"/>
                  </w:rPr>
                  <w:delText>This band is subject to IMD6 also which MSD is not specified</w:delText>
                </w:r>
              </w:del>
            </w:ins>
          </w:p>
        </w:tc>
      </w:tr>
    </w:tbl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437" w:author="ZTE_Wubin" w:date="2024-01-04T09:09:48Z"/>
          <w:rFonts w:hint="default" w:eastAsia="宋体"/>
          <w:b w:val="0"/>
          <w:bCs/>
          <w:color w:val="auto"/>
          <w:sz w:val="20"/>
          <w:szCs w:val="20"/>
          <w:lang w:val="en-US" w:eastAsia="zh-CN"/>
        </w:rPr>
      </w:pPr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1438" w:author="ZTE_Wubin" w:date="2024-01-04T09:09:48Z"/>
          <w:color w:val="auto"/>
          <w:lang w:eastAsia="zh-CN"/>
        </w:rPr>
      </w:pPr>
      <w:ins w:id="1439" w:author="ZTE_Wubin" w:date="2024-01-04T09:09:48Z">
        <w:bookmarkStart w:id="124" w:name="_Toc29296"/>
        <w:bookmarkStart w:id="125" w:name="_Toc8029"/>
        <w:bookmarkStart w:id="126" w:name="_Toc30471"/>
        <w:bookmarkStart w:id="127" w:name="_Toc11449"/>
        <w:bookmarkStart w:id="128" w:name="_Toc22629"/>
        <w:bookmarkStart w:id="129" w:name="_Toc11853"/>
        <w:bookmarkStart w:id="130" w:name="_Toc5588"/>
        <w:bookmarkStart w:id="131" w:name="_Toc12509"/>
        <w:bookmarkStart w:id="132" w:name="_Toc11113"/>
        <w:bookmarkStart w:id="133" w:name="_Toc13803"/>
        <w:bookmarkStart w:id="134" w:name="_Toc23495"/>
        <w:bookmarkStart w:id="135" w:name="_Toc5810"/>
        <w:r>
          <w:rPr>
            <w:rFonts w:hint="eastAsia"/>
            <w:color w:val="auto"/>
            <w:lang w:eastAsia="zh-CN"/>
          </w:rPr>
          <w:t>5.x</w:t>
        </w:r>
      </w:ins>
      <w:ins w:id="1440" w:author="ZTE_Wubin" w:date="2024-01-04T09:09:48Z">
        <w:r>
          <w:rPr>
            <w:color w:val="auto"/>
            <w:lang w:eastAsia="zh-CN"/>
          </w:rPr>
          <w:t>.1.6</w:t>
        </w:r>
      </w:ins>
      <w:ins w:id="1441" w:author="ZTE_Wubin" w:date="2024-01-04T09:09:48Z">
        <w:r>
          <w:rPr>
            <w:color w:val="auto"/>
            <w:lang w:eastAsia="zh-CN"/>
          </w:rPr>
          <w:tab/>
        </w:r>
      </w:ins>
      <w:ins w:id="1442" w:author="ZTE_Wubin" w:date="2024-01-04T09:09:48Z">
        <w:r>
          <w:rPr>
            <w:color w:val="auto"/>
            <w:lang w:eastAsia="zh-CN"/>
          </w:rPr>
          <w:t>OOB blocking exception requirements</w:t>
        </w:r>
        <w:bookmarkEnd w:id="124"/>
        <w:bookmarkEnd w:id="125"/>
        <w:bookmarkEnd w:id="126"/>
        <w:bookmarkEnd w:id="127"/>
        <w:bookmarkEnd w:id="128"/>
        <w:bookmarkEnd w:id="129"/>
        <w:bookmarkEnd w:id="130"/>
        <w:bookmarkEnd w:id="131"/>
        <w:bookmarkEnd w:id="132"/>
        <w:bookmarkEnd w:id="133"/>
        <w:bookmarkEnd w:id="134"/>
        <w:bookmarkEnd w:id="135"/>
      </w:ins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443" w:author="ZTE_Wubin" w:date="2024-01-04T09:09:48Z"/>
          <w:rFonts w:hint="default"/>
          <w:color w:val="auto"/>
          <w:sz w:val="20"/>
          <w:szCs w:val="20"/>
          <w:lang w:val="en-US" w:eastAsia="zh-CN"/>
        </w:rPr>
      </w:pPr>
      <w:ins w:id="1444" w:author="ZTE_Wubin" w:date="2024-01-04T09:09:48Z">
        <w:r>
          <w:rPr>
            <w:rFonts w:hint="eastAsia"/>
            <w:color w:val="auto"/>
            <w:sz w:val="20"/>
            <w:szCs w:val="20"/>
            <w:lang w:val="en-US" w:eastAsia="zh-CN"/>
          </w:rPr>
          <w:t xml:space="preserve">No additional OOB blocking exception issue. </w:t>
        </w:r>
      </w:ins>
    </w:p>
    <w:p>
      <w:pPr>
        <w:pStyle w:val="4"/>
        <w:keepNext/>
        <w:keepLines/>
        <w:pageBreakBefore w:val="0"/>
        <w:numPr>
          <w:ilvl w:val="2"/>
          <w:numId w:val="0"/>
        </w:numPr>
        <w:tabs>
          <w:tab w:val="clear" w:pos="0"/>
        </w:tabs>
        <w:kinsoku/>
        <w:wordWrap/>
        <w:topLinePunct w:val="0"/>
        <w:bidi w:val="0"/>
        <w:snapToGrid/>
        <w:ind w:leftChars="0"/>
        <w:rPr>
          <w:ins w:id="1445" w:author="ZTE_Wubin" w:date="2024-01-04T09:09:48Z"/>
          <w:color w:val="auto"/>
          <w:lang w:eastAsia="zh-CN"/>
        </w:rPr>
      </w:pPr>
      <w:ins w:id="1446" w:author="ZTE_Wubin" w:date="2024-01-04T09:09:48Z">
        <w:bookmarkStart w:id="136" w:name="_Toc29198"/>
        <w:bookmarkStart w:id="137" w:name="_Toc26801"/>
        <w:bookmarkStart w:id="138" w:name="_Toc9786"/>
        <w:bookmarkStart w:id="139" w:name="_Toc6995"/>
        <w:bookmarkStart w:id="140" w:name="_Toc25307"/>
        <w:bookmarkStart w:id="141" w:name="_Toc27800"/>
        <w:bookmarkStart w:id="142" w:name="_Toc15410"/>
        <w:bookmarkStart w:id="143" w:name="_Toc32740"/>
        <w:bookmarkStart w:id="144" w:name="_Toc21122"/>
        <w:r>
          <w:rPr>
            <w:rFonts w:hint="eastAsia"/>
            <w:color w:val="auto"/>
            <w:lang w:val="en-US" w:eastAsia="zh-CN"/>
          </w:rPr>
          <w:t>5.x.2</w:t>
        </w:r>
      </w:ins>
      <w:ins w:id="1447" w:author="ZTE_Wubin" w:date="2024-01-04T09:09:48Z">
        <w:r>
          <w:rPr>
            <w:rFonts w:hint="eastAsia"/>
            <w:color w:val="auto"/>
            <w:lang w:val="en-US" w:eastAsia="zh-CN"/>
          </w:rPr>
          <w:tab/>
        </w:r>
      </w:ins>
      <w:ins w:id="1448" w:author="ZTE_Wubin" w:date="2024-01-04T09:09:48Z">
        <w:r>
          <w:rPr>
            <w:rFonts w:hint="eastAsia"/>
            <w:color w:val="auto"/>
            <w:lang w:val="en-US" w:eastAsia="zh-CN"/>
          </w:rPr>
          <w:tab/>
        </w:r>
      </w:ins>
      <w:ins w:id="1449" w:author="ZTE_Wubin" w:date="2024-01-04T09:09:48Z">
        <w:r>
          <w:rPr>
            <w:rFonts w:hint="eastAsia"/>
            <w:color w:val="auto"/>
            <w:lang w:val="en-US" w:eastAsia="zh-CN"/>
          </w:rPr>
          <w:t xml:space="preserve">Specific for 2 bands UL </w:t>
        </w:r>
      </w:ins>
      <w:ins w:id="1450" w:author="ZTE_Wubin" w:date="2024-01-04T09:09:48Z">
        <w:r>
          <w:rPr>
            <w:rFonts w:hint="eastAsia"/>
            <w:color w:val="auto"/>
            <w:lang w:eastAsia="zh-CN"/>
          </w:rPr>
          <w:t>CA</w:t>
        </w:r>
        <w:bookmarkEnd w:id="136"/>
        <w:bookmarkEnd w:id="137"/>
        <w:bookmarkEnd w:id="138"/>
        <w:bookmarkEnd w:id="139"/>
        <w:bookmarkEnd w:id="140"/>
        <w:bookmarkEnd w:id="141"/>
        <w:bookmarkEnd w:id="142"/>
        <w:bookmarkEnd w:id="143"/>
        <w:bookmarkEnd w:id="144"/>
      </w:ins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spacing w:before="180"/>
        <w:ind w:leftChars="0"/>
        <w:rPr>
          <w:ins w:id="1451" w:author="ZTE_Wubin" w:date="2024-01-04T09:09:48Z"/>
          <w:rFonts w:cs="Arial"/>
          <w:color w:val="auto"/>
          <w:lang w:val="en-US" w:eastAsia="zh-CN"/>
        </w:rPr>
      </w:pPr>
      <w:ins w:id="1452" w:author="ZTE_Wubin" w:date="2024-01-04T09:09:48Z">
        <w:bookmarkStart w:id="145" w:name="_Toc30236"/>
        <w:bookmarkStart w:id="146" w:name="_Toc30686"/>
        <w:bookmarkStart w:id="147" w:name="_Toc7062"/>
        <w:bookmarkStart w:id="148" w:name="_Toc10371"/>
        <w:bookmarkStart w:id="149" w:name="_Toc22357"/>
        <w:bookmarkStart w:id="150" w:name="_Toc17451"/>
        <w:bookmarkStart w:id="151" w:name="_Toc17920"/>
        <w:bookmarkStart w:id="152" w:name="_Toc13140"/>
        <w:bookmarkStart w:id="153" w:name="_Toc14737"/>
        <w:r>
          <w:rPr>
            <w:rFonts w:hint="eastAsia" w:cs="Arial"/>
            <w:color w:val="auto"/>
            <w:lang w:val="en-US" w:eastAsia="zh-CN"/>
          </w:rPr>
          <w:t>5.x.2</w:t>
        </w:r>
      </w:ins>
      <w:ins w:id="1453" w:author="ZTE_Wubin" w:date="2024-01-04T09:09:48Z">
        <w:r>
          <w:rPr>
            <w:rFonts w:cs="Arial"/>
            <w:color w:val="auto"/>
            <w:lang w:eastAsia="zh-CN"/>
          </w:rPr>
          <w:t>.</w:t>
        </w:r>
      </w:ins>
      <w:ins w:id="1454" w:author="ZTE_Wubin" w:date="2024-01-04T09:09:48Z">
        <w:r>
          <w:rPr>
            <w:rFonts w:cs="Arial"/>
            <w:color w:val="auto"/>
            <w:lang w:val="en-US" w:eastAsia="zh-CN"/>
          </w:rPr>
          <w:t>1</w:t>
        </w:r>
      </w:ins>
      <w:ins w:id="1455" w:author="ZTE_Wubin" w:date="2024-01-04T09:09:48Z">
        <w:r>
          <w:rPr>
            <w:rFonts w:cs="Arial"/>
            <w:color w:val="auto"/>
            <w:lang w:eastAsia="zh-CN"/>
          </w:rPr>
          <w:tab/>
        </w:r>
      </w:ins>
      <w:ins w:id="1456" w:author="ZTE_Wubin" w:date="2024-01-04T09:09:48Z">
        <w:r>
          <w:rPr>
            <w:rFonts w:cs="Arial"/>
            <w:color w:val="auto"/>
            <w:lang w:eastAsia="zh-CN"/>
          </w:rPr>
          <w:t xml:space="preserve">Maximum output power for </w:t>
        </w:r>
      </w:ins>
      <w:ins w:id="1457" w:author="ZTE_Wubin" w:date="2024-01-04T09:09:48Z">
        <w:r>
          <w:rPr>
            <w:rFonts w:cs="Arial"/>
            <w:color w:val="auto"/>
            <w:lang w:val="en-US" w:eastAsia="zh-CN"/>
          </w:rPr>
          <w:t>inter-band CA</w:t>
        </w:r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</w:ins>
    </w:p>
    <w:p>
      <w:pPr>
        <w:keepNext/>
        <w:keepLines/>
        <w:pageBreakBefore w:val="0"/>
        <w:kinsoku/>
        <w:wordWrap/>
        <w:topLinePunct w:val="0"/>
        <w:bidi w:val="0"/>
        <w:snapToGrid/>
        <w:spacing w:before="120" w:after="120"/>
        <w:jc w:val="center"/>
        <w:rPr>
          <w:ins w:id="1458" w:author="ZTE_Wubin" w:date="2024-01-04T09:09:48Z"/>
          <w:rFonts w:ascii="Arial" w:hAnsi="Arial" w:cs="Arial"/>
          <w:b/>
          <w:color w:val="auto"/>
          <w:sz w:val="21"/>
          <w:szCs w:val="22"/>
          <w:lang w:val="en-US" w:eastAsia="zh-CN"/>
        </w:rPr>
      </w:pPr>
      <w:ins w:id="1459" w:author="ZTE_Wubin" w:date="2024-01-04T09:09:48Z">
        <w:r>
          <w:rPr>
            <w:rFonts w:ascii="Arial" w:hAnsi="Arial" w:cs="Arial"/>
            <w:b/>
            <w:color w:val="auto"/>
            <w:lang w:val="en-US"/>
          </w:rPr>
          <w:t xml:space="preserve">Table </w:t>
        </w:r>
      </w:ins>
      <w:ins w:id="1460" w:author="ZTE_Wubin" w:date="2024-01-04T09:09:48Z">
        <w:r>
          <w:rPr>
            <w:rFonts w:hint="eastAsia" w:ascii="Arial" w:hAnsi="Arial" w:cs="Arial"/>
            <w:b/>
            <w:color w:val="auto"/>
            <w:lang w:val="en-US" w:eastAsia="zh-CN"/>
          </w:rPr>
          <w:t>5.x.2</w:t>
        </w:r>
      </w:ins>
      <w:ins w:id="1461" w:author="ZTE_Wubin" w:date="2024-01-04T09:09:48Z">
        <w:r>
          <w:rPr>
            <w:rFonts w:ascii="Arial" w:hAnsi="Arial" w:cs="Arial"/>
            <w:b/>
            <w:color w:val="auto"/>
            <w:lang w:val="en-US"/>
          </w:rPr>
          <w:t>.</w:t>
        </w:r>
      </w:ins>
      <w:ins w:id="1462" w:author="ZTE_Wubin" w:date="2024-01-04T09:09:48Z">
        <w:r>
          <w:rPr>
            <w:rFonts w:hint="eastAsia" w:ascii="Arial" w:hAnsi="Arial" w:cs="Arial"/>
            <w:b/>
            <w:color w:val="auto"/>
            <w:lang w:val="en-US" w:eastAsia="zh-CN"/>
          </w:rPr>
          <w:t>1</w:t>
        </w:r>
      </w:ins>
      <w:ins w:id="1463" w:author="ZTE_Wubin" w:date="2024-01-04T09:09:48Z">
        <w:r>
          <w:rPr>
            <w:rFonts w:ascii="Arial" w:hAnsi="Arial" w:cs="Arial"/>
            <w:b/>
            <w:color w:val="auto"/>
            <w:lang w:val="en-US"/>
          </w:rPr>
          <w:t xml:space="preserve">-1: </w:t>
        </w:r>
      </w:ins>
      <w:ins w:id="1464" w:author="ZTE_Wubin" w:date="2024-01-04T09:09:48Z">
        <w:r>
          <w:rPr>
            <w:rFonts w:ascii="Arial" w:hAnsi="Arial" w:cs="Arial"/>
            <w:b/>
            <w:color w:val="auto"/>
            <w:sz w:val="21"/>
            <w:szCs w:val="22"/>
            <w:lang w:val="en-US"/>
          </w:rPr>
          <w:t>UE Power Class for uplink inter-band CA</w:t>
        </w:r>
      </w:ins>
    </w:p>
    <w:tbl>
      <w:tblPr>
        <w:tblStyle w:val="76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5"/>
        <w:gridCol w:w="2622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65" w:author="ZTE_Wubin" w:date="2024-01-04T09:09:48Z"/>
        </w:trPr>
        <w:tc>
          <w:tcPr>
            <w:tcW w:w="4305" w:type="dxa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66" w:author="ZTE_Wubin" w:date="2024-01-04T09:09:48Z"/>
                <w:rFonts w:cs="Arial"/>
                <w:color w:val="auto"/>
              </w:rPr>
            </w:pPr>
            <w:ins w:id="1467" w:author="ZTE_Wubin" w:date="2024-01-04T09:09:48Z">
              <w:r>
                <w:rPr>
                  <w:rFonts w:cs="Arial"/>
                  <w:color w:val="auto"/>
                </w:rPr>
                <w:t>Uplink CA Configuration</w:t>
              </w:r>
            </w:ins>
          </w:p>
        </w:tc>
        <w:tc>
          <w:tcPr>
            <w:tcW w:w="2622" w:type="dxa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68" w:author="ZTE_Wubin" w:date="2024-01-04T09:09:48Z"/>
                <w:rFonts w:cs="Arial"/>
                <w:color w:val="auto"/>
              </w:rPr>
            </w:pPr>
            <w:ins w:id="1469" w:author="ZTE_Wubin" w:date="2024-01-04T09:09:48Z">
              <w:r>
                <w:rPr>
                  <w:rFonts w:cs="Arial"/>
                  <w:color w:val="auto"/>
                </w:rPr>
                <w:t>Class 3 (dBm)</w:t>
              </w:r>
            </w:ins>
          </w:p>
        </w:tc>
        <w:tc>
          <w:tcPr>
            <w:tcW w:w="2930" w:type="dxa"/>
          </w:tcPr>
          <w:p>
            <w:pPr>
              <w:pStyle w:val="180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70" w:author="ZTE_Wubin" w:date="2024-01-04T09:09:48Z"/>
                <w:rFonts w:cs="Arial"/>
                <w:color w:val="auto"/>
              </w:rPr>
            </w:pPr>
            <w:ins w:id="1471" w:author="ZTE_Wubin" w:date="2024-01-04T09:09:48Z">
              <w:r>
                <w:rPr>
                  <w:rFonts w:cs="Arial"/>
                  <w:color w:val="auto"/>
                </w:rPr>
                <w:t>Tolerance (dB)</w:t>
              </w:r>
            </w:ins>
            <w:ins w:id="1472" w:author="ZTE_Wubin" w:date="2024-01-04T09:09:48Z">
              <w:r>
                <w:rPr>
                  <w:rFonts w:cs="Arial"/>
                  <w:color w:val="auto"/>
                </w:rPr>
                <w:tab/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73" w:author="ZTE_Wubin" w:date="2024-01-04T09:09:48Z"/>
        </w:trPr>
        <w:tc>
          <w:tcPr>
            <w:tcW w:w="4305" w:type="dxa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74" w:author="ZTE_Wubin" w:date="2024-01-04T09:09:48Z"/>
                <w:rFonts w:cs="Arial"/>
                <w:color w:val="auto"/>
                <w:lang w:val="en-US" w:eastAsia="zh-CN"/>
              </w:rPr>
            </w:pPr>
            <w:ins w:id="1475" w:author="ZTE_Wubin" w:date="2024-01-04T09:09:48Z">
              <w:r>
                <w:rPr>
                  <w:rFonts w:hint="eastAsia" w:cs="Arial"/>
                  <w:color w:val="auto"/>
                  <w:lang w:val="en-US" w:eastAsia="zh-CN"/>
                </w:rPr>
                <w:t>CA_n41A-n79C</w:t>
              </w:r>
            </w:ins>
          </w:p>
        </w:tc>
        <w:tc>
          <w:tcPr>
            <w:tcW w:w="2622" w:type="dxa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76" w:author="ZTE_Wubin" w:date="2024-01-04T09:09:48Z"/>
                <w:rFonts w:cs="Arial"/>
                <w:color w:val="auto"/>
                <w:lang w:val="en-US" w:eastAsia="zh-CN"/>
              </w:rPr>
            </w:pPr>
            <w:ins w:id="1477" w:author="ZTE_Wubin" w:date="2024-01-04T09:09:48Z">
              <w:r>
                <w:rPr>
                  <w:rFonts w:cs="Arial"/>
                  <w:color w:val="auto"/>
                  <w:lang w:val="en-US" w:eastAsia="zh-CN"/>
                </w:rPr>
                <w:t>23</w:t>
              </w:r>
            </w:ins>
          </w:p>
        </w:tc>
        <w:tc>
          <w:tcPr>
            <w:tcW w:w="2930" w:type="dxa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78" w:author="ZTE_Wubin" w:date="2024-01-04T09:09:48Z"/>
                <w:rFonts w:cs="Arial"/>
                <w:color w:val="auto"/>
              </w:rPr>
            </w:pPr>
            <w:ins w:id="1479" w:author="ZTE_Wubin" w:date="2024-01-04T09:09:48Z">
              <w:r>
                <w:rPr>
                  <w:rFonts w:cs="Arial"/>
                  <w:color w:val="auto"/>
                </w:rPr>
                <w:t>+2/-3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5" w:type="dxa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rFonts w:hint="eastAsia" w:cs="Arial"/>
                <w:strike w:val="0"/>
                <w:color w:val="auto"/>
                <w:lang w:val="en-US" w:eastAsia="zh-CN"/>
                <w:rPrChange w:id="1480" w:author="ZTE_Wubin" w:date="2024-05-22T11:33:13Z">
                  <w:rPr>
                    <w:rFonts w:hint="eastAsia" w:cs="Arial"/>
                    <w:color w:val="auto"/>
                    <w:lang w:val="en-US" w:eastAsia="zh-CN"/>
                  </w:rPr>
                </w:rPrChange>
              </w:rPr>
            </w:pPr>
            <w:ins w:id="1481" w:author="ZTE_Wubin" w:date="2024-01-04T09:09:48Z">
              <w:del w:id="1482" w:author="ZTE_Rev" w:date="2024-05-22T14:01:58Z">
                <w:r>
                  <w:rPr>
                    <w:rFonts w:hint="eastAsia" w:eastAsia="宋体" w:cs="Arial"/>
                    <w:bCs/>
                    <w:strike w:val="0"/>
                    <w:color w:val="auto"/>
                    <w:sz w:val="18"/>
                    <w:szCs w:val="18"/>
                    <w:lang w:val="en-US" w:eastAsia="zh-CN"/>
                    <w:rPrChange w:id="1483" w:author="ZTE_Wubin" w:date="2024-05-22T11:33:13Z">
                      <w:rPr>
                        <w:rFonts w:hint="eastAsia" w:eastAsia="宋体" w:cs="Arial"/>
                        <w:bCs/>
                        <w:color w:val="auto"/>
                        <w:sz w:val="18"/>
                        <w:szCs w:val="18"/>
                        <w:lang w:val="en-US" w:eastAsia="zh-CN"/>
                      </w:rPr>
                    </w:rPrChange>
                  </w:rPr>
                  <w:delText>CA_n41C-n79A</w:delText>
                </w:r>
              </w:del>
            </w:ins>
          </w:p>
        </w:tc>
        <w:tc>
          <w:tcPr>
            <w:tcW w:w="2622" w:type="dxa"/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86" w:author="ZTE_Wubin" w:date="2024-01-04T09:09:48Z"/>
                <w:rFonts w:ascii="Arial" w:hAnsi="Arial" w:eastAsia="MS Mincho" w:cs="Arial"/>
                <w:strike w:val="0"/>
                <w:color w:val="auto"/>
                <w:kern w:val="2"/>
                <w:sz w:val="18"/>
                <w:lang w:val="en-US" w:eastAsia="zh-CN" w:bidi="ar-SA"/>
                <w:rPrChange w:id="1487" w:author="ZTE_Wubin" w:date="2024-05-22T11:33:13Z">
                  <w:rPr>
                    <w:ins w:id="1488" w:author="ZTE_Wubin" w:date="2024-01-04T09:09:48Z"/>
                    <w:rFonts w:ascii="Arial" w:hAnsi="Arial" w:eastAsia="MS Mincho" w:cs="Arial"/>
                    <w:color w:val="auto"/>
                    <w:kern w:val="2"/>
                    <w:sz w:val="18"/>
                    <w:lang w:val="en-US" w:eastAsia="zh-CN" w:bidi="ar-SA"/>
                  </w:rPr>
                </w:rPrChange>
              </w:rPr>
            </w:pPr>
            <w:ins w:id="1489" w:author="ZTE_Wubin" w:date="2024-01-04T09:09:48Z">
              <w:del w:id="1490" w:author="ZTE_Rev" w:date="2024-05-22T14:01:58Z">
                <w:r>
                  <w:rPr>
                    <w:rFonts w:cs="Arial"/>
                    <w:strike w:val="0"/>
                    <w:color w:val="auto"/>
                    <w:lang w:val="en-US" w:eastAsia="zh-CN"/>
                    <w:rPrChange w:id="1491" w:author="ZTE_Wubin" w:date="2024-05-22T11:33:13Z">
                      <w:rPr>
                        <w:rFonts w:cs="Arial"/>
                        <w:color w:val="auto"/>
                        <w:lang w:val="en-US" w:eastAsia="zh-CN"/>
                      </w:rPr>
                    </w:rPrChange>
                  </w:rPr>
                  <w:delText>23</w:delText>
                </w:r>
              </w:del>
            </w:ins>
          </w:p>
        </w:tc>
        <w:tc>
          <w:tcPr>
            <w:tcW w:w="2930" w:type="dxa"/>
            <w:vAlign w:val="top"/>
          </w:tcPr>
          <w:p>
            <w:pPr>
              <w:pStyle w:val="181"/>
              <w:keepNext/>
              <w:keepLines/>
              <w:pageBreakBefore w:val="0"/>
              <w:kinsoku/>
              <w:wordWrap/>
              <w:topLinePunct w:val="0"/>
              <w:bidi w:val="0"/>
              <w:snapToGrid/>
              <w:rPr>
                <w:ins w:id="1494" w:author="ZTE_Wubin" w:date="2024-01-04T09:09:48Z"/>
                <w:rFonts w:ascii="Arial" w:hAnsi="Arial" w:eastAsia="MS Mincho" w:cs="Arial"/>
                <w:strike w:val="0"/>
                <w:color w:val="auto"/>
                <w:kern w:val="2"/>
                <w:sz w:val="18"/>
                <w:lang w:val="en-GB" w:eastAsia="en-US" w:bidi="ar-SA"/>
                <w:rPrChange w:id="1495" w:author="ZTE_Wubin" w:date="2024-05-22T11:33:13Z">
                  <w:rPr>
                    <w:ins w:id="1496" w:author="ZTE_Wubin" w:date="2024-01-04T09:09:48Z"/>
                    <w:rFonts w:ascii="Arial" w:hAnsi="Arial" w:eastAsia="MS Mincho" w:cs="Arial"/>
                    <w:color w:val="auto"/>
                    <w:kern w:val="2"/>
                    <w:sz w:val="18"/>
                    <w:lang w:val="en-GB" w:eastAsia="en-US" w:bidi="ar-SA"/>
                  </w:rPr>
                </w:rPrChange>
              </w:rPr>
            </w:pPr>
            <w:ins w:id="1497" w:author="ZTE_Wubin" w:date="2024-01-04T09:09:48Z">
              <w:del w:id="1498" w:author="ZTE_Rev" w:date="2024-05-22T14:01:58Z">
                <w:r>
                  <w:rPr>
                    <w:rFonts w:cs="Arial"/>
                    <w:strike w:val="0"/>
                    <w:color w:val="auto"/>
                    <w:rPrChange w:id="1499" w:author="ZTE_Wubin" w:date="2024-05-22T11:33:13Z">
                      <w:rPr>
                        <w:rFonts w:cs="Arial"/>
                        <w:color w:val="auto"/>
                      </w:rPr>
                    </w:rPrChange>
                  </w:rPr>
                  <w:delText>+2/-3</w:delText>
                </w:r>
              </w:del>
            </w:ins>
          </w:p>
        </w:tc>
      </w:tr>
    </w:tbl>
    <w:p>
      <w:pPr>
        <w:keepNext/>
        <w:keepLines/>
        <w:pageBreakBefore w:val="0"/>
        <w:kinsoku/>
        <w:wordWrap/>
        <w:topLinePunct w:val="0"/>
        <w:bidi w:val="0"/>
        <w:snapToGrid/>
        <w:rPr>
          <w:ins w:id="1502" w:author="ZTE_Wubin" w:date="2024-01-04T09:09:48Z"/>
          <w:color w:val="auto"/>
          <w:lang w:eastAsia="ko-KR"/>
        </w:rPr>
      </w:pPr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1503" w:author="ZTE_Wubin" w:date="2024-01-04T09:09:48Z"/>
          <w:color w:val="auto"/>
          <w:lang w:eastAsia="zh-CN"/>
        </w:rPr>
      </w:pPr>
      <w:ins w:id="1504" w:author="ZTE_Wubin" w:date="2024-01-04T09:09:48Z">
        <w:bookmarkStart w:id="154" w:name="_Toc20177"/>
        <w:bookmarkStart w:id="155" w:name="_Toc9087"/>
        <w:bookmarkStart w:id="156" w:name="_Toc14285"/>
        <w:bookmarkStart w:id="157" w:name="_Toc29226"/>
        <w:bookmarkStart w:id="158" w:name="_Toc18256"/>
        <w:bookmarkStart w:id="159" w:name="_Toc5098"/>
        <w:bookmarkStart w:id="160" w:name="_Toc8294"/>
        <w:bookmarkStart w:id="161" w:name="_Toc27882"/>
        <w:bookmarkStart w:id="162" w:name="_Toc20787"/>
        <w:r>
          <w:rPr>
            <w:rFonts w:hint="eastAsia"/>
            <w:color w:val="auto"/>
            <w:lang w:val="en-US" w:eastAsia="zh-CN"/>
          </w:rPr>
          <w:t>5.x.2</w:t>
        </w:r>
      </w:ins>
      <w:ins w:id="1505" w:author="ZTE_Wubin" w:date="2024-01-04T09:09:48Z">
        <w:r>
          <w:rPr>
            <w:rFonts w:hint="eastAsia"/>
            <w:color w:val="auto"/>
            <w:lang w:eastAsia="zh-CN"/>
          </w:rPr>
          <w:t>.</w:t>
        </w:r>
      </w:ins>
      <w:ins w:id="1506" w:author="ZTE_Wubin" w:date="2024-01-04T09:09:48Z">
        <w:r>
          <w:rPr>
            <w:rFonts w:hint="eastAsia"/>
            <w:color w:val="auto"/>
            <w:lang w:val="en-US" w:eastAsia="zh-CN"/>
          </w:rPr>
          <w:t>2</w:t>
        </w:r>
      </w:ins>
      <w:ins w:id="1507" w:author="ZTE_Wubin" w:date="2024-01-04T09:09:48Z">
        <w:r>
          <w:rPr>
            <w:rFonts w:hint="eastAsia"/>
            <w:color w:val="auto"/>
            <w:lang w:val="en-US" w:eastAsia="zh-CN"/>
          </w:rPr>
          <w:tab/>
        </w:r>
      </w:ins>
      <w:ins w:id="1508" w:author="ZTE_Wubin" w:date="2024-01-04T09:09:48Z">
        <w:r>
          <w:rPr>
            <w:rFonts w:hint="eastAsia"/>
            <w:color w:val="auto"/>
            <w:lang w:val="en-US" w:eastAsia="zh-CN"/>
          </w:rPr>
          <w:tab/>
        </w:r>
      </w:ins>
      <w:ins w:id="1509" w:author="ZTE_Wubin" w:date="2024-01-04T09:09:48Z">
        <w:r>
          <w:rPr>
            <w:rFonts w:hint="eastAsia"/>
            <w:color w:val="auto"/>
            <w:lang w:eastAsia="zh-CN"/>
          </w:rPr>
          <w:t>UE co-existence studies</w:t>
        </w:r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</w:ins>
    </w:p>
    <w:p>
      <w:pPr>
        <w:pStyle w:val="186"/>
        <w:keepNext/>
        <w:keepLines/>
        <w:pageBreakBefore w:val="0"/>
        <w:kinsoku/>
        <w:wordWrap/>
        <w:topLinePunct w:val="0"/>
        <w:bidi w:val="0"/>
        <w:snapToGrid/>
        <w:rPr>
          <w:ins w:id="1510" w:author="ZTE_Wubin" w:date="2024-01-04T09:09:48Z"/>
          <w:rFonts w:hint="default" w:eastAsia="宋体"/>
          <w:i w:val="0"/>
          <w:iCs/>
          <w:color w:val="auto"/>
          <w:lang w:val="en-US" w:eastAsia="zh-CN"/>
        </w:rPr>
      </w:pPr>
      <w:ins w:id="1511" w:author="ZTE_Wubin" w:date="2024-01-04T09:09:48Z">
        <w:r>
          <w:rPr>
            <w:rFonts w:hint="eastAsia" w:eastAsia="宋体"/>
            <w:i w:val="0"/>
            <w:iCs/>
            <w:color w:val="auto"/>
            <w:lang w:val="en-US" w:eastAsia="zh-CN"/>
          </w:rPr>
          <w:t>Due to both band n41 and n79 are TDD bands, so there are no need to check the TB IMDs caused by UL CA_n41A-n79C since the Tx and Rx for either n41 or n79 will not be operation at the same time.</w:t>
        </w:r>
      </w:ins>
    </w:p>
    <w:p>
      <w:pPr>
        <w:pStyle w:val="5"/>
        <w:keepNext/>
        <w:keepLines/>
        <w:pageBreakBefore w:val="0"/>
        <w:numPr>
          <w:ilvl w:val="3"/>
          <w:numId w:val="0"/>
        </w:numPr>
        <w:tabs>
          <w:tab w:val="clear" w:pos="864"/>
        </w:tabs>
        <w:kinsoku/>
        <w:wordWrap/>
        <w:topLinePunct w:val="0"/>
        <w:bidi w:val="0"/>
        <w:snapToGrid/>
        <w:ind w:leftChars="0"/>
        <w:rPr>
          <w:ins w:id="1512" w:author="ZTE_Wubin" w:date="2024-01-04T09:09:48Z"/>
          <w:color w:val="auto"/>
          <w:lang w:val="en-US" w:eastAsia="zh-CN"/>
        </w:rPr>
      </w:pPr>
      <w:ins w:id="1513" w:author="ZTE_Wubin" w:date="2024-01-04T09:09:48Z">
        <w:bookmarkStart w:id="163" w:name="_Toc12111"/>
        <w:bookmarkStart w:id="164" w:name="_Toc21099"/>
        <w:bookmarkStart w:id="165" w:name="_Toc17537"/>
        <w:bookmarkStart w:id="166" w:name="_Toc4525"/>
        <w:bookmarkStart w:id="167" w:name="_Toc16968"/>
        <w:bookmarkStart w:id="168" w:name="_Toc24918"/>
        <w:bookmarkStart w:id="169" w:name="_Toc26734"/>
        <w:bookmarkStart w:id="170" w:name="_Toc21075"/>
        <w:bookmarkStart w:id="171" w:name="_Toc3691"/>
        <w:r>
          <w:rPr>
            <w:rFonts w:hint="eastAsia"/>
            <w:color w:val="auto"/>
            <w:lang w:val="en-US" w:eastAsia="zh-CN"/>
          </w:rPr>
          <w:t>5.x.2</w:t>
        </w:r>
      </w:ins>
      <w:ins w:id="1514" w:author="ZTE_Wubin" w:date="2024-01-04T09:09:48Z">
        <w:r>
          <w:rPr>
            <w:rFonts w:hint="eastAsia"/>
            <w:color w:val="auto"/>
            <w:lang w:eastAsia="zh-CN"/>
          </w:rPr>
          <w:t>.</w:t>
        </w:r>
      </w:ins>
      <w:ins w:id="1515" w:author="ZTE_Wubin" w:date="2024-01-04T09:09:48Z">
        <w:r>
          <w:rPr>
            <w:rFonts w:hint="eastAsia"/>
            <w:color w:val="auto"/>
            <w:lang w:val="en-US" w:eastAsia="zh-CN"/>
          </w:rPr>
          <w:t>3</w:t>
        </w:r>
      </w:ins>
      <w:ins w:id="1516" w:author="ZTE_Wubin" w:date="2024-01-04T09:09:48Z">
        <w:r>
          <w:rPr>
            <w:rFonts w:hint="eastAsia"/>
            <w:color w:val="auto"/>
            <w:lang w:val="en-US" w:eastAsia="zh-CN"/>
          </w:rPr>
          <w:tab/>
        </w:r>
      </w:ins>
      <w:ins w:id="1517" w:author="ZTE_Wubin" w:date="2024-01-04T09:09:48Z">
        <w:r>
          <w:rPr>
            <w:rFonts w:hint="eastAsia"/>
            <w:color w:val="auto"/>
            <w:lang w:val="en-US" w:eastAsia="zh-CN"/>
          </w:rPr>
          <w:tab/>
        </w:r>
      </w:ins>
      <w:ins w:id="1518" w:author="ZTE_Wubin" w:date="2024-01-04T09:09:48Z">
        <w:r>
          <w:rPr>
            <w:rFonts w:hint="eastAsia"/>
            <w:color w:val="auto"/>
            <w:lang w:val="en-US" w:eastAsia="zh-CN"/>
          </w:rPr>
          <w:t>REFSENS requirements</w:t>
        </w:r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</w:ins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ins w:id="1519" w:author="ZTE_Wubin" w:date="2024-01-04T09:09:48Z"/>
          <w:rFonts w:hint="eastAsia" w:ascii="Arial" w:hAnsi="Arial" w:eastAsia="宋体" w:cs="Arial"/>
          <w:color w:val="auto"/>
          <w:kern w:val="2"/>
          <w:sz w:val="20"/>
          <w:szCs w:val="20"/>
          <w:lang w:val="en-US" w:eastAsia="zh-CN" w:bidi="ar-SA"/>
        </w:rPr>
      </w:pPr>
      <w:ins w:id="1520" w:author="ZTE_Wubin" w:date="2024-01-04T09:09:48Z">
        <w:r>
          <w:rPr>
            <w:color w:val="auto"/>
            <w:sz w:val="20"/>
            <w:szCs w:val="20"/>
          </w:rPr>
          <w:t xml:space="preserve">Based on the co-existence </w:t>
        </w:r>
      </w:ins>
      <w:ins w:id="1521" w:author="ZTE_Wubin" w:date="2024-01-04T09:09:48Z">
        <w:r>
          <w:rPr>
            <w:rFonts w:hint="eastAsia" w:eastAsia="宋体"/>
            <w:color w:val="auto"/>
            <w:sz w:val="20"/>
            <w:szCs w:val="20"/>
            <w:lang w:val="en-US" w:eastAsia="zh-CN"/>
          </w:rPr>
          <w:t>, there is no need to define the additional REFSEN exception requirements.</w:t>
        </w:r>
      </w:ins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ascii="Arial" w:hAnsi="Arial" w:eastAsia="宋体" w:cs="Arial"/>
          <w:color w:val="auto"/>
          <w:kern w:val="2"/>
          <w:sz w:val="20"/>
          <w:lang w:val="en-US" w:eastAsia="zh-CN" w:bidi="ar-SA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color w:val="auto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rFonts w:hint="eastAsia"/>
          <w:color w:val="auto"/>
          <w:lang w:val="en-US" w:eastAsia="zh-CN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7B3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3787E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09B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0BD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3F1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237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801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56769E"/>
    <w:rsid w:val="01582BC2"/>
    <w:rsid w:val="01894077"/>
    <w:rsid w:val="019C3B9A"/>
    <w:rsid w:val="01C50E86"/>
    <w:rsid w:val="01D36C5D"/>
    <w:rsid w:val="01E90298"/>
    <w:rsid w:val="01F330D1"/>
    <w:rsid w:val="020172B6"/>
    <w:rsid w:val="0222694D"/>
    <w:rsid w:val="022F771F"/>
    <w:rsid w:val="02465A49"/>
    <w:rsid w:val="025746B9"/>
    <w:rsid w:val="026652FE"/>
    <w:rsid w:val="028D3C25"/>
    <w:rsid w:val="02AF1E84"/>
    <w:rsid w:val="02B1756B"/>
    <w:rsid w:val="02C33C02"/>
    <w:rsid w:val="02C83673"/>
    <w:rsid w:val="02CA0CA9"/>
    <w:rsid w:val="02E23DF2"/>
    <w:rsid w:val="03154FEA"/>
    <w:rsid w:val="03170AF8"/>
    <w:rsid w:val="031E0246"/>
    <w:rsid w:val="034820CA"/>
    <w:rsid w:val="034E5CB1"/>
    <w:rsid w:val="0373710A"/>
    <w:rsid w:val="039C165A"/>
    <w:rsid w:val="03B25159"/>
    <w:rsid w:val="03B434C5"/>
    <w:rsid w:val="03C7743F"/>
    <w:rsid w:val="03CF6BC0"/>
    <w:rsid w:val="03D463D3"/>
    <w:rsid w:val="03F46C48"/>
    <w:rsid w:val="040B47CC"/>
    <w:rsid w:val="041061E6"/>
    <w:rsid w:val="041419C6"/>
    <w:rsid w:val="041C7390"/>
    <w:rsid w:val="04403BEF"/>
    <w:rsid w:val="044F0570"/>
    <w:rsid w:val="04523CE4"/>
    <w:rsid w:val="045862CA"/>
    <w:rsid w:val="0469142B"/>
    <w:rsid w:val="046B5396"/>
    <w:rsid w:val="047A2EAB"/>
    <w:rsid w:val="04BC3811"/>
    <w:rsid w:val="04D60E7B"/>
    <w:rsid w:val="04E75F8D"/>
    <w:rsid w:val="04EE7DD5"/>
    <w:rsid w:val="04F5217B"/>
    <w:rsid w:val="04FC6E08"/>
    <w:rsid w:val="051762D5"/>
    <w:rsid w:val="051C43FD"/>
    <w:rsid w:val="0528285F"/>
    <w:rsid w:val="0535306B"/>
    <w:rsid w:val="053B103A"/>
    <w:rsid w:val="053F1BC2"/>
    <w:rsid w:val="0543094B"/>
    <w:rsid w:val="055D4C1C"/>
    <w:rsid w:val="058F48A1"/>
    <w:rsid w:val="05B44A3A"/>
    <w:rsid w:val="05CD6034"/>
    <w:rsid w:val="06011110"/>
    <w:rsid w:val="06210936"/>
    <w:rsid w:val="0625142B"/>
    <w:rsid w:val="063E0281"/>
    <w:rsid w:val="065F58C9"/>
    <w:rsid w:val="06757493"/>
    <w:rsid w:val="06A74C45"/>
    <w:rsid w:val="06A959A5"/>
    <w:rsid w:val="06AD541F"/>
    <w:rsid w:val="06C41AD0"/>
    <w:rsid w:val="06D501C7"/>
    <w:rsid w:val="06DD6885"/>
    <w:rsid w:val="06DF7E6E"/>
    <w:rsid w:val="06E45B96"/>
    <w:rsid w:val="07020341"/>
    <w:rsid w:val="07143F10"/>
    <w:rsid w:val="073573B3"/>
    <w:rsid w:val="075646C6"/>
    <w:rsid w:val="076A62B2"/>
    <w:rsid w:val="0776298C"/>
    <w:rsid w:val="07800437"/>
    <w:rsid w:val="078252FC"/>
    <w:rsid w:val="07B555C6"/>
    <w:rsid w:val="07B65878"/>
    <w:rsid w:val="07BC60B3"/>
    <w:rsid w:val="07DD190B"/>
    <w:rsid w:val="07EC78AA"/>
    <w:rsid w:val="07FE7B91"/>
    <w:rsid w:val="08031E49"/>
    <w:rsid w:val="08112D2A"/>
    <w:rsid w:val="081232C8"/>
    <w:rsid w:val="08370E94"/>
    <w:rsid w:val="084F4159"/>
    <w:rsid w:val="085419B8"/>
    <w:rsid w:val="08772792"/>
    <w:rsid w:val="088A2241"/>
    <w:rsid w:val="089B7507"/>
    <w:rsid w:val="08A32D37"/>
    <w:rsid w:val="08BE358C"/>
    <w:rsid w:val="08F818F0"/>
    <w:rsid w:val="08F82016"/>
    <w:rsid w:val="09290B27"/>
    <w:rsid w:val="093E77B7"/>
    <w:rsid w:val="094B3C57"/>
    <w:rsid w:val="094D4E05"/>
    <w:rsid w:val="095501D1"/>
    <w:rsid w:val="099F43C4"/>
    <w:rsid w:val="09B13A17"/>
    <w:rsid w:val="09B36F41"/>
    <w:rsid w:val="09BF2F18"/>
    <w:rsid w:val="09EF0B66"/>
    <w:rsid w:val="09EF3588"/>
    <w:rsid w:val="0A00641C"/>
    <w:rsid w:val="0A351CFA"/>
    <w:rsid w:val="0A381A67"/>
    <w:rsid w:val="0A5A0B93"/>
    <w:rsid w:val="0A5E0911"/>
    <w:rsid w:val="0A7018A1"/>
    <w:rsid w:val="0A7B3F28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4F3913"/>
    <w:rsid w:val="0B630BC1"/>
    <w:rsid w:val="0B8853F7"/>
    <w:rsid w:val="0B9556D2"/>
    <w:rsid w:val="0B995BF6"/>
    <w:rsid w:val="0B9F4AFA"/>
    <w:rsid w:val="0BA227C1"/>
    <w:rsid w:val="0BA81143"/>
    <w:rsid w:val="0BAE6E09"/>
    <w:rsid w:val="0BCB5E5C"/>
    <w:rsid w:val="0BD001E5"/>
    <w:rsid w:val="0BD027F8"/>
    <w:rsid w:val="0BF22E0C"/>
    <w:rsid w:val="0BF235A0"/>
    <w:rsid w:val="0C16381A"/>
    <w:rsid w:val="0C227075"/>
    <w:rsid w:val="0C4026C7"/>
    <w:rsid w:val="0C420C93"/>
    <w:rsid w:val="0C5B6C6E"/>
    <w:rsid w:val="0C707397"/>
    <w:rsid w:val="0C8C5888"/>
    <w:rsid w:val="0C914B9B"/>
    <w:rsid w:val="0CAC1A2E"/>
    <w:rsid w:val="0CBA1B7C"/>
    <w:rsid w:val="0CD034B7"/>
    <w:rsid w:val="0CEE1EC4"/>
    <w:rsid w:val="0D015437"/>
    <w:rsid w:val="0D24542A"/>
    <w:rsid w:val="0D464799"/>
    <w:rsid w:val="0D5B6307"/>
    <w:rsid w:val="0D6E655C"/>
    <w:rsid w:val="0D850546"/>
    <w:rsid w:val="0DB44B45"/>
    <w:rsid w:val="0DDC0249"/>
    <w:rsid w:val="0DDD16AB"/>
    <w:rsid w:val="0DEF5C3D"/>
    <w:rsid w:val="0E117A0F"/>
    <w:rsid w:val="0E245631"/>
    <w:rsid w:val="0E3B5DEC"/>
    <w:rsid w:val="0E5A3383"/>
    <w:rsid w:val="0E5C4783"/>
    <w:rsid w:val="0E614B6D"/>
    <w:rsid w:val="0E6C5826"/>
    <w:rsid w:val="0E8D4417"/>
    <w:rsid w:val="0E8E1FE9"/>
    <w:rsid w:val="0E9F06E1"/>
    <w:rsid w:val="0EF34327"/>
    <w:rsid w:val="0EF861E8"/>
    <w:rsid w:val="0EFC3C22"/>
    <w:rsid w:val="0F1C4789"/>
    <w:rsid w:val="0F2002F6"/>
    <w:rsid w:val="0F24342D"/>
    <w:rsid w:val="0F2B0784"/>
    <w:rsid w:val="0F2B7865"/>
    <w:rsid w:val="0F2C0C54"/>
    <w:rsid w:val="0F2F36F1"/>
    <w:rsid w:val="0F43269A"/>
    <w:rsid w:val="0F540C8B"/>
    <w:rsid w:val="0F6627AB"/>
    <w:rsid w:val="0F6B2442"/>
    <w:rsid w:val="0F7920A6"/>
    <w:rsid w:val="0F935827"/>
    <w:rsid w:val="0F9C4312"/>
    <w:rsid w:val="0F9F722F"/>
    <w:rsid w:val="0FA22E4F"/>
    <w:rsid w:val="0FA336D9"/>
    <w:rsid w:val="0FD16E16"/>
    <w:rsid w:val="10035232"/>
    <w:rsid w:val="10154FBC"/>
    <w:rsid w:val="102D6C44"/>
    <w:rsid w:val="105821AB"/>
    <w:rsid w:val="10627389"/>
    <w:rsid w:val="10792A8F"/>
    <w:rsid w:val="10910C35"/>
    <w:rsid w:val="10AB2EF5"/>
    <w:rsid w:val="10BD70BB"/>
    <w:rsid w:val="10D36B02"/>
    <w:rsid w:val="10D804CD"/>
    <w:rsid w:val="10D92C89"/>
    <w:rsid w:val="10E8572B"/>
    <w:rsid w:val="10EF2D98"/>
    <w:rsid w:val="10F2644A"/>
    <w:rsid w:val="10F541D3"/>
    <w:rsid w:val="111607B9"/>
    <w:rsid w:val="11217AFA"/>
    <w:rsid w:val="11401790"/>
    <w:rsid w:val="11416DC0"/>
    <w:rsid w:val="116368C7"/>
    <w:rsid w:val="116C31FF"/>
    <w:rsid w:val="116F1F61"/>
    <w:rsid w:val="117B5D58"/>
    <w:rsid w:val="1183717D"/>
    <w:rsid w:val="11C75A59"/>
    <w:rsid w:val="11CE1E1C"/>
    <w:rsid w:val="11CE6E18"/>
    <w:rsid w:val="11DE1DBC"/>
    <w:rsid w:val="12013927"/>
    <w:rsid w:val="12055E19"/>
    <w:rsid w:val="12132E18"/>
    <w:rsid w:val="121E6086"/>
    <w:rsid w:val="122C5413"/>
    <w:rsid w:val="122C66D4"/>
    <w:rsid w:val="12471E32"/>
    <w:rsid w:val="124A1819"/>
    <w:rsid w:val="124D773B"/>
    <w:rsid w:val="124E7EF7"/>
    <w:rsid w:val="126167F9"/>
    <w:rsid w:val="12743F34"/>
    <w:rsid w:val="128E3FEF"/>
    <w:rsid w:val="12C1294C"/>
    <w:rsid w:val="12CE66A4"/>
    <w:rsid w:val="12F85CAD"/>
    <w:rsid w:val="13131FEF"/>
    <w:rsid w:val="13245A28"/>
    <w:rsid w:val="133763C2"/>
    <w:rsid w:val="133B1420"/>
    <w:rsid w:val="134514D1"/>
    <w:rsid w:val="13554396"/>
    <w:rsid w:val="135717FB"/>
    <w:rsid w:val="13855BC1"/>
    <w:rsid w:val="13972075"/>
    <w:rsid w:val="13A252DC"/>
    <w:rsid w:val="13BD06AD"/>
    <w:rsid w:val="13C73401"/>
    <w:rsid w:val="13C83AD7"/>
    <w:rsid w:val="13CB1AF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46127A"/>
    <w:rsid w:val="145469D2"/>
    <w:rsid w:val="14A46D71"/>
    <w:rsid w:val="14A73036"/>
    <w:rsid w:val="14D90446"/>
    <w:rsid w:val="14DA74C7"/>
    <w:rsid w:val="14E2002C"/>
    <w:rsid w:val="14EE3E38"/>
    <w:rsid w:val="14F92F44"/>
    <w:rsid w:val="15363C95"/>
    <w:rsid w:val="154B6600"/>
    <w:rsid w:val="15533ECA"/>
    <w:rsid w:val="155F1F8E"/>
    <w:rsid w:val="158D1AA1"/>
    <w:rsid w:val="159464B8"/>
    <w:rsid w:val="15AE3DF3"/>
    <w:rsid w:val="15B73650"/>
    <w:rsid w:val="15F2334A"/>
    <w:rsid w:val="15F700B5"/>
    <w:rsid w:val="15FB3901"/>
    <w:rsid w:val="1600072A"/>
    <w:rsid w:val="16464904"/>
    <w:rsid w:val="16605EE4"/>
    <w:rsid w:val="16777A5E"/>
    <w:rsid w:val="168D55EB"/>
    <w:rsid w:val="16974166"/>
    <w:rsid w:val="16A54285"/>
    <w:rsid w:val="16C416AE"/>
    <w:rsid w:val="16C86978"/>
    <w:rsid w:val="16E1369D"/>
    <w:rsid w:val="170A10B4"/>
    <w:rsid w:val="17115C81"/>
    <w:rsid w:val="17173292"/>
    <w:rsid w:val="17451CE5"/>
    <w:rsid w:val="176A163F"/>
    <w:rsid w:val="177237EC"/>
    <w:rsid w:val="177F79AB"/>
    <w:rsid w:val="17815359"/>
    <w:rsid w:val="178A30B7"/>
    <w:rsid w:val="178E7059"/>
    <w:rsid w:val="178F1BEE"/>
    <w:rsid w:val="18067DA9"/>
    <w:rsid w:val="18137D05"/>
    <w:rsid w:val="182A4DDA"/>
    <w:rsid w:val="183A07A8"/>
    <w:rsid w:val="1857551B"/>
    <w:rsid w:val="187B73E2"/>
    <w:rsid w:val="18B04964"/>
    <w:rsid w:val="18D530F3"/>
    <w:rsid w:val="18D66C1A"/>
    <w:rsid w:val="18E113C2"/>
    <w:rsid w:val="18EB589B"/>
    <w:rsid w:val="18FD4934"/>
    <w:rsid w:val="19212389"/>
    <w:rsid w:val="19382C14"/>
    <w:rsid w:val="19475938"/>
    <w:rsid w:val="194A1569"/>
    <w:rsid w:val="19536EA3"/>
    <w:rsid w:val="195B0DB5"/>
    <w:rsid w:val="19760F42"/>
    <w:rsid w:val="197D793E"/>
    <w:rsid w:val="197F3D03"/>
    <w:rsid w:val="198B09DB"/>
    <w:rsid w:val="19961B95"/>
    <w:rsid w:val="19A275F9"/>
    <w:rsid w:val="19A83D0B"/>
    <w:rsid w:val="19BF12F9"/>
    <w:rsid w:val="19BF22DB"/>
    <w:rsid w:val="19C5749E"/>
    <w:rsid w:val="19CC576B"/>
    <w:rsid w:val="19F2171B"/>
    <w:rsid w:val="1A0126D6"/>
    <w:rsid w:val="1A0A15F8"/>
    <w:rsid w:val="1A0A6845"/>
    <w:rsid w:val="1A105D9D"/>
    <w:rsid w:val="1A127AB9"/>
    <w:rsid w:val="1A17092A"/>
    <w:rsid w:val="1A4D7346"/>
    <w:rsid w:val="1A5449AB"/>
    <w:rsid w:val="1A553E4A"/>
    <w:rsid w:val="1A771559"/>
    <w:rsid w:val="1A7D250C"/>
    <w:rsid w:val="1A9D6108"/>
    <w:rsid w:val="1AB03CC2"/>
    <w:rsid w:val="1AB72EAB"/>
    <w:rsid w:val="1ACE1E6B"/>
    <w:rsid w:val="1AED09AE"/>
    <w:rsid w:val="1B431600"/>
    <w:rsid w:val="1B453C41"/>
    <w:rsid w:val="1B5C78BD"/>
    <w:rsid w:val="1B624084"/>
    <w:rsid w:val="1B65312A"/>
    <w:rsid w:val="1B6811DE"/>
    <w:rsid w:val="1B77206A"/>
    <w:rsid w:val="1B782BCC"/>
    <w:rsid w:val="1B87436D"/>
    <w:rsid w:val="1B8B45C7"/>
    <w:rsid w:val="1B955FAC"/>
    <w:rsid w:val="1B9D0455"/>
    <w:rsid w:val="1BAA351E"/>
    <w:rsid w:val="1BB10D69"/>
    <w:rsid w:val="1BBD161F"/>
    <w:rsid w:val="1BF55F64"/>
    <w:rsid w:val="1C0C49AC"/>
    <w:rsid w:val="1C2F5F7E"/>
    <w:rsid w:val="1C477B03"/>
    <w:rsid w:val="1C6B0A33"/>
    <w:rsid w:val="1C6D48EC"/>
    <w:rsid w:val="1C6D61C2"/>
    <w:rsid w:val="1C8A3F00"/>
    <w:rsid w:val="1C8E32CB"/>
    <w:rsid w:val="1CBB1160"/>
    <w:rsid w:val="1CC655FB"/>
    <w:rsid w:val="1CD010D6"/>
    <w:rsid w:val="1CE54B1C"/>
    <w:rsid w:val="1CEB3EC8"/>
    <w:rsid w:val="1CFD64E3"/>
    <w:rsid w:val="1D04482C"/>
    <w:rsid w:val="1D0811DB"/>
    <w:rsid w:val="1D182D64"/>
    <w:rsid w:val="1D296C1D"/>
    <w:rsid w:val="1D330BC8"/>
    <w:rsid w:val="1D403120"/>
    <w:rsid w:val="1D482810"/>
    <w:rsid w:val="1D482C64"/>
    <w:rsid w:val="1D4907BA"/>
    <w:rsid w:val="1D61660E"/>
    <w:rsid w:val="1D7C43DE"/>
    <w:rsid w:val="1D9679D0"/>
    <w:rsid w:val="1D9D308B"/>
    <w:rsid w:val="1DA84AF7"/>
    <w:rsid w:val="1DB626C1"/>
    <w:rsid w:val="1E17373F"/>
    <w:rsid w:val="1E2654D1"/>
    <w:rsid w:val="1E5B07BE"/>
    <w:rsid w:val="1E5D1B24"/>
    <w:rsid w:val="1E5E6324"/>
    <w:rsid w:val="1E63092D"/>
    <w:rsid w:val="1E7D4409"/>
    <w:rsid w:val="1E9574BE"/>
    <w:rsid w:val="1EA002EB"/>
    <w:rsid w:val="1EB1173C"/>
    <w:rsid w:val="1EB15399"/>
    <w:rsid w:val="1EB52098"/>
    <w:rsid w:val="1F005142"/>
    <w:rsid w:val="1F0F10C1"/>
    <w:rsid w:val="1F137B53"/>
    <w:rsid w:val="1F183211"/>
    <w:rsid w:val="1F231F96"/>
    <w:rsid w:val="1F323506"/>
    <w:rsid w:val="1F331181"/>
    <w:rsid w:val="1F5813D2"/>
    <w:rsid w:val="1F76472A"/>
    <w:rsid w:val="1F7E4D57"/>
    <w:rsid w:val="1F975093"/>
    <w:rsid w:val="1FA1055C"/>
    <w:rsid w:val="1FAC7F66"/>
    <w:rsid w:val="1FBC7012"/>
    <w:rsid w:val="1FC5350C"/>
    <w:rsid w:val="1FD11416"/>
    <w:rsid w:val="1FE40327"/>
    <w:rsid w:val="1FE45D99"/>
    <w:rsid w:val="20435E57"/>
    <w:rsid w:val="20552BDB"/>
    <w:rsid w:val="20564B8F"/>
    <w:rsid w:val="205E0B95"/>
    <w:rsid w:val="205E374F"/>
    <w:rsid w:val="206C0477"/>
    <w:rsid w:val="206D0F3C"/>
    <w:rsid w:val="207831EE"/>
    <w:rsid w:val="207C7C48"/>
    <w:rsid w:val="20946883"/>
    <w:rsid w:val="20BF6983"/>
    <w:rsid w:val="20C168B3"/>
    <w:rsid w:val="20C22D4A"/>
    <w:rsid w:val="20C80ED3"/>
    <w:rsid w:val="210A559B"/>
    <w:rsid w:val="213012A5"/>
    <w:rsid w:val="21355481"/>
    <w:rsid w:val="2148271B"/>
    <w:rsid w:val="21573226"/>
    <w:rsid w:val="216C6D4C"/>
    <w:rsid w:val="216E6661"/>
    <w:rsid w:val="21771C16"/>
    <w:rsid w:val="219815F2"/>
    <w:rsid w:val="21CE0576"/>
    <w:rsid w:val="21D01828"/>
    <w:rsid w:val="21F85958"/>
    <w:rsid w:val="221E547D"/>
    <w:rsid w:val="225C2AA5"/>
    <w:rsid w:val="226E201A"/>
    <w:rsid w:val="2290031C"/>
    <w:rsid w:val="22D8475F"/>
    <w:rsid w:val="22DF480D"/>
    <w:rsid w:val="22E8324A"/>
    <w:rsid w:val="22FE3EDC"/>
    <w:rsid w:val="230A0726"/>
    <w:rsid w:val="231E0DEF"/>
    <w:rsid w:val="23263627"/>
    <w:rsid w:val="232E4A77"/>
    <w:rsid w:val="23367913"/>
    <w:rsid w:val="234D36CA"/>
    <w:rsid w:val="23517843"/>
    <w:rsid w:val="235F5FE0"/>
    <w:rsid w:val="23763B1D"/>
    <w:rsid w:val="237A41C3"/>
    <w:rsid w:val="2396161E"/>
    <w:rsid w:val="23A24030"/>
    <w:rsid w:val="23AE701C"/>
    <w:rsid w:val="23BB341A"/>
    <w:rsid w:val="23C3320D"/>
    <w:rsid w:val="23ED56B1"/>
    <w:rsid w:val="241C3A73"/>
    <w:rsid w:val="24325EF1"/>
    <w:rsid w:val="243704CB"/>
    <w:rsid w:val="245B1403"/>
    <w:rsid w:val="247A6A08"/>
    <w:rsid w:val="248033C0"/>
    <w:rsid w:val="24AC606F"/>
    <w:rsid w:val="24BB0446"/>
    <w:rsid w:val="24C24A66"/>
    <w:rsid w:val="24C25475"/>
    <w:rsid w:val="24C41FE1"/>
    <w:rsid w:val="24DF1CC7"/>
    <w:rsid w:val="24E22CDA"/>
    <w:rsid w:val="24EC21D5"/>
    <w:rsid w:val="24F82A34"/>
    <w:rsid w:val="24FC6EA4"/>
    <w:rsid w:val="250061F0"/>
    <w:rsid w:val="2505287D"/>
    <w:rsid w:val="250A4E42"/>
    <w:rsid w:val="251C10DD"/>
    <w:rsid w:val="25272BCC"/>
    <w:rsid w:val="253F159B"/>
    <w:rsid w:val="25686BB2"/>
    <w:rsid w:val="25A74777"/>
    <w:rsid w:val="25AD6C61"/>
    <w:rsid w:val="25B24600"/>
    <w:rsid w:val="25B60A97"/>
    <w:rsid w:val="25C045AD"/>
    <w:rsid w:val="25C4457F"/>
    <w:rsid w:val="25D31C77"/>
    <w:rsid w:val="25D41C93"/>
    <w:rsid w:val="25D64A49"/>
    <w:rsid w:val="25D672A7"/>
    <w:rsid w:val="25DB18FF"/>
    <w:rsid w:val="25E44C07"/>
    <w:rsid w:val="25E46C41"/>
    <w:rsid w:val="25E477B1"/>
    <w:rsid w:val="25F659EA"/>
    <w:rsid w:val="26161DDE"/>
    <w:rsid w:val="26216AA3"/>
    <w:rsid w:val="262C444A"/>
    <w:rsid w:val="26354E1E"/>
    <w:rsid w:val="26426D7F"/>
    <w:rsid w:val="2667680E"/>
    <w:rsid w:val="26974AD3"/>
    <w:rsid w:val="26991AB0"/>
    <w:rsid w:val="26BF01D9"/>
    <w:rsid w:val="26CA54EE"/>
    <w:rsid w:val="26CD6029"/>
    <w:rsid w:val="26E162F3"/>
    <w:rsid w:val="26FC1A0C"/>
    <w:rsid w:val="27154970"/>
    <w:rsid w:val="27225C7F"/>
    <w:rsid w:val="272475EB"/>
    <w:rsid w:val="272B08C7"/>
    <w:rsid w:val="273C4261"/>
    <w:rsid w:val="275C32A8"/>
    <w:rsid w:val="275F1CD8"/>
    <w:rsid w:val="27777611"/>
    <w:rsid w:val="278B121B"/>
    <w:rsid w:val="279651AD"/>
    <w:rsid w:val="279D6589"/>
    <w:rsid w:val="27AF7A13"/>
    <w:rsid w:val="27C23419"/>
    <w:rsid w:val="28117017"/>
    <w:rsid w:val="28406F3A"/>
    <w:rsid w:val="2843469E"/>
    <w:rsid w:val="28475436"/>
    <w:rsid w:val="284E6AEC"/>
    <w:rsid w:val="285312E8"/>
    <w:rsid w:val="28737F29"/>
    <w:rsid w:val="28755E9D"/>
    <w:rsid w:val="287C5BD0"/>
    <w:rsid w:val="287E015C"/>
    <w:rsid w:val="28857DD2"/>
    <w:rsid w:val="288E5A59"/>
    <w:rsid w:val="28927310"/>
    <w:rsid w:val="28EC15EA"/>
    <w:rsid w:val="28EE5D72"/>
    <w:rsid w:val="28F16ECE"/>
    <w:rsid w:val="28F72560"/>
    <w:rsid w:val="290757E5"/>
    <w:rsid w:val="29197527"/>
    <w:rsid w:val="2923202A"/>
    <w:rsid w:val="292E3601"/>
    <w:rsid w:val="293B1A7D"/>
    <w:rsid w:val="295F0C34"/>
    <w:rsid w:val="296C46D1"/>
    <w:rsid w:val="29720D17"/>
    <w:rsid w:val="29881CD0"/>
    <w:rsid w:val="29BF7F4F"/>
    <w:rsid w:val="29C84863"/>
    <w:rsid w:val="2A04072B"/>
    <w:rsid w:val="2A0E1DB2"/>
    <w:rsid w:val="2A1864C6"/>
    <w:rsid w:val="2A3A2EC9"/>
    <w:rsid w:val="2A501E9C"/>
    <w:rsid w:val="2A527268"/>
    <w:rsid w:val="2A9C766B"/>
    <w:rsid w:val="2AA1242C"/>
    <w:rsid w:val="2AA82E0B"/>
    <w:rsid w:val="2AD519CC"/>
    <w:rsid w:val="2AF82294"/>
    <w:rsid w:val="2B287DFF"/>
    <w:rsid w:val="2B326F9D"/>
    <w:rsid w:val="2B494A98"/>
    <w:rsid w:val="2B4A38D0"/>
    <w:rsid w:val="2B5B2CB3"/>
    <w:rsid w:val="2B7175DC"/>
    <w:rsid w:val="2B87409E"/>
    <w:rsid w:val="2B94090E"/>
    <w:rsid w:val="2B94621D"/>
    <w:rsid w:val="2BA33169"/>
    <w:rsid w:val="2BA605C9"/>
    <w:rsid w:val="2BAD3379"/>
    <w:rsid w:val="2BBB220C"/>
    <w:rsid w:val="2BD25792"/>
    <w:rsid w:val="2C1C09DF"/>
    <w:rsid w:val="2C2A62E5"/>
    <w:rsid w:val="2C2A7423"/>
    <w:rsid w:val="2C472144"/>
    <w:rsid w:val="2C4A6A13"/>
    <w:rsid w:val="2C4C1061"/>
    <w:rsid w:val="2C565ECC"/>
    <w:rsid w:val="2C732509"/>
    <w:rsid w:val="2CA00043"/>
    <w:rsid w:val="2CA877B4"/>
    <w:rsid w:val="2CE357A6"/>
    <w:rsid w:val="2CF45FD1"/>
    <w:rsid w:val="2CF94F3A"/>
    <w:rsid w:val="2CFD21AB"/>
    <w:rsid w:val="2D044A62"/>
    <w:rsid w:val="2D11435D"/>
    <w:rsid w:val="2D1F2616"/>
    <w:rsid w:val="2D4366B0"/>
    <w:rsid w:val="2D6163AF"/>
    <w:rsid w:val="2D6D564E"/>
    <w:rsid w:val="2D703C0F"/>
    <w:rsid w:val="2D75565E"/>
    <w:rsid w:val="2D7612B6"/>
    <w:rsid w:val="2D850ABB"/>
    <w:rsid w:val="2D995D2E"/>
    <w:rsid w:val="2DA428AB"/>
    <w:rsid w:val="2DAD0E30"/>
    <w:rsid w:val="2DC35E47"/>
    <w:rsid w:val="2DCF548A"/>
    <w:rsid w:val="2DD571AC"/>
    <w:rsid w:val="2DE55694"/>
    <w:rsid w:val="2DF53694"/>
    <w:rsid w:val="2E0C1D04"/>
    <w:rsid w:val="2E1E38A5"/>
    <w:rsid w:val="2E2B03BD"/>
    <w:rsid w:val="2E3C7CE1"/>
    <w:rsid w:val="2E8F0FAC"/>
    <w:rsid w:val="2E8F4CEC"/>
    <w:rsid w:val="2E935D9F"/>
    <w:rsid w:val="2E991ECF"/>
    <w:rsid w:val="2EA27B47"/>
    <w:rsid w:val="2EAB6776"/>
    <w:rsid w:val="2EB83E10"/>
    <w:rsid w:val="2ECD5827"/>
    <w:rsid w:val="2EDB2014"/>
    <w:rsid w:val="2EE66318"/>
    <w:rsid w:val="2EF4326C"/>
    <w:rsid w:val="2EF730A4"/>
    <w:rsid w:val="2EFD002C"/>
    <w:rsid w:val="2F057411"/>
    <w:rsid w:val="2F0E6118"/>
    <w:rsid w:val="2F340377"/>
    <w:rsid w:val="2F5423DE"/>
    <w:rsid w:val="2F872561"/>
    <w:rsid w:val="2FA41B2E"/>
    <w:rsid w:val="2FF01677"/>
    <w:rsid w:val="30134E24"/>
    <w:rsid w:val="302B6277"/>
    <w:rsid w:val="302C348C"/>
    <w:rsid w:val="3032576D"/>
    <w:rsid w:val="30467FA9"/>
    <w:rsid w:val="306E629E"/>
    <w:rsid w:val="308309AF"/>
    <w:rsid w:val="309C5B79"/>
    <w:rsid w:val="30AA0409"/>
    <w:rsid w:val="30AA5BC4"/>
    <w:rsid w:val="30B605A9"/>
    <w:rsid w:val="30C1399F"/>
    <w:rsid w:val="30F821AD"/>
    <w:rsid w:val="30FE0428"/>
    <w:rsid w:val="31047F13"/>
    <w:rsid w:val="31230B74"/>
    <w:rsid w:val="31261746"/>
    <w:rsid w:val="31477764"/>
    <w:rsid w:val="314F23D4"/>
    <w:rsid w:val="316A6253"/>
    <w:rsid w:val="316C08B1"/>
    <w:rsid w:val="316D7140"/>
    <w:rsid w:val="317B024F"/>
    <w:rsid w:val="3191451F"/>
    <w:rsid w:val="31A2263C"/>
    <w:rsid w:val="31D744B1"/>
    <w:rsid w:val="31D86F72"/>
    <w:rsid w:val="31E8537D"/>
    <w:rsid w:val="31EA0882"/>
    <w:rsid w:val="31F63E52"/>
    <w:rsid w:val="31F912B9"/>
    <w:rsid w:val="321108FB"/>
    <w:rsid w:val="32226C83"/>
    <w:rsid w:val="322B7F9E"/>
    <w:rsid w:val="324D685D"/>
    <w:rsid w:val="32630EC2"/>
    <w:rsid w:val="327F2A46"/>
    <w:rsid w:val="327F7691"/>
    <w:rsid w:val="32832A84"/>
    <w:rsid w:val="32B0050B"/>
    <w:rsid w:val="32B9548C"/>
    <w:rsid w:val="32C44E2E"/>
    <w:rsid w:val="33095F97"/>
    <w:rsid w:val="330B3285"/>
    <w:rsid w:val="331A0CC7"/>
    <w:rsid w:val="33354322"/>
    <w:rsid w:val="338031A5"/>
    <w:rsid w:val="33884734"/>
    <w:rsid w:val="339307A2"/>
    <w:rsid w:val="339665CD"/>
    <w:rsid w:val="33A12A97"/>
    <w:rsid w:val="33BE3660"/>
    <w:rsid w:val="33CA7007"/>
    <w:rsid w:val="33FB1A28"/>
    <w:rsid w:val="34325EA0"/>
    <w:rsid w:val="34365E44"/>
    <w:rsid w:val="3440066A"/>
    <w:rsid w:val="34484B00"/>
    <w:rsid w:val="344C063B"/>
    <w:rsid w:val="344D0AC3"/>
    <w:rsid w:val="344E624C"/>
    <w:rsid w:val="346A1556"/>
    <w:rsid w:val="34702139"/>
    <w:rsid w:val="34953EE2"/>
    <w:rsid w:val="34C6674C"/>
    <w:rsid w:val="34E1368A"/>
    <w:rsid w:val="34E75BBB"/>
    <w:rsid w:val="3507116C"/>
    <w:rsid w:val="351030F9"/>
    <w:rsid w:val="35167971"/>
    <w:rsid w:val="351F4486"/>
    <w:rsid w:val="3532799F"/>
    <w:rsid w:val="35385778"/>
    <w:rsid w:val="354B7BB1"/>
    <w:rsid w:val="35553C0F"/>
    <w:rsid w:val="357109D4"/>
    <w:rsid w:val="357A4556"/>
    <w:rsid w:val="35BB3668"/>
    <w:rsid w:val="35C01E52"/>
    <w:rsid w:val="35C8326A"/>
    <w:rsid w:val="35FD451B"/>
    <w:rsid w:val="361075B5"/>
    <w:rsid w:val="3611044F"/>
    <w:rsid w:val="36134BEB"/>
    <w:rsid w:val="36194ABE"/>
    <w:rsid w:val="361E7508"/>
    <w:rsid w:val="36330B76"/>
    <w:rsid w:val="363E4AFE"/>
    <w:rsid w:val="364E609E"/>
    <w:rsid w:val="36622B0A"/>
    <w:rsid w:val="36741911"/>
    <w:rsid w:val="36755DCA"/>
    <w:rsid w:val="367E66B5"/>
    <w:rsid w:val="368911D1"/>
    <w:rsid w:val="3692064E"/>
    <w:rsid w:val="36985717"/>
    <w:rsid w:val="36A078B4"/>
    <w:rsid w:val="36A921A3"/>
    <w:rsid w:val="36D1463D"/>
    <w:rsid w:val="36D651E9"/>
    <w:rsid w:val="36F04702"/>
    <w:rsid w:val="37081B00"/>
    <w:rsid w:val="370D193D"/>
    <w:rsid w:val="371F47DC"/>
    <w:rsid w:val="374C2463"/>
    <w:rsid w:val="37651380"/>
    <w:rsid w:val="37661B95"/>
    <w:rsid w:val="377043F7"/>
    <w:rsid w:val="37855D26"/>
    <w:rsid w:val="379936AF"/>
    <w:rsid w:val="379F4ED0"/>
    <w:rsid w:val="37B96AC5"/>
    <w:rsid w:val="37CC5526"/>
    <w:rsid w:val="37F820D5"/>
    <w:rsid w:val="383523B0"/>
    <w:rsid w:val="384946D4"/>
    <w:rsid w:val="38595326"/>
    <w:rsid w:val="385D639B"/>
    <w:rsid w:val="385F299B"/>
    <w:rsid w:val="38777511"/>
    <w:rsid w:val="3892790C"/>
    <w:rsid w:val="38965B97"/>
    <w:rsid w:val="38D0192E"/>
    <w:rsid w:val="390814B8"/>
    <w:rsid w:val="391271FF"/>
    <w:rsid w:val="3920696A"/>
    <w:rsid w:val="393A2F9C"/>
    <w:rsid w:val="39565449"/>
    <w:rsid w:val="396F51B0"/>
    <w:rsid w:val="39820CD5"/>
    <w:rsid w:val="39BF74EB"/>
    <w:rsid w:val="39C476D4"/>
    <w:rsid w:val="39F80570"/>
    <w:rsid w:val="39F96AA9"/>
    <w:rsid w:val="39FB2704"/>
    <w:rsid w:val="39FD1350"/>
    <w:rsid w:val="3A08110C"/>
    <w:rsid w:val="3A103069"/>
    <w:rsid w:val="3A11279D"/>
    <w:rsid w:val="3A325132"/>
    <w:rsid w:val="3A631534"/>
    <w:rsid w:val="3A6D342F"/>
    <w:rsid w:val="3A73062E"/>
    <w:rsid w:val="3A8075D7"/>
    <w:rsid w:val="3AA33175"/>
    <w:rsid w:val="3AAF3474"/>
    <w:rsid w:val="3AAF3A80"/>
    <w:rsid w:val="3AD25330"/>
    <w:rsid w:val="3ADD23BB"/>
    <w:rsid w:val="3AF161AE"/>
    <w:rsid w:val="3AFD3B87"/>
    <w:rsid w:val="3B05109C"/>
    <w:rsid w:val="3B0C46A7"/>
    <w:rsid w:val="3B4B7ECA"/>
    <w:rsid w:val="3B570DBC"/>
    <w:rsid w:val="3B6E75E8"/>
    <w:rsid w:val="3BA857BE"/>
    <w:rsid w:val="3BBE7611"/>
    <w:rsid w:val="3BC8403D"/>
    <w:rsid w:val="3BE56592"/>
    <w:rsid w:val="3BF43490"/>
    <w:rsid w:val="3C034EF4"/>
    <w:rsid w:val="3C0A331D"/>
    <w:rsid w:val="3C0E0A94"/>
    <w:rsid w:val="3C121815"/>
    <w:rsid w:val="3C367F1B"/>
    <w:rsid w:val="3C376043"/>
    <w:rsid w:val="3C387CA7"/>
    <w:rsid w:val="3C454F58"/>
    <w:rsid w:val="3C4E5D75"/>
    <w:rsid w:val="3C4F05DB"/>
    <w:rsid w:val="3C64255D"/>
    <w:rsid w:val="3C7C008F"/>
    <w:rsid w:val="3C8C7BE0"/>
    <w:rsid w:val="3C8E54C2"/>
    <w:rsid w:val="3CA13036"/>
    <w:rsid w:val="3CCC1220"/>
    <w:rsid w:val="3CE54FBD"/>
    <w:rsid w:val="3CF141AB"/>
    <w:rsid w:val="3D040DCD"/>
    <w:rsid w:val="3D0F0A98"/>
    <w:rsid w:val="3D1E2309"/>
    <w:rsid w:val="3D1F0176"/>
    <w:rsid w:val="3D390E2F"/>
    <w:rsid w:val="3D3A3E54"/>
    <w:rsid w:val="3D3A659B"/>
    <w:rsid w:val="3D405137"/>
    <w:rsid w:val="3D422640"/>
    <w:rsid w:val="3D4E3CEA"/>
    <w:rsid w:val="3D6802E5"/>
    <w:rsid w:val="3D6A534D"/>
    <w:rsid w:val="3D70354C"/>
    <w:rsid w:val="3DA47BDC"/>
    <w:rsid w:val="3DB31890"/>
    <w:rsid w:val="3DF86AB8"/>
    <w:rsid w:val="3E060B46"/>
    <w:rsid w:val="3E085FE2"/>
    <w:rsid w:val="3E13349E"/>
    <w:rsid w:val="3E4E401B"/>
    <w:rsid w:val="3E5824C3"/>
    <w:rsid w:val="3E694CE5"/>
    <w:rsid w:val="3E70349F"/>
    <w:rsid w:val="3E84271F"/>
    <w:rsid w:val="3E982662"/>
    <w:rsid w:val="3EAA1047"/>
    <w:rsid w:val="3EAB370D"/>
    <w:rsid w:val="3ED51AC6"/>
    <w:rsid w:val="3EDB405E"/>
    <w:rsid w:val="3EF03612"/>
    <w:rsid w:val="3EFF3386"/>
    <w:rsid w:val="3F2201E1"/>
    <w:rsid w:val="3F322BC6"/>
    <w:rsid w:val="3F494EDE"/>
    <w:rsid w:val="3F50103A"/>
    <w:rsid w:val="3F5E1CC9"/>
    <w:rsid w:val="3F5E2624"/>
    <w:rsid w:val="3F647006"/>
    <w:rsid w:val="3FA21AAC"/>
    <w:rsid w:val="3FA41308"/>
    <w:rsid w:val="3FC46892"/>
    <w:rsid w:val="3FF402FA"/>
    <w:rsid w:val="3FFC5E83"/>
    <w:rsid w:val="40041F36"/>
    <w:rsid w:val="40136D56"/>
    <w:rsid w:val="40192582"/>
    <w:rsid w:val="402A7212"/>
    <w:rsid w:val="40470D40"/>
    <w:rsid w:val="404C42F6"/>
    <w:rsid w:val="40565A5D"/>
    <w:rsid w:val="405B0BBA"/>
    <w:rsid w:val="40601327"/>
    <w:rsid w:val="40747524"/>
    <w:rsid w:val="407E3033"/>
    <w:rsid w:val="40A755C8"/>
    <w:rsid w:val="40B03C1A"/>
    <w:rsid w:val="40B20024"/>
    <w:rsid w:val="40F2719E"/>
    <w:rsid w:val="41001A7A"/>
    <w:rsid w:val="410A61D6"/>
    <w:rsid w:val="412D14C3"/>
    <w:rsid w:val="414F04EC"/>
    <w:rsid w:val="416D57DA"/>
    <w:rsid w:val="4176372A"/>
    <w:rsid w:val="417A6FE5"/>
    <w:rsid w:val="41FC757A"/>
    <w:rsid w:val="42262794"/>
    <w:rsid w:val="423179A5"/>
    <w:rsid w:val="423B22C1"/>
    <w:rsid w:val="42446956"/>
    <w:rsid w:val="4249368C"/>
    <w:rsid w:val="425A4CC6"/>
    <w:rsid w:val="428137FC"/>
    <w:rsid w:val="42932C52"/>
    <w:rsid w:val="42A0635B"/>
    <w:rsid w:val="42A63101"/>
    <w:rsid w:val="42C13ACA"/>
    <w:rsid w:val="42C17324"/>
    <w:rsid w:val="42DC33E6"/>
    <w:rsid w:val="42ED2437"/>
    <w:rsid w:val="43124BF6"/>
    <w:rsid w:val="432655E1"/>
    <w:rsid w:val="4349465A"/>
    <w:rsid w:val="434C64BC"/>
    <w:rsid w:val="4360012F"/>
    <w:rsid w:val="43671FDE"/>
    <w:rsid w:val="437B4910"/>
    <w:rsid w:val="438576D3"/>
    <w:rsid w:val="43875D58"/>
    <w:rsid w:val="43DF2B8D"/>
    <w:rsid w:val="43E12683"/>
    <w:rsid w:val="43E20C98"/>
    <w:rsid w:val="43F57316"/>
    <w:rsid w:val="43F67C5B"/>
    <w:rsid w:val="43F97CBE"/>
    <w:rsid w:val="43FE0DEA"/>
    <w:rsid w:val="440110F8"/>
    <w:rsid w:val="440F7F4E"/>
    <w:rsid w:val="443C69AB"/>
    <w:rsid w:val="44472E30"/>
    <w:rsid w:val="444D0235"/>
    <w:rsid w:val="4459017B"/>
    <w:rsid w:val="445D5269"/>
    <w:rsid w:val="44603D31"/>
    <w:rsid w:val="448F0456"/>
    <w:rsid w:val="44D26951"/>
    <w:rsid w:val="44FD3643"/>
    <w:rsid w:val="450D2286"/>
    <w:rsid w:val="45195D67"/>
    <w:rsid w:val="453D2F6D"/>
    <w:rsid w:val="45411594"/>
    <w:rsid w:val="45670135"/>
    <w:rsid w:val="457F4F50"/>
    <w:rsid w:val="459A54E3"/>
    <w:rsid w:val="45B46C25"/>
    <w:rsid w:val="45E27AC6"/>
    <w:rsid w:val="45EC27D5"/>
    <w:rsid w:val="45F05899"/>
    <w:rsid w:val="460B4CE3"/>
    <w:rsid w:val="466A2047"/>
    <w:rsid w:val="467D79DB"/>
    <w:rsid w:val="46860AC8"/>
    <w:rsid w:val="468D61C8"/>
    <w:rsid w:val="46A351E3"/>
    <w:rsid w:val="46A8221B"/>
    <w:rsid w:val="46AB56B9"/>
    <w:rsid w:val="46B6445E"/>
    <w:rsid w:val="46EA67B4"/>
    <w:rsid w:val="47301DD5"/>
    <w:rsid w:val="47392199"/>
    <w:rsid w:val="47422485"/>
    <w:rsid w:val="475A18C2"/>
    <w:rsid w:val="47634BEC"/>
    <w:rsid w:val="47850A9C"/>
    <w:rsid w:val="47912B64"/>
    <w:rsid w:val="479A319D"/>
    <w:rsid w:val="47A60956"/>
    <w:rsid w:val="47AA61EF"/>
    <w:rsid w:val="47AE69CB"/>
    <w:rsid w:val="47CB09D0"/>
    <w:rsid w:val="47DD41C5"/>
    <w:rsid w:val="47FD2C41"/>
    <w:rsid w:val="482B5F4B"/>
    <w:rsid w:val="483A6315"/>
    <w:rsid w:val="48541ACB"/>
    <w:rsid w:val="48833C1D"/>
    <w:rsid w:val="488D6D20"/>
    <w:rsid w:val="48A20B29"/>
    <w:rsid w:val="48AB6D0B"/>
    <w:rsid w:val="48AE07FD"/>
    <w:rsid w:val="48AE5346"/>
    <w:rsid w:val="48D07AE8"/>
    <w:rsid w:val="48E24252"/>
    <w:rsid w:val="48F22583"/>
    <w:rsid w:val="48F76B91"/>
    <w:rsid w:val="48FD056C"/>
    <w:rsid w:val="48FD1308"/>
    <w:rsid w:val="4928211D"/>
    <w:rsid w:val="492B3B75"/>
    <w:rsid w:val="492C0724"/>
    <w:rsid w:val="499251F8"/>
    <w:rsid w:val="49D32961"/>
    <w:rsid w:val="49DC565F"/>
    <w:rsid w:val="49EA4FA1"/>
    <w:rsid w:val="49F32D63"/>
    <w:rsid w:val="4A1507E5"/>
    <w:rsid w:val="4A17572E"/>
    <w:rsid w:val="4A3567C9"/>
    <w:rsid w:val="4A377527"/>
    <w:rsid w:val="4A390F2C"/>
    <w:rsid w:val="4A4C57A0"/>
    <w:rsid w:val="4A5F7E57"/>
    <w:rsid w:val="4A616265"/>
    <w:rsid w:val="4A7D1F96"/>
    <w:rsid w:val="4A8E4B4C"/>
    <w:rsid w:val="4A93160D"/>
    <w:rsid w:val="4AAD571E"/>
    <w:rsid w:val="4ADD3379"/>
    <w:rsid w:val="4AEE41B5"/>
    <w:rsid w:val="4AFB3898"/>
    <w:rsid w:val="4B152586"/>
    <w:rsid w:val="4B320613"/>
    <w:rsid w:val="4B40016C"/>
    <w:rsid w:val="4B533BA7"/>
    <w:rsid w:val="4B6E62DE"/>
    <w:rsid w:val="4B702567"/>
    <w:rsid w:val="4B787A83"/>
    <w:rsid w:val="4B7E604B"/>
    <w:rsid w:val="4B86161F"/>
    <w:rsid w:val="4B8D109C"/>
    <w:rsid w:val="4B980B33"/>
    <w:rsid w:val="4BA92D1C"/>
    <w:rsid w:val="4BB04AD1"/>
    <w:rsid w:val="4BDE483F"/>
    <w:rsid w:val="4C027487"/>
    <w:rsid w:val="4C1A3C5B"/>
    <w:rsid w:val="4C45657A"/>
    <w:rsid w:val="4C680D94"/>
    <w:rsid w:val="4C9924E6"/>
    <w:rsid w:val="4C9E435A"/>
    <w:rsid w:val="4CAA5EDE"/>
    <w:rsid w:val="4CD8542A"/>
    <w:rsid w:val="4CE256DD"/>
    <w:rsid w:val="4CEF37EE"/>
    <w:rsid w:val="4CF603FD"/>
    <w:rsid w:val="4D091698"/>
    <w:rsid w:val="4D0E2020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D85716"/>
    <w:rsid w:val="4DEA0D07"/>
    <w:rsid w:val="4DFA7BCF"/>
    <w:rsid w:val="4E33272B"/>
    <w:rsid w:val="4E4301C5"/>
    <w:rsid w:val="4E4E0F85"/>
    <w:rsid w:val="4E7242AD"/>
    <w:rsid w:val="4EC11740"/>
    <w:rsid w:val="4ECD2C07"/>
    <w:rsid w:val="4ED6095D"/>
    <w:rsid w:val="4EE227C4"/>
    <w:rsid w:val="4EE47D2F"/>
    <w:rsid w:val="4EFE081A"/>
    <w:rsid w:val="4F0C1F5E"/>
    <w:rsid w:val="4F1B1FFF"/>
    <w:rsid w:val="4F264A08"/>
    <w:rsid w:val="4F3D6FFC"/>
    <w:rsid w:val="4F4D1573"/>
    <w:rsid w:val="4F5705EC"/>
    <w:rsid w:val="4F690BE3"/>
    <w:rsid w:val="4F6B375C"/>
    <w:rsid w:val="4F8171C9"/>
    <w:rsid w:val="4F907293"/>
    <w:rsid w:val="4FB65C53"/>
    <w:rsid w:val="4FB86BEA"/>
    <w:rsid w:val="4FBC3BA6"/>
    <w:rsid w:val="4FCA798C"/>
    <w:rsid w:val="4FF13487"/>
    <w:rsid w:val="50167F78"/>
    <w:rsid w:val="502C2DCE"/>
    <w:rsid w:val="50464BF4"/>
    <w:rsid w:val="504B57C3"/>
    <w:rsid w:val="504D365B"/>
    <w:rsid w:val="506047DC"/>
    <w:rsid w:val="50633C48"/>
    <w:rsid w:val="50642376"/>
    <w:rsid w:val="506B2D33"/>
    <w:rsid w:val="507E6AE8"/>
    <w:rsid w:val="50A05849"/>
    <w:rsid w:val="50A606C1"/>
    <w:rsid w:val="50A75E36"/>
    <w:rsid w:val="50B00FFE"/>
    <w:rsid w:val="50B01BC9"/>
    <w:rsid w:val="50D00CA9"/>
    <w:rsid w:val="51030081"/>
    <w:rsid w:val="51035DBC"/>
    <w:rsid w:val="51076E21"/>
    <w:rsid w:val="510E0F1A"/>
    <w:rsid w:val="51161A3F"/>
    <w:rsid w:val="512E568B"/>
    <w:rsid w:val="51331F1B"/>
    <w:rsid w:val="51413EBF"/>
    <w:rsid w:val="514A3712"/>
    <w:rsid w:val="5156539D"/>
    <w:rsid w:val="515B414E"/>
    <w:rsid w:val="515C2F59"/>
    <w:rsid w:val="5177229C"/>
    <w:rsid w:val="518F2042"/>
    <w:rsid w:val="51C8335D"/>
    <w:rsid w:val="51E82002"/>
    <w:rsid w:val="51FE5D49"/>
    <w:rsid w:val="52125051"/>
    <w:rsid w:val="521E1B03"/>
    <w:rsid w:val="522945D9"/>
    <w:rsid w:val="522D64FA"/>
    <w:rsid w:val="52333CAC"/>
    <w:rsid w:val="526B05C7"/>
    <w:rsid w:val="52700369"/>
    <w:rsid w:val="527C4797"/>
    <w:rsid w:val="528805F5"/>
    <w:rsid w:val="52D45846"/>
    <w:rsid w:val="52D857A2"/>
    <w:rsid w:val="52FE6B8B"/>
    <w:rsid w:val="53071CE8"/>
    <w:rsid w:val="530B05E5"/>
    <w:rsid w:val="53136554"/>
    <w:rsid w:val="53233D0E"/>
    <w:rsid w:val="532A3DB5"/>
    <w:rsid w:val="5391068B"/>
    <w:rsid w:val="53A305A4"/>
    <w:rsid w:val="53C35639"/>
    <w:rsid w:val="53D8481F"/>
    <w:rsid w:val="53DE6732"/>
    <w:rsid w:val="53EB57A6"/>
    <w:rsid w:val="53FC59E4"/>
    <w:rsid w:val="54063C99"/>
    <w:rsid w:val="540674FE"/>
    <w:rsid w:val="54102A0E"/>
    <w:rsid w:val="5411192B"/>
    <w:rsid w:val="54281F1B"/>
    <w:rsid w:val="542A702A"/>
    <w:rsid w:val="5440484D"/>
    <w:rsid w:val="54436D03"/>
    <w:rsid w:val="544A1827"/>
    <w:rsid w:val="54585D1F"/>
    <w:rsid w:val="54861FC1"/>
    <w:rsid w:val="54874B3C"/>
    <w:rsid w:val="54886DD5"/>
    <w:rsid w:val="549A68BF"/>
    <w:rsid w:val="54B17058"/>
    <w:rsid w:val="54D27C4A"/>
    <w:rsid w:val="54DF5E53"/>
    <w:rsid w:val="54F040B1"/>
    <w:rsid w:val="54FA3657"/>
    <w:rsid w:val="55362516"/>
    <w:rsid w:val="553651A8"/>
    <w:rsid w:val="553E6D2B"/>
    <w:rsid w:val="5547445B"/>
    <w:rsid w:val="55512E3A"/>
    <w:rsid w:val="555D2DB9"/>
    <w:rsid w:val="557B63B7"/>
    <w:rsid w:val="557F5F71"/>
    <w:rsid w:val="55955512"/>
    <w:rsid w:val="55A2710F"/>
    <w:rsid w:val="55AC29D7"/>
    <w:rsid w:val="55B064A3"/>
    <w:rsid w:val="55D56B6C"/>
    <w:rsid w:val="55D96CF0"/>
    <w:rsid w:val="55DD10D2"/>
    <w:rsid w:val="55EA7AD1"/>
    <w:rsid w:val="55FE00E0"/>
    <w:rsid w:val="56127657"/>
    <w:rsid w:val="56133934"/>
    <w:rsid w:val="561D2F6A"/>
    <w:rsid w:val="56342933"/>
    <w:rsid w:val="564404C9"/>
    <w:rsid w:val="564A1FBA"/>
    <w:rsid w:val="565323AA"/>
    <w:rsid w:val="566009A0"/>
    <w:rsid w:val="56D77089"/>
    <w:rsid w:val="56F41410"/>
    <w:rsid w:val="57104A3D"/>
    <w:rsid w:val="5718209F"/>
    <w:rsid w:val="571A0928"/>
    <w:rsid w:val="572255CB"/>
    <w:rsid w:val="5742423A"/>
    <w:rsid w:val="574F11B7"/>
    <w:rsid w:val="57616078"/>
    <w:rsid w:val="57645F14"/>
    <w:rsid w:val="5790546F"/>
    <w:rsid w:val="57913CD7"/>
    <w:rsid w:val="57CA5285"/>
    <w:rsid w:val="57D145E5"/>
    <w:rsid w:val="57EA44D3"/>
    <w:rsid w:val="57ED7938"/>
    <w:rsid w:val="58103DEF"/>
    <w:rsid w:val="583C1933"/>
    <w:rsid w:val="5856337E"/>
    <w:rsid w:val="58596ECD"/>
    <w:rsid w:val="587454D1"/>
    <w:rsid w:val="58A23C06"/>
    <w:rsid w:val="58A72693"/>
    <w:rsid w:val="58A90B36"/>
    <w:rsid w:val="58D22358"/>
    <w:rsid w:val="59040F4C"/>
    <w:rsid w:val="591813FB"/>
    <w:rsid w:val="59207489"/>
    <w:rsid w:val="5937759D"/>
    <w:rsid w:val="594B4634"/>
    <w:rsid w:val="595032DA"/>
    <w:rsid w:val="59820530"/>
    <w:rsid w:val="59933947"/>
    <w:rsid w:val="59AC19B3"/>
    <w:rsid w:val="59B44E87"/>
    <w:rsid w:val="59CB6D7C"/>
    <w:rsid w:val="59D9044C"/>
    <w:rsid w:val="59DB6105"/>
    <w:rsid w:val="59DD1A96"/>
    <w:rsid w:val="59E672E5"/>
    <w:rsid w:val="5A1522D8"/>
    <w:rsid w:val="5A165BAE"/>
    <w:rsid w:val="5A24278F"/>
    <w:rsid w:val="5A347F14"/>
    <w:rsid w:val="5A420389"/>
    <w:rsid w:val="5A472FB1"/>
    <w:rsid w:val="5A704058"/>
    <w:rsid w:val="5A7E4377"/>
    <w:rsid w:val="5A89003F"/>
    <w:rsid w:val="5AA943E6"/>
    <w:rsid w:val="5AED56CD"/>
    <w:rsid w:val="5AFF190A"/>
    <w:rsid w:val="5AFF2532"/>
    <w:rsid w:val="5B12538F"/>
    <w:rsid w:val="5B1530F0"/>
    <w:rsid w:val="5B2415DA"/>
    <w:rsid w:val="5B4C6159"/>
    <w:rsid w:val="5B5A0335"/>
    <w:rsid w:val="5B7059FC"/>
    <w:rsid w:val="5B792D6C"/>
    <w:rsid w:val="5B7E2713"/>
    <w:rsid w:val="5B8E404D"/>
    <w:rsid w:val="5BBC0CB7"/>
    <w:rsid w:val="5BD54385"/>
    <w:rsid w:val="5C016DE8"/>
    <w:rsid w:val="5C0538EB"/>
    <w:rsid w:val="5C2B5C4D"/>
    <w:rsid w:val="5C2E18E1"/>
    <w:rsid w:val="5C3C263A"/>
    <w:rsid w:val="5C3C2C27"/>
    <w:rsid w:val="5C3C3BB3"/>
    <w:rsid w:val="5C3D7690"/>
    <w:rsid w:val="5C5C2516"/>
    <w:rsid w:val="5C672C63"/>
    <w:rsid w:val="5C705227"/>
    <w:rsid w:val="5CB3218A"/>
    <w:rsid w:val="5CB7672F"/>
    <w:rsid w:val="5CD04508"/>
    <w:rsid w:val="5CD878FF"/>
    <w:rsid w:val="5CE17AD9"/>
    <w:rsid w:val="5CE811FD"/>
    <w:rsid w:val="5CE967A6"/>
    <w:rsid w:val="5D266D64"/>
    <w:rsid w:val="5D333B54"/>
    <w:rsid w:val="5D49765E"/>
    <w:rsid w:val="5D5B5956"/>
    <w:rsid w:val="5D8613D4"/>
    <w:rsid w:val="5D8C2D46"/>
    <w:rsid w:val="5DCD2079"/>
    <w:rsid w:val="5DDD4995"/>
    <w:rsid w:val="5DEA1E11"/>
    <w:rsid w:val="5DFE3FE2"/>
    <w:rsid w:val="5E2171EF"/>
    <w:rsid w:val="5E232D7A"/>
    <w:rsid w:val="5E5D4401"/>
    <w:rsid w:val="5E7A57FD"/>
    <w:rsid w:val="5E985848"/>
    <w:rsid w:val="5EA04954"/>
    <w:rsid w:val="5EB14324"/>
    <w:rsid w:val="5EDF7EA9"/>
    <w:rsid w:val="5EE02631"/>
    <w:rsid w:val="5F0B0AFE"/>
    <w:rsid w:val="5F402296"/>
    <w:rsid w:val="5F453294"/>
    <w:rsid w:val="5F456E21"/>
    <w:rsid w:val="5F8D44D1"/>
    <w:rsid w:val="5F8E6F84"/>
    <w:rsid w:val="5F9307D6"/>
    <w:rsid w:val="5F9A5EBF"/>
    <w:rsid w:val="5F9E4A5E"/>
    <w:rsid w:val="5FAA26D4"/>
    <w:rsid w:val="5FCB1946"/>
    <w:rsid w:val="5FEA4182"/>
    <w:rsid w:val="5FFE2622"/>
    <w:rsid w:val="60134B3E"/>
    <w:rsid w:val="603056C1"/>
    <w:rsid w:val="603C4C48"/>
    <w:rsid w:val="60563E8E"/>
    <w:rsid w:val="60582C79"/>
    <w:rsid w:val="606D3129"/>
    <w:rsid w:val="60703D0B"/>
    <w:rsid w:val="608A0914"/>
    <w:rsid w:val="60AE3615"/>
    <w:rsid w:val="60B12CC5"/>
    <w:rsid w:val="60EA0B47"/>
    <w:rsid w:val="60EA44B6"/>
    <w:rsid w:val="60F67F9D"/>
    <w:rsid w:val="61110B23"/>
    <w:rsid w:val="611500EE"/>
    <w:rsid w:val="612F14FB"/>
    <w:rsid w:val="61312810"/>
    <w:rsid w:val="613D3AD5"/>
    <w:rsid w:val="6155058B"/>
    <w:rsid w:val="615F47EF"/>
    <w:rsid w:val="6173119D"/>
    <w:rsid w:val="618322DB"/>
    <w:rsid w:val="618E53ED"/>
    <w:rsid w:val="619B1FF1"/>
    <w:rsid w:val="61AF7A75"/>
    <w:rsid w:val="61B554A7"/>
    <w:rsid w:val="61B75105"/>
    <w:rsid w:val="61CA26DF"/>
    <w:rsid w:val="61DC51CB"/>
    <w:rsid w:val="61E84258"/>
    <w:rsid w:val="62072592"/>
    <w:rsid w:val="62120AF1"/>
    <w:rsid w:val="62152ED9"/>
    <w:rsid w:val="62346586"/>
    <w:rsid w:val="627204F9"/>
    <w:rsid w:val="62761575"/>
    <w:rsid w:val="627E6942"/>
    <w:rsid w:val="628C42E3"/>
    <w:rsid w:val="629866B3"/>
    <w:rsid w:val="62D705AF"/>
    <w:rsid w:val="62E9582D"/>
    <w:rsid w:val="62F055B2"/>
    <w:rsid w:val="62F9391F"/>
    <w:rsid w:val="62F961AA"/>
    <w:rsid w:val="63085C74"/>
    <w:rsid w:val="630C1F05"/>
    <w:rsid w:val="63363B89"/>
    <w:rsid w:val="63461D31"/>
    <w:rsid w:val="63580A4D"/>
    <w:rsid w:val="63780255"/>
    <w:rsid w:val="638467A7"/>
    <w:rsid w:val="63890328"/>
    <w:rsid w:val="63951F94"/>
    <w:rsid w:val="63953B44"/>
    <w:rsid w:val="63A64A16"/>
    <w:rsid w:val="63B25AE3"/>
    <w:rsid w:val="63C32D03"/>
    <w:rsid w:val="63F244A3"/>
    <w:rsid w:val="64020894"/>
    <w:rsid w:val="64037CF1"/>
    <w:rsid w:val="640B18D1"/>
    <w:rsid w:val="640E5AE8"/>
    <w:rsid w:val="64284D31"/>
    <w:rsid w:val="644961D1"/>
    <w:rsid w:val="64521115"/>
    <w:rsid w:val="645839EE"/>
    <w:rsid w:val="64845637"/>
    <w:rsid w:val="64913ECE"/>
    <w:rsid w:val="64A85618"/>
    <w:rsid w:val="64ED11A3"/>
    <w:rsid w:val="65144ACD"/>
    <w:rsid w:val="65183542"/>
    <w:rsid w:val="65254108"/>
    <w:rsid w:val="653035FF"/>
    <w:rsid w:val="65424C34"/>
    <w:rsid w:val="65666CB5"/>
    <w:rsid w:val="6571115B"/>
    <w:rsid w:val="659171A2"/>
    <w:rsid w:val="65D0216D"/>
    <w:rsid w:val="65EA2EBA"/>
    <w:rsid w:val="65EB103A"/>
    <w:rsid w:val="65FF7A5D"/>
    <w:rsid w:val="6607216D"/>
    <w:rsid w:val="66545FB7"/>
    <w:rsid w:val="665F0D15"/>
    <w:rsid w:val="666A2C4D"/>
    <w:rsid w:val="66715B63"/>
    <w:rsid w:val="669725E0"/>
    <w:rsid w:val="66A3310E"/>
    <w:rsid w:val="66B73A6C"/>
    <w:rsid w:val="66BA3A61"/>
    <w:rsid w:val="66BB4713"/>
    <w:rsid w:val="66C57091"/>
    <w:rsid w:val="66D31C11"/>
    <w:rsid w:val="66E649C8"/>
    <w:rsid w:val="66F044E9"/>
    <w:rsid w:val="67181A17"/>
    <w:rsid w:val="675D2C74"/>
    <w:rsid w:val="67610C4E"/>
    <w:rsid w:val="6761460C"/>
    <w:rsid w:val="67627958"/>
    <w:rsid w:val="67785704"/>
    <w:rsid w:val="67834883"/>
    <w:rsid w:val="679D3830"/>
    <w:rsid w:val="679F771F"/>
    <w:rsid w:val="67AA384D"/>
    <w:rsid w:val="67C40649"/>
    <w:rsid w:val="67CF374B"/>
    <w:rsid w:val="67FE7D96"/>
    <w:rsid w:val="68000388"/>
    <w:rsid w:val="68171831"/>
    <w:rsid w:val="68183F44"/>
    <w:rsid w:val="681C643E"/>
    <w:rsid w:val="68206041"/>
    <w:rsid w:val="6843281D"/>
    <w:rsid w:val="68433ABE"/>
    <w:rsid w:val="684515AB"/>
    <w:rsid w:val="685356F0"/>
    <w:rsid w:val="687802A4"/>
    <w:rsid w:val="68807B0C"/>
    <w:rsid w:val="688D70D6"/>
    <w:rsid w:val="68942691"/>
    <w:rsid w:val="689D1BE6"/>
    <w:rsid w:val="68D6023A"/>
    <w:rsid w:val="68E034C5"/>
    <w:rsid w:val="68F32A65"/>
    <w:rsid w:val="690523C1"/>
    <w:rsid w:val="690C7551"/>
    <w:rsid w:val="69142594"/>
    <w:rsid w:val="691902EB"/>
    <w:rsid w:val="692C512B"/>
    <w:rsid w:val="69636AB2"/>
    <w:rsid w:val="6971099E"/>
    <w:rsid w:val="69BA0F08"/>
    <w:rsid w:val="69BA35B5"/>
    <w:rsid w:val="69C602E1"/>
    <w:rsid w:val="69D151A9"/>
    <w:rsid w:val="69D32AD4"/>
    <w:rsid w:val="69FA61DE"/>
    <w:rsid w:val="6A0201EC"/>
    <w:rsid w:val="6A0C4483"/>
    <w:rsid w:val="6A2461D5"/>
    <w:rsid w:val="6A2B0AC4"/>
    <w:rsid w:val="6A2F1121"/>
    <w:rsid w:val="6A322910"/>
    <w:rsid w:val="6A322D80"/>
    <w:rsid w:val="6A332E57"/>
    <w:rsid w:val="6A511285"/>
    <w:rsid w:val="6A7D3ABC"/>
    <w:rsid w:val="6A80644E"/>
    <w:rsid w:val="6A865F51"/>
    <w:rsid w:val="6A881619"/>
    <w:rsid w:val="6A9B78A7"/>
    <w:rsid w:val="6AE02E0C"/>
    <w:rsid w:val="6AEC7B05"/>
    <w:rsid w:val="6AF17F64"/>
    <w:rsid w:val="6B087749"/>
    <w:rsid w:val="6B4558C8"/>
    <w:rsid w:val="6B5258C3"/>
    <w:rsid w:val="6B5E25D9"/>
    <w:rsid w:val="6B7277D1"/>
    <w:rsid w:val="6B9907C9"/>
    <w:rsid w:val="6BA52610"/>
    <w:rsid w:val="6BA85FFC"/>
    <w:rsid w:val="6BAF1555"/>
    <w:rsid w:val="6BB24CBD"/>
    <w:rsid w:val="6BDE1B06"/>
    <w:rsid w:val="6BEB3035"/>
    <w:rsid w:val="6BF42E3B"/>
    <w:rsid w:val="6C0210E0"/>
    <w:rsid w:val="6C0862EB"/>
    <w:rsid w:val="6C2B60C2"/>
    <w:rsid w:val="6C553917"/>
    <w:rsid w:val="6C6062CD"/>
    <w:rsid w:val="6C7429E0"/>
    <w:rsid w:val="6C7566F3"/>
    <w:rsid w:val="6C812C84"/>
    <w:rsid w:val="6CB15C09"/>
    <w:rsid w:val="6CC10622"/>
    <w:rsid w:val="6CE12F2B"/>
    <w:rsid w:val="6CEA6D6E"/>
    <w:rsid w:val="6CFB4824"/>
    <w:rsid w:val="6D1B4046"/>
    <w:rsid w:val="6D2D3F67"/>
    <w:rsid w:val="6D420531"/>
    <w:rsid w:val="6D4F47B2"/>
    <w:rsid w:val="6D517AC5"/>
    <w:rsid w:val="6D55049A"/>
    <w:rsid w:val="6D5F4A55"/>
    <w:rsid w:val="6D7A5BD4"/>
    <w:rsid w:val="6D7E5E09"/>
    <w:rsid w:val="6D8112D8"/>
    <w:rsid w:val="6DA00095"/>
    <w:rsid w:val="6DA97346"/>
    <w:rsid w:val="6DB209DD"/>
    <w:rsid w:val="6DDD741E"/>
    <w:rsid w:val="6E097EA9"/>
    <w:rsid w:val="6E116D08"/>
    <w:rsid w:val="6E135025"/>
    <w:rsid w:val="6E174871"/>
    <w:rsid w:val="6E1B72D4"/>
    <w:rsid w:val="6E3634D8"/>
    <w:rsid w:val="6E3741BF"/>
    <w:rsid w:val="6E5C10F8"/>
    <w:rsid w:val="6E6C1932"/>
    <w:rsid w:val="6EA15191"/>
    <w:rsid w:val="6EB730B4"/>
    <w:rsid w:val="6EBD36DE"/>
    <w:rsid w:val="6EBF3A3D"/>
    <w:rsid w:val="6EDD2182"/>
    <w:rsid w:val="6EE27DCC"/>
    <w:rsid w:val="6F3620D6"/>
    <w:rsid w:val="6F5A7C06"/>
    <w:rsid w:val="6F9221E1"/>
    <w:rsid w:val="6F9240A7"/>
    <w:rsid w:val="6FA56E12"/>
    <w:rsid w:val="6FBE410D"/>
    <w:rsid w:val="6FC21D07"/>
    <w:rsid w:val="6FC36FAE"/>
    <w:rsid w:val="6FCB1761"/>
    <w:rsid w:val="6FE1015A"/>
    <w:rsid w:val="6FE913C1"/>
    <w:rsid w:val="6FF775D8"/>
    <w:rsid w:val="70080B49"/>
    <w:rsid w:val="701760CA"/>
    <w:rsid w:val="702511F2"/>
    <w:rsid w:val="70516D08"/>
    <w:rsid w:val="705C4A9B"/>
    <w:rsid w:val="70646684"/>
    <w:rsid w:val="708648C1"/>
    <w:rsid w:val="709B4FEE"/>
    <w:rsid w:val="70BC4CE3"/>
    <w:rsid w:val="70C522B8"/>
    <w:rsid w:val="70EB1029"/>
    <w:rsid w:val="70F204BB"/>
    <w:rsid w:val="7101308B"/>
    <w:rsid w:val="711166D3"/>
    <w:rsid w:val="71216BBE"/>
    <w:rsid w:val="71233B0F"/>
    <w:rsid w:val="71392ADD"/>
    <w:rsid w:val="713A031A"/>
    <w:rsid w:val="71616D30"/>
    <w:rsid w:val="716561CD"/>
    <w:rsid w:val="71734624"/>
    <w:rsid w:val="719344DF"/>
    <w:rsid w:val="719A3020"/>
    <w:rsid w:val="71A77563"/>
    <w:rsid w:val="71AD2C10"/>
    <w:rsid w:val="71C40399"/>
    <w:rsid w:val="71CA4784"/>
    <w:rsid w:val="71CD080B"/>
    <w:rsid w:val="71D05B92"/>
    <w:rsid w:val="71D240B7"/>
    <w:rsid w:val="71D64B5A"/>
    <w:rsid w:val="71FB6CDF"/>
    <w:rsid w:val="71FE4545"/>
    <w:rsid w:val="720D770C"/>
    <w:rsid w:val="72142993"/>
    <w:rsid w:val="72143476"/>
    <w:rsid w:val="721C5CD7"/>
    <w:rsid w:val="721E7420"/>
    <w:rsid w:val="72474D5B"/>
    <w:rsid w:val="725D3E8F"/>
    <w:rsid w:val="728409D3"/>
    <w:rsid w:val="728E3DEF"/>
    <w:rsid w:val="72BF16C7"/>
    <w:rsid w:val="72CC236B"/>
    <w:rsid w:val="72D4746A"/>
    <w:rsid w:val="730A1682"/>
    <w:rsid w:val="730E0699"/>
    <w:rsid w:val="732C523D"/>
    <w:rsid w:val="735416EA"/>
    <w:rsid w:val="73757D48"/>
    <w:rsid w:val="737A28E0"/>
    <w:rsid w:val="73896A13"/>
    <w:rsid w:val="739865C5"/>
    <w:rsid w:val="73A1487D"/>
    <w:rsid w:val="73A80B8D"/>
    <w:rsid w:val="73F23E56"/>
    <w:rsid w:val="73F71354"/>
    <w:rsid w:val="73F73F60"/>
    <w:rsid w:val="74135691"/>
    <w:rsid w:val="74173A6B"/>
    <w:rsid w:val="741E308D"/>
    <w:rsid w:val="74272B18"/>
    <w:rsid w:val="7457003A"/>
    <w:rsid w:val="745D5842"/>
    <w:rsid w:val="74664C1D"/>
    <w:rsid w:val="74692974"/>
    <w:rsid w:val="74811246"/>
    <w:rsid w:val="74954C38"/>
    <w:rsid w:val="74962DFC"/>
    <w:rsid w:val="74A64C94"/>
    <w:rsid w:val="74C508BD"/>
    <w:rsid w:val="74D41C94"/>
    <w:rsid w:val="74E9533D"/>
    <w:rsid w:val="753C2362"/>
    <w:rsid w:val="75446734"/>
    <w:rsid w:val="75564A84"/>
    <w:rsid w:val="75613F6E"/>
    <w:rsid w:val="75760E38"/>
    <w:rsid w:val="75837E1A"/>
    <w:rsid w:val="75A0491B"/>
    <w:rsid w:val="75AE1F7F"/>
    <w:rsid w:val="75C1589D"/>
    <w:rsid w:val="75E65F0E"/>
    <w:rsid w:val="75F4403B"/>
    <w:rsid w:val="76234FBD"/>
    <w:rsid w:val="762F2878"/>
    <w:rsid w:val="76372533"/>
    <w:rsid w:val="769526AC"/>
    <w:rsid w:val="769F7D4A"/>
    <w:rsid w:val="76BB3F0E"/>
    <w:rsid w:val="76BE5C15"/>
    <w:rsid w:val="76BF2FBF"/>
    <w:rsid w:val="76C4605B"/>
    <w:rsid w:val="76E15DD6"/>
    <w:rsid w:val="772D243F"/>
    <w:rsid w:val="77406F2E"/>
    <w:rsid w:val="7782252D"/>
    <w:rsid w:val="77972F1D"/>
    <w:rsid w:val="779F6F9D"/>
    <w:rsid w:val="77B44847"/>
    <w:rsid w:val="77C3294D"/>
    <w:rsid w:val="77C42516"/>
    <w:rsid w:val="77DD430B"/>
    <w:rsid w:val="77DD6A6A"/>
    <w:rsid w:val="77F02C38"/>
    <w:rsid w:val="78220713"/>
    <w:rsid w:val="783E2906"/>
    <w:rsid w:val="78795438"/>
    <w:rsid w:val="787F7A82"/>
    <w:rsid w:val="78823541"/>
    <w:rsid w:val="78A12C82"/>
    <w:rsid w:val="78A91FA6"/>
    <w:rsid w:val="78B7761F"/>
    <w:rsid w:val="78B96740"/>
    <w:rsid w:val="78BA5BB8"/>
    <w:rsid w:val="78C229A7"/>
    <w:rsid w:val="78C67999"/>
    <w:rsid w:val="78DF72B3"/>
    <w:rsid w:val="78E50124"/>
    <w:rsid w:val="796E03CF"/>
    <w:rsid w:val="7974454E"/>
    <w:rsid w:val="797647B8"/>
    <w:rsid w:val="797818F0"/>
    <w:rsid w:val="799C46D4"/>
    <w:rsid w:val="79A12715"/>
    <w:rsid w:val="79B67E16"/>
    <w:rsid w:val="79BD19D0"/>
    <w:rsid w:val="79DA72C4"/>
    <w:rsid w:val="79FE3DE8"/>
    <w:rsid w:val="7A0626C9"/>
    <w:rsid w:val="7A0F6C93"/>
    <w:rsid w:val="7A182932"/>
    <w:rsid w:val="7A3B2456"/>
    <w:rsid w:val="7A8364D0"/>
    <w:rsid w:val="7AB317B4"/>
    <w:rsid w:val="7AB64D3E"/>
    <w:rsid w:val="7AC52CCB"/>
    <w:rsid w:val="7AD407A0"/>
    <w:rsid w:val="7AD519CA"/>
    <w:rsid w:val="7AE100FB"/>
    <w:rsid w:val="7B051B65"/>
    <w:rsid w:val="7B414C33"/>
    <w:rsid w:val="7B4D3CC3"/>
    <w:rsid w:val="7B522D4D"/>
    <w:rsid w:val="7B581BAC"/>
    <w:rsid w:val="7B5B161C"/>
    <w:rsid w:val="7B6608E4"/>
    <w:rsid w:val="7B7701BA"/>
    <w:rsid w:val="7BB522D3"/>
    <w:rsid w:val="7BC00F8B"/>
    <w:rsid w:val="7BC8200B"/>
    <w:rsid w:val="7BE67A95"/>
    <w:rsid w:val="7C09224C"/>
    <w:rsid w:val="7C117B2E"/>
    <w:rsid w:val="7C165B89"/>
    <w:rsid w:val="7C1C3059"/>
    <w:rsid w:val="7C213D9A"/>
    <w:rsid w:val="7C282F0F"/>
    <w:rsid w:val="7C2A682C"/>
    <w:rsid w:val="7C307E7A"/>
    <w:rsid w:val="7C63472B"/>
    <w:rsid w:val="7C66300A"/>
    <w:rsid w:val="7C74695B"/>
    <w:rsid w:val="7C872CDF"/>
    <w:rsid w:val="7CBB32B2"/>
    <w:rsid w:val="7CC73207"/>
    <w:rsid w:val="7CDA0F2A"/>
    <w:rsid w:val="7CF701A8"/>
    <w:rsid w:val="7CFE3FC2"/>
    <w:rsid w:val="7CFF5B12"/>
    <w:rsid w:val="7D2339F7"/>
    <w:rsid w:val="7D252E0E"/>
    <w:rsid w:val="7D573759"/>
    <w:rsid w:val="7D7F1AE4"/>
    <w:rsid w:val="7D8A0943"/>
    <w:rsid w:val="7D94268A"/>
    <w:rsid w:val="7DAA2098"/>
    <w:rsid w:val="7DAF173B"/>
    <w:rsid w:val="7DCB1EDB"/>
    <w:rsid w:val="7DE91CA0"/>
    <w:rsid w:val="7DF636C0"/>
    <w:rsid w:val="7DFC42BB"/>
    <w:rsid w:val="7E092125"/>
    <w:rsid w:val="7E146FA0"/>
    <w:rsid w:val="7E196910"/>
    <w:rsid w:val="7E1A5148"/>
    <w:rsid w:val="7E2B2E6F"/>
    <w:rsid w:val="7E2C5444"/>
    <w:rsid w:val="7E4B1CC8"/>
    <w:rsid w:val="7E6E09C6"/>
    <w:rsid w:val="7E6E6AED"/>
    <w:rsid w:val="7E703192"/>
    <w:rsid w:val="7E926A36"/>
    <w:rsid w:val="7EC93AF7"/>
    <w:rsid w:val="7EF41C3E"/>
    <w:rsid w:val="7EF62BCD"/>
    <w:rsid w:val="7F171C2E"/>
    <w:rsid w:val="7F313EA0"/>
    <w:rsid w:val="7F354263"/>
    <w:rsid w:val="7F4923A2"/>
    <w:rsid w:val="7F561531"/>
    <w:rsid w:val="7F71261E"/>
    <w:rsid w:val="7F7F7CD9"/>
    <w:rsid w:val="7FA556D4"/>
    <w:rsid w:val="7FA874D0"/>
    <w:rsid w:val="7FD9336C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1"/>
    <w:semiHidden/>
    <w:qFormat/>
    <w:uiPriority w:val="0"/>
    <w:pPr>
      <w:ind w:left="1418"/>
    </w:pPr>
  </w:style>
  <w:style w:type="paragraph" w:styleId="26">
    <w:name w:val="E-mail Signature"/>
    <w:basedOn w:val="1"/>
    <w:semiHidden/>
    <w:qFormat/>
    <w:uiPriority w:val="0"/>
  </w:style>
  <w:style w:type="paragraph" w:styleId="27">
    <w:name w:val="Normal Indent"/>
    <w:basedOn w:val="1"/>
    <w:semiHidden/>
    <w:qFormat/>
    <w:uiPriority w:val="0"/>
    <w:pPr>
      <w:ind w:firstLine="420" w:firstLineChars="200"/>
    </w:pPr>
  </w:style>
  <w:style w:type="paragraph" w:styleId="28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29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30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semiHidden/>
    <w:qFormat/>
    <w:uiPriority w:val="0"/>
  </w:style>
  <w:style w:type="paragraph" w:styleId="33">
    <w:name w:val="Salutation"/>
    <w:basedOn w:val="1"/>
    <w:next w:val="1"/>
    <w:semiHidden/>
    <w:qFormat/>
    <w:uiPriority w:val="0"/>
  </w:style>
  <w:style w:type="paragraph" w:styleId="3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semiHidden/>
    <w:qFormat/>
    <w:uiPriority w:val="0"/>
    <w:pPr>
      <w:ind w:left="100" w:leftChars="2100"/>
    </w:pPr>
  </w:style>
  <w:style w:type="paragraph" w:styleId="36">
    <w:name w:val="List Bullet 3"/>
    <w:basedOn w:val="37"/>
    <w:semiHidden/>
    <w:qFormat/>
    <w:uiPriority w:val="0"/>
    <w:pPr>
      <w:ind w:left="1135"/>
    </w:pPr>
  </w:style>
  <w:style w:type="paragraph" w:styleId="37">
    <w:name w:val="List Bullet 2"/>
    <w:basedOn w:val="29"/>
    <w:semiHidden/>
    <w:qFormat/>
    <w:uiPriority w:val="0"/>
    <w:pPr>
      <w:ind w:left="851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2"/>
    <w:next w:val="32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28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  <w:style w:type="paragraph" w:styleId="247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paragraph" w:styleId="248">
    <w:name w:val="List Paragraph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3</TotalTime>
  <ScaleCrop>false</ScaleCrop>
  <LinksUpToDate>false</LinksUpToDate>
  <CharactersWithSpaces>5153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ZTE_Rev</cp:lastModifiedBy>
  <cp:lastPrinted>2010-03-26T07:51:00Z</cp:lastPrinted>
  <dcterms:modified xsi:type="dcterms:W3CDTF">2024-05-22T06:03:56Z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  <property fmtid="{D5CDD505-2E9C-101B-9397-08002B2CF9AE}" pid="17" name="ICV">
    <vt:lpwstr>CBBDD58FAA8C4F0C91EB7114651E7230</vt:lpwstr>
  </property>
</Properties>
</file>