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7A77" w14:textId="43FA9A9D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A50E4B" w:rsidRPr="00A56639">
        <w:rPr>
          <w:rFonts w:ascii="Arial" w:hAnsi="Arial" w:cs="Arial"/>
          <w:b/>
          <w:noProof/>
          <w:sz w:val="24"/>
          <w:szCs w:val="24"/>
        </w:rPr>
        <w:t>R4-24</w:t>
      </w:r>
      <w:r w:rsidR="004113EC" w:rsidRPr="00A56639">
        <w:rPr>
          <w:rFonts w:ascii="Arial" w:hAnsi="Arial" w:cs="Arial"/>
          <w:b/>
          <w:noProof/>
          <w:sz w:val="24"/>
          <w:szCs w:val="24"/>
        </w:rPr>
        <w:t>xxxxx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D0B82C7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  <w:t>Nokia</w:t>
      </w:r>
    </w:p>
    <w:p w14:paraId="0895565B" w14:textId="68FEAF2E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RAN4 basket WI work planning </w:t>
      </w:r>
      <w:bookmarkEnd w:id="1"/>
    </w:p>
    <w:p w14:paraId="641E8BEA" w14:textId="17687D1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1</w:t>
      </w:r>
      <w:r w:rsidR="00AF006F" w:rsidRPr="00A56639">
        <w:rPr>
          <w:rFonts w:ascii="Arial" w:eastAsia="MS Mincho" w:hAnsi="Arial" w:cs="Arial"/>
          <w:b/>
          <w:bCs/>
          <w:sz w:val="24"/>
          <w:szCs w:val="20"/>
        </w:rPr>
        <w:t>2</w:t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.</w:t>
      </w:r>
      <w:r w:rsidR="007F5663" w:rsidRPr="00A56639">
        <w:rPr>
          <w:rFonts w:ascii="Arial" w:eastAsia="MS Mincho" w:hAnsi="Arial" w:cs="Arial"/>
          <w:b/>
          <w:bCs/>
          <w:sz w:val="24"/>
          <w:szCs w:val="20"/>
        </w:rPr>
        <w:t>3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170337B4" w14:textId="77777777" w:rsidR="00E323E9" w:rsidRPr="00A56639" w:rsidRDefault="00E323E9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4302A670" w14:textId="58B53B39" w:rsidR="004113EC" w:rsidRPr="00A56639" w:rsidRDefault="007A728E" w:rsidP="004113EC">
      <w:r w:rsidRPr="00A56639">
        <w:t>During RAN</w:t>
      </w:r>
      <w:r w:rsidR="00970176" w:rsidRPr="00A56639">
        <w:t>4</w:t>
      </w:r>
      <w:r w:rsidRPr="00A56639">
        <w:t>#1</w:t>
      </w:r>
      <w:r w:rsidR="00970176" w:rsidRPr="00A56639">
        <w:t>10</w:t>
      </w:r>
      <w:r w:rsidR="004113EC" w:rsidRPr="00A56639">
        <w:t>,</w:t>
      </w:r>
      <w:r w:rsidRPr="00A56639">
        <w:t xml:space="preserve"> </w:t>
      </w:r>
      <w:r w:rsidR="004113EC" w:rsidRPr="00A56639">
        <w:t xml:space="preserve">RAN4#110bis and RAN4#111 RAN4 have discussed how RAN4 best can arrange the </w:t>
      </w:r>
      <w:r w:rsidR="00CC2446" w:rsidRPr="00A56639">
        <w:t xml:space="preserve">band combination </w:t>
      </w:r>
      <w:r w:rsidR="00970176" w:rsidRPr="00A56639">
        <w:t xml:space="preserve">baskets </w:t>
      </w:r>
      <w:r w:rsidR="00CC2446" w:rsidRPr="00A56639">
        <w:t>for Rel-19</w:t>
      </w:r>
      <w:r w:rsidR="004113EC" w:rsidRPr="00A56639">
        <w:t xml:space="preserve"> as captured in [1] and [2]</w:t>
      </w:r>
      <w:r w:rsidR="00CC2446" w:rsidRPr="00A56639">
        <w:t xml:space="preserve">.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39796D8A" w:rsidR="009777D2" w:rsidRPr="00A56639" w:rsidRDefault="00555CFC" w:rsidP="00555CFC">
      <w:pPr>
        <w:pStyle w:val="RAN4H2"/>
      </w:pPr>
      <w:r w:rsidRPr="00A56639">
        <w:t>LTE</w:t>
      </w:r>
      <w:r w:rsidR="009777D2" w:rsidRPr="00A56639">
        <w:t xml:space="preserve"> 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994B1C9" w14:textId="5AD8CBFC" w:rsidR="00555CFC" w:rsidRPr="00A56639" w:rsidRDefault="00555CFC" w:rsidP="00555CFC">
      <w:pPr>
        <w:pStyle w:val="a4"/>
        <w:numPr>
          <w:ilvl w:val="0"/>
          <w:numId w:val="33"/>
        </w:numPr>
      </w:pPr>
      <w:r w:rsidRPr="00A56639">
        <w:t>RAN4 recommends having a single LTE basket covering all LTE PC3 CA band combinations, both intra and inter-band CA.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555CFC" w:rsidRPr="00A56639" w14:paraId="652EB5D4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0F1" w14:textId="06CE4358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LTE Basket: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414D036F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LTE Basket: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23B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555CFC" w:rsidRPr="00A56639" w14:paraId="494756A3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84B8" w14:textId="1C55EC4B" w:rsidR="00555CFC" w:rsidRPr="00A56639" w:rsidRDefault="00555CFC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LTE_CA_R18_xBDL_yBUL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9B" w14:textId="0B8CE209" w:rsidR="00555CFC" w:rsidRPr="00690E30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90E30">
              <w:rPr>
                <w:rFonts w:ascii="Calibri" w:hAnsi="Calibri" w:cs="Calibri"/>
                <w:b/>
                <w:bCs/>
              </w:rPr>
              <w:t>LTE_CA_xBDL_yBUL_R19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107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</w:tbl>
    <w:p w14:paraId="287B3761" w14:textId="1354F8C1" w:rsidR="00555CFC" w:rsidRPr="00A56639" w:rsidRDefault="00555CFC" w:rsidP="00555CFC">
      <w:pPr>
        <w:jc w:val="center"/>
      </w:pPr>
      <w:r w:rsidRPr="00A56639">
        <w:t xml:space="preserve">Table 1 – </w:t>
      </w:r>
      <w:r w:rsidRPr="00A56639">
        <w:rPr>
          <w:rFonts w:ascii="Calibri" w:hAnsi="Calibri" w:cs="Calibri"/>
        </w:rPr>
        <w:t>LTE Basket Rel-19 proposal</w:t>
      </w:r>
    </w:p>
    <w:p w14:paraId="4EA012D2" w14:textId="5943EF09" w:rsidR="00555CFC" w:rsidRPr="00A56639" w:rsidRDefault="00555CFC" w:rsidP="00555CFC">
      <w:pPr>
        <w:pStyle w:val="RAN4H2"/>
      </w:pPr>
      <w:r w:rsidRPr="00A56639">
        <w:t>MR-DC</w:t>
      </w:r>
    </w:p>
    <w:p w14:paraId="0D56FA00" w14:textId="7777777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CC18B3E" w14:textId="2EF13270" w:rsidR="00555CFC" w:rsidRPr="00A56639" w:rsidRDefault="00555CFC" w:rsidP="00555CFC">
      <w:pPr>
        <w:pStyle w:val="a4"/>
        <w:numPr>
          <w:ilvl w:val="0"/>
          <w:numId w:val="33"/>
        </w:numPr>
      </w:pPr>
      <w:r w:rsidRPr="00A56639">
        <w:t>RAN4 recommends having three MR-DC basket covering all PC3 MR-DC band combinations for both FR1 and FR2.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BC653B" w:rsidRPr="00A56639" w14:paraId="34715A34" w14:textId="1627A867" w:rsidTr="00BC653B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7E0E" w14:textId="71F23E72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Current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Rel-18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A5" w14:textId="16D5211B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New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Rel-19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FA" w14:textId="673FC538" w:rsidR="00BC653B" w:rsidRPr="00A56639" w:rsidRDefault="00BC653B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BC653B" w:rsidRPr="00A56639" w14:paraId="15814172" w14:textId="33065F3A" w:rsidTr="007E003A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896" w14:textId="44E57BF9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DC_R18_1BLTE_1BNR_2DL2UL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12" w14:textId="49D9465C" w:rsidR="00BC653B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DC_1BLTE_1BNR_2DL2UL_R19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1D0" w14:textId="08653D31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D70DE6F" w14:textId="5FCD0D1D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08F" w14:textId="4104E56B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DC_R18_2BLTE_1BNR_3DL2UL</w:t>
            </w:r>
            <w:r w:rsidRPr="0066617A">
              <w:rPr>
                <w:rFonts w:ascii="Calibri" w:hAnsi="Calibri" w:cs="Calibri"/>
                <w:lang w:val="da-DK"/>
              </w:rPr>
              <w:br/>
              <w:t>DC_R18_xBLTE_2BNR_yDL2UL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AE7" w14:textId="77777777" w:rsidR="007E003A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DC_xBLTE_yBNR_3DL2UL_R19</w:t>
            </w:r>
          </w:p>
          <w:p w14:paraId="7C7FC9E2" w14:textId="6E229738" w:rsidR="00BC653B" w:rsidRPr="0066617A" w:rsidRDefault="00BC653B" w:rsidP="007E003A">
            <w:pPr>
              <w:spacing w:after="0"/>
              <w:jc w:val="center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x + y =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D9F" w14:textId="2EC19B5D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AA731D1" w14:textId="0B923A90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12E1" w14:textId="140AC7F1" w:rsidR="00BC653B" w:rsidRPr="00A56639" w:rsidRDefault="00BC653B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DC_R18_xBLTE_1BNR_yDL2UL</w:t>
            </w:r>
            <w:r w:rsidRPr="00A56639">
              <w:rPr>
                <w:rFonts w:ascii="Calibri" w:hAnsi="Calibri" w:cs="Calibri"/>
              </w:rPr>
              <w:br/>
              <w:t>DC_R18_xBLTE_2BNR_yDL2UL</w:t>
            </w:r>
            <w:r w:rsidRPr="00A56639">
              <w:rPr>
                <w:rFonts w:ascii="Calibri" w:hAnsi="Calibri" w:cs="Calibri"/>
              </w:rPr>
              <w:br/>
              <w:t>DC_R18_xBLTE_yBNR_zDL2UL</w:t>
            </w:r>
            <w:r w:rsidRPr="00A56639">
              <w:rPr>
                <w:rFonts w:ascii="Calibri" w:hAnsi="Calibri" w:cs="Calibri"/>
              </w:rPr>
              <w:br/>
              <w:t>DC_R18_xBLTE_yBNR_zDL3UL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6E" w14:textId="77777777" w:rsidR="007E003A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DC_xBLTE_yBNR_zDLqUL_R19</w:t>
            </w:r>
          </w:p>
          <w:p w14:paraId="2B1CA90F" w14:textId="63D70EC8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x + y &gt; 3</w:t>
            </w:r>
          </w:p>
          <w:p w14:paraId="0B6BE915" w14:textId="1D781D90" w:rsidR="00BC653B" w:rsidRPr="00A56639" w:rsidRDefault="00C748E4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3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z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6</w:t>
            </w:r>
          </w:p>
          <w:p w14:paraId="7D79F489" w14:textId="10A2129D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2 ≤ q ≤ 3 (1BLTE_1or2BNR)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4C" w14:textId="7C5B882A" w:rsidR="00BC653B" w:rsidRPr="00A56639" w:rsidRDefault="008829CF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No</w:t>
            </w:r>
          </w:p>
        </w:tc>
      </w:tr>
    </w:tbl>
    <w:p w14:paraId="39F7E779" w14:textId="17C4B507" w:rsidR="00A448DF" w:rsidRPr="00A56639" w:rsidRDefault="00A448DF" w:rsidP="00A448DF">
      <w:pPr>
        <w:jc w:val="center"/>
      </w:pPr>
      <w:r w:rsidRPr="00A56639">
        <w:t xml:space="preserve">Table 2 – </w:t>
      </w:r>
      <w:r w:rsidRPr="00A56639">
        <w:rPr>
          <w:rFonts w:ascii="Calibri" w:hAnsi="Calibri" w:cs="Calibri"/>
        </w:rPr>
        <w:t>MR-DC Basket Rel-19 proposal</w:t>
      </w:r>
    </w:p>
    <w:p w14:paraId="55C2AF09" w14:textId="288E697A" w:rsidR="009C6FCB" w:rsidRPr="00A56639" w:rsidRDefault="009C6FCB" w:rsidP="00555CFC">
      <w:pPr>
        <w:pStyle w:val="RAN4H2"/>
      </w:pPr>
      <w:r w:rsidRPr="00A56639">
        <w:t xml:space="preserve">NR CA/DC </w:t>
      </w:r>
    </w:p>
    <w:p w14:paraId="40EF7A17" w14:textId="77777777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3E2BAAC8" w14:textId="2A63F88F" w:rsidR="00555CFC" w:rsidRPr="00A56639" w:rsidRDefault="00555CFC" w:rsidP="00555CFC">
      <w:pPr>
        <w:pStyle w:val="a4"/>
        <w:numPr>
          <w:ilvl w:val="0"/>
          <w:numId w:val="33"/>
        </w:numPr>
      </w:pPr>
      <w:r w:rsidRPr="00A56639">
        <w:t xml:space="preserve">RAN4 recommends having three </w:t>
      </w:r>
      <w:r w:rsidR="003E5F6A" w:rsidRPr="00A56639">
        <w:t>NR CA/</w:t>
      </w:r>
      <w:r w:rsidRPr="00A56639">
        <w:t xml:space="preserve">DC basket covering all PC3 </w:t>
      </w:r>
      <w:r w:rsidR="003E5F6A" w:rsidRPr="00A56639">
        <w:t xml:space="preserve">NR CA/DC </w:t>
      </w:r>
      <w:r w:rsidRPr="00A56639">
        <w:t>band combinations for both FR1 and FR2.</w:t>
      </w: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3069"/>
        <w:gridCol w:w="3118"/>
        <w:gridCol w:w="1321"/>
        <w:gridCol w:w="2365"/>
      </w:tblGrid>
      <w:tr w:rsidR="00926CCF" w:rsidRPr="00A56639" w14:paraId="3B678715" w14:textId="55F57AA2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6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lastRenderedPageBreak/>
              <w:t>Current Rel-18 NR CA/DC Baskets: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4F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NR CA/DC Baskets: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0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3ED" w14:textId="2ED7E891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926CCF" w:rsidRPr="00A56639" w14:paraId="374D319B" w14:textId="3BC7E43A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6E9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NR_CA_R18_intra</w:t>
            </w:r>
            <w:r w:rsidRPr="00A56639">
              <w:rPr>
                <w:rFonts w:ascii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C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CA_NR_intra_R19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6F2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B2" w14:textId="42CB2F4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intra-band UL contiguous 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</w:t>
            </w:r>
          </w:p>
        </w:tc>
      </w:tr>
      <w:tr w:rsidR="00926CCF" w:rsidRPr="00A56639" w14:paraId="4744327C" w14:textId="4562CFB2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C74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NR_CADC_R18_2BDL_xBUL</w:t>
            </w:r>
          </w:p>
          <w:p w14:paraId="46DA30DB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2774C9EC" w14:textId="71FDB665" w:rsidR="008C6C28" w:rsidRPr="00A56639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8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2BDL_xBUL_R19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79B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738" w14:textId="7C97971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>2 and 3 Tx 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MIMO/TxD)</w:t>
            </w:r>
          </w:p>
        </w:tc>
      </w:tr>
      <w:tr w:rsidR="00926CCF" w:rsidRPr="00A56639" w14:paraId="6C05F95C" w14:textId="3209FB18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DB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NR_CADC_R18_3BDL_xBUL</w:t>
            </w:r>
          </w:p>
          <w:p w14:paraId="5BD7D555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NR_CADC_R18_yBDL_xBUL</w:t>
            </w:r>
          </w:p>
          <w:p w14:paraId="390E597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1E519C56" w14:textId="610D3327" w:rsidR="008C6C28" w:rsidRPr="00A56639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4" w14:textId="77777777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yBDL_xBUL_R19</w:t>
            </w:r>
          </w:p>
          <w:p w14:paraId="3BE74830" w14:textId="0576CC56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</w:rPr>
              <w:t>y &gt;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13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64B" w14:textId="77777777" w:rsidR="00926CCF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</w:t>
            </w:r>
          </w:p>
          <w:p w14:paraId="43F282FD" w14:textId="4176EA2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MIMO/TxD)</w:t>
            </w:r>
          </w:p>
        </w:tc>
      </w:tr>
    </w:tbl>
    <w:p w14:paraId="2DDD58C1" w14:textId="77777777" w:rsidR="007E003A" w:rsidRPr="00A56639" w:rsidRDefault="007E003A" w:rsidP="007E003A">
      <w:pPr>
        <w:jc w:val="center"/>
      </w:pPr>
      <w:r w:rsidRPr="00A56639">
        <w:t xml:space="preserve">Table 3 – </w:t>
      </w:r>
      <w:r w:rsidRPr="00A56639">
        <w:rPr>
          <w:rFonts w:ascii="Calibri" w:hAnsi="Calibri" w:cs="Calibri"/>
        </w:rPr>
        <w:t>MR-DC Basket Rel-19 proposal</w:t>
      </w:r>
    </w:p>
    <w:p w14:paraId="3DD27ABD" w14:textId="475C5BE0" w:rsidR="009C6FCB" w:rsidRPr="00A56639" w:rsidRDefault="009C6FCB" w:rsidP="003E5F6A">
      <w:pPr>
        <w:pStyle w:val="RAN4H2"/>
      </w:pPr>
      <w:r w:rsidRPr="00A56639">
        <w:t xml:space="preserve">HPUE </w:t>
      </w:r>
    </w:p>
    <w:p w14:paraId="06D568A0" w14:textId="77777777" w:rsidR="003E5F6A" w:rsidRPr="00A56639" w:rsidRDefault="003E5F6A" w:rsidP="003E5F6A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6DC5EA8" w14:textId="085BBADB" w:rsidR="003E5F6A" w:rsidRPr="00A56639" w:rsidRDefault="003E5F6A" w:rsidP="003E5F6A">
      <w:pPr>
        <w:pStyle w:val="a4"/>
        <w:numPr>
          <w:ilvl w:val="0"/>
          <w:numId w:val="33"/>
        </w:numPr>
      </w:pPr>
      <w:r w:rsidRPr="00A56639">
        <w:t xml:space="preserve">RAN4 recommends having </w:t>
      </w:r>
      <w:r w:rsidR="00CE465C">
        <w:t>four</w:t>
      </w:r>
      <w:r w:rsidRPr="00A56639">
        <w:t xml:space="preserve"> HPUE basket covering all HPUE band combinations in FR1.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290"/>
        <w:gridCol w:w="2663"/>
        <w:gridCol w:w="3136"/>
        <w:gridCol w:w="829"/>
      </w:tblGrid>
      <w:tr w:rsidR="008961F0" w:rsidRPr="00A56639" w14:paraId="79356D94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797" w14:textId="73A334AF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HPUE Baskets: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131" w14:textId="4A46083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Baskets: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39C" w14:textId="3373C973" w:rsidR="008961F0" w:rsidRPr="00A56639" w:rsidRDefault="003E5F6A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Notes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DF" w14:textId="11BEE52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PCs</w:t>
            </w:r>
          </w:p>
        </w:tc>
      </w:tr>
      <w:tr w:rsidR="008961F0" w:rsidRPr="00A56639" w14:paraId="4D018171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73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HPUE_NR_FR1_TDD_R18 HPUE_NR_FR1_FDD_R18</w:t>
            </w:r>
          </w:p>
          <w:p w14:paraId="5C6C33C3" w14:textId="7AE05EA7" w:rsidR="00CE465C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7A8" w14:textId="3363DDF4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HPUE_FR1_NR_R19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A55" w14:textId="77777777" w:rsidR="008961F0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S</w:t>
            </w:r>
            <w:r w:rsidR="003E5F6A" w:rsidRPr="00A56639">
              <w:rPr>
                <w:rFonts w:ascii="Calibri" w:hAnsi="Calibri" w:cs="Calibri"/>
              </w:rPr>
              <w:t xml:space="preserve">ingle </w:t>
            </w:r>
            <w:r>
              <w:rPr>
                <w:rFonts w:ascii="Calibri" w:hAnsi="Calibri" w:cs="Calibri"/>
              </w:rPr>
              <w:t xml:space="preserve">NR </w:t>
            </w:r>
            <w:r w:rsidR="003E5F6A" w:rsidRPr="00A56639">
              <w:rPr>
                <w:rFonts w:ascii="Calibri" w:hAnsi="Calibri" w:cs="Calibri"/>
              </w:rPr>
              <w:t>band UL operation</w:t>
            </w:r>
            <w:r w:rsidRPr="00A56639">
              <w:rPr>
                <w:rFonts w:ascii="Calibri" w:hAnsi="Calibri" w:cs="Calibri"/>
              </w:rPr>
              <w:t xml:space="preserve"> with both FDD and TDD</w:t>
            </w:r>
          </w:p>
          <w:p w14:paraId="65763C9E" w14:textId="66C016A5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342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3768DD60" w14:textId="42C8E801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3E5F6A" w:rsidRPr="00A56639" w14:paraId="4AD59675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CFB" w14:textId="5A9D7A8F" w:rsidR="003E5F6A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73" w14:textId="597A03B5" w:rsidR="003E5F6A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HPUE_FR1_LTE_R19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535" w14:textId="77777777" w:rsidR="003E5F6A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Single </w:t>
            </w:r>
            <w:r>
              <w:rPr>
                <w:rFonts w:ascii="Calibri" w:hAnsi="Calibri" w:cs="Calibri"/>
              </w:rPr>
              <w:t xml:space="preserve">LTE </w:t>
            </w:r>
            <w:r w:rsidRPr="00A56639">
              <w:rPr>
                <w:rFonts w:ascii="Calibri" w:hAnsi="Calibri" w:cs="Calibri"/>
              </w:rPr>
              <w:t>band UL operation with both FDD and TDD</w:t>
            </w:r>
          </w:p>
          <w:p w14:paraId="2A572192" w14:textId="48FBA71B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8FA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6BAF9AE1" w14:textId="2819F83B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17561DCE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2611" w14:textId="4EEAE7EB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HPUE_FR1_TDD_DC_LTE_NR_R18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C2" w14:textId="5723C947" w:rsidR="008961F0" w:rsidRPr="00C14A92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C14A92">
              <w:rPr>
                <w:rFonts w:ascii="Calibri" w:hAnsi="Calibri" w:cs="Calibri"/>
                <w:b/>
                <w:bCs/>
                <w:lang w:val="da-DK"/>
              </w:rPr>
              <w:t>HPUE_FR1</w:t>
            </w:r>
            <w:r w:rsidR="00C14A92" w:rsidRPr="00C14A92">
              <w:rPr>
                <w:rFonts w:ascii="Calibri" w:hAnsi="Calibri" w:cs="Calibri"/>
                <w:b/>
                <w:bCs/>
                <w:lang w:val="da-DK"/>
              </w:rPr>
              <w:t>_LTE</w:t>
            </w:r>
            <w:r w:rsidR="00C14A92">
              <w:rPr>
                <w:rFonts w:ascii="Calibri" w:hAnsi="Calibri" w:cs="Calibri"/>
                <w:b/>
                <w:bCs/>
                <w:lang w:val="da-DK"/>
              </w:rPr>
              <w:t>_NR</w:t>
            </w:r>
            <w:r w:rsidRPr="00C14A92">
              <w:rPr>
                <w:rFonts w:ascii="Calibri" w:hAnsi="Calibri" w:cs="Calibri"/>
                <w:b/>
                <w:bCs/>
                <w:lang w:val="da-DK"/>
              </w:rPr>
              <w:t>_DC_R19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09E" w14:textId="2BADB2A8" w:rsidR="007E003A" w:rsidRPr="00A56639" w:rsidRDefault="00A56639" w:rsidP="00A56639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E50" w14:textId="63FC07B6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3D6172D5" w14:textId="77777777" w:rsidTr="00CE465C">
        <w:trPr>
          <w:trHeight w:val="6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8AB6" w14:textId="57392CC0" w:rsidR="00CE465C" w:rsidRDefault="00CE465C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HPUE_NR_FR1_TDD_intra_CA_R18</w:t>
            </w:r>
          </w:p>
          <w:p w14:paraId="1DC39BBC" w14:textId="393105FD" w:rsidR="003E5F6A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HPUE_FR1_TDD_NR_CADC_SUL_R18 </w:t>
            </w:r>
          </w:p>
          <w:p w14:paraId="1D831509" w14:textId="743A4BC4" w:rsidR="008961F0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HPUE_FR1_FDD_NR_CADC_R18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37B" w14:textId="614A633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CA</w:t>
            </w:r>
            <w:r w:rsidR="00C14A92">
              <w:rPr>
                <w:rFonts w:ascii="Calibri" w:hAnsi="Calibri" w:cs="Calibri"/>
                <w:b/>
                <w:bCs/>
              </w:rPr>
              <w:t>DC</w:t>
            </w:r>
            <w:r w:rsidRPr="00A56639">
              <w:rPr>
                <w:rFonts w:ascii="Calibri" w:hAnsi="Calibri" w:cs="Calibri"/>
                <w:b/>
                <w:bCs/>
              </w:rPr>
              <w:t>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DA8" w14:textId="32D62BAD" w:rsidR="007E003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EE" w14:textId="3BF7A1CF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</w:tbl>
    <w:p w14:paraId="5E7F3822" w14:textId="54A77C69" w:rsidR="0076086B" w:rsidRPr="00A56639" w:rsidRDefault="0076086B" w:rsidP="0076086B">
      <w:pPr>
        <w:jc w:val="center"/>
      </w:pPr>
      <w:r w:rsidRPr="00A56639">
        <w:t xml:space="preserve">Table </w:t>
      </w:r>
      <w:r w:rsidR="007E003A" w:rsidRPr="00A56639">
        <w:t>4</w:t>
      </w:r>
      <w:r w:rsidRPr="00A56639">
        <w:t xml:space="preserve"> – </w:t>
      </w:r>
      <w:r w:rsidR="008961F0" w:rsidRPr="00A56639">
        <w:rPr>
          <w:rFonts w:ascii="Calibri" w:hAnsi="Calibri" w:cs="Calibri"/>
        </w:rPr>
        <w:t>HPUE</w:t>
      </w:r>
      <w:r w:rsidRPr="00A56639">
        <w:rPr>
          <w:rFonts w:ascii="Calibri" w:hAnsi="Calibri" w:cs="Calibri"/>
        </w:rPr>
        <w:t xml:space="preserve"> Basket Rel-19 proposal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39C69540" w14:textId="38BBD910" w:rsidR="00687FA0" w:rsidRPr="00A56639" w:rsidRDefault="00985183" w:rsidP="00D66188">
      <w:pPr>
        <w:pStyle w:val="a4"/>
        <w:numPr>
          <w:ilvl w:val="0"/>
          <w:numId w:val="21"/>
        </w:numPr>
        <w:ind w:right="-22"/>
      </w:pPr>
      <w:bookmarkStart w:id="4" w:name="_Ref114500673"/>
      <w:bookmarkEnd w:id="4"/>
      <w:r w:rsidRPr="00A56639">
        <w:t>R4-2403721</w:t>
      </w:r>
      <w:r w:rsidR="00D40288" w:rsidRPr="00A56639">
        <w:t>,</w:t>
      </w:r>
      <w:r w:rsidR="000040DC" w:rsidRPr="00A56639">
        <w:t xml:space="preserve"> </w:t>
      </w:r>
      <w:r w:rsidRPr="00A56639">
        <w:t>WF on Rel-19 Band Combination Work</w:t>
      </w:r>
      <w:r w:rsidR="000040DC" w:rsidRPr="00A56639">
        <w:t xml:space="preserve">, </w:t>
      </w:r>
      <w:r w:rsidRPr="00A56639">
        <w:t>Nokia, Skyworks, ZTE, Samsung, Ericsson, AT&amp;T, Qualcomm, CHTTL, Murata, T-Mobile USA, Apple, MediaTek, Huawei, Verizon</w:t>
      </w:r>
      <w:r w:rsidR="000040DC" w:rsidRPr="00A56639">
        <w:t>.</w:t>
      </w:r>
    </w:p>
    <w:p w14:paraId="71BE612B" w14:textId="7D9DF0A8" w:rsidR="001C1F95" w:rsidRPr="00A56639" w:rsidRDefault="00650F37" w:rsidP="009777D2">
      <w:pPr>
        <w:numPr>
          <w:ilvl w:val="0"/>
          <w:numId w:val="21"/>
        </w:numPr>
        <w:spacing w:after="180" w:line="240" w:lineRule="auto"/>
        <w:jc w:val="both"/>
        <w:rPr>
          <w:lang w:eastAsia="ja-JP"/>
        </w:rPr>
      </w:pPr>
      <w:r w:rsidRPr="00A56639">
        <w:rPr>
          <w:lang w:eastAsia="ja-JP"/>
        </w:rPr>
        <w:t>RP-220307, Rel-18 basket WI arrangement, Nokia</w:t>
      </w:r>
    </w:p>
    <w:p w14:paraId="6B2B0690" w14:textId="2D6DCE14" w:rsidR="00E43BF9" w:rsidRDefault="00E43BF9" w:rsidP="00E43BF9">
      <w:pPr>
        <w:ind w:right="-22"/>
      </w:pPr>
    </w:p>
    <w:p w14:paraId="68879541" w14:textId="3475BD19" w:rsidR="0053071A" w:rsidRDefault="0053071A" w:rsidP="00E43BF9">
      <w:pPr>
        <w:ind w:right="-22"/>
      </w:pPr>
    </w:p>
    <w:p w14:paraId="2EA4C9FB" w14:textId="77777777" w:rsidR="0053071A" w:rsidRDefault="0053071A">
      <w:pPr>
        <w:rPr>
          <w:ins w:id="5" w:author="LGE" w:date="2024-05-22T18:30:00Z"/>
          <w:rFonts w:ascii="Arial" w:eastAsia="SimSun" w:hAnsi="Arial" w:cs="Times New Roman"/>
          <w:sz w:val="36"/>
          <w:szCs w:val="20"/>
        </w:rPr>
      </w:pPr>
      <w:ins w:id="6" w:author="LGE" w:date="2024-05-22T18:30:00Z">
        <w:r>
          <w:br w:type="page"/>
        </w:r>
      </w:ins>
    </w:p>
    <w:p w14:paraId="400C58D4" w14:textId="49C1218C" w:rsidR="00C705BA" w:rsidRPr="00C705BA" w:rsidRDefault="0053071A" w:rsidP="00654F2A">
      <w:pPr>
        <w:pStyle w:val="RAN4H1"/>
        <w:numPr>
          <w:ilvl w:val="0"/>
          <w:numId w:val="0"/>
        </w:numPr>
        <w:ind w:left="360" w:hanging="360"/>
        <w:rPr>
          <w:ins w:id="7" w:author="LGE" w:date="2024-05-22T18:24:00Z"/>
        </w:rPr>
        <w:pPrChange w:id="8" w:author="LGE" w:date="2024-05-22T18:54:00Z">
          <w:pPr>
            <w:ind w:right="-22"/>
          </w:pPr>
        </w:pPrChange>
      </w:pPr>
      <w:ins w:id="9" w:author="LGE" w:date="2024-05-22T18:23:00Z">
        <w:r>
          <w:rPr>
            <w:rFonts w:hint="eastAsia"/>
          </w:rPr>
          <w:lastRenderedPageBreak/>
          <w:t>Annex</w:t>
        </w:r>
      </w:ins>
      <w:ins w:id="10" w:author="LGE" w:date="2024-05-22T18:51:00Z">
        <w:r w:rsidR="0026521D">
          <w:t xml:space="preserve"> : Rel-18 Basket Status </w:t>
        </w:r>
      </w:ins>
    </w:p>
    <w:p w14:paraId="64CC8B71" w14:textId="078A1F7B" w:rsidR="0053071A" w:rsidRDefault="0053071A" w:rsidP="00C705BA">
      <w:pPr>
        <w:pStyle w:val="a4"/>
        <w:numPr>
          <w:ilvl w:val="0"/>
          <w:numId w:val="33"/>
        </w:numPr>
        <w:rPr>
          <w:ins w:id="11" w:author="LGE" w:date="2024-05-22T18:31:00Z"/>
        </w:rPr>
        <w:pPrChange w:id="12" w:author="LGE" w:date="2024-05-22T18:51:00Z">
          <w:pPr>
            <w:ind w:right="-22"/>
          </w:pPr>
        </w:pPrChange>
      </w:pPr>
      <w:ins w:id="13" w:author="LGE" w:date="2024-05-22T18:24:00Z">
        <w:r>
          <w:t>Rel-18 Basket WI and corresponding rapporteur companies</w:t>
        </w:r>
      </w:ins>
    </w:p>
    <w:tbl>
      <w:tblPr>
        <w:tblW w:w="99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14" w:author="LGE" w:date="2024-05-22T18:52:00Z">
          <w:tblPr>
            <w:tblW w:w="9960" w:type="dxa"/>
            <w:tblInd w:w="99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80"/>
        <w:gridCol w:w="3752"/>
        <w:gridCol w:w="2900"/>
        <w:tblGridChange w:id="15">
          <w:tblGrid>
            <w:gridCol w:w="3380"/>
            <w:gridCol w:w="3752"/>
            <w:gridCol w:w="2900"/>
          </w:tblGrid>
        </w:tblGridChange>
      </w:tblGrid>
      <w:tr w:rsidR="0053071A" w:rsidRPr="0053071A" w14:paraId="63361643" w14:textId="77777777" w:rsidTr="00C705BA">
        <w:trPr>
          <w:trHeight w:val="708"/>
          <w:jc w:val="center"/>
          <w:ins w:id="16" w:author="LGE" w:date="2024-05-22T18:31:00Z"/>
          <w:trPrChange w:id="17" w:author="LGE" w:date="2024-05-22T18:52:00Z">
            <w:trPr>
              <w:trHeight w:val="708"/>
            </w:trPr>
          </w:trPrChange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" w:author="LGE" w:date="2024-05-22T18:52:00Z">
              <w:tcPr>
                <w:tcW w:w="33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2CBA68" w14:textId="77777777" w:rsidR="0053071A" w:rsidRPr="00C705BA" w:rsidRDefault="0053071A" w:rsidP="0053071A">
            <w:pPr>
              <w:spacing w:after="0" w:line="240" w:lineRule="auto"/>
              <w:rPr>
                <w:ins w:id="19" w:author="LGE" w:date="2024-05-22T18:31:00Z"/>
                <w:rFonts w:ascii="맑은 고딕" w:eastAsia="맑은 고딕" w:hAnsi="맑은 고딕" w:cs="굴림"/>
                <w:b/>
                <w:color w:val="000000"/>
                <w:sz w:val="22"/>
                <w:lang w:val="en-US" w:eastAsia="ko-KR"/>
                <w:rPrChange w:id="20" w:author="LGE" w:date="2024-05-22T18:52:00Z">
                  <w:rPr>
                    <w:ins w:id="21" w:author="LGE" w:date="2024-05-22T18:31:00Z"/>
                    <w:rFonts w:ascii="맑은 고딕" w:eastAsia="맑은 고딕" w:hAnsi="맑은 고딕" w:cs="굴림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2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23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Category</w:t>
              </w:r>
            </w:ins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" w:author="LGE" w:date="2024-05-22T18:52:00Z">
              <w:tcPr>
                <w:tcW w:w="36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F80AD6" w14:textId="77777777" w:rsidR="0053071A" w:rsidRPr="00C705BA" w:rsidRDefault="0053071A" w:rsidP="0053071A">
            <w:pPr>
              <w:spacing w:after="0" w:line="240" w:lineRule="auto"/>
              <w:rPr>
                <w:ins w:id="25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26" w:author="LGE" w:date="2024-05-22T18:52:00Z">
                  <w:rPr>
                    <w:ins w:id="27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8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29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WI code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0" w:author="LGE" w:date="2024-05-22T18:52:00Z">
              <w:tcPr>
                <w:tcW w:w="290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C49286" w14:textId="77777777" w:rsidR="0053071A" w:rsidRPr="00C705BA" w:rsidRDefault="0053071A" w:rsidP="0053071A">
            <w:pPr>
              <w:spacing w:after="0" w:line="240" w:lineRule="auto"/>
              <w:rPr>
                <w:ins w:id="31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32" w:author="LGE" w:date="2024-05-22T18:52:00Z">
                  <w:rPr>
                    <w:ins w:id="33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4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35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Rapporteur</w:t>
              </w:r>
            </w:ins>
          </w:p>
        </w:tc>
      </w:tr>
      <w:tr w:rsidR="0053071A" w:rsidRPr="0053071A" w14:paraId="68EFB3C5" w14:textId="77777777" w:rsidTr="00C705BA">
        <w:trPr>
          <w:trHeight w:val="360"/>
          <w:jc w:val="center"/>
          <w:ins w:id="36" w:author="LGE" w:date="2024-05-22T18:31:00Z"/>
          <w:trPrChange w:id="37" w:author="LGE" w:date="2024-05-22T18:52:00Z">
            <w:trPr>
              <w:trHeight w:val="360"/>
            </w:trPr>
          </w:trPrChange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8" w:author="LGE" w:date="2024-05-22T18:52:00Z">
              <w:tcPr>
                <w:tcW w:w="33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0104A6" w14:textId="77777777" w:rsidR="0053071A" w:rsidRPr="00C705BA" w:rsidRDefault="0053071A" w:rsidP="0053071A">
            <w:pPr>
              <w:spacing w:after="0" w:line="240" w:lineRule="auto"/>
              <w:rPr>
                <w:ins w:id="39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40" w:author="LGE" w:date="2024-05-22T18:52:00Z">
                  <w:rPr>
                    <w:ins w:id="41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2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eastAsia="ko-KR"/>
                  <w:rPrChange w:id="43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eastAsia="ko-KR"/>
                    </w:rPr>
                  </w:rPrChange>
                </w:rPr>
                <w:t xml:space="preserve">LTE </w:t>
              </w:r>
            </w:ins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4" w:author="LGE" w:date="2024-05-22T18:52:00Z">
              <w:tcPr>
                <w:tcW w:w="3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B1C14E5" w14:textId="77777777" w:rsidR="0053071A" w:rsidRPr="0053071A" w:rsidRDefault="0053071A" w:rsidP="0053071A">
            <w:pPr>
              <w:spacing w:after="0" w:line="240" w:lineRule="auto"/>
              <w:rPr>
                <w:ins w:id="45" w:author="LGE" w:date="2024-05-22T18:31:00Z"/>
                <w:rFonts w:ascii="Calibri" w:eastAsia="맑은 고딕" w:hAnsi="Calibri" w:cs="Calibri" w:hint="eastAsia"/>
                <w:color w:val="000000"/>
                <w:szCs w:val="20"/>
                <w:lang w:val="en-US" w:eastAsia="ko-KR"/>
              </w:rPr>
            </w:pPr>
            <w:ins w:id="46" w:author="LGE" w:date="2024-05-22T18:31:00Z">
              <w:r w:rsidRPr="0053071A">
                <w:rPr>
                  <w:rFonts w:ascii="Calibri" w:eastAsia="맑은 고딕" w:hAnsi="Calibri" w:cs="Calibri"/>
                  <w:color w:val="000000"/>
                  <w:szCs w:val="20"/>
                  <w:lang w:eastAsia="ko-KR"/>
                </w:rPr>
                <w:t>LTE_CA_R18_xBDL_yBUL</w:t>
              </w:r>
            </w:ins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47" w:author="LGE" w:date="2024-05-22T18:52:00Z">
              <w:tcPr>
                <w:tcW w:w="29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5A5EB3" w14:textId="77777777" w:rsidR="0053071A" w:rsidRPr="0053071A" w:rsidRDefault="0053071A" w:rsidP="0053071A">
            <w:pPr>
              <w:spacing w:after="0" w:line="240" w:lineRule="auto"/>
              <w:rPr>
                <w:ins w:id="48" w:author="LGE" w:date="2024-05-22T18:31:00Z"/>
                <w:rFonts w:ascii="맑은 고딕" w:eastAsia="맑은 고딕" w:hAnsi="맑은 고딕" w:cs="굴림"/>
                <w:color w:val="000000"/>
                <w:sz w:val="22"/>
                <w:lang w:val="en-US" w:eastAsia="ko-KR"/>
              </w:rPr>
            </w:pPr>
            <w:ins w:id="49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eastAsia="ko-KR"/>
                </w:rPr>
                <w:t>Huawei</w:t>
              </w:r>
            </w:ins>
          </w:p>
        </w:tc>
      </w:tr>
      <w:tr w:rsidR="0053071A" w:rsidRPr="0053071A" w14:paraId="25F9A5CF" w14:textId="77777777" w:rsidTr="00C705BA">
        <w:trPr>
          <w:trHeight w:val="348"/>
          <w:jc w:val="center"/>
          <w:ins w:id="50" w:author="LGE" w:date="2024-05-22T18:31:00Z"/>
          <w:trPrChange w:id="51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2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D075FD" w14:textId="77777777" w:rsidR="0053071A" w:rsidRPr="00C705BA" w:rsidRDefault="0053071A" w:rsidP="0053071A">
            <w:pPr>
              <w:spacing w:after="0" w:line="240" w:lineRule="auto"/>
              <w:rPr>
                <w:ins w:id="53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54" w:author="LGE" w:date="2024-05-22T18:52:00Z">
                  <w:rPr>
                    <w:ins w:id="55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6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eastAsia="ko-KR"/>
                  <w:rPrChange w:id="57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eastAsia="ko-KR"/>
                    </w:rPr>
                  </w:rPrChange>
                </w:rPr>
                <w:t>MR-DC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8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4B5A8E" w14:textId="77777777" w:rsidR="0053071A" w:rsidRPr="0053071A" w:rsidRDefault="0053071A" w:rsidP="0053071A">
            <w:pPr>
              <w:spacing w:after="0" w:line="240" w:lineRule="auto"/>
              <w:rPr>
                <w:ins w:id="59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60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eastAsia="ko-KR"/>
                </w:rPr>
                <w:t>DC_R18_1BLTE_1BNR_2DL2UL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1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DDC5CA" w14:textId="77777777" w:rsidR="0053071A" w:rsidRPr="0053071A" w:rsidRDefault="0053071A" w:rsidP="0053071A">
            <w:pPr>
              <w:spacing w:after="0" w:line="240" w:lineRule="auto"/>
              <w:rPr>
                <w:ins w:id="62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63" w:author="LGE" w:date="2024-05-22T18:31:00Z"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eastAsia="ko-KR"/>
                </w:rPr>
                <w:fldChar w:fldCharType="begin"/>
              </w:r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eastAsia="ko-KR"/>
                </w:rPr>
                <w:instrText xml:space="preserve"> HYPERLINK "https://portal.etsi.org/webapp/teldir/ListPersDetails.asp?PersId=61837" </w:instrText>
              </w:r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eastAsia="ko-KR"/>
                </w:rPr>
                <w:fldChar w:fldCharType="separate"/>
              </w:r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eastAsia="ko-KR"/>
                </w:rPr>
                <w:t>CHTTL</w:t>
              </w:r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eastAsia="ko-KR"/>
                </w:rPr>
                <w:fldChar w:fldCharType="end"/>
              </w:r>
            </w:ins>
          </w:p>
        </w:tc>
      </w:tr>
      <w:tr w:rsidR="0053071A" w:rsidRPr="0053071A" w14:paraId="7964EBAE" w14:textId="77777777" w:rsidTr="00C705BA">
        <w:trPr>
          <w:trHeight w:val="348"/>
          <w:jc w:val="center"/>
          <w:ins w:id="64" w:author="LGE" w:date="2024-05-22T18:31:00Z"/>
          <w:trPrChange w:id="65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6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5ABE5A" w14:textId="77777777" w:rsidR="0053071A" w:rsidRPr="00C705BA" w:rsidRDefault="0053071A" w:rsidP="0053071A">
            <w:pPr>
              <w:spacing w:after="0" w:line="240" w:lineRule="auto"/>
              <w:rPr>
                <w:ins w:id="67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68" w:author="LGE" w:date="2024-05-22T18:52:00Z">
                  <w:rPr>
                    <w:ins w:id="69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70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71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72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35457FD4" w14:textId="77777777" w:rsidR="0053071A" w:rsidRPr="0053071A" w:rsidRDefault="0053071A" w:rsidP="0053071A">
            <w:pPr>
              <w:spacing w:after="0" w:line="240" w:lineRule="auto"/>
              <w:rPr>
                <w:ins w:id="73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74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DC_R18_2BLTE_1BNR_3DL2UL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75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4645A8AE" w14:textId="77777777" w:rsidR="0053071A" w:rsidRPr="0053071A" w:rsidRDefault="0053071A" w:rsidP="0053071A">
            <w:pPr>
              <w:spacing w:after="0" w:line="240" w:lineRule="auto"/>
              <w:rPr>
                <w:ins w:id="76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77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Huawei</w:t>
              </w:r>
            </w:ins>
          </w:p>
        </w:tc>
      </w:tr>
      <w:tr w:rsidR="0053071A" w:rsidRPr="0053071A" w14:paraId="6C35DA13" w14:textId="77777777" w:rsidTr="00C705BA">
        <w:trPr>
          <w:trHeight w:val="348"/>
          <w:jc w:val="center"/>
          <w:ins w:id="78" w:author="LGE" w:date="2024-05-22T18:31:00Z"/>
          <w:trPrChange w:id="79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80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FB27590" w14:textId="77777777" w:rsidR="0053071A" w:rsidRPr="00C705BA" w:rsidRDefault="0053071A" w:rsidP="0053071A">
            <w:pPr>
              <w:spacing w:after="0" w:line="240" w:lineRule="auto"/>
              <w:rPr>
                <w:ins w:id="81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82" w:author="LGE" w:date="2024-05-22T18:52:00Z">
                  <w:rPr>
                    <w:ins w:id="83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84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85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86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6C54D8D2" w14:textId="77777777" w:rsidR="0053071A" w:rsidRPr="0053071A" w:rsidRDefault="0053071A" w:rsidP="0053071A">
            <w:pPr>
              <w:spacing w:after="0" w:line="240" w:lineRule="auto"/>
              <w:rPr>
                <w:ins w:id="87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88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DC_R18_xBLTE_1BNR_yDL2UL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89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0E0EE362" w14:textId="77777777" w:rsidR="0053071A" w:rsidRPr="0053071A" w:rsidRDefault="0053071A" w:rsidP="0053071A">
            <w:pPr>
              <w:spacing w:after="0" w:line="240" w:lineRule="auto"/>
              <w:rPr>
                <w:ins w:id="90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91" w:author="LGE" w:date="2024-05-22T18:31:00Z"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val="en-US" w:eastAsia="ko-KR"/>
                </w:rPr>
                <w:fldChar w:fldCharType="begin"/>
              </w:r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val="en-US" w:eastAsia="ko-KR"/>
                </w:rPr>
                <w:instrText xml:space="preserve"> HYPERLINK "https://portal.etsi.org/webapp/teldir/ListPersDetails.asp?PersId=80056" </w:instrText>
              </w:r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val="en-US" w:eastAsia="ko-KR"/>
                </w:rPr>
                <w:fldChar w:fldCharType="separate"/>
              </w:r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Nokia</w:t>
              </w:r>
              <w:r w:rsidRPr="0053071A">
                <w:rPr>
                  <w:rFonts w:ascii="맑은 고딕" w:eastAsia="맑은 고딕" w:hAnsi="맑은 고딕" w:cs="굴림"/>
                  <w:color w:val="000000"/>
                  <w:sz w:val="22"/>
                  <w:lang w:val="en-US" w:eastAsia="ko-KR"/>
                </w:rPr>
                <w:fldChar w:fldCharType="end"/>
              </w:r>
            </w:ins>
          </w:p>
        </w:tc>
      </w:tr>
      <w:tr w:rsidR="0053071A" w:rsidRPr="0053071A" w14:paraId="2C1638CF" w14:textId="77777777" w:rsidTr="00C705BA">
        <w:trPr>
          <w:trHeight w:val="348"/>
          <w:jc w:val="center"/>
          <w:ins w:id="92" w:author="LGE" w:date="2024-05-22T18:31:00Z"/>
          <w:trPrChange w:id="93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94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FC02EF" w14:textId="77777777" w:rsidR="0053071A" w:rsidRPr="00C705BA" w:rsidRDefault="0053071A" w:rsidP="0053071A">
            <w:pPr>
              <w:spacing w:after="0" w:line="240" w:lineRule="auto"/>
              <w:rPr>
                <w:ins w:id="95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96" w:author="LGE" w:date="2024-05-22T18:52:00Z">
                  <w:rPr>
                    <w:ins w:id="97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98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99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100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27098ABB" w14:textId="77777777" w:rsidR="0053071A" w:rsidRPr="0053071A" w:rsidRDefault="0053071A" w:rsidP="0053071A">
            <w:pPr>
              <w:spacing w:after="0" w:line="240" w:lineRule="auto"/>
              <w:rPr>
                <w:ins w:id="101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02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DC_R18_xBLTE_2BNR_yDL2UL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103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341BDDBC" w14:textId="77777777" w:rsidR="0053071A" w:rsidRPr="0053071A" w:rsidRDefault="0053071A" w:rsidP="0053071A">
            <w:pPr>
              <w:spacing w:after="0" w:line="240" w:lineRule="auto"/>
              <w:rPr>
                <w:ins w:id="104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05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LGE</w:t>
              </w:r>
            </w:ins>
          </w:p>
        </w:tc>
      </w:tr>
      <w:tr w:rsidR="0053071A" w:rsidRPr="0053071A" w14:paraId="1F0A2B2F" w14:textId="77777777" w:rsidTr="00C705BA">
        <w:trPr>
          <w:trHeight w:val="348"/>
          <w:jc w:val="center"/>
          <w:ins w:id="106" w:author="LGE" w:date="2024-05-22T18:31:00Z"/>
          <w:trPrChange w:id="107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08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8E29EC" w14:textId="77777777" w:rsidR="0053071A" w:rsidRPr="00C705BA" w:rsidRDefault="0053071A" w:rsidP="0053071A">
            <w:pPr>
              <w:spacing w:after="0" w:line="240" w:lineRule="auto"/>
              <w:rPr>
                <w:ins w:id="109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10" w:author="LGE" w:date="2024-05-22T18:52:00Z">
                  <w:rPr>
                    <w:ins w:id="111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12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13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14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47EB42F0" w14:textId="77777777" w:rsidR="0053071A" w:rsidRPr="0053071A" w:rsidRDefault="0053071A" w:rsidP="0053071A">
            <w:pPr>
              <w:spacing w:after="0" w:line="240" w:lineRule="auto"/>
              <w:rPr>
                <w:ins w:id="115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16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DC_R18_xBLTE_yBNR_zDL2UL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17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2773C2F0" w14:textId="77777777" w:rsidR="0053071A" w:rsidRPr="0053071A" w:rsidRDefault="0053071A" w:rsidP="0053071A">
            <w:pPr>
              <w:spacing w:after="0" w:line="240" w:lineRule="auto"/>
              <w:rPr>
                <w:ins w:id="118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19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ZTE</w:t>
              </w:r>
            </w:ins>
          </w:p>
        </w:tc>
      </w:tr>
      <w:tr w:rsidR="0053071A" w:rsidRPr="0053071A" w14:paraId="2745D497" w14:textId="77777777" w:rsidTr="00C705BA">
        <w:trPr>
          <w:trHeight w:val="360"/>
          <w:jc w:val="center"/>
          <w:ins w:id="120" w:author="LGE" w:date="2024-05-22T18:31:00Z"/>
          <w:trPrChange w:id="121" w:author="LGE" w:date="2024-05-22T18:52:00Z">
            <w:trPr>
              <w:trHeight w:val="360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22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427742D" w14:textId="77777777" w:rsidR="0053071A" w:rsidRPr="00C705BA" w:rsidRDefault="0053071A" w:rsidP="0053071A">
            <w:pPr>
              <w:spacing w:after="0" w:line="240" w:lineRule="auto"/>
              <w:rPr>
                <w:ins w:id="123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24" w:author="LGE" w:date="2024-05-22T18:52:00Z">
                  <w:rPr>
                    <w:ins w:id="125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26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27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28" w:author="LGE" w:date="2024-05-22T18:52:00Z">
              <w:tcPr>
                <w:tcW w:w="36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58A0D4D6" w14:textId="77777777" w:rsidR="0053071A" w:rsidRPr="0053071A" w:rsidRDefault="0053071A" w:rsidP="0053071A">
            <w:pPr>
              <w:spacing w:after="0" w:line="240" w:lineRule="auto"/>
              <w:rPr>
                <w:ins w:id="129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30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DC_R18_xBLTE_yBNR_zDL3UL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31" w:author="LGE" w:date="2024-05-22T18:52:00Z">
              <w:tcPr>
                <w:tcW w:w="2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2D120490" w14:textId="77777777" w:rsidR="0053071A" w:rsidRPr="0053071A" w:rsidRDefault="0053071A" w:rsidP="0053071A">
            <w:pPr>
              <w:spacing w:after="0" w:line="240" w:lineRule="auto"/>
              <w:rPr>
                <w:ins w:id="132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33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Samsung</w:t>
              </w:r>
            </w:ins>
          </w:p>
        </w:tc>
      </w:tr>
      <w:tr w:rsidR="0053071A" w:rsidRPr="0053071A" w14:paraId="1F075BC0" w14:textId="77777777" w:rsidTr="00C705BA">
        <w:trPr>
          <w:trHeight w:val="348"/>
          <w:jc w:val="center"/>
          <w:ins w:id="134" w:author="LGE" w:date="2024-05-22T18:31:00Z"/>
          <w:trPrChange w:id="135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36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CF97B40" w14:textId="77777777" w:rsidR="0053071A" w:rsidRPr="00C705BA" w:rsidRDefault="0053071A" w:rsidP="0053071A">
            <w:pPr>
              <w:spacing w:after="0" w:line="240" w:lineRule="auto"/>
              <w:rPr>
                <w:ins w:id="137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38" w:author="LGE" w:date="2024-05-22T18:52:00Z">
                  <w:rPr>
                    <w:ins w:id="139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40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41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NR CA/DC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42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FA0A49" w14:textId="77777777" w:rsidR="0053071A" w:rsidRPr="0053071A" w:rsidRDefault="0053071A" w:rsidP="0053071A">
            <w:pPr>
              <w:spacing w:after="0" w:line="240" w:lineRule="auto"/>
              <w:rPr>
                <w:ins w:id="143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44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NR_CA_R18_intra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45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6969AA" w14:textId="77777777" w:rsidR="0053071A" w:rsidRPr="0053071A" w:rsidRDefault="0053071A" w:rsidP="0053071A">
            <w:pPr>
              <w:spacing w:after="0" w:line="240" w:lineRule="auto"/>
              <w:rPr>
                <w:ins w:id="146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47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Ericsson</w:t>
              </w:r>
            </w:ins>
          </w:p>
        </w:tc>
      </w:tr>
      <w:tr w:rsidR="0053071A" w:rsidRPr="0053071A" w14:paraId="36AF6D8C" w14:textId="77777777" w:rsidTr="00C705BA">
        <w:trPr>
          <w:trHeight w:val="348"/>
          <w:jc w:val="center"/>
          <w:ins w:id="148" w:author="LGE" w:date="2024-05-22T18:31:00Z"/>
          <w:trPrChange w:id="149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50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57A90B" w14:textId="77777777" w:rsidR="0053071A" w:rsidRPr="00C705BA" w:rsidRDefault="0053071A" w:rsidP="0053071A">
            <w:pPr>
              <w:spacing w:after="0" w:line="240" w:lineRule="auto"/>
              <w:rPr>
                <w:ins w:id="151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52" w:author="LGE" w:date="2024-05-22T18:52:00Z">
                  <w:rPr>
                    <w:ins w:id="153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54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55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56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FCF219" w14:textId="77777777" w:rsidR="0053071A" w:rsidRPr="0053071A" w:rsidRDefault="0053071A" w:rsidP="0053071A">
            <w:pPr>
              <w:spacing w:after="0" w:line="240" w:lineRule="auto"/>
              <w:rPr>
                <w:ins w:id="157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58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NR_CADC_R18_2BDL_xBUL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59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E08085" w14:textId="77777777" w:rsidR="0053071A" w:rsidRPr="0053071A" w:rsidRDefault="0053071A" w:rsidP="0053071A">
            <w:pPr>
              <w:spacing w:after="0" w:line="240" w:lineRule="auto"/>
              <w:rPr>
                <w:ins w:id="160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61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ZTE</w:t>
              </w:r>
            </w:ins>
          </w:p>
        </w:tc>
      </w:tr>
      <w:tr w:rsidR="0053071A" w:rsidRPr="0053071A" w14:paraId="0FFA337D" w14:textId="77777777" w:rsidTr="00C705BA">
        <w:trPr>
          <w:trHeight w:val="348"/>
          <w:jc w:val="center"/>
          <w:ins w:id="162" w:author="LGE" w:date="2024-05-22T18:31:00Z"/>
          <w:trPrChange w:id="163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64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0A57AC" w14:textId="77777777" w:rsidR="0053071A" w:rsidRPr="00C705BA" w:rsidRDefault="0053071A" w:rsidP="0053071A">
            <w:pPr>
              <w:spacing w:after="0" w:line="240" w:lineRule="auto"/>
              <w:rPr>
                <w:ins w:id="165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66" w:author="LGE" w:date="2024-05-22T18:52:00Z">
                  <w:rPr>
                    <w:ins w:id="167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68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69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70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ED223B9" w14:textId="77777777" w:rsidR="0053071A" w:rsidRPr="0053071A" w:rsidRDefault="0053071A" w:rsidP="0053071A">
            <w:pPr>
              <w:spacing w:after="0" w:line="240" w:lineRule="auto"/>
              <w:rPr>
                <w:ins w:id="171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72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NR_CADC_R18_3BDL_xBUL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73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B13991" w14:textId="77777777" w:rsidR="0053071A" w:rsidRPr="0053071A" w:rsidRDefault="0053071A" w:rsidP="0053071A">
            <w:pPr>
              <w:spacing w:after="0" w:line="240" w:lineRule="auto"/>
              <w:rPr>
                <w:ins w:id="174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75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ZTE</w:t>
              </w:r>
            </w:ins>
          </w:p>
        </w:tc>
      </w:tr>
      <w:tr w:rsidR="0053071A" w:rsidRPr="0053071A" w14:paraId="15071922" w14:textId="77777777" w:rsidTr="00C705BA">
        <w:trPr>
          <w:trHeight w:val="348"/>
          <w:jc w:val="center"/>
          <w:ins w:id="176" w:author="LGE" w:date="2024-05-22T18:31:00Z"/>
          <w:trPrChange w:id="177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78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9604A6" w14:textId="77777777" w:rsidR="0053071A" w:rsidRPr="00C705BA" w:rsidRDefault="0053071A" w:rsidP="0053071A">
            <w:pPr>
              <w:spacing w:after="0" w:line="240" w:lineRule="auto"/>
              <w:rPr>
                <w:ins w:id="179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80" w:author="LGE" w:date="2024-05-22T18:52:00Z">
                  <w:rPr>
                    <w:ins w:id="181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82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83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84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3D1DA8" w14:textId="77777777" w:rsidR="0053071A" w:rsidRPr="0053071A" w:rsidRDefault="0053071A" w:rsidP="0053071A">
            <w:pPr>
              <w:spacing w:after="0" w:line="240" w:lineRule="auto"/>
              <w:rPr>
                <w:ins w:id="185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86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NR_CADC_R18_yBDL_xBUL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87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A7AF91" w14:textId="77777777" w:rsidR="0053071A" w:rsidRPr="0053071A" w:rsidRDefault="0053071A" w:rsidP="0053071A">
            <w:pPr>
              <w:spacing w:after="0" w:line="240" w:lineRule="auto"/>
              <w:rPr>
                <w:ins w:id="188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189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Ericsson</w:t>
              </w:r>
            </w:ins>
          </w:p>
        </w:tc>
      </w:tr>
      <w:tr w:rsidR="0053071A" w:rsidRPr="0053071A" w14:paraId="45F0269E" w14:textId="77777777" w:rsidTr="00C705BA">
        <w:trPr>
          <w:trHeight w:val="360"/>
          <w:jc w:val="center"/>
          <w:ins w:id="190" w:author="LGE" w:date="2024-05-22T18:31:00Z"/>
          <w:trPrChange w:id="191" w:author="LGE" w:date="2024-05-22T18:52:00Z">
            <w:trPr>
              <w:trHeight w:val="360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92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5BDD75" w14:textId="77777777" w:rsidR="0053071A" w:rsidRPr="00C705BA" w:rsidRDefault="0053071A" w:rsidP="0053071A">
            <w:pPr>
              <w:spacing w:after="0" w:line="240" w:lineRule="auto"/>
              <w:rPr>
                <w:ins w:id="193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194" w:author="LGE" w:date="2024-05-22T18:52:00Z">
                  <w:rPr>
                    <w:ins w:id="195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96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197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98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4B9C81" w14:textId="77777777" w:rsidR="0053071A" w:rsidRPr="0053071A" w:rsidRDefault="0053071A" w:rsidP="0053071A">
            <w:pPr>
              <w:spacing w:after="0" w:line="240" w:lineRule="auto"/>
              <w:rPr>
                <w:ins w:id="199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00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NR_SUL_combos_R18-Core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01" w:author="LGE" w:date="2024-05-22T18:52:00Z">
              <w:tcPr>
                <w:tcW w:w="2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BFFA40" w14:textId="77777777" w:rsidR="0053071A" w:rsidRPr="0053071A" w:rsidRDefault="0053071A" w:rsidP="0053071A">
            <w:pPr>
              <w:spacing w:after="0" w:line="240" w:lineRule="auto"/>
              <w:rPr>
                <w:ins w:id="202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03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Huawei</w:t>
              </w:r>
            </w:ins>
          </w:p>
        </w:tc>
      </w:tr>
      <w:tr w:rsidR="0053071A" w:rsidRPr="0053071A" w14:paraId="2419A542" w14:textId="77777777" w:rsidTr="00C705BA">
        <w:trPr>
          <w:trHeight w:val="348"/>
          <w:jc w:val="center"/>
          <w:ins w:id="204" w:author="LGE" w:date="2024-05-22T18:31:00Z"/>
          <w:trPrChange w:id="205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06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9064C2C" w14:textId="77777777" w:rsidR="0053071A" w:rsidRPr="00C705BA" w:rsidRDefault="0053071A" w:rsidP="0053071A">
            <w:pPr>
              <w:spacing w:after="0" w:line="240" w:lineRule="auto"/>
              <w:rPr>
                <w:ins w:id="207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208" w:author="LGE" w:date="2024-05-22T18:52:00Z">
                  <w:rPr>
                    <w:ins w:id="209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10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211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HPUE</w:t>
              </w:r>
            </w:ins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12" w:author="LGE" w:date="2024-05-22T18:52:00Z">
              <w:tcPr>
                <w:tcW w:w="3680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A5067A" w14:textId="77777777" w:rsidR="0053071A" w:rsidRPr="0053071A" w:rsidRDefault="0053071A" w:rsidP="0053071A">
            <w:pPr>
              <w:spacing w:after="0" w:line="240" w:lineRule="auto"/>
              <w:rPr>
                <w:ins w:id="213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14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 xml:space="preserve">HPUE_FR1_TDD_NR_CADC_SUL_R18 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15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F675FF" w14:textId="77777777" w:rsidR="0053071A" w:rsidRPr="0053071A" w:rsidRDefault="0053071A" w:rsidP="0053071A">
            <w:pPr>
              <w:spacing w:after="0" w:line="240" w:lineRule="auto"/>
              <w:rPr>
                <w:ins w:id="216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17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China Telecom / Huawei</w:t>
              </w:r>
            </w:ins>
          </w:p>
        </w:tc>
      </w:tr>
      <w:tr w:rsidR="0053071A" w:rsidRPr="0053071A" w14:paraId="14DA42B8" w14:textId="77777777" w:rsidTr="00C705BA">
        <w:trPr>
          <w:trHeight w:val="348"/>
          <w:jc w:val="center"/>
          <w:ins w:id="218" w:author="LGE" w:date="2024-05-22T18:31:00Z"/>
          <w:trPrChange w:id="219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20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E5A4DB" w14:textId="77777777" w:rsidR="0053071A" w:rsidRPr="00C705BA" w:rsidRDefault="0053071A" w:rsidP="0053071A">
            <w:pPr>
              <w:spacing w:after="0" w:line="240" w:lineRule="auto"/>
              <w:rPr>
                <w:ins w:id="221" w:author="LGE" w:date="2024-05-22T18:31:00Z"/>
                <w:rFonts w:ascii="맑은 고딕" w:eastAsia="맑은 고딕" w:hAnsi="맑은 고딕" w:cs="굴림" w:hint="eastAsia"/>
                <w:b/>
                <w:color w:val="000000"/>
                <w:sz w:val="22"/>
                <w:lang w:val="en-US" w:eastAsia="ko-KR"/>
                <w:rPrChange w:id="222" w:author="LGE" w:date="2024-05-22T18:52:00Z">
                  <w:rPr>
                    <w:ins w:id="223" w:author="LGE" w:date="2024-05-22T18:31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24" w:author="LGE" w:date="2024-05-22T18:31:00Z">
              <w:r w:rsidRPr="00C705BA">
                <w:rPr>
                  <w:rFonts w:ascii="맑은 고딕" w:eastAsia="맑은 고딕" w:hAnsi="맑은 고딕" w:cs="굴림" w:hint="eastAsia"/>
                  <w:b/>
                  <w:color w:val="000000"/>
                  <w:sz w:val="22"/>
                  <w:lang w:val="en-US" w:eastAsia="ko-KR"/>
                  <w:rPrChange w:id="225" w:author="LGE" w:date="2024-05-22T18:52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26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F20ACD" w14:textId="77777777" w:rsidR="0053071A" w:rsidRPr="0053071A" w:rsidRDefault="0053071A" w:rsidP="0053071A">
            <w:pPr>
              <w:spacing w:after="0" w:line="240" w:lineRule="auto"/>
              <w:rPr>
                <w:ins w:id="227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28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LTE_NR_HPUE_FWVM_REL18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29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951884" w14:textId="77777777" w:rsidR="0053071A" w:rsidRPr="0053071A" w:rsidRDefault="0053071A" w:rsidP="0053071A">
            <w:pPr>
              <w:spacing w:after="0" w:line="240" w:lineRule="auto"/>
              <w:rPr>
                <w:ins w:id="230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31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Nokia</w:t>
              </w:r>
            </w:ins>
          </w:p>
        </w:tc>
      </w:tr>
      <w:tr w:rsidR="0053071A" w:rsidRPr="0053071A" w14:paraId="2E152CC7" w14:textId="77777777" w:rsidTr="00C705BA">
        <w:trPr>
          <w:trHeight w:val="348"/>
          <w:jc w:val="center"/>
          <w:ins w:id="232" w:author="LGE" w:date="2024-05-22T18:31:00Z"/>
          <w:trPrChange w:id="233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34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43E3A41" w14:textId="77777777" w:rsidR="0053071A" w:rsidRPr="0053071A" w:rsidRDefault="0053071A" w:rsidP="0053071A">
            <w:pPr>
              <w:spacing w:after="0" w:line="240" w:lineRule="auto"/>
              <w:rPr>
                <w:ins w:id="235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36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37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4D85F0" w14:textId="77777777" w:rsidR="0053071A" w:rsidRPr="0053071A" w:rsidRDefault="0053071A" w:rsidP="0053071A">
            <w:pPr>
              <w:spacing w:after="0" w:line="240" w:lineRule="auto"/>
              <w:rPr>
                <w:ins w:id="238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39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HPUE_FR1_TDD_DC_LTE_NR_R18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0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18161C" w14:textId="77777777" w:rsidR="0053071A" w:rsidRPr="0053071A" w:rsidRDefault="0053071A" w:rsidP="0053071A">
            <w:pPr>
              <w:spacing w:after="0" w:line="240" w:lineRule="auto"/>
              <w:rPr>
                <w:ins w:id="241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42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Ericsson</w:t>
              </w:r>
            </w:ins>
          </w:p>
        </w:tc>
      </w:tr>
      <w:tr w:rsidR="0053071A" w:rsidRPr="0053071A" w14:paraId="43F1EB4F" w14:textId="77777777" w:rsidTr="00C705BA">
        <w:trPr>
          <w:trHeight w:val="348"/>
          <w:jc w:val="center"/>
          <w:ins w:id="243" w:author="LGE" w:date="2024-05-22T18:31:00Z"/>
          <w:trPrChange w:id="244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5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63AAC0" w14:textId="77777777" w:rsidR="0053071A" w:rsidRPr="0053071A" w:rsidRDefault="0053071A" w:rsidP="0053071A">
            <w:pPr>
              <w:spacing w:after="0" w:line="240" w:lineRule="auto"/>
              <w:rPr>
                <w:ins w:id="246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47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8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9A8D7F" w14:textId="77777777" w:rsidR="0053071A" w:rsidRPr="0053071A" w:rsidRDefault="0053071A" w:rsidP="0053071A">
            <w:pPr>
              <w:spacing w:after="0" w:line="240" w:lineRule="auto"/>
              <w:rPr>
                <w:ins w:id="249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50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HPUE_NR_FR1_TDD_intra_CA_R18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51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B3323D2" w14:textId="77777777" w:rsidR="0053071A" w:rsidRPr="0053071A" w:rsidRDefault="0053071A" w:rsidP="0053071A">
            <w:pPr>
              <w:spacing w:after="0" w:line="240" w:lineRule="auto"/>
              <w:rPr>
                <w:ins w:id="252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53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Huawei</w:t>
              </w:r>
            </w:ins>
          </w:p>
        </w:tc>
      </w:tr>
      <w:tr w:rsidR="0053071A" w:rsidRPr="0053071A" w14:paraId="792B34C7" w14:textId="77777777" w:rsidTr="00C705BA">
        <w:trPr>
          <w:trHeight w:val="348"/>
          <w:jc w:val="center"/>
          <w:ins w:id="254" w:author="LGE" w:date="2024-05-22T18:31:00Z"/>
          <w:trPrChange w:id="255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56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DCFC22" w14:textId="77777777" w:rsidR="0053071A" w:rsidRPr="0053071A" w:rsidRDefault="0053071A" w:rsidP="0053071A">
            <w:pPr>
              <w:spacing w:after="0" w:line="240" w:lineRule="auto"/>
              <w:rPr>
                <w:ins w:id="257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58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59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C1744C" w14:textId="77777777" w:rsidR="0053071A" w:rsidRPr="0053071A" w:rsidRDefault="0053071A" w:rsidP="0053071A">
            <w:pPr>
              <w:spacing w:after="0" w:line="240" w:lineRule="auto"/>
              <w:rPr>
                <w:ins w:id="260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61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HPUE_NR_FR1_TDD_R18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2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97808B" w14:textId="77777777" w:rsidR="0053071A" w:rsidRPr="0053071A" w:rsidRDefault="0053071A" w:rsidP="0053071A">
            <w:pPr>
              <w:spacing w:after="0" w:line="240" w:lineRule="auto"/>
              <w:rPr>
                <w:ins w:id="263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64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CMCC / Huawei</w:t>
              </w:r>
            </w:ins>
          </w:p>
        </w:tc>
      </w:tr>
      <w:tr w:rsidR="0053071A" w:rsidRPr="0053071A" w14:paraId="2C0216A5" w14:textId="77777777" w:rsidTr="00C705BA">
        <w:trPr>
          <w:trHeight w:val="348"/>
          <w:jc w:val="center"/>
          <w:ins w:id="265" w:author="LGE" w:date="2024-05-22T18:31:00Z"/>
          <w:trPrChange w:id="266" w:author="LGE" w:date="2024-05-22T18:52:00Z">
            <w:trPr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7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949FCC" w14:textId="77777777" w:rsidR="0053071A" w:rsidRPr="0053071A" w:rsidRDefault="0053071A" w:rsidP="0053071A">
            <w:pPr>
              <w:spacing w:after="0" w:line="240" w:lineRule="auto"/>
              <w:rPr>
                <w:ins w:id="268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69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0" w:author="LGE" w:date="2024-05-22T18:52:00Z">
              <w:tcPr>
                <w:tcW w:w="36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5C2FEFF" w14:textId="77777777" w:rsidR="0053071A" w:rsidRPr="0053071A" w:rsidRDefault="0053071A" w:rsidP="0053071A">
            <w:pPr>
              <w:spacing w:after="0" w:line="240" w:lineRule="auto"/>
              <w:rPr>
                <w:ins w:id="271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72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HPUE_FR1_FDD_NR_CADC_R18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3" w:author="LGE" w:date="2024-05-22T18:52:00Z">
              <w:tcPr>
                <w:tcW w:w="29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BD44B8" w14:textId="77777777" w:rsidR="0053071A" w:rsidRPr="0053071A" w:rsidRDefault="0053071A" w:rsidP="0053071A">
            <w:pPr>
              <w:spacing w:after="0" w:line="240" w:lineRule="auto"/>
              <w:rPr>
                <w:ins w:id="274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75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China Unicom</w:t>
              </w:r>
            </w:ins>
          </w:p>
        </w:tc>
      </w:tr>
      <w:tr w:rsidR="0053071A" w:rsidRPr="0053071A" w14:paraId="4666AB20" w14:textId="77777777" w:rsidTr="00C705BA">
        <w:trPr>
          <w:trHeight w:val="360"/>
          <w:jc w:val="center"/>
          <w:ins w:id="276" w:author="LGE" w:date="2024-05-22T18:31:00Z"/>
          <w:trPrChange w:id="277" w:author="LGE" w:date="2024-05-22T18:52:00Z">
            <w:trPr>
              <w:trHeight w:val="360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8" w:author="LGE" w:date="2024-05-22T18:52:00Z">
              <w:tcPr>
                <w:tcW w:w="33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2B7C93" w14:textId="77777777" w:rsidR="0053071A" w:rsidRPr="0053071A" w:rsidRDefault="0053071A" w:rsidP="0053071A">
            <w:pPr>
              <w:spacing w:after="0" w:line="240" w:lineRule="auto"/>
              <w:rPr>
                <w:ins w:id="279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80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81" w:author="LGE" w:date="2024-05-22T18:52:00Z">
              <w:tcPr>
                <w:tcW w:w="36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56FBEE" w14:textId="77777777" w:rsidR="0053071A" w:rsidRPr="0053071A" w:rsidRDefault="0053071A" w:rsidP="0053071A">
            <w:pPr>
              <w:spacing w:after="0" w:line="240" w:lineRule="auto"/>
              <w:rPr>
                <w:ins w:id="282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83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HPUE_NR_FR1_FDD_R18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84" w:author="LGE" w:date="2024-05-22T18:52:00Z">
              <w:tcPr>
                <w:tcW w:w="29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60B9BD9" w14:textId="77777777" w:rsidR="0053071A" w:rsidRPr="0053071A" w:rsidRDefault="0053071A" w:rsidP="0053071A">
            <w:pPr>
              <w:spacing w:after="0" w:line="240" w:lineRule="auto"/>
              <w:rPr>
                <w:ins w:id="285" w:author="LGE" w:date="2024-05-22T18:31:00Z"/>
                <w:rFonts w:ascii="맑은 고딕" w:eastAsia="맑은 고딕" w:hAnsi="맑은 고딕" w:cs="굴림" w:hint="eastAsia"/>
                <w:color w:val="000000"/>
                <w:sz w:val="22"/>
                <w:lang w:val="en-US" w:eastAsia="ko-KR"/>
              </w:rPr>
            </w:pPr>
            <w:ins w:id="286" w:author="LGE" w:date="2024-05-22T18:31:00Z">
              <w:r w:rsidRPr="0053071A">
                <w:rPr>
                  <w:rFonts w:ascii="맑은 고딕" w:eastAsia="맑은 고딕" w:hAnsi="맑은 고딕" w:cs="굴림" w:hint="eastAsia"/>
                  <w:color w:val="000000"/>
                  <w:sz w:val="22"/>
                  <w:lang w:val="en-US" w:eastAsia="ko-KR"/>
                </w:rPr>
                <w:t>China Unicom</w:t>
              </w:r>
            </w:ins>
          </w:p>
        </w:tc>
      </w:tr>
    </w:tbl>
    <w:p w14:paraId="319A50B8" w14:textId="77777777" w:rsidR="0053071A" w:rsidRDefault="0053071A" w:rsidP="00E43BF9">
      <w:pPr>
        <w:ind w:right="-22"/>
        <w:rPr>
          <w:ins w:id="287" w:author="LGE" w:date="2024-05-22T18:31:00Z"/>
          <w:rFonts w:hint="eastAsia"/>
          <w:lang w:eastAsia="ko-KR"/>
        </w:rPr>
      </w:pPr>
    </w:p>
    <w:p w14:paraId="2DFD6AFF" w14:textId="1C3EEAFD" w:rsidR="0053071A" w:rsidRDefault="0053071A" w:rsidP="00C705BA">
      <w:pPr>
        <w:pStyle w:val="a4"/>
        <w:numPr>
          <w:ilvl w:val="0"/>
          <w:numId w:val="33"/>
        </w:numPr>
        <w:rPr>
          <w:ins w:id="288" w:author="LGE" w:date="2024-05-22T18:25:00Z"/>
        </w:rPr>
        <w:pPrChange w:id="289" w:author="LGE" w:date="2024-05-22T18:51:00Z">
          <w:pPr>
            <w:ind w:right="-22"/>
          </w:pPr>
        </w:pPrChange>
      </w:pPr>
      <w:ins w:id="290" w:author="LGE" w:date="2024-05-22T18:28:00Z">
        <w:r>
          <w:t>Rel-18 rapporteur company and responsible number of</w:t>
        </w:r>
        <w:bookmarkStart w:id="291" w:name="_GoBack"/>
        <w:bookmarkEnd w:id="291"/>
        <w:r>
          <w:t xml:space="preserve"> Basket WI</w:t>
        </w:r>
      </w:ins>
    </w:p>
    <w:tbl>
      <w:tblPr>
        <w:tblW w:w="58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292" w:author="LGE" w:date="2024-05-22T18:54:00Z">
          <w:tblPr>
            <w:tblW w:w="5807" w:type="dxa"/>
            <w:jc w:val="center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46"/>
        <w:gridCol w:w="2162"/>
        <w:gridCol w:w="2799"/>
        <w:tblGridChange w:id="293">
          <w:tblGrid>
            <w:gridCol w:w="5"/>
            <w:gridCol w:w="535"/>
            <w:gridCol w:w="311"/>
            <w:gridCol w:w="876"/>
            <w:gridCol w:w="1180"/>
            <w:gridCol w:w="106"/>
            <w:gridCol w:w="2799"/>
          </w:tblGrid>
        </w:tblGridChange>
      </w:tblGrid>
      <w:tr w:rsidR="00654F2A" w:rsidRPr="0053071A" w14:paraId="15C2FB60" w14:textId="77777777" w:rsidTr="00654F2A">
        <w:trPr>
          <w:trHeight w:val="417"/>
          <w:jc w:val="center"/>
          <w:ins w:id="294" w:author="LGE" w:date="2024-05-22T18:26:00Z"/>
          <w:trPrChange w:id="295" w:author="LGE" w:date="2024-05-22T18:54:00Z">
            <w:trPr>
              <w:gridBefore w:val="1"/>
              <w:trHeight w:val="708"/>
              <w:jc w:val="center"/>
            </w:trPr>
          </w:trPrChange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6" w:author="LGE" w:date="2024-05-22T18:54:00Z"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C6C338" w14:textId="77777777" w:rsidR="0053071A" w:rsidRPr="0053071A" w:rsidRDefault="0053071A" w:rsidP="0053071A">
            <w:pPr>
              <w:spacing w:after="0" w:line="240" w:lineRule="auto"/>
              <w:jc w:val="center"/>
              <w:rPr>
                <w:ins w:id="297" w:author="LGE" w:date="2024-05-22T18:26:00Z"/>
                <w:rFonts w:ascii="맑은 고딕" w:eastAsia="맑은 고딕" w:hAnsi="맑은 고딕" w:cs="굴림"/>
                <w:b/>
                <w:bCs/>
                <w:color w:val="000000"/>
                <w:sz w:val="22"/>
                <w:lang w:val="en-US" w:eastAsia="ko-KR"/>
              </w:rPr>
            </w:pPr>
            <w:ins w:id="298" w:author="LGE" w:date="2024-05-22T18:26:00Z">
              <w:r w:rsidRPr="0053071A">
                <w:rPr>
                  <w:rFonts w:ascii="맑은 고딕" w:eastAsia="맑은 고딕" w:hAnsi="맑은 고딕" w:cs="굴림" w:hint="eastAsia"/>
                  <w:b/>
                  <w:bCs/>
                  <w:color w:val="000000"/>
                  <w:sz w:val="22"/>
                  <w:lang w:val="en-US" w:eastAsia="ko-KR"/>
                </w:rPr>
                <w:t xml:space="preserve">No </w:t>
              </w:r>
            </w:ins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9" w:author="LGE" w:date="2024-05-22T18:54:00Z">
              <w:tcPr>
                <w:tcW w:w="216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3C16D4" w14:textId="77777777" w:rsidR="0053071A" w:rsidRPr="0053071A" w:rsidRDefault="0053071A" w:rsidP="0053071A">
            <w:pPr>
              <w:spacing w:after="0" w:line="240" w:lineRule="auto"/>
              <w:jc w:val="center"/>
              <w:rPr>
                <w:ins w:id="300" w:author="LGE" w:date="2024-05-22T18:26:00Z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lang w:val="en-US" w:eastAsia="ko-KR"/>
              </w:rPr>
            </w:pPr>
            <w:ins w:id="301" w:author="LGE" w:date="2024-05-22T18:26:00Z">
              <w:r w:rsidRPr="0053071A">
                <w:rPr>
                  <w:rFonts w:ascii="맑은 고딕" w:eastAsia="맑은 고딕" w:hAnsi="맑은 고딕" w:cs="굴림" w:hint="eastAsia"/>
                  <w:b/>
                  <w:bCs/>
                  <w:color w:val="000000"/>
                  <w:sz w:val="22"/>
                  <w:lang w:val="en-US" w:eastAsia="ko-KR"/>
                </w:rPr>
                <w:t>Company</w:t>
              </w:r>
            </w:ins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2" w:author="LGE" w:date="2024-05-22T18:54:00Z">
              <w:tcPr>
                <w:tcW w:w="27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44BAE8" w14:textId="5F11E334" w:rsidR="0053071A" w:rsidRPr="0053071A" w:rsidRDefault="0053071A" w:rsidP="00654F2A">
            <w:pPr>
              <w:spacing w:after="0" w:line="240" w:lineRule="auto"/>
              <w:jc w:val="center"/>
              <w:rPr>
                <w:ins w:id="303" w:author="LGE" w:date="2024-05-22T18:26:00Z"/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lang w:val="en-US" w:eastAsia="ko-KR"/>
              </w:rPr>
              <w:pPrChange w:id="304" w:author="LGE" w:date="2024-05-22T18:54:00Z">
                <w:pPr>
                  <w:spacing w:after="0" w:line="240" w:lineRule="auto"/>
                  <w:jc w:val="center"/>
                </w:pPr>
              </w:pPrChange>
            </w:pPr>
            <w:ins w:id="305" w:author="LGE" w:date="2024-05-22T18:26:00Z">
              <w:r w:rsidRPr="0053071A">
                <w:rPr>
                  <w:rFonts w:ascii="맑은 고딕" w:eastAsia="맑은 고딕" w:hAnsi="맑은 고딕" w:cs="굴림" w:hint="eastAsia"/>
                  <w:b/>
                  <w:bCs/>
                  <w:color w:val="000000"/>
                  <w:sz w:val="22"/>
                  <w:lang w:val="en-US" w:eastAsia="ko-KR"/>
                </w:rPr>
                <w:t># of Rel-18 WI</w:t>
              </w:r>
            </w:ins>
          </w:p>
        </w:tc>
      </w:tr>
      <w:tr w:rsidR="00654F2A" w:rsidRPr="0053071A" w14:paraId="2E1DAD1B" w14:textId="77777777" w:rsidTr="00654F2A">
        <w:trPr>
          <w:trHeight w:val="282"/>
          <w:jc w:val="center"/>
          <w:ins w:id="306" w:author="LGE" w:date="2024-05-22T18:26:00Z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1FA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07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08" w:author="LGE" w:date="2024-05-22T18:55:00Z">
                  <w:rPr>
                    <w:ins w:id="309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10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11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530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12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13" w:author="LGE" w:date="2024-05-22T18:55:00Z">
                  <w:rPr>
                    <w:ins w:id="314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15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16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Huawei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88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17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18" w:author="LGE" w:date="2024-05-22T18:55:00Z">
                  <w:rPr>
                    <w:ins w:id="319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20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21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4</w:t>
              </w:r>
            </w:ins>
          </w:p>
        </w:tc>
      </w:tr>
      <w:tr w:rsidR="0053071A" w:rsidRPr="0053071A" w14:paraId="131B8129" w14:textId="77777777" w:rsidTr="00654F2A">
        <w:tblPrEx>
          <w:tblPrExChange w:id="322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23" w:author="LGE" w:date="2024-05-22T18:26:00Z"/>
          <w:trPrChange w:id="324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5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86B17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26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27" w:author="LGE" w:date="2024-05-22T18:55:00Z">
                  <w:rPr>
                    <w:ins w:id="328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29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30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2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1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52CEBD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32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33" w:author="LGE" w:date="2024-05-22T18:55:00Z">
                  <w:rPr>
                    <w:ins w:id="334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35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36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Ericsson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37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D1FE75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38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39" w:author="LGE" w:date="2024-05-22T18:55:00Z">
                  <w:rPr>
                    <w:ins w:id="340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41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42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3</w:t>
              </w:r>
            </w:ins>
          </w:p>
        </w:tc>
      </w:tr>
      <w:tr w:rsidR="0053071A" w:rsidRPr="0053071A" w14:paraId="6644A6CF" w14:textId="77777777" w:rsidTr="00654F2A">
        <w:tblPrEx>
          <w:tblPrExChange w:id="343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44" w:author="LGE" w:date="2024-05-22T18:26:00Z"/>
          <w:trPrChange w:id="345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6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36AD48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47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48" w:author="LGE" w:date="2024-05-22T18:55:00Z">
                  <w:rPr>
                    <w:ins w:id="349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50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51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3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2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A268A7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53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54" w:author="LGE" w:date="2024-05-22T18:55:00Z">
                  <w:rPr>
                    <w:ins w:id="355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56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57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ZTE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8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95A76B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59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60" w:author="LGE" w:date="2024-05-22T18:55:00Z">
                  <w:rPr>
                    <w:ins w:id="361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62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63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3</w:t>
              </w:r>
            </w:ins>
          </w:p>
        </w:tc>
      </w:tr>
      <w:tr w:rsidR="0053071A" w:rsidRPr="0053071A" w14:paraId="08286F0C" w14:textId="77777777" w:rsidTr="00654F2A">
        <w:tblPrEx>
          <w:tblPrExChange w:id="364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65" w:author="LGE" w:date="2024-05-22T18:26:00Z"/>
          <w:trPrChange w:id="366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7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C0459D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68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69" w:author="LGE" w:date="2024-05-22T18:55:00Z">
                  <w:rPr>
                    <w:ins w:id="370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71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72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4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3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3B7FE3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74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75" w:author="LGE" w:date="2024-05-22T18:55:00Z">
                  <w:rPr>
                    <w:ins w:id="376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77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78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Nokia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9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A5F803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80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81" w:author="LGE" w:date="2024-05-22T18:55:00Z">
                  <w:rPr>
                    <w:ins w:id="382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83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84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2</w:t>
              </w:r>
            </w:ins>
          </w:p>
        </w:tc>
      </w:tr>
      <w:tr w:rsidR="0053071A" w:rsidRPr="0053071A" w14:paraId="6D7C09D1" w14:textId="77777777" w:rsidTr="00654F2A">
        <w:tblPrEx>
          <w:tblPrExChange w:id="385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86" w:author="LGE" w:date="2024-05-22T18:26:00Z"/>
          <w:trPrChange w:id="387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8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38DEAD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89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90" w:author="LGE" w:date="2024-05-22T18:55:00Z">
                  <w:rPr>
                    <w:ins w:id="391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92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93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5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4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C358FB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95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396" w:author="LGE" w:date="2024-05-22T18:55:00Z">
                  <w:rPr>
                    <w:ins w:id="397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98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399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China Unicom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0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396FA0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01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02" w:author="LGE" w:date="2024-05-22T18:55:00Z">
                  <w:rPr>
                    <w:ins w:id="403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04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05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2</w:t>
              </w:r>
            </w:ins>
          </w:p>
        </w:tc>
      </w:tr>
      <w:tr w:rsidR="0053071A" w:rsidRPr="0053071A" w14:paraId="549CA6B3" w14:textId="77777777" w:rsidTr="00654F2A">
        <w:tblPrEx>
          <w:tblPrExChange w:id="406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60"/>
          <w:jc w:val="center"/>
          <w:ins w:id="407" w:author="LGE" w:date="2024-05-22T18:26:00Z"/>
          <w:trPrChange w:id="408" w:author="LGE" w:date="2024-05-22T18:54:00Z">
            <w:trPr>
              <w:gridAfter w:val="0"/>
              <w:trHeight w:val="360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9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9175B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10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11" w:author="LGE" w:date="2024-05-22T18:55:00Z">
                  <w:rPr>
                    <w:ins w:id="412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13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14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6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5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5D986A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16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17" w:author="LGE" w:date="2024-05-22T18:55:00Z">
                  <w:rPr>
                    <w:ins w:id="418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19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20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CMCC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1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6ACF76C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22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23" w:author="LGE" w:date="2024-05-22T18:55:00Z">
                  <w:rPr>
                    <w:ins w:id="424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25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26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74CA3E8F" w14:textId="77777777" w:rsidTr="00654F2A">
        <w:tblPrEx>
          <w:tblPrExChange w:id="427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28" w:author="LGE" w:date="2024-05-22T18:26:00Z"/>
          <w:trPrChange w:id="429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30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B4114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31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32" w:author="LGE" w:date="2024-05-22T18:55:00Z">
                  <w:rPr>
                    <w:ins w:id="433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34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35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7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36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0761A7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37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38" w:author="LGE" w:date="2024-05-22T18:55:00Z">
                  <w:rPr>
                    <w:ins w:id="439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40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41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CHTTL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42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3A187C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43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44" w:author="LGE" w:date="2024-05-22T18:55:00Z">
                  <w:rPr>
                    <w:ins w:id="445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46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47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6FFA0F67" w14:textId="77777777" w:rsidTr="00654F2A">
        <w:tblPrEx>
          <w:tblPrExChange w:id="448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49" w:author="LGE" w:date="2024-05-22T18:26:00Z"/>
          <w:trPrChange w:id="450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51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CEFB4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52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53" w:author="LGE" w:date="2024-05-22T18:55:00Z">
                  <w:rPr>
                    <w:ins w:id="454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55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56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57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88A61B4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58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59" w:author="LGE" w:date="2024-05-22T18:55:00Z">
                  <w:rPr>
                    <w:ins w:id="460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61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62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China Telecom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3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D315D9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64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65" w:author="LGE" w:date="2024-05-22T18:55:00Z">
                  <w:rPr>
                    <w:ins w:id="466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67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68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7CBCE99B" w14:textId="77777777" w:rsidTr="00654F2A">
        <w:tblPrEx>
          <w:tblPrExChange w:id="469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70" w:author="LGE" w:date="2024-05-22T18:26:00Z"/>
          <w:trPrChange w:id="471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2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2DDFFF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73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74" w:author="LGE" w:date="2024-05-22T18:55:00Z">
                  <w:rPr>
                    <w:ins w:id="475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76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77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9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8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5F723F5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79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80" w:author="LGE" w:date="2024-05-22T18:55:00Z">
                  <w:rPr>
                    <w:ins w:id="481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82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83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LGE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4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2B648A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85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86" w:author="LGE" w:date="2024-05-22T18:55:00Z">
                  <w:rPr>
                    <w:ins w:id="487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88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89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7D011102" w14:textId="77777777" w:rsidTr="00654F2A">
        <w:tblPrEx>
          <w:tblPrExChange w:id="490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91" w:author="LGE" w:date="2024-05-22T18:26:00Z"/>
          <w:trPrChange w:id="492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3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5AD997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94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495" w:author="LGE" w:date="2024-05-22T18:55:00Z">
                  <w:rPr>
                    <w:ins w:id="496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97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498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10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9" w:author="LGE" w:date="2024-05-22T18:54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5A607B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00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501" w:author="LGE" w:date="2024-05-22T18:55:00Z">
                  <w:rPr>
                    <w:ins w:id="502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03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504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Samsung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5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341472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06" w:author="LGE" w:date="2024-05-22T18:26:00Z"/>
                <w:rFonts w:ascii="맑은 고딕" w:eastAsia="맑은 고딕" w:hAnsi="맑은 고딕" w:cs="굴림" w:hint="eastAsia"/>
                <w:color w:val="000000"/>
                <w:lang w:val="en-US" w:eastAsia="ko-KR"/>
                <w:rPrChange w:id="507" w:author="LGE" w:date="2024-05-22T18:55:00Z">
                  <w:rPr>
                    <w:ins w:id="508" w:author="LGE" w:date="2024-05-22T18:26:00Z"/>
                    <w:rFonts w:ascii="맑은 고딕" w:eastAsia="맑은 고딕" w:hAnsi="맑은 고딕" w:cs="굴림" w:hint="eastAsia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09" w:author="LGE" w:date="2024-05-22T18:26:00Z">
              <w:r w:rsidRPr="00654F2A">
                <w:rPr>
                  <w:rFonts w:ascii="맑은 고딕" w:eastAsia="맑은 고딕" w:hAnsi="맑은 고딕" w:cs="굴림" w:hint="eastAsia"/>
                  <w:color w:val="000000"/>
                  <w:lang w:val="en-US" w:eastAsia="ko-KR"/>
                  <w:rPrChange w:id="510" w:author="LGE" w:date="2024-05-22T18:55:00Z">
                    <w:rPr>
                      <w:rFonts w:ascii="맑은 고딕" w:eastAsia="맑은 고딕" w:hAnsi="맑은 고딕" w:cs="굴림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</w:tbl>
    <w:p w14:paraId="435549C8" w14:textId="77777777" w:rsidR="0053071A" w:rsidRPr="00A56639" w:rsidRDefault="0053071A" w:rsidP="00E43BF9">
      <w:pPr>
        <w:ind w:right="-22"/>
        <w:rPr>
          <w:rFonts w:hint="eastAsia"/>
          <w:lang w:eastAsia="ko-KR"/>
        </w:rPr>
      </w:pPr>
    </w:p>
    <w:sectPr w:rsidR="0053071A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E15B" w14:textId="77777777" w:rsidR="0095595F" w:rsidRDefault="0095595F" w:rsidP="00001C9B">
      <w:pPr>
        <w:spacing w:after="0" w:line="240" w:lineRule="auto"/>
      </w:pPr>
      <w:r>
        <w:separator/>
      </w:r>
    </w:p>
  </w:endnote>
  <w:endnote w:type="continuationSeparator" w:id="0">
    <w:p w14:paraId="072E332A" w14:textId="77777777" w:rsidR="0095595F" w:rsidRDefault="0095595F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954C" w14:textId="77777777" w:rsidR="0095595F" w:rsidRDefault="0095595F" w:rsidP="00001C9B">
      <w:pPr>
        <w:spacing w:after="0" w:line="240" w:lineRule="auto"/>
      </w:pPr>
      <w:r>
        <w:separator/>
      </w:r>
    </w:p>
  </w:footnote>
  <w:footnote w:type="continuationSeparator" w:id="0">
    <w:p w14:paraId="38F5FB86" w14:textId="77777777" w:rsidR="0095595F" w:rsidRDefault="0095595F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46D8"/>
    <w:multiLevelType w:val="hybridMultilevel"/>
    <w:tmpl w:val="EB6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0"/>
  </w:num>
  <w:num w:numId="16">
    <w:abstractNumId w:val="6"/>
  </w:num>
  <w:num w:numId="17">
    <w:abstractNumId w:val="17"/>
  </w:num>
  <w:num w:numId="18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1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12"/>
  </w:num>
  <w:num w:numId="28">
    <w:abstractNumId w:val="9"/>
  </w:num>
  <w:num w:numId="29">
    <w:abstractNumId w:val="5"/>
  </w:num>
  <w:num w:numId="30">
    <w:abstractNumId w:val="2"/>
  </w:num>
  <w:num w:numId="31">
    <w:abstractNumId w:val="15"/>
  </w:num>
  <w:num w:numId="32">
    <w:abstractNumId w:val="4"/>
  </w:num>
  <w:num w:numId="33">
    <w:abstractNumId w:val="19"/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GE">
    <w15:presenceInfo w15:providerId="None" w15:userId="L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10BC"/>
    <w:rsid w:val="000A1956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642FC"/>
    <w:rsid w:val="0016496B"/>
    <w:rsid w:val="001743E2"/>
    <w:rsid w:val="001745F8"/>
    <w:rsid w:val="001838CF"/>
    <w:rsid w:val="001868EE"/>
    <w:rsid w:val="001A3BA4"/>
    <w:rsid w:val="001A6D1F"/>
    <w:rsid w:val="001B1EA8"/>
    <w:rsid w:val="001C1F95"/>
    <w:rsid w:val="001D3F3D"/>
    <w:rsid w:val="001E30F6"/>
    <w:rsid w:val="00217EE5"/>
    <w:rsid w:val="002260A3"/>
    <w:rsid w:val="00231ABD"/>
    <w:rsid w:val="00235F5C"/>
    <w:rsid w:val="00257FA3"/>
    <w:rsid w:val="0026521D"/>
    <w:rsid w:val="0027189E"/>
    <w:rsid w:val="00277B56"/>
    <w:rsid w:val="00282A74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36A0F"/>
    <w:rsid w:val="00437150"/>
    <w:rsid w:val="0043750A"/>
    <w:rsid w:val="00447577"/>
    <w:rsid w:val="004732E9"/>
    <w:rsid w:val="00480A18"/>
    <w:rsid w:val="004854BB"/>
    <w:rsid w:val="00494493"/>
    <w:rsid w:val="00495FFF"/>
    <w:rsid w:val="00496606"/>
    <w:rsid w:val="004E5E66"/>
    <w:rsid w:val="004E7ADB"/>
    <w:rsid w:val="00503B4D"/>
    <w:rsid w:val="00504EE9"/>
    <w:rsid w:val="00514E4F"/>
    <w:rsid w:val="00521576"/>
    <w:rsid w:val="005250E6"/>
    <w:rsid w:val="0053071A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54F2A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33B21"/>
    <w:rsid w:val="007450F1"/>
    <w:rsid w:val="00751515"/>
    <w:rsid w:val="0076086B"/>
    <w:rsid w:val="007626B7"/>
    <w:rsid w:val="0078212B"/>
    <w:rsid w:val="00784DF6"/>
    <w:rsid w:val="00785232"/>
    <w:rsid w:val="007A728E"/>
    <w:rsid w:val="007B186C"/>
    <w:rsid w:val="007C1696"/>
    <w:rsid w:val="007C3ED0"/>
    <w:rsid w:val="007C48C4"/>
    <w:rsid w:val="007C5971"/>
    <w:rsid w:val="007E003A"/>
    <w:rsid w:val="007E36BD"/>
    <w:rsid w:val="007E42DC"/>
    <w:rsid w:val="007F54B9"/>
    <w:rsid w:val="007F5663"/>
    <w:rsid w:val="00806A76"/>
    <w:rsid w:val="00811C9D"/>
    <w:rsid w:val="00816C80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5595F"/>
    <w:rsid w:val="00963C54"/>
    <w:rsid w:val="00970176"/>
    <w:rsid w:val="00972049"/>
    <w:rsid w:val="009777D2"/>
    <w:rsid w:val="00977E1D"/>
    <w:rsid w:val="00981C85"/>
    <w:rsid w:val="00985183"/>
    <w:rsid w:val="00997CD1"/>
    <w:rsid w:val="009B0573"/>
    <w:rsid w:val="009B7B4B"/>
    <w:rsid w:val="009B7C21"/>
    <w:rsid w:val="009C6FCB"/>
    <w:rsid w:val="009E4E6E"/>
    <w:rsid w:val="00A04992"/>
    <w:rsid w:val="00A147AA"/>
    <w:rsid w:val="00A21D71"/>
    <w:rsid w:val="00A22B78"/>
    <w:rsid w:val="00A25AE5"/>
    <w:rsid w:val="00A26442"/>
    <w:rsid w:val="00A37002"/>
    <w:rsid w:val="00A4355E"/>
    <w:rsid w:val="00A448DF"/>
    <w:rsid w:val="00A50E4B"/>
    <w:rsid w:val="00A520D9"/>
    <w:rsid w:val="00A56639"/>
    <w:rsid w:val="00A64DA0"/>
    <w:rsid w:val="00A826A8"/>
    <w:rsid w:val="00A92BCD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6C61"/>
    <w:rsid w:val="00B408B6"/>
    <w:rsid w:val="00B542DA"/>
    <w:rsid w:val="00B7212D"/>
    <w:rsid w:val="00B73862"/>
    <w:rsid w:val="00B73F43"/>
    <w:rsid w:val="00B75BBF"/>
    <w:rsid w:val="00B81CDC"/>
    <w:rsid w:val="00B96C2C"/>
    <w:rsid w:val="00BA3057"/>
    <w:rsid w:val="00BA308C"/>
    <w:rsid w:val="00BA6B66"/>
    <w:rsid w:val="00BA6E48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04A1"/>
    <w:rsid w:val="00C35173"/>
    <w:rsid w:val="00C36F70"/>
    <w:rsid w:val="00C46548"/>
    <w:rsid w:val="00C574D5"/>
    <w:rsid w:val="00C67595"/>
    <w:rsid w:val="00C705BA"/>
    <w:rsid w:val="00C73F32"/>
    <w:rsid w:val="00C748E4"/>
    <w:rsid w:val="00C817A3"/>
    <w:rsid w:val="00C87462"/>
    <w:rsid w:val="00CA180C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6FA6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7398E"/>
    <w:rsid w:val="00EA2311"/>
    <w:rsid w:val="00EA5BE4"/>
    <w:rsid w:val="00EC7BC3"/>
    <w:rsid w:val="00ED7600"/>
    <w:rsid w:val="00EF4156"/>
    <w:rsid w:val="00EF6073"/>
    <w:rsid w:val="00EF698B"/>
    <w:rsid w:val="00F00B3A"/>
    <w:rsid w:val="00F07D05"/>
    <w:rsid w:val="00F1362C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6A"/>
    <w:rPr>
      <w:rFonts w:ascii="Times New Roman" w:hAnsi="Times New Roman"/>
      <w:sz w:val="20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1Char">
    <w:name w:val="제목 1 Char"/>
    <w:basedOn w:val="a0"/>
    <w:link w:val="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link w:val="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a4">
    <w:name w:val="List Paragraph"/>
    <w:aliases w:val="List Paragraph - Bullets"/>
    <w:basedOn w:val="a"/>
    <w:link w:val="Char0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2"/>
    <w:next w:val="a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a"/>
    <w:next w:val="a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a4"/>
    <w:next w:val="a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a0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a4"/>
    <w:next w:val="a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Char0">
    <w:name w:val="목록 단락 Char"/>
    <w:aliases w:val="List Paragraph - Bullets Char"/>
    <w:basedOn w:val="a0"/>
    <w:link w:val="a4"/>
    <w:uiPriority w:val="34"/>
    <w:rsid w:val="0008612A"/>
  </w:style>
  <w:style w:type="character" w:customStyle="1" w:styleId="RAN4ObservationChar">
    <w:name w:val="RAN4 Observation Char"/>
    <w:basedOn w:val="Char0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Char0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a3"/>
    <w:next w:val="a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">
    <w:name w:val="TOC Heading"/>
    <w:basedOn w:val="1"/>
    <w:next w:val="a"/>
    <w:uiPriority w:val="39"/>
    <w:unhideWhenUsed/>
    <w:qFormat/>
    <w:rsid w:val="00FC29B9"/>
    <w:pPr>
      <w:outlineLvl w:val="9"/>
    </w:pPr>
  </w:style>
  <w:style w:type="character" w:customStyle="1" w:styleId="Char">
    <w:name w:val="캡션 Char"/>
    <w:basedOn w:val="a0"/>
    <w:link w:val="a3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C29B9"/>
    <w:pPr>
      <w:spacing w:after="100"/>
      <w:ind w:left="200"/>
    </w:pPr>
  </w:style>
  <w:style w:type="character" w:styleId="a6">
    <w:name w:val="Hyperlink"/>
    <w:basedOn w:val="a0"/>
    <w:uiPriority w:val="99"/>
    <w:unhideWhenUsed/>
    <w:rsid w:val="00FC29B9"/>
    <w:rPr>
      <w:color w:val="0563C1" w:themeColor="hyperlink"/>
      <w:u w:val="single"/>
    </w:rPr>
  </w:style>
  <w:style w:type="paragraph" w:styleId="a7">
    <w:name w:val="table of figures"/>
    <w:basedOn w:val="a"/>
    <w:next w:val="a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a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a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a0"/>
    <w:link w:val="RAN4H3"/>
    <w:rsid w:val="00A37002"/>
    <w:rPr>
      <w:rFonts w:ascii="Arial" w:hAnsi="Arial" w:cs="Arial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3-1">
    <w:name w:val="List Table 3 Accent 1"/>
    <w:basedOn w:val="a1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a4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a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a9">
    <w:name w:val="Quote"/>
    <w:basedOn w:val="a"/>
    <w:next w:val="a"/>
    <w:link w:val="Char2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a0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Char2">
    <w:name w:val="인용 Char"/>
    <w:basedOn w:val="a0"/>
    <w:link w:val="a9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aa">
    <w:name w:val="Strong"/>
    <w:basedOn w:val="a0"/>
    <w:uiPriority w:val="22"/>
    <w:qFormat/>
    <w:rsid w:val="00110481"/>
    <w:rPr>
      <w:b/>
      <w:bCs/>
    </w:rPr>
  </w:style>
  <w:style w:type="character" w:styleId="ab">
    <w:name w:val="Intense Emphasis"/>
    <w:basedOn w:val="a0"/>
    <w:uiPriority w:val="21"/>
    <w:qFormat/>
    <w:rsid w:val="00110481"/>
    <w:rPr>
      <w:i/>
      <w:iCs/>
      <w:color w:val="4472C4" w:themeColor="accent1"/>
    </w:rPr>
  </w:style>
  <w:style w:type="paragraph" w:styleId="ac">
    <w:name w:val="Subtitle"/>
    <w:basedOn w:val="a"/>
    <w:next w:val="a"/>
    <w:link w:val="Char3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Char3">
    <w:name w:val="부제 Char"/>
    <w:basedOn w:val="a0"/>
    <w:link w:val="ac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ad">
    <w:name w:val="annotation reference"/>
    <w:basedOn w:val="a0"/>
    <w:uiPriority w:val="99"/>
    <w:semiHidden/>
    <w:unhideWhenUsed/>
    <w:rsid w:val="00542D23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har4">
    <w:name w:val="메모 텍스트 Char"/>
    <w:basedOn w:val="a0"/>
    <w:link w:val="ae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42D23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4Char">
    <w:name w:val="제목 4 Char"/>
    <w:basedOn w:val="a0"/>
    <w:link w:val="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30">
    <w:name w:val="toc 3"/>
    <w:basedOn w:val="a"/>
    <w:next w:val="a"/>
    <w:autoRedefine/>
    <w:uiPriority w:val="39"/>
    <w:unhideWhenUsed/>
    <w:rsid w:val="00592A86"/>
    <w:pPr>
      <w:spacing w:after="100"/>
      <w:ind w:left="400"/>
    </w:pPr>
  </w:style>
  <w:style w:type="character" w:customStyle="1" w:styleId="5Char">
    <w:name w:val="제목 5 Char"/>
    <w:basedOn w:val="a0"/>
    <w:link w:val="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9Char">
    <w:name w:val="제목 9 Char"/>
    <w:basedOn w:val="a0"/>
    <w:link w:val="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6Char">
    <w:name w:val="제목 6 Char"/>
    <w:basedOn w:val="a0"/>
    <w:link w:val="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a1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40">
    <w:name w:val="toc 4"/>
    <w:aliases w:val="Observation"/>
    <w:basedOn w:val="a"/>
    <w:next w:val="a"/>
    <w:autoRedefine/>
    <w:uiPriority w:val="39"/>
    <w:unhideWhenUsed/>
    <w:rsid w:val="00A4355E"/>
    <w:pPr>
      <w:spacing w:after="100"/>
    </w:pPr>
  </w:style>
  <w:style w:type="paragraph" w:styleId="50">
    <w:name w:val="toc 5"/>
    <w:aliases w:val="Proposal"/>
    <w:basedOn w:val="a"/>
    <w:next w:val="a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af0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0">
    <w:name w:val="List"/>
    <w:basedOn w:val="a"/>
    <w:uiPriority w:val="99"/>
    <w:semiHidden/>
    <w:unhideWhenUsed/>
    <w:rsid w:val="00970176"/>
    <w:pPr>
      <w:ind w:left="283" w:hanging="283"/>
      <w:contextualSpacing/>
    </w:pPr>
  </w:style>
  <w:style w:type="paragraph" w:styleId="af1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  <w:style w:type="paragraph" w:styleId="af2">
    <w:name w:val="header"/>
    <w:basedOn w:val="a"/>
    <w:link w:val="Char6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2"/>
    <w:uiPriority w:val="99"/>
    <w:rsid w:val="0053071A"/>
    <w:rPr>
      <w:rFonts w:ascii="Times New Roman" w:hAnsi="Times New Roman"/>
      <w:sz w:val="20"/>
      <w:lang w:val="en-GB"/>
    </w:rPr>
  </w:style>
  <w:style w:type="paragraph" w:styleId="af3">
    <w:name w:val="footer"/>
    <w:basedOn w:val="a"/>
    <w:link w:val="Char7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3"/>
    <w:uiPriority w:val="99"/>
    <w:rsid w:val="0053071A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76AB-D91E-4162-84CC-4F4C38AA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201430-ED47-4169-89A6-A0DA70069B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LGE</cp:lastModifiedBy>
  <cp:revision>4</cp:revision>
  <dcterms:created xsi:type="dcterms:W3CDTF">2024-05-22T09:53:00Z</dcterms:created>
  <dcterms:modified xsi:type="dcterms:W3CDTF">2024-05-22T09:56:00Z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