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175CBE97"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4870CF95"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12.3</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8E85FBE"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02C8D" w:rsidRPr="00502C8D">
        <w:rPr>
          <w:rFonts w:eastAsiaTheme="minorEastAsia" w:cstheme="minorHAnsi"/>
          <w:color w:val="000000"/>
          <w:lang w:eastAsia="zh-CN"/>
        </w:rPr>
        <w:t xml:space="preserve">OfflineCommentTopic7&amp;8 R19 baskets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37A5AD9D"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02C8D">
        <w:rPr>
          <w:rFonts w:eastAsiaTheme="minorEastAsia" w:cstheme="minorHAnsi"/>
          <w:color w:val="000000"/>
          <w:lang w:eastAsia="zh-CN"/>
        </w:rPr>
        <w:t>Offline comments</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02A171AF" w14:textId="0083045A" w:rsidR="00EB5859" w:rsidRPr="00692F97" w:rsidRDefault="00EB5859" w:rsidP="00EB5859">
      <w:pPr>
        <w:spacing w:after="0"/>
        <w:rPr>
          <w:rFonts w:cstheme="minorHAnsi"/>
          <w:iCs/>
          <w:lang w:eastAsia="zh-CN"/>
        </w:rPr>
      </w:pPr>
      <w:bookmarkStart w:id="4" w:name="_Hlk159507406"/>
      <w:r w:rsidRPr="00692F97">
        <w:rPr>
          <w:rFonts w:cstheme="minorHAnsi"/>
          <w:iCs/>
          <w:lang w:eastAsia="zh-CN"/>
        </w:rPr>
        <w:t>AI 12.3</w:t>
      </w:r>
      <w:r w:rsidR="00D0131A" w:rsidRPr="00692F97">
        <w:rPr>
          <w:rFonts w:cstheme="minorHAnsi"/>
          <w:iCs/>
          <w:lang w:eastAsia="zh-CN"/>
        </w:rPr>
        <w:t xml:space="preserve"> RAN4 basket WI work plan (according to WF R4-2403721)</w:t>
      </w:r>
    </w:p>
    <w:p w14:paraId="0692EB4B" w14:textId="52295A88"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12.3 </w:t>
      </w:r>
      <w:r w:rsidR="00EB5859" w:rsidRPr="00692F97">
        <w:rPr>
          <w:rFonts w:cstheme="minorHAnsi"/>
          <w:iCs/>
          <w:lang w:eastAsia="zh-CN"/>
        </w:rPr>
        <w:t xml:space="preserve">Topic </w:t>
      </w:r>
      <w:r w:rsidRPr="00692F97">
        <w:rPr>
          <w:rFonts w:cstheme="minorHAnsi"/>
          <w:iCs/>
          <w:lang w:eastAsia="zh-CN"/>
        </w:rPr>
        <w:t>1</w:t>
      </w:r>
      <w:r w:rsidR="00EB5859" w:rsidRPr="00692F97">
        <w:rPr>
          <w:rFonts w:cstheme="minorHAnsi"/>
          <w:iCs/>
          <w:lang w:eastAsia="zh-CN"/>
        </w:rPr>
        <w:t xml:space="preserve">: </w:t>
      </w:r>
      <w:r w:rsidRPr="00692F97">
        <w:rPr>
          <w:rFonts w:cstheme="minorHAnsi"/>
          <w:iCs/>
          <w:lang w:eastAsia="zh-CN"/>
        </w:rPr>
        <w:t>Templates and guidelines</w:t>
      </w:r>
    </w:p>
    <w:p w14:paraId="4D594FE0" w14:textId="7B499F95"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12.3 Topic 2: work plan and baskets</w:t>
      </w:r>
    </w:p>
    <w:bookmarkEnd w:id="4"/>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AB41C72" w14:textId="416029A1" w:rsidR="00F70E15" w:rsidRPr="00F70E15" w:rsidRDefault="00F70E15" w:rsidP="00F70E15">
      <w:pPr>
        <w:spacing w:after="0" w:line="240" w:lineRule="auto"/>
        <w:rPr>
          <w:rFonts w:cstheme="minorHAnsi"/>
          <w:color w:val="0070C0"/>
          <w:szCs w:val="24"/>
          <w:lang w:eastAsia="zh-CN"/>
        </w:rPr>
      </w:pPr>
    </w:p>
    <w:p w14:paraId="5A508385" w14:textId="7E5F7F21" w:rsidR="00955AD8" w:rsidRPr="00692F97" w:rsidRDefault="00955AD8" w:rsidP="00955AD8">
      <w:pPr>
        <w:pStyle w:val="Heading1"/>
        <w:rPr>
          <w:rFonts w:asciiTheme="minorHAnsi" w:hAnsiTheme="minorHAnsi" w:cstheme="minorHAnsi"/>
          <w:lang w:eastAsia="ja-JP"/>
        </w:rPr>
      </w:pPr>
      <w:r w:rsidRPr="00692F97">
        <w:rPr>
          <w:rFonts w:asciiTheme="minorHAnsi" w:hAnsiTheme="minorHAnsi" w:cstheme="minorHAnsi"/>
          <w:iCs/>
          <w:lang w:eastAsia="zh-CN"/>
        </w:rPr>
        <w:t xml:space="preserve">AI 12.3 </w:t>
      </w:r>
      <w:r w:rsidRPr="00692F97">
        <w:rPr>
          <w:rFonts w:asciiTheme="minorHAnsi" w:hAnsiTheme="minorHAnsi" w:cstheme="minorHAnsi"/>
          <w:lang w:eastAsia="ja-JP"/>
        </w:rPr>
        <w:t>Topic #1: Templates and guidelines</w:t>
      </w:r>
    </w:p>
    <w:p w14:paraId="6DBF99C8"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955AD8" w:rsidRPr="00692F97" w14:paraId="6874A3B2" w14:textId="77777777" w:rsidTr="00DD7D5B">
        <w:trPr>
          <w:trHeight w:val="468"/>
        </w:trPr>
        <w:tc>
          <w:tcPr>
            <w:tcW w:w="939" w:type="dxa"/>
            <w:vAlign w:val="center"/>
          </w:tcPr>
          <w:p w14:paraId="6A7B7069" w14:textId="77777777" w:rsidR="00955AD8" w:rsidRPr="00692F97" w:rsidRDefault="00955AD8" w:rsidP="00B62639">
            <w:pPr>
              <w:spacing w:before="120" w:after="0"/>
              <w:rPr>
                <w:rFonts w:cstheme="minorHAnsi"/>
                <w:b/>
                <w:bCs/>
              </w:rPr>
            </w:pPr>
            <w:r w:rsidRPr="00692F97">
              <w:rPr>
                <w:rFonts w:cstheme="minorHAnsi"/>
                <w:b/>
                <w:bCs/>
              </w:rPr>
              <w:t>T-doc number</w:t>
            </w:r>
          </w:p>
        </w:tc>
        <w:tc>
          <w:tcPr>
            <w:tcW w:w="1037" w:type="dxa"/>
          </w:tcPr>
          <w:p w14:paraId="1C945592" w14:textId="77777777" w:rsidR="00955AD8" w:rsidRPr="00692F97" w:rsidRDefault="00955AD8" w:rsidP="00B62639">
            <w:pPr>
              <w:spacing w:before="120" w:after="0"/>
              <w:rPr>
                <w:rFonts w:cstheme="minorHAnsi"/>
                <w:b/>
                <w:bCs/>
              </w:rPr>
            </w:pPr>
            <w:r w:rsidRPr="00692F97">
              <w:rPr>
                <w:rFonts w:cstheme="minorHAnsi"/>
                <w:b/>
                <w:bCs/>
              </w:rPr>
              <w:t>Title</w:t>
            </w:r>
          </w:p>
        </w:tc>
        <w:tc>
          <w:tcPr>
            <w:tcW w:w="1079" w:type="dxa"/>
            <w:vAlign w:val="center"/>
          </w:tcPr>
          <w:p w14:paraId="01A38B53" w14:textId="77777777" w:rsidR="00955AD8" w:rsidRPr="00692F97" w:rsidRDefault="00955AD8" w:rsidP="00B62639">
            <w:pPr>
              <w:spacing w:before="120" w:after="0"/>
              <w:rPr>
                <w:rFonts w:cstheme="minorHAnsi"/>
                <w:b/>
                <w:bCs/>
              </w:rPr>
            </w:pPr>
            <w:r w:rsidRPr="00692F97">
              <w:rPr>
                <w:rFonts w:cstheme="minorHAnsi"/>
                <w:b/>
                <w:bCs/>
              </w:rPr>
              <w:t>Company</w:t>
            </w:r>
          </w:p>
        </w:tc>
        <w:tc>
          <w:tcPr>
            <w:tcW w:w="7740" w:type="dxa"/>
            <w:vAlign w:val="center"/>
          </w:tcPr>
          <w:p w14:paraId="7A2494FD" w14:textId="77777777" w:rsidR="00955AD8" w:rsidRPr="00692F97" w:rsidRDefault="00955AD8" w:rsidP="00B62639">
            <w:pPr>
              <w:spacing w:before="120" w:after="0"/>
              <w:rPr>
                <w:rFonts w:cstheme="minorHAnsi"/>
                <w:b/>
                <w:bCs/>
              </w:rPr>
            </w:pPr>
            <w:r w:rsidRPr="00692F97">
              <w:rPr>
                <w:rFonts w:cstheme="minorHAnsi"/>
                <w:b/>
                <w:bCs/>
              </w:rPr>
              <w:t>Proposals / Observations</w:t>
            </w:r>
          </w:p>
        </w:tc>
      </w:tr>
      <w:bookmarkStart w:id="5" w:name="_Hlk166675106"/>
      <w:tr w:rsidR="00955AD8" w:rsidRPr="00692F97" w14:paraId="232FACD6" w14:textId="77777777" w:rsidTr="00DD7D5B">
        <w:trPr>
          <w:trHeight w:val="468"/>
        </w:trPr>
        <w:tc>
          <w:tcPr>
            <w:tcW w:w="939" w:type="dxa"/>
          </w:tcPr>
          <w:p w14:paraId="5DB8DDB9" w14:textId="3BE9FB49" w:rsidR="00955AD8" w:rsidRPr="00692F97" w:rsidRDefault="00000000" w:rsidP="00955AD8">
            <w:pPr>
              <w:spacing w:after="0"/>
              <w:rPr>
                <w:rFonts w:cstheme="minorHAnsi"/>
                <w:sz w:val="18"/>
                <w:szCs w:val="18"/>
              </w:rPr>
            </w:pPr>
            <w:r>
              <w:fldChar w:fldCharType="begin"/>
            </w:r>
            <w:r>
              <w:instrText>HYPERLINK "https://www.3gpp.org/ftp/TSG_RAN/WG4_Radio/TSGR4_111/Docs/R4-2408359.zip"</w:instrText>
            </w:r>
            <w:r>
              <w:fldChar w:fldCharType="separate"/>
            </w:r>
            <w:r w:rsidR="00955AD8"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181ED7EE" w14:textId="1A59F371" w:rsidR="00955AD8" w:rsidRPr="00692F97" w:rsidRDefault="00955AD8" w:rsidP="00955AD8">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724E7124" w14:textId="07DCFA50" w:rsidR="00955AD8" w:rsidRPr="00692F97" w:rsidRDefault="00955AD8" w:rsidP="00955AD8">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28933B60" w14:textId="77777777" w:rsidR="000C3998" w:rsidRPr="000C3998" w:rsidRDefault="000C3998" w:rsidP="000C3998">
            <w:pPr>
              <w:keepNext/>
              <w:keepLines/>
              <w:spacing w:after="0"/>
              <w:rPr>
                <w:rFonts w:eastAsia="SimSun" w:cstheme="minorHAnsi"/>
                <w:b/>
                <w:bCs/>
                <w:sz w:val="16"/>
                <w:szCs w:val="16"/>
                <w:lang w:eastAsia="zh-CN"/>
              </w:rPr>
            </w:pPr>
            <w:bookmarkStart w:id="6" w:name="OLE_LINK54"/>
            <w:r w:rsidRPr="000C3998">
              <w:rPr>
                <w:rFonts w:eastAsia="SimSun" w:cstheme="minorHAnsi"/>
                <w:b/>
                <w:bCs/>
                <w:sz w:val="16"/>
                <w:szCs w:val="16"/>
                <w:lang w:eastAsia="zh-CN"/>
              </w:rPr>
              <w:t>Proposal: To approve the</w:t>
            </w:r>
            <w:bookmarkStart w:id="7"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33599277" w14:textId="77777777" w:rsidR="000C3998" w:rsidRPr="000C3998" w:rsidRDefault="000C3998" w:rsidP="000C3998">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0C3998" w:rsidRPr="000C3998" w14:paraId="60DA1567" w14:textId="77777777" w:rsidTr="000C399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0E54A8BD"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0C3998" w:rsidRPr="000C3998" w14:paraId="33A0A8D2"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973F9D8"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49CBF"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3DF4"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DB8911"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1726195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A6A8A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0C3998" w:rsidRPr="000C3998" w14:paraId="16D7358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57942D4"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057DE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B09C9"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735730"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7AE486E1"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1759A7"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0C3998" w:rsidRPr="000C3998" w14:paraId="36206EE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592C8DE6"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C89F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4D72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CE4BD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6E3FF65B"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DAE218"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54ACED6" w14:textId="77777777"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097BBD7A" w14:textId="77777777" w:rsidR="00955AD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6"/>
            <w:bookmarkEnd w:id="7"/>
          </w:p>
          <w:p w14:paraId="46576E4F" w14:textId="2341775A"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rsidR="00955AD8" w:rsidRPr="00692F97" w14:paraId="5A66D8CB" w14:textId="77777777" w:rsidTr="00DD7D5B">
        <w:trPr>
          <w:trHeight w:val="468"/>
        </w:trPr>
        <w:tc>
          <w:tcPr>
            <w:tcW w:w="939" w:type="dxa"/>
          </w:tcPr>
          <w:p w14:paraId="770642F0" w14:textId="0E91DAAA" w:rsidR="00955AD8" w:rsidRPr="00692F97" w:rsidRDefault="00000000" w:rsidP="00955AD8">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00955AD8"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4642F00B" w14:textId="0C7E5246" w:rsidR="00955AD8" w:rsidRPr="00692F97" w:rsidRDefault="00955AD8" w:rsidP="00955AD8">
            <w:pPr>
              <w:spacing w:after="0"/>
              <w:rPr>
                <w:rFonts w:cstheme="minorHAnsi"/>
                <w:color w:val="312E25"/>
                <w:sz w:val="18"/>
                <w:szCs w:val="18"/>
              </w:rPr>
            </w:pPr>
            <w:r w:rsidRPr="00692F97">
              <w:rPr>
                <w:rFonts w:cstheme="minorHAnsi"/>
                <w:sz w:val="16"/>
                <w:szCs w:val="16"/>
              </w:rPr>
              <w:t xml:space="preserve">Template for 2 band DL 1or2 band UL inter-band </w:t>
            </w:r>
            <w:r w:rsidRPr="00692F97">
              <w:rPr>
                <w:rFonts w:cstheme="minorHAnsi"/>
                <w:sz w:val="16"/>
                <w:szCs w:val="16"/>
              </w:rPr>
              <w:lastRenderedPageBreak/>
              <w:t>combination TR and TP</w:t>
            </w:r>
          </w:p>
        </w:tc>
        <w:tc>
          <w:tcPr>
            <w:tcW w:w="1079" w:type="dxa"/>
          </w:tcPr>
          <w:p w14:paraId="10FF9D68" w14:textId="652708D7" w:rsidR="00955AD8" w:rsidRPr="00692F97" w:rsidRDefault="00955AD8" w:rsidP="00955AD8">
            <w:pPr>
              <w:spacing w:after="0"/>
              <w:rPr>
                <w:rFonts w:cstheme="minorHAnsi"/>
                <w:color w:val="312E25"/>
                <w:sz w:val="18"/>
                <w:szCs w:val="18"/>
              </w:rPr>
            </w:pPr>
            <w:r w:rsidRPr="00692F97">
              <w:rPr>
                <w:rFonts w:cstheme="minorHAnsi"/>
                <w:sz w:val="16"/>
                <w:szCs w:val="16"/>
              </w:rPr>
              <w:lastRenderedPageBreak/>
              <w:t>Skyworks Solutions Inc., Nokia</w:t>
            </w:r>
          </w:p>
        </w:tc>
        <w:tc>
          <w:tcPr>
            <w:tcW w:w="7740" w:type="dxa"/>
          </w:tcPr>
          <w:p w14:paraId="1BF91090"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3CFD3277"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5885C403"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EBD9D8E"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6B520AB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45727FF9"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54A45DC8"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lastRenderedPageBreak/>
              <w:t></w:t>
            </w:r>
            <w:r w:rsidRPr="000C3998">
              <w:rPr>
                <w:rFonts w:eastAsia="SimSun" w:cstheme="minorHAnsi"/>
                <w:sz w:val="16"/>
                <w:szCs w:val="16"/>
                <w:lang w:eastAsia="zh-CN"/>
              </w:rPr>
              <w:tab/>
              <w:t>UL harmonic and harmonic mixing tables are updated in a matrix form with additional guidelines as approved in [2]</w:t>
            </w:r>
          </w:p>
          <w:p w14:paraId="40AE91D4"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041D597F"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4FF0AB1"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74A12EC"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6FC4D3D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6D005697"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4106DD8F"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3F6E96C8"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4ACAEFC4"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3946563B" w14:textId="334074BB" w:rsidR="000C3998" w:rsidRPr="000C3998" w:rsidRDefault="000C3998" w:rsidP="000C3998">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955AD8" w:rsidRPr="00692F97" w14:paraId="361C78E1" w14:textId="77777777" w:rsidTr="00DD7D5B">
        <w:trPr>
          <w:trHeight w:val="468"/>
        </w:trPr>
        <w:tc>
          <w:tcPr>
            <w:tcW w:w="939" w:type="dxa"/>
          </w:tcPr>
          <w:p w14:paraId="3697C8E6" w14:textId="258B0FE7"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R4-2407232</w:t>
              </w:r>
            </w:hyperlink>
          </w:p>
        </w:tc>
        <w:tc>
          <w:tcPr>
            <w:tcW w:w="1037" w:type="dxa"/>
          </w:tcPr>
          <w:p w14:paraId="780301A2" w14:textId="62EDC4B1" w:rsidR="00955AD8" w:rsidRPr="00692F97" w:rsidRDefault="00955AD8" w:rsidP="00955AD8">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26629B24" w14:textId="569FA7D8" w:rsidR="00955AD8" w:rsidRPr="00692F97" w:rsidRDefault="00955AD8" w:rsidP="00955AD8">
            <w:pPr>
              <w:spacing w:after="0"/>
              <w:rPr>
                <w:rFonts w:cstheme="minorHAnsi"/>
                <w:sz w:val="18"/>
                <w:szCs w:val="18"/>
              </w:rPr>
            </w:pPr>
            <w:r w:rsidRPr="00692F97">
              <w:rPr>
                <w:rFonts w:cstheme="minorHAnsi"/>
                <w:sz w:val="16"/>
                <w:szCs w:val="16"/>
              </w:rPr>
              <w:t>Skyworks Solutions Inc., Nokia</w:t>
            </w:r>
          </w:p>
        </w:tc>
        <w:tc>
          <w:tcPr>
            <w:tcW w:w="7740" w:type="dxa"/>
          </w:tcPr>
          <w:p w14:paraId="1E21432D" w14:textId="77777777" w:rsidR="000C3998" w:rsidRPr="000C3998" w:rsidRDefault="000C3998" w:rsidP="000C3998">
            <w:pPr>
              <w:spacing w:after="0"/>
              <w:rPr>
                <w:rFonts w:cstheme="minorHAnsi"/>
                <w:sz w:val="16"/>
                <w:szCs w:val="16"/>
              </w:rPr>
            </w:pPr>
            <w:r w:rsidRPr="000C3998">
              <w:rPr>
                <w:rFonts w:cstheme="minorHAnsi"/>
                <w:sz w:val="16"/>
                <w:szCs w:val="16"/>
              </w:rPr>
              <w:t>Proposed enhancements for 3DL/2UL bands block approval TP template for Release 19:</w:t>
            </w:r>
          </w:p>
          <w:p w14:paraId="7D1ADC74"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0A883672"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269D60E6"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E9B14D8"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1E7B92A4"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05B54DE9"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177A9D31"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5AB15854" w14:textId="77777777" w:rsidR="00955AD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2FE66E26" w14:textId="35F79E3D" w:rsidR="000C3998" w:rsidRPr="00692F97" w:rsidRDefault="000C3998" w:rsidP="000C3998">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955AD8" w:rsidRPr="00692F97" w14:paraId="51617293" w14:textId="77777777" w:rsidTr="00DD7D5B">
        <w:trPr>
          <w:trHeight w:val="468"/>
        </w:trPr>
        <w:tc>
          <w:tcPr>
            <w:tcW w:w="939" w:type="dxa"/>
          </w:tcPr>
          <w:p w14:paraId="7D5617BE" w14:textId="45F6F8BD" w:rsidR="00955AD8" w:rsidRPr="00692F97" w:rsidRDefault="00000000" w:rsidP="000C3998">
            <w:pPr>
              <w:spacing w:after="0"/>
              <w:rPr>
                <w:rFonts w:cstheme="minorHAnsi"/>
                <w:sz w:val="18"/>
                <w:szCs w:val="18"/>
              </w:rPr>
            </w:pPr>
            <w:hyperlink r:id="rId10" w:history="1">
              <w:r w:rsidR="00955AD8" w:rsidRPr="00692F97">
                <w:rPr>
                  <w:rStyle w:val="Hyperlink"/>
                  <w:rFonts w:cstheme="minorHAnsi"/>
                  <w:b/>
                  <w:bCs/>
                  <w:sz w:val="16"/>
                  <w:szCs w:val="16"/>
                </w:rPr>
                <w:t>R4-2407394</w:t>
              </w:r>
            </w:hyperlink>
          </w:p>
        </w:tc>
        <w:tc>
          <w:tcPr>
            <w:tcW w:w="1037" w:type="dxa"/>
          </w:tcPr>
          <w:p w14:paraId="6AD9C337" w14:textId="2EB13A63" w:rsidR="00955AD8" w:rsidRPr="00692F97" w:rsidRDefault="00955AD8" w:rsidP="000C3998">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3F230419" w14:textId="6019A5A1" w:rsidR="00955AD8" w:rsidRPr="00692F97" w:rsidRDefault="00955AD8" w:rsidP="000C3998">
            <w:pPr>
              <w:spacing w:after="0"/>
              <w:rPr>
                <w:rFonts w:cstheme="minorHAnsi"/>
                <w:sz w:val="18"/>
                <w:szCs w:val="18"/>
              </w:rPr>
            </w:pPr>
            <w:r w:rsidRPr="00692F97">
              <w:rPr>
                <w:rFonts w:cstheme="minorHAnsi"/>
                <w:sz w:val="16"/>
                <w:szCs w:val="16"/>
              </w:rPr>
              <w:t>Skyworks Solutions Inc.</w:t>
            </w:r>
          </w:p>
        </w:tc>
        <w:tc>
          <w:tcPr>
            <w:tcW w:w="7740" w:type="dxa"/>
          </w:tcPr>
          <w:p w14:paraId="6A07C507" w14:textId="77777777" w:rsidR="00DD7D5B" w:rsidRPr="00DD7D5B" w:rsidRDefault="00DD7D5B" w:rsidP="00DD7D5B">
            <w:pPr>
              <w:spacing w:after="0"/>
              <w:rPr>
                <w:rFonts w:eastAsia="Times New Roman" w:cstheme="minorHAnsi"/>
                <w:sz w:val="16"/>
                <w:szCs w:val="16"/>
              </w:rPr>
            </w:pPr>
            <w:bookmarkStart w:id="8" w:name="_Hlk166668755"/>
            <w:r w:rsidRPr="00DD7D5B">
              <w:rPr>
                <w:rFonts w:eastAsia="Times New Roman" w:cstheme="minorHAnsi"/>
                <w:sz w:val="16"/>
                <w:szCs w:val="16"/>
              </w:rPr>
              <w:t>Proposal on block approval template for FDD intra-band DLCA with 1 or 2 UL CC MSD:</w:t>
            </w:r>
          </w:p>
          <w:p w14:paraId="471E9D38"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7C825AF6"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2FE8859B"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065A5711"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52CACCCA"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491F4244"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3D611B4F" w14:textId="4F3DFF39" w:rsidR="00955AD8" w:rsidRPr="000C3998" w:rsidRDefault="00DD7D5B" w:rsidP="00DD7D5B">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8"/>
          </w:p>
        </w:tc>
      </w:tr>
      <w:tr w:rsidR="00955AD8" w:rsidRPr="00692F97" w14:paraId="1AF9291A" w14:textId="77777777" w:rsidTr="00DD7D5B">
        <w:trPr>
          <w:trHeight w:val="468"/>
        </w:trPr>
        <w:tc>
          <w:tcPr>
            <w:tcW w:w="939" w:type="dxa"/>
          </w:tcPr>
          <w:p w14:paraId="2275592E" w14:textId="52F3FE22" w:rsidR="00955AD8" w:rsidRPr="00692F97" w:rsidRDefault="00000000" w:rsidP="00955AD8">
            <w:pPr>
              <w:spacing w:after="0"/>
              <w:rPr>
                <w:rFonts w:cstheme="minorHAnsi"/>
              </w:rPr>
            </w:pPr>
            <w:hyperlink r:id="rId11" w:history="1">
              <w:r w:rsidR="00955AD8" w:rsidRPr="00692F97">
                <w:rPr>
                  <w:rStyle w:val="Hyperlink"/>
                  <w:rFonts w:cstheme="minorHAnsi"/>
                  <w:b/>
                  <w:bCs/>
                  <w:sz w:val="16"/>
                  <w:szCs w:val="16"/>
                </w:rPr>
                <w:t>R4-2407443</w:t>
              </w:r>
            </w:hyperlink>
          </w:p>
        </w:tc>
        <w:tc>
          <w:tcPr>
            <w:tcW w:w="1037" w:type="dxa"/>
          </w:tcPr>
          <w:p w14:paraId="0AEB0325" w14:textId="756946B9" w:rsidR="00955AD8" w:rsidRPr="00692F97" w:rsidRDefault="00955AD8" w:rsidP="00955AD8">
            <w:pPr>
              <w:spacing w:after="0"/>
              <w:rPr>
                <w:rFonts w:cstheme="minorHAnsi"/>
                <w:color w:val="312E25"/>
                <w:sz w:val="18"/>
                <w:szCs w:val="18"/>
              </w:rPr>
            </w:pPr>
            <w:r w:rsidRPr="00692F97">
              <w:rPr>
                <w:rFonts w:cstheme="minorHAnsi"/>
                <w:sz w:val="16"/>
                <w:szCs w:val="16"/>
              </w:rPr>
              <w:t>MSD test point guidelines for 2 and 3 band DL TP</w:t>
            </w:r>
          </w:p>
        </w:tc>
        <w:tc>
          <w:tcPr>
            <w:tcW w:w="1079" w:type="dxa"/>
          </w:tcPr>
          <w:p w14:paraId="74E45637" w14:textId="62CB2862" w:rsidR="00955AD8" w:rsidRPr="00692F97" w:rsidRDefault="00955AD8" w:rsidP="00955AD8">
            <w:pPr>
              <w:spacing w:after="0"/>
              <w:rPr>
                <w:rFonts w:cstheme="minorHAnsi"/>
                <w:color w:val="312E25"/>
                <w:sz w:val="18"/>
                <w:szCs w:val="18"/>
              </w:rPr>
            </w:pPr>
            <w:r w:rsidRPr="00692F97">
              <w:rPr>
                <w:rFonts w:cstheme="minorHAnsi"/>
                <w:sz w:val="16"/>
                <w:szCs w:val="16"/>
              </w:rPr>
              <w:t>Skyworks Solutions Inc.</w:t>
            </w:r>
          </w:p>
        </w:tc>
        <w:tc>
          <w:tcPr>
            <w:tcW w:w="7740" w:type="dxa"/>
          </w:tcPr>
          <w:p w14:paraId="236A6CA9" w14:textId="77777777" w:rsidR="00DD7D5B" w:rsidRPr="00DD7D5B" w:rsidRDefault="00DD7D5B" w:rsidP="00DD7D5B">
            <w:pPr>
              <w:spacing w:after="0"/>
              <w:rPr>
                <w:rFonts w:eastAsia="Times New Roman" w:cstheme="minorHAnsi"/>
                <w:sz w:val="18"/>
                <w:szCs w:val="18"/>
              </w:rPr>
            </w:pPr>
            <w:bookmarkStart w:id="9" w:name="_Hlk166669338"/>
            <w:r w:rsidRPr="00DD7D5B">
              <w:rPr>
                <w:rFonts w:eastAsia="Times New Roman" w:cstheme="minorHAnsi"/>
                <w:sz w:val="18"/>
                <w:szCs w:val="18"/>
              </w:rPr>
              <w:t>Proposal for two band DL TP templates to be developed in Release 19:</w:t>
            </w:r>
          </w:p>
          <w:p w14:paraId="44D756E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142CB42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120821C6"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D04681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0D1A3F4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42FA6979"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BAD2944"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5D14D52A"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0342A6B2"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2F01A68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D5D39F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2C84C14C"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7BF8461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76CC6986" w14:textId="7EA4E29F" w:rsidR="00955AD8" w:rsidRPr="00692F97"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9"/>
          </w:p>
        </w:tc>
      </w:tr>
      <w:tr w:rsidR="00DD7D5B" w:rsidRPr="00692F97" w14:paraId="435ACF8F" w14:textId="77777777" w:rsidTr="00DD7D5B">
        <w:trPr>
          <w:trHeight w:val="468"/>
        </w:trPr>
        <w:tc>
          <w:tcPr>
            <w:tcW w:w="939" w:type="dxa"/>
          </w:tcPr>
          <w:p w14:paraId="63AA81D1" w14:textId="597E6F00" w:rsidR="00DD7D5B" w:rsidRPr="00692F97" w:rsidRDefault="00000000" w:rsidP="00DD7D5B">
            <w:pPr>
              <w:spacing w:after="0"/>
              <w:rPr>
                <w:rFonts w:cstheme="minorHAnsi"/>
                <w:sz w:val="18"/>
                <w:szCs w:val="18"/>
              </w:rPr>
            </w:pPr>
            <w:hyperlink r:id="rId12" w:history="1">
              <w:r w:rsidR="00DD7D5B" w:rsidRPr="00692F97">
                <w:rPr>
                  <w:rStyle w:val="Hyperlink"/>
                  <w:rFonts w:cstheme="minorHAnsi"/>
                  <w:b/>
                  <w:bCs/>
                  <w:sz w:val="16"/>
                  <w:szCs w:val="16"/>
                </w:rPr>
                <w:t>R4-2409318</w:t>
              </w:r>
            </w:hyperlink>
          </w:p>
        </w:tc>
        <w:tc>
          <w:tcPr>
            <w:tcW w:w="1037" w:type="dxa"/>
          </w:tcPr>
          <w:p w14:paraId="1F4311AF" w14:textId="6275354E" w:rsidR="00DD7D5B" w:rsidRPr="00692F97" w:rsidRDefault="00DD7D5B" w:rsidP="00DD7D5B">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B0A297C" w14:textId="458AD72A" w:rsidR="00DD7D5B" w:rsidRPr="00692F97" w:rsidRDefault="00DD7D5B" w:rsidP="00DD7D5B">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1FF42A08" w14:textId="77777777" w:rsidR="00DD7D5B" w:rsidRPr="000C3998" w:rsidRDefault="00DD7D5B" w:rsidP="00DD7D5B">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74FD272E" w14:textId="77777777" w:rsidR="00DD7D5B" w:rsidRPr="000C3998" w:rsidRDefault="00DD7D5B" w:rsidP="00DD7D5B">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2ED50B58" w14:textId="77777777" w:rsidR="00DD7D5B" w:rsidRPr="000C3998" w:rsidRDefault="00DD7D5B" w:rsidP="00DD7D5B">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DD7D5B" w:rsidRPr="000C3998" w14:paraId="6B821C87"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3E20FDB8"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12B2520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5E01129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A32C1A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383B461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54FC727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73C0FD9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4DCDCEC4"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DD7D5B" w:rsidRPr="000C3998" w14:paraId="0E0714C6"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98D5363"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3DC4EFFB"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7374321"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2E1725C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9100B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079B8B1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7532C1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73BD92B"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244396"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40B4B4B7"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6F85A09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746E2E45"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1F20B78"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7DAEE4E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990DB8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05434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01A5C61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4FAE4F47"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6AEBA8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341D3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F52C89F"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5E74B57"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1F8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EE0C9C5" w14:textId="77777777" w:rsidR="00DD7D5B" w:rsidRPr="000C3998" w:rsidRDefault="00DD7D5B" w:rsidP="00DD7D5B">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00A94BD5" w14:textId="77777777" w:rsidR="00DD7D5B" w:rsidRPr="000C3998" w:rsidRDefault="00DD7D5B" w:rsidP="00DD7D5B">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9CEE5DE" w14:textId="77777777" w:rsidR="00DD7D5B" w:rsidRPr="000C3998" w:rsidRDefault="00DD7D5B" w:rsidP="00DD7D5B">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11557E66" w14:textId="77777777" w:rsidR="00DD7D5B" w:rsidRPr="000C3998" w:rsidRDefault="00DD7D5B" w:rsidP="00DD7D5B">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17DEBAB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4781800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836AD08"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lastRenderedPageBreak/>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498B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11E595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456BEA4"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EDC7776"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1ADFDA90"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8D080F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1F0FFA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658C03FA"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25A4392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4E18C60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772240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0DD1B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D80599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FF9F90E"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D469F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56F15D47"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04944A0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47E7E0B4"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A7DC685"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83145E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055302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9613C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4815505"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A75C3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F8A45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568DF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EB6AE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1537A0A"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2451B80F"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635C3F2"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7AAD6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FF0362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D5AAFC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4B15C932"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DD458A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A088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70651F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4884A8E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06EF1799"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E0EEC1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D851E7A"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720F32A1"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6903E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0C86F8A"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046BF62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3CCFC52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09CC75B1"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3CBC41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B2DA5E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6143688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DD7D5B" w:rsidRPr="000C3998" w14:paraId="3D55104C"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4C162DEB"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09EC6BB6"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DECE8B4"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14A8151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F3DC2B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4F63922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9EB2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0DE24A9D"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6C769B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35F1459"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719C3A8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117F111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52C02993"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107D4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146C51C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A8926E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1AA5C1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63EF1A0E"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C9C74E"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B2FA17F"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3D533CF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3D56693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370EE6C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51B92A6D" w14:textId="77777777" w:rsidR="00DD7D5B" w:rsidRPr="000C3998" w:rsidRDefault="00DD7D5B" w:rsidP="00DD7D5B">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479D7D46" w14:textId="77777777" w:rsidR="00DD7D5B" w:rsidRPr="000C3998" w:rsidRDefault="00DD7D5B" w:rsidP="00DD7D5B">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FDBD2EC" w14:textId="77777777" w:rsidR="00DD7D5B" w:rsidRPr="000C3998" w:rsidRDefault="00DD7D5B" w:rsidP="00DD7D5B">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2F37A88A" w14:textId="77777777" w:rsidR="00DD7D5B" w:rsidRPr="000C3998" w:rsidRDefault="00DD7D5B" w:rsidP="00DD7D5B">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054972E7"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148AE10A"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0EFEEC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FA904DE"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22C7CC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FBAFC9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78E5B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2011E53E"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699438B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193D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32A239A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62C6594B"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EE7EB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1243DB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051838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622FAFC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A77480C"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D13DDA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6E2A718E"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6D534F6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019A471"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3A0F8D2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E5C6EB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B0FF5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E3C226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4005F1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D4C22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4CCE0D3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7DCE36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00B93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2731BC3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34501F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1A63FCD"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1EA44E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362634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78EC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B7D6F64"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62715E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80698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D5D50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0FEF1D55"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E9E39B1"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9697ADB"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0E9B15C1"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4201A785" w14:textId="77777777" w:rsidTr="00E976F6">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47183E6D"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081FB0A5" w14:textId="77777777" w:rsidR="00DD7D5B" w:rsidRPr="000C3998" w:rsidRDefault="00DD7D5B" w:rsidP="00DD7D5B">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w:t>
                  </w:r>
                  <w:proofErr w:type="spellStart"/>
                  <w:r w:rsidRPr="000C3998">
                    <w:rPr>
                      <w:rFonts w:asciiTheme="minorHAnsi" w:hAnsiTheme="minorHAnsi" w:cstheme="minorHAnsi"/>
                      <w:sz w:val="14"/>
                      <w:szCs w:val="14"/>
                      <w:lang w:eastAsia="zh-CN"/>
                    </w:rPr>
                    <w:t>MinULCBW</w:t>
                  </w:r>
                  <w:proofErr w:type="spellEnd"/>
                  <w:r w:rsidRPr="000C3998">
                    <w:rPr>
                      <w:rFonts w:asciiTheme="minorHAnsi" w:hAnsiTheme="minorHAnsi" w:cstheme="minorHAnsi"/>
                      <w:sz w:val="14"/>
                      <w:szCs w:val="14"/>
                      <w:lang w:eastAsia="zh-CN"/>
                    </w:rPr>
                    <w:t>, the UL(X)/DL(Y) cell is marked “N” for Near miss.</w:t>
                  </w:r>
                </w:p>
                <w:p w14:paraId="42C863A3"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1CA338D0"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3CC739D0" w14:textId="77777777" w:rsidR="00DD7D5B" w:rsidRPr="000C3998" w:rsidRDefault="00DD7D5B" w:rsidP="00DD7D5B">
                  <w:pPr>
                    <w:pStyle w:val="TAN"/>
                    <w:rPr>
                      <w:rFonts w:asciiTheme="minorHAnsi" w:hAnsiTheme="minorHAnsi" w:cstheme="minorHAnsi"/>
                      <w:color w:val="000000"/>
                      <w:sz w:val="14"/>
                      <w:szCs w:val="14"/>
                      <w:lang w:eastAsia="zh-CN"/>
                    </w:rPr>
                  </w:pPr>
                  <w:ins w:id="10" w:author="Huawei" w:date="2024-05-11T17:26:00Z">
                    <w:r w:rsidRPr="000C3998">
                      <w:rPr>
                        <w:rFonts w:asciiTheme="minorHAnsi" w:eastAsiaTheme="minorEastAsia" w:hAnsiTheme="minorHAnsi" w:cstheme="minorHAnsi"/>
                        <w:color w:val="000000"/>
                        <w:sz w:val="14"/>
                        <w:szCs w:val="14"/>
                        <w:lang w:eastAsia="zh-CN"/>
                      </w:rPr>
                      <w:t>Note 4: For Red part</w:t>
                    </w:r>
                  </w:ins>
                  <w:ins w:id="11" w:author="Huawei" w:date="2024-05-11T17:33:00Z">
                    <w:r w:rsidRPr="000C3998">
                      <w:rPr>
                        <w:rFonts w:asciiTheme="minorHAnsi" w:eastAsiaTheme="minorEastAsia" w:hAnsiTheme="minorHAnsi" w:cstheme="minorHAnsi"/>
                        <w:color w:val="000000"/>
                        <w:sz w:val="14"/>
                        <w:szCs w:val="14"/>
                        <w:lang w:eastAsia="zh-CN"/>
                      </w:rPr>
                      <w:t>s</w:t>
                    </w:r>
                  </w:ins>
                  <w:ins w:id="12" w:author="Huawei" w:date="2024-05-11T17:26:00Z">
                    <w:r w:rsidRPr="000C3998">
                      <w:rPr>
                        <w:rFonts w:asciiTheme="minorHAnsi" w:eastAsiaTheme="minorEastAsia" w:hAnsiTheme="minorHAnsi" w:cstheme="minorHAnsi"/>
                        <w:color w:val="000000"/>
                        <w:sz w:val="14"/>
                        <w:szCs w:val="14"/>
                        <w:lang w:eastAsia="zh-CN"/>
                      </w:rPr>
                      <w:t>, it is mandatory to specify MSD</w:t>
                    </w:r>
                  </w:ins>
                  <w:ins w:id="13" w:author="Huawei" w:date="2024-05-11T17:27:00Z">
                    <w:r w:rsidRPr="000C3998">
                      <w:rPr>
                        <w:rFonts w:asciiTheme="minorHAnsi" w:eastAsiaTheme="minorEastAsia" w:hAnsiTheme="minorHAnsi" w:cstheme="minorHAnsi"/>
                        <w:color w:val="000000"/>
                        <w:sz w:val="14"/>
                        <w:szCs w:val="14"/>
                        <w:lang w:eastAsia="zh-CN"/>
                      </w:rPr>
                      <w:t xml:space="preserve"> </w:t>
                    </w:r>
                  </w:ins>
                  <w:ins w:id="14" w:author="Huawei" w:date="2024-05-11T17:28:00Z">
                    <w:r w:rsidRPr="000C3998">
                      <w:rPr>
                        <w:rFonts w:asciiTheme="minorHAnsi" w:eastAsiaTheme="minorEastAsia" w:hAnsiTheme="minorHAnsi" w:cstheme="minorHAnsi"/>
                        <w:color w:val="000000"/>
                        <w:sz w:val="14"/>
                        <w:szCs w:val="14"/>
                        <w:lang w:eastAsia="zh-CN"/>
                      </w:rPr>
                      <w:t xml:space="preserve">test configuration </w:t>
                    </w:r>
                  </w:ins>
                  <w:ins w:id="15" w:author="Huawei" w:date="2024-05-11T17:27:00Z">
                    <w:r w:rsidRPr="000C3998">
                      <w:rPr>
                        <w:rFonts w:asciiTheme="minorHAnsi" w:eastAsiaTheme="minorEastAsia" w:hAnsiTheme="minorHAnsi" w:cstheme="minorHAnsi"/>
                        <w:color w:val="000000"/>
                        <w:sz w:val="14"/>
                        <w:szCs w:val="14"/>
                        <w:lang w:eastAsia="zh-CN"/>
                      </w:rPr>
                      <w:t>based on the previous practice in RAN4. For Yellow part</w:t>
                    </w:r>
                  </w:ins>
                  <w:ins w:id="16" w:author="Huawei" w:date="2024-05-11T17:33:00Z">
                    <w:r w:rsidRPr="000C3998">
                      <w:rPr>
                        <w:rFonts w:asciiTheme="minorHAnsi" w:eastAsiaTheme="minorEastAsia" w:hAnsiTheme="minorHAnsi" w:cstheme="minorHAnsi"/>
                        <w:color w:val="000000"/>
                        <w:sz w:val="14"/>
                        <w:szCs w:val="14"/>
                        <w:lang w:eastAsia="zh-CN"/>
                      </w:rPr>
                      <w:t>s</w:t>
                    </w:r>
                  </w:ins>
                  <w:ins w:id="17" w:author="Huawei" w:date="2024-05-11T17:27:00Z">
                    <w:r w:rsidRPr="000C3998">
                      <w:rPr>
                        <w:rFonts w:asciiTheme="minorHAnsi" w:eastAsiaTheme="minorEastAsia" w:hAnsiTheme="minorHAnsi" w:cstheme="minorHAnsi"/>
                        <w:color w:val="000000"/>
                        <w:sz w:val="14"/>
                        <w:szCs w:val="14"/>
                        <w:lang w:eastAsia="zh-CN"/>
                      </w:rPr>
                      <w:t xml:space="preserve">, </w:t>
                    </w:r>
                  </w:ins>
                  <w:ins w:id="18" w:author="Huawei" w:date="2024-05-11T17:28:00Z">
                    <w:r w:rsidRPr="000C3998">
                      <w:rPr>
                        <w:rFonts w:asciiTheme="minorHAnsi" w:eastAsiaTheme="minorEastAsia" w:hAnsiTheme="minorHAnsi" w:cstheme="minorHAnsi"/>
                        <w:color w:val="000000"/>
                        <w:sz w:val="14"/>
                        <w:szCs w:val="14"/>
                        <w:lang w:eastAsia="zh-CN"/>
                      </w:rPr>
                      <w:t xml:space="preserve">whether to specify MSD </w:t>
                    </w:r>
                  </w:ins>
                  <w:ins w:id="19" w:author="Huawei" w:date="2024-05-11T17:36:00Z">
                    <w:r w:rsidRPr="000C3998">
                      <w:rPr>
                        <w:rFonts w:asciiTheme="minorHAnsi" w:eastAsiaTheme="minorEastAsia" w:hAnsiTheme="minorHAnsi" w:cstheme="minorHAnsi"/>
                        <w:color w:val="000000"/>
                        <w:sz w:val="14"/>
                        <w:szCs w:val="14"/>
                        <w:lang w:eastAsia="zh-CN"/>
                      </w:rPr>
                      <w:t xml:space="preserve">test configuration </w:t>
                    </w:r>
                  </w:ins>
                  <w:ins w:id="20" w:author="Huawei" w:date="2024-05-11T17:28:00Z">
                    <w:r w:rsidRPr="000C3998">
                      <w:rPr>
                        <w:rFonts w:asciiTheme="minorHAnsi" w:eastAsiaTheme="minorEastAsia" w:hAnsiTheme="minorHAnsi" w:cstheme="minorHAnsi"/>
                        <w:color w:val="000000"/>
                        <w:sz w:val="14"/>
                        <w:szCs w:val="14"/>
                        <w:lang w:eastAsia="zh-CN"/>
                      </w:rPr>
                      <w:t>depends on technical anal</w:t>
                    </w:r>
                  </w:ins>
                  <w:ins w:id="21" w:author="Huawei" w:date="2024-05-11T17:29:00Z">
                    <w:r w:rsidRPr="000C3998">
                      <w:rPr>
                        <w:rFonts w:asciiTheme="minorHAnsi" w:eastAsiaTheme="minorEastAsia" w:hAnsiTheme="minorHAnsi" w:cstheme="minorHAnsi"/>
                        <w:color w:val="000000"/>
                        <w:sz w:val="14"/>
                        <w:szCs w:val="14"/>
                        <w:lang w:eastAsia="zh-CN"/>
                      </w:rPr>
                      <w:t xml:space="preserve">ysis and conditions, e.g. UL Power Class, </w:t>
                    </w:r>
                  </w:ins>
                  <w:ins w:id="22" w:author="Huawei" w:date="2024-05-11T17:30:00Z">
                    <w:r w:rsidRPr="000C3998">
                      <w:rPr>
                        <w:rFonts w:asciiTheme="minorHAnsi" w:eastAsiaTheme="minorEastAsia" w:hAnsiTheme="minorHAnsi" w:cstheme="minorHAnsi"/>
                        <w:color w:val="000000"/>
                        <w:sz w:val="14"/>
                        <w:szCs w:val="14"/>
                        <w:lang w:eastAsia="zh-CN"/>
                      </w:rPr>
                      <w:t>components performance and frequency range.</w:t>
                    </w:r>
                  </w:ins>
                </w:p>
              </w:tc>
            </w:tr>
          </w:tbl>
          <w:p w14:paraId="548473AE" w14:textId="77777777" w:rsidR="00DD7D5B" w:rsidRPr="000C3998" w:rsidRDefault="00DD7D5B" w:rsidP="00DD7D5B">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DD7D5B" w:rsidRPr="000C3998" w14:paraId="52314DF0" w14:textId="77777777" w:rsidTr="00DD7D5B">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7856B64B"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19C6484"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57C8ECCD"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DD7D5B" w:rsidRPr="000C3998" w14:paraId="4A6CED4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887C561"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1BAC083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31C4B226"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61F3392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4AE4E689"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DD7D5B" w:rsidRPr="000C3998" w14:paraId="57ADE9B1" w14:textId="77777777" w:rsidTr="00DD7D5B">
              <w:trPr>
                <w:trHeight w:val="60"/>
              </w:trPr>
              <w:tc>
                <w:tcPr>
                  <w:tcW w:w="1248" w:type="dxa"/>
                  <w:tcBorders>
                    <w:top w:val="nil"/>
                    <w:left w:val="single" w:sz="4" w:space="0" w:color="auto"/>
                    <w:bottom w:val="single" w:sz="4" w:space="0" w:color="auto"/>
                    <w:right w:val="single" w:sz="4" w:space="0" w:color="auto"/>
                  </w:tcBorders>
                  <w:vAlign w:val="center"/>
                  <w:hideMark/>
                </w:tcPr>
                <w:p w14:paraId="4FD7E95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292007C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CD613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BB19C9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D23E53"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655AB2D7"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5EB08B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64BB018A"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53704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5AC37F09"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8ED5ECE"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0153CC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38BD02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05BE21AC"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6A1E76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DAF8E13"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2EA42E6"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11D4171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9C9AC9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08EEA780"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469C8509"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7DA87232"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4231F6C1"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DD7D5B" w:rsidRPr="000C3998" w14:paraId="3293B0A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085AF8F"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73ACC64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63EAC7D"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6D6C216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684B79FC"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15B025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6ECFD63"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2CC1AF6F"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D740174"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668879A"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7326C4DB"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DD7D5B" w:rsidRPr="000C3998" w14:paraId="7F5FC416"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0B74A18A"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1465E2E2"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23BDB0F9"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3B152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8A65034"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5E6C356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7F28119"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4D4F4E5C"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767DF4B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920F8E6"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0F97E39"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DD7D5B" w:rsidRPr="000C3998" w14:paraId="2F0A66B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7849DBC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44814AF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24DD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34611B3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C5EE1D5"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21FFC70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D137F7B"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300E54F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30DE8C4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4B865FE"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12DB830"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DD7D5B" w:rsidRPr="000C3998" w14:paraId="5040683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C833D38"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01D079D8"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35DF078B"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1428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24D31103"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6EB52C2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51EC0FA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6821608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63819D65"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E8010E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215F06C"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DD7D5B" w:rsidRPr="000C3998" w14:paraId="60149F45"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76CF5D2"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6A1F3EBF"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4BB70DD6"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9AAC86"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70D96C17"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1FF30B60"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22F101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3288AC54" w14:textId="77777777" w:rsidR="00DD7D5B" w:rsidRPr="000C3998" w:rsidRDefault="00DD7D5B" w:rsidP="00DD7D5B">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4047DCEB" w14:textId="77777777" w:rsidR="00DD7D5B" w:rsidRPr="000C3998" w:rsidRDefault="00DD7D5B" w:rsidP="00DD7D5B">
                  <w:pPr>
                    <w:spacing w:after="0"/>
                    <w:rPr>
                      <w:rFonts w:cstheme="minorHAnsi"/>
                      <w:color w:val="000000"/>
                      <w:sz w:val="16"/>
                      <w:szCs w:val="16"/>
                      <w:lang w:eastAsia="zh-CN"/>
                    </w:rPr>
                  </w:pPr>
                </w:p>
              </w:tc>
            </w:tr>
            <w:tr w:rsidR="00DD7D5B" w:rsidRPr="000C3998" w14:paraId="33D4679C" w14:textId="77777777" w:rsidTr="00DD7D5B">
              <w:trPr>
                <w:trHeight w:val="56"/>
                <w:ins w:id="23"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4A0819D9" w14:textId="77777777" w:rsidR="00DD7D5B" w:rsidRPr="000C3998" w:rsidRDefault="00DD7D5B" w:rsidP="00DD7D5B">
                  <w:pPr>
                    <w:pStyle w:val="TAN"/>
                    <w:rPr>
                      <w:ins w:id="24" w:author="Huawei" w:date="2024-05-11T17:33:00Z"/>
                      <w:rFonts w:asciiTheme="minorHAnsi" w:hAnsiTheme="minorHAnsi" w:cstheme="minorHAnsi"/>
                      <w:color w:val="000000"/>
                      <w:sz w:val="16"/>
                      <w:szCs w:val="16"/>
                      <w:lang w:eastAsia="zh-CN"/>
                    </w:rPr>
                  </w:pPr>
                  <w:ins w:id="25" w:author="Huawei" w:date="2024-05-11T17:36:00Z">
                    <w:r w:rsidRPr="000C3998">
                      <w:rPr>
                        <w:rFonts w:asciiTheme="minorHAnsi" w:hAnsiTheme="minorHAnsi" w:cstheme="minorHAnsi"/>
                        <w:sz w:val="16"/>
                        <w:szCs w:val="16"/>
                        <w:lang w:eastAsia="zh-CN"/>
                      </w:rPr>
                      <w:t xml:space="preserve">NOTE 1: </w:t>
                    </w:r>
                  </w:ins>
                  <w:ins w:id="26" w:author="Huawei" w:date="2024-05-11T17:26:00Z">
                    <w:r w:rsidRPr="000C3998">
                      <w:rPr>
                        <w:rFonts w:asciiTheme="minorHAnsi" w:eastAsiaTheme="minorEastAsia" w:hAnsiTheme="minorHAnsi" w:cstheme="minorHAnsi"/>
                        <w:color w:val="000000"/>
                        <w:sz w:val="16"/>
                        <w:szCs w:val="16"/>
                        <w:lang w:eastAsia="zh-CN"/>
                      </w:rPr>
                      <w:t>For Red part</w:t>
                    </w:r>
                  </w:ins>
                  <w:ins w:id="27" w:author="Huawei" w:date="2024-05-11T17:33:00Z">
                    <w:r w:rsidRPr="000C3998">
                      <w:rPr>
                        <w:rFonts w:asciiTheme="minorHAnsi" w:eastAsiaTheme="minorEastAsia" w:hAnsiTheme="minorHAnsi" w:cstheme="minorHAnsi"/>
                        <w:color w:val="000000"/>
                        <w:sz w:val="16"/>
                        <w:szCs w:val="16"/>
                        <w:lang w:eastAsia="zh-CN"/>
                      </w:rPr>
                      <w:t>s</w:t>
                    </w:r>
                  </w:ins>
                  <w:ins w:id="28" w:author="Huawei" w:date="2024-05-11T17:26:00Z">
                    <w:r w:rsidRPr="000C3998">
                      <w:rPr>
                        <w:rFonts w:asciiTheme="minorHAnsi" w:eastAsiaTheme="minorEastAsia" w:hAnsiTheme="minorHAnsi" w:cstheme="minorHAnsi"/>
                        <w:color w:val="000000"/>
                        <w:sz w:val="16"/>
                        <w:szCs w:val="16"/>
                        <w:lang w:eastAsia="zh-CN"/>
                      </w:rPr>
                      <w:t>, it is mandatory to specify MSD</w:t>
                    </w:r>
                  </w:ins>
                  <w:ins w:id="29" w:author="Huawei" w:date="2024-05-11T17:27:00Z">
                    <w:r w:rsidRPr="000C3998">
                      <w:rPr>
                        <w:rFonts w:asciiTheme="minorHAnsi" w:eastAsiaTheme="minorEastAsia" w:hAnsiTheme="minorHAnsi" w:cstheme="minorHAnsi"/>
                        <w:color w:val="000000"/>
                        <w:sz w:val="16"/>
                        <w:szCs w:val="16"/>
                        <w:lang w:eastAsia="zh-CN"/>
                      </w:rPr>
                      <w:t xml:space="preserve"> </w:t>
                    </w:r>
                  </w:ins>
                  <w:ins w:id="30" w:author="Huawei" w:date="2024-05-11T17:28:00Z">
                    <w:r w:rsidRPr="000C3998">
                      <w:rPr>
                        <w:rFonts w:asciiTheme="minorHAnsi" w:eastAsiaTheme="minorEastAsia" w:hAnsiTheme="minorHAnsi" w:cstheme="minorHAnsi"/>
                        <w:color w:val="000000"/>
                        <w:sz w:val="16"/>
                        <w:szCs w:val="16"/>
                        <w:lang w:eastAsia="zh-CN"/>
                      </w:rPr>
                      <w:t xml:space="preserve">test configuration </w:t>
                    </w:r>
                  </w:ins>
                  <w:ins w:id="31" w:author="Huawei" w:date="2024-05-11T17:27:00Z">
                    <w:r w:rsidRPr="000C3998">
                      <w:rPr>
                        <w:rFonts w:asciiTheme="minorHAnsi" w:eastAsiaTheme="minorEastAsia" w:hAnsiTheme="minorHAnsi" w:cstheme="minorHAnsi"/>
                        <w:color w:val="000000"/>
                        <w:sz w:val="16"/>
                        <w:szCs w:val="16"/>
                        <w:lang w:eastAsia="zh-CN"/>
                      </w:rPr>
                      <w:t>based on the previous practice in RAN4. For Yellow part</w:t>
                    </w:r>
                  </w:ins>
                  <w:ins w:id="32" w:author="Huawei" w:date="2024-05-11T17:33:00Z">
                    <w:r w:rsidRPr="000C3998">
                      <w:rPr>
                        <w:rFonts w:asciiTheme="minorHAnsi" w:eastAsiaTheme="minorEastAsia" w:hAnsiTheme="minorHAnsi" w:cstheme="minorHAnsi"/>
                        <w:color w:val="000000"/>
                        <w:sz w:val="16"/>
                        <w:szCs w:val="16"/>
                        <w:lang w:eastAsia="zh-CN"/>
                      </w:rPr>
                      <w:t>s</w:t>
                    </w:r>
                  </w:ins>
                  <w:ins w:id="33" w:author="Huawei" w:date="2024-05-11T17:27:00Z">
                    <w:r w:rsidRPr="000C3998">
                      <w:rPr>
                        <w:rFonts w:asciiTheme="minorHAnsi" w:eastAsiaTheme="minorEastAsia" w:hAnsiTheme="minorHAnsi" w:cstheme="minorHAnsi"/>
                        <w:color w:val="000000"/>
                        <w:sz w:val="16"/>
                        <w:szCs w:val="16"/>
                        <w:lang w:eastAsia="zh-CN"/>
                      </w:rPr>
                      <w:t xml:space="preserve">, </w:t>
                    </w:r>
                  </w:ins>
                  <w:ins w:id="34" w:author="Huawei" w:date="2024-05-11T17:28:00Z">
                    <w:r w:rsidRPr="000C3998">
                      <w:rPr>
                        <w:rFonts w:asciiTheme="minorHAnsi" w:eastAsiaTheme="minorEastAsia" w:hAnsiTheme="minorHAnsi" w:cstheme="minorHAnsi"/>
                        <w:color w:val="000000"/>
                        <w:sz w:val="16"/>
                        <w:szCs w:val="16"/>
                        <w:lang w:eastAsia="zh-CN"/>
                      </w:rPr>
                      <w:t xml:space="preserve">whether to specify MSD </w:t>
                    </w:r>
                  </w:ins>
                  <w:ins w:id="35" w:author="Huawei" w:date="2024-05-11T17:36:00Z">
                    <w:r w:rsidRPr="000C3998">
                      <w:rPr>
                        <w:rFonts w:asciiTheme="minorHAnsi" w:eastAsiaTheme="minorEastAsia" w:hAnsiTheme="minorHAnsi" w:cstheme="minorHAnsi"/>
                        <w:color w:val="000000"/>
                        <w:sz w:val="16"/>
                        <w:szCs w:val="16"/>
                        <w:lang w:eastAsia="zh-CN"/>
                      </w:rPr>
                      <w:t xml:space="preserve">test configuration </w:t>
                    </w:r>
                  </w:ins>
                  <w:ins w:id="36" w:author="Huawei" w:date="2024-05-11T17:28:00Z">
                    <w:r w:rsidRPr="000C3998">
                      <w:rPr>
                        <w:rFonts w:asciiTheme="minorHAnsi" w:eastAsiaTheme="minorEastAsia" w:hAnsiTheme="minorHAnsi" w:cstheme="minorHAnsi"/>
                        <w:color w:val="000000"/>
                        <w:sz w:val="16"/>
                        <w:szCs w:val="16"/>
                        <w:lang w:eastAsia="zh-CN"/>
                      </w:rPr>
                      <w:t>depends on technical anal</w:t>
                    </w:r>
                  </w:ins>
                  <w:ins w:id="37" w:author="Huawei" w:date="2024-05-11T17:29:00Z">
                    <w:r w:rsidRPr="000C3998">
                      <w:rPr>
                        <w:rFonts w:asciiTheme="minorHAnsi" w:eastAsiaTheme="minorEastAsia" w:hAnsiTheme="minorHAnsi" w:cstheme="minorHAnsi"/>
                        <w:color w:val="000000"/>
                        <w:sz w:val="16"/>
                        <w:szCs w:val="16"/>
                        <w:lang w:eastAsia="zh-CN"/>
                      </w:rPr>
                      <w:t xml:space="preserve">ysis and conditions, e.g. UL Power Class, </w:t>
                    </w:r>
                  </w:ins>
                  <w:ins w:id="38" w:author="Huawei" w:date="2024-05-11T17:35:00Z">
                    <w:r w:rsidRPr="000C3998">
                      <w:rPr>
                        <w:rFonts w:asciiTheme="minorHAnsi" w:eastAsiaTheme="minorEastAsia" w:hAnsiTheme="minorHAnsi" w:cstheme="minorHAnsi"/>
                        <w:color w:val="000000"/>
                        <w:sz w:val="16"/>
                        <w:szCs w:val="16"/>
                        <w:lang w:eastAsia="zh-CN"/>
                      </w:rPr>
                      <w:t>filter</w:t>
                    </w:r>
                  </w:ins>
                  <w:ins w:id="39" w:author="Huawei" w:date="2024-05-11T17:30:00Z">
                    <w:r w:rsidRPr="000C3998">
                      <w:rPr>
                        <w:rFonts w:asciiTheme="minorHAnsi" w:eastAsiaTheme="minorEastAsia" w:hAnsiTheme="minorHAnsi" w:cstheme="minorHAnsi"/>
                        <w:color w:val="000000"/>
                        <w:sz w:val="16"/>
                        <w:szCs w:val="16"/>
                        <w:lang w:eastAsia="zh-CN"/>
                      </w:rPr>
                      <w:t xml:space="preserve"> performance and </w:t>
                    </w:r>
                  </w:ins>
                  <w:ins w:id="40" w:author="Huawei" w:date="2024-05-11T17:35:00Z">
                    <w:r w:rsidRPr="000C3998">
                      <w:rPr>
                        <w:rFonts w:asciiTheme="minorHAnsi" w:eastAsiaTheme="minorEastAsia" w:hAnsiTheme="minorHAnsi" w:cstheme="minorHAnsi"/>
                        <w:color w:val="000000"/>
                        <w:sz w:val="16"/>
                        <w:szCs w:val="16"/>
                        <w:lang w:eastAsia="zh-CN"/>
                      </w:rPr>
                      <w:t xml:space="preserve">PA </w:t>
                    </w:r>
                  </w:ins>
                  <w:ins w:id="41" w:author="Huawei" w:date="2024-05-11T17:36:00Z">
                    <w:r w:rsidRPr="000C3998">
                      <w:rPr>
                        <w:rFonts w:asciiTheme="minorHAnsi" w:eastAsiaTheme="minorEastAsia" w:hAnsiTheme="minorHAnsi" w:cstheme="minorHAnsi"/>
                        <w:color w:val="000000"/>
                        <w:sz w:val="16"/>
                        <w:szCs w:val="16"/>
                        <w:lang w:eastAsia="zh-CN"/>
                      </w:rPr>
                      <w:t>linearity performance</w:t>
                    </w:r>
                  </w:ins>
                  <w:ins w:id="42" w:author="Huawei" w:date="2024-05-11T17:30:00Z">
                    <w:r w:rsidRPr="000C3998">
                      <w:rPr>
                        <w:rFonts w:asciiTheme="minorHAnsi" w:eastAsiaTheme="minorEastAsia" w:hAnsiTheme="minorHAnsi" w:cstheme="minorHAnsi"/>
                        <w:color w:val="000000"/>
                        <w:sz w:val="16"/>
                        <w:szCs w:val="16"/>
                        <w:lang w:eastAsia="zh-CN"/>
                      </w:rPr>
                      <w:t>.</w:t>
                    </w:r>
                  </w:ins>
                </w:p>
              </w:tc>
            </w:tr>
          </w:tbl>
          <w:p w14:paraId="769793FA" w14:textId="77777777" w:rsidR="00DD7D5B" w:rsidRDefault="00DD7D5B" w:rsidP="00DD7D5B">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7FE65BC0" w14:textId="1E248FFC" w:rsidR="00DD7D5B" w:rsidRPr="00692F97" w:rsidRDefault="00DD7D5B" w:rsidP="00DD7D5B">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4A0C4BDC" w14:textId="77777777" w:rsidR="00955AD8" w:rsidRPr="00692F97" w:rsidRDefault="00955AD8" w:rsidP="00955AD8">
      <w:pPr>
        <w:spacing w:after="0"/>
        <w:rPr>
          <w:rFonts w:cstheme="minorHAnsi"/>
        </w:rPr>
      </w:pPr>
    </w:p>
    <w:p w14:paraId="54C70F1D"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739B9D5B" w14:textId="4278DB31"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B015C3">
        <w:rPr>
          <w:rFonts w:asciiTheme="minorHAnsi" w:hAnsiTheme="minorHAnsi" w:cstheme="minorHAnsi"/>
          <w:sz w:val="24"/>
          <w:szCs w:val="16"/>
        </w:rPr>
        <w:t>7</w:t>
      </w:r>
      <w:r w:rsidRPr="00692F97">
        <w:rPr>
          <w:rFonts w:asciiTheme="minorHAnsi" w:hAnsiTheme="minorHAnsi" w:cstheme="minorHAnsi"/>
          <w:sz w:val="24"/>
          <w:szCs w:val="16"/>
        </w:rPr>
        <w:t xml:space="preserve">-1 </w:t>
      </w:r>
      <w:r w:rsidR="00B015C3">
        <w:rPr>
          <w:rFonts w:asciiTheme="minorHAnsi" w:hAnsiTheme="minorHAnsi" w:cstheme="minorHAnsi"/>
          <w:sz w:val="24"/>
          <w:szCs w:val="16"/>
        </w:rPr>
        <w:t>Template for FDD intra-band DL CA with 1 or 2 UL CCs</w:t>
      </w:r>
    </w:p>
    <w:p w14:paraId="33F09363" w14:textId="708EB58E"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B015C3">
        <w:rPr>
          <w:rFonts w:cstheme="minorHAnsi"/>
          <w:b/>
          <w:color w:val="0070C0"/>
          <w:u w:val="single"/>
          <w:lang w:eastAsia="ko-KR"/>
        </w:rPr>
        <w:t>7</w:t>
      </w:r>
      <w:r w:rsidRPr="00692F97">
        <w:rPr>
          <w:rFonts w:cstheme="minorHAnsi"/>
          <w:b/>
          <w:color w:val="0070C0"/>
          <w:u w:val="single"/>
          <w:lang w:eastAsia="ko-KR"/>
        </w:rPr>
        <w:t>-1:</w:t>
      </w:r>
    </w:p>
    <w:p w14:paraId="514F4B50" w14:textId="4A4E6204" w:rsidR="00DB08B3" w:rsidRPr="00DB08B3" w:rsidRDefault="00955AD8"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00DB08B3" w:rsidRPr="00DB08B3">
        <w:rPr>
          <w:rFonts w:eastAsia="SimSun" w:cstheme="minorHAnsi"/>
          <w:color w:val="000000" w:themeColor="text1"/>
          <w:szCs w:val="24"/>
          <w:lang w:eastAsia="zh-CN"/>
        </w:rPr>
        <w:t>Proposal on block approval template for FDD intra-band DLCA with 1 or 2 UL CC MSD:</w:t>
      </w:r>
    </w:p>
    <w:p w14:paraId="6A0910E1"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78D97940"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4A0D9392"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05E323A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75DC834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27A630E9"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5E81D38" w14:textId="437DED8A" w:rsidR="00DB08B3" w:rsidRPr="00692F97" w:rsidRDefault="00DB08B3"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74B5CAA0" w14:textId="2AEFB2F8" w:rsid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48B1A35E" w14:textId="35B9A4D2" w:rsidR="00DB08B3" w:rsidRP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C1F6568" w14:textId="77777777" w:rsidR="00DB08B3" w:rsidRDefault="00DB08B3" w:rsidP="00DB08B3">
      <w:pPr>
        <w:spacing w:after="0"/>
        <w:rPr>
          <w:rFonts w:cstheme="minorHAnsi"/>
          <w:color w:val="0070C0"/>
          <w:szCs w:val="24"/>
          <w:lang w:eastAsia="zh-CN"/>
        </w:rPr>
      </w:pPr>
    </w:p>
    <w:p w14:paraId="33511523" w14:textId="55F3FC35" w:rsidR="00DB08B3" w:rsidRPr="00692F97" w:rsidRDefault="00DB08B3" w:rsidP="00DB08B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DB08B3" w:rsidRPr="00692F97" w14:paraId="256C7F9A" w14:textId="77777777" w:rsidTr="007A086A">
        <w:tc>
          <w:tcPr>
            <w:tcW w:w="2155" w:type="dxa"/>
          </w:tcPr>
          <w:p w14:paraId="48A4B548"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1CB75A0"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Comment</w:t>
            </w:r>
          </w:p>
        </w:tc>
      </w:tr>
      <w:tr w:rsidR="00DB08B3" w:rsidRPr="00692F97" w14:paraId="23DF1FCD" w14:textId="77777777" w:rsidTr="007A086A">
        <w:tc>
          <w:tcPr>
            <w:tcW w:w="2155" w:type="dxa"/>
          </w:tcPr>
          <w:p w14:paraId="4E67EFD1" w14:textId="7F67025C" w:rsidR="00DB08B3" w:rsidRPr="00692F97" w:rsidRDefault="00DB08B3" w:rsidP="007A086A">
            <w:pPr>
              <w:spacing w:after="0"/>
              <w:rPr>
                <w:rFonts w:cstheme="minorHAnsi"/>
                <w:bCs/>
                <w:sz w:val="18"/>
                <w:szCs w:val="18"/>
                <w:lang w:eastAsia="ko-KR"/>
              </w:rPr>
            </w:pPr>
            <w:del w:id="43" w:author="Skyworks" w:date="2024-05-21T01:09:00Z">
              <w:r w:rsidRPr="00692F97" w:rsidDel="00EE78EA">
                <w:rPr>
                  <w:rFonts w:cstheme="minorHAnsi"/>
                  <w:bCs/>
                  <w:sz w:val="18"/>
                  <w:szCs w:val="18"/>
                  <w:lang w:eastAsia="ko-KR"/>
                </w:rPr>
                <w:delText>XXX</w:delText>
              </w:r>
            </w:del>
            <w:ins w:id="44" w:author="Skyworks" w:date="2024-05-21T01:09:00Z">
              <w:r w:rsidR="00EE78EA">
                <w:rPr>
                  <w:rFonts w:cstheme="minorHAnsi"/>
                  <w:bCs/>
                  <w:sz w:val="18"/>
                  <w:szCs w:val="18"/>
                  <w:lang w:eastAsia="ko-KR"/>
                </w:rPr>
                <w:t>Skyworks</w:t>
              </w:r>
            </w:ins>
            <w:r w:rsidRPr="00692F97">
              <w:rPr>
                <w:rFonts w:cstheme="minorHAnsi"/>
                <w:bCs/>
                <w:sz w:val="18"/>
                <w:szCs w:val="18"/>
                <w:lang w:eastAsia="ko-KR"/>
              </w:rPr>
              <w:t>/</w:t>
            </w:r>
            <w:del w:id="45" w:author="Skyworks" w:date="2024-05-21T01:10:00Z">
              <w:r w:rsidRPr="00692F97" w:rsidDel="00EE78EA">
                <w:rPr>
                  <w:rFonts w:cstheme="minorHAnsi"/>
                  <w:bCs/>
                  <w:sz w:val="18"/>
                  <w:szCs w:val="18"/>
                  <w:lang w:eastAsia="ko-KR"/>
                </w:rPr>
                <w:delText>YYY</w:delText>
              </w:r>
            </w:del>
            <w:ins w:id="46" w:author="Skyworks" w:date="2024-05-21T01:10:00Z">
              <w:r w:rsidR="00EE78EA">
                <w:rPr>
                  <w:rFonts w:cstheme="minorHAnsi"/>
                  <w:bCs/>
                  <w:sz w:val="18"/>
                  <w:szCs w:val="18"/>
                  <w:lang w:eastAsia="ko-KR"/>
                </w:rPr>
                <w:t>Dominique</w:t>
              </w:r>
            </w:ins>
          </w:p>
        </w:tc>
        <w:tc>
          <w:tcPr>
            <w:tcW w:w="8730" w:type="dxa"/>
          </w:tcPr>
          <w:p w14:paraId="0467F999" w14:textId="5716357D" w:rsidR="00DB08B3" w:rsidRPr="00692F97" w:rsidRDefault="00EE78EA" w:rsidP="007A086A">
            <w:pPr>
              <w:spacing w:after="0"/>
              <w:rPr>
                <w:rFonts w:cstheme="minorHAnsi"/>
                <w:b/>
                <w:sz w:val="18"/>
                <w:szCs w:val="18"/>
                <w:lang w:eastAsia="ko-KR"/>
              </w:rPr>
            </w:pPr>
            <w:ins w:id="47" w:author="Skyworks" w:date="2024-05-21T01:10:00Z">
              <w:r>
                <w:rPr>
                  <w:rFonts w:cstheme="minorHAnsi"/>
                  <w:b/>
                  <w:sz w:val="18"/>
                  <w:szCs w:val="18"/>
                  <w:lang w:eastAsia="ko-KR"/>
                </w:rPr>
                <w:t xml:space="preserve">We are interested to get feedback from the group if it makes sense to develop a </w:t>
              </w:r>
              <w:proofErr w:type="gramStart"/>
              <w:r>
                <w:rPr>
                  <w:rFonts w:cstheme="minorHAnsi"/>
                  <w:b/>
                  <w:sz w:val="18"/>
                  <w:szCs w:val="18"/>
                  <w:lang w:eastAsia="ko-KR"/>
                </w:rPr>
                <w:t>TP  to</w:t>
              </w:r>
              <w:proofErr w:type="gramEnd"/>
              <w:r>
                <w:rPr>
                  <w:rFonts w:cstheme="minorHAnsi"/>
                  <w:b/>
                  <w:sz w:val="18"/>
                  <w:szCs w:val="18"/>
                  <w:lang w:eastAsia="ko-KR"/>
                </w:rPr>
                <w:t xml:space="preserve"> TR for FDD intra-band cases</w:t>
              </w:r>
            </w:ins>
            <w:ins w:id="48" w:author="Skyworks" w:date="2024-05-21T01:12:00Z">
              <w:r>
                <w:rPr>
                  <w:rFonts w:cstheme="minorHAnsi"/>
                  <w:b/>
                  <w:sz w:val="18"/>
                  <w:szCs w:val="18"/>
                  <w:lang w:eastAsia="ko-KR"/>
                </w:rPr>
                <w:t xml:space="preserve"> with 1/2 ULCC </w:t>
              </w:r>
            </w:ins>
            <w:ins w:id="49" w:author="Skyworks" w:date="2024-05-21T01:10:00Z">
              <w:r>
                <w:rPr>
                  <w:rFonts w:cstheme="minorHAnsi"/>
                  <w:b/>
                  <w:sz w:val="18"/>
                  <w:szCs w:val="18"/>
                  <w:lang w:eastAsia="ko-KR"/>
                </w:rPr>
                <w:t xml:space="preserve"> such that at least the issues </w:t>
              </w:r>
            </w:ins>
            <w:ins w:id="50" w:author="Skyworks" w:date="2024-05-21T01:11:00Z">
              <w:r>
                <w:rPr>
                  <w:rFonts w:cstheme="minorHAnsi"/>
                  <w:b/>
                  <w:sz w:val="18"/>
                  <w:szCs w:val="18"/>
                  <w:lang w:eastAsia="ko-KR"/>
                </w:rPr>
                <w:t>are identified by proponent and possibly the associated test point parameters. The MSD value could still be left for discussion/</w:t>
              </w:r>
            </w:ins>
            <w:ins w:id="51" w:author="Skyworks" w:date="2024-05-21T01:12:00Z">
              <w:r>
                <w:rPr>
                  <w:rFonts w:cstheme="minorHAnsi"/>
                  <w:b/>
                  <w:sz w:val="18"/>
                  <w:szCs w:val="18"/>
                  <w:lang w:eastAsia="ko-KR"/>
                </w:rPr>
                <w:t>expert input within the not for block approval AI. We believe that we could develop such a template</w:t>
              </w:r>
            </w:ins>
            <w:ins w:id="52" w:author="Skyworks" w:date="2024-05-21T01:13:00Z">
              <w:r>
                <w:rPr>
                  <w:rFonts w:cstheme="minorHAnsi"/>
                  <w:b/>
                  <w:sz w:val="18"/>
                  <w:szCs w:val="18"/>
                  <w:lang w:eastAsia="ko-KR"/>
                </w:rPr>
                <w:t xml:space="preserve"> by end of 2024.</w:t>
              </w:r>
            </w:ins>
          </w:p>
        </w:tc>
      </w:tr>
      <w:tr w:rsidR="00DB08B3" w:rsidRPr="00692F97" w14:paraId="61E21C40" w14:textId="77777777" w:rsidTr="007A086A">
        <w:tc>
          <w:tcPr>
            <w:tcW w:w="2155" w:type="dxa"/>
          </w:tcPr>
          <w:p w14:paraId="41D3BE4F" w14:textId="77777777" w:rsidR="00DB08B3" w:rsidRPr="00692F97" w:rsidRDefault="00DB08B3" w:rsidP="007A086A">
            <w:pPr>
              <w:spacing w:after="0"/>
              <w:rPr>
                <w:rFonts w:cstheme="minorHAnsi"/>
                <w:b/>
                <w:sz w:val="18"/>
                <w:szCs w:val="18"/>
                <w:u w:val="single"/>
                <w:lang w:eastAsia="ko-KR"/>
              </w:rPr>
            </w:pPr>
          </w:p>
        </w:tc>
        <w:tc>
          <w:tcPr>
            <w:tcW w:w="8730" w:type="dxa"/>
          </w:tcPr>
          <w:p w14:paraId="7338B76F" w14:textId="77777777" w:rsidR="00DB08B3" w:rsidRPr="00692F97" w:rsidRDefault="00DB08B3" w:rsidP="007A086A">
            <w:pPr>
              <w:spacing w:after="0"/>
              <w:rPr>
                <w:rFonts w:cstheme="minorHAnsi"/>
                <w:b/>
                <w:sz w:val="18"/>
                <w:szCs w:val="18"/>
                <w:u w:val="single"/>
                <w:lang w:eastAsia="ko-KR"/>
              </w:rPr>
            </w:pPr>
          </w:p>
        </w:tc>
      </w:tr>
      <w:tr w:rsidR="00DB08B3" w:rsidRPr="00692F97" w14:paraId="3569C792" w14:textId="77777777" w:rsidTr="007A086A">
        <w:tc>
          <w:tcPr>
            <w:tcW w:w="2155" w:type="dxa"/>
          </w:tcPr>
          <w:p w14:paraId="3A62B810" w14:textId="77777777" w:rsidR="00DB08B3" w:rsidRPr="00692F97" w:rsidRDefault="00DB08B3" w:rsidP="007A086A">
            <w:pPr>
              <w:spacing w:after="0"/>
              <w:rPr>
                <w:rFonts w:cstheme="minorHAnsi"/>
                <w:b/>
                <w:sz w:val="18"/>
                <w:szCs w:val="18"/>
                <w:u w:val="single"/>
                <w:lang w:eastAsia="ko-KR"/>
              </w:rPr>
            </w:pPr>
          </w:p>
        </w:tc>
        <w:tc>
          <w:tcPr>
            <w:tcW w:w="8730" w:type="dxa"/>
          </w:tcPr>
          <w:p w14:paraId="783C1E78" w14:textId="77777777" w:rsidR="00DB08B3" w:rsidRPr="00692F97" w:rsidRDefault="00DB08B3" w:rsidP="007A086A">
            <w:pPr>
              <w:spacing w:after="0"/>
              <w:rPr>
                <w:rFonts w:cstheme="minorHAnsi"/>
                <w:b/>
                <w:sz w:val="18"/>
                <w:szCs w:val="18"/>
                <w:u w:val="single"/>
                <w:lang w:eastAsia="ko-KR"/>
              </w:rPr>
            </w:pPr>
          </w:p>
        </w:tc>
      </w:tr>
      <w:tr w:rsidR="00DB08B3" w:rsidRPr="00692F97" w14:paraId="30BAC782" w14:textId="77777777" w:rsidTr="007A086A">
        <w:tc>
          <w:tcPr>
            <w:tcW w:w="2155" w:type="dxa"/>
          </w:tcPr>
          <w:p w14:paraId="361A0E1F" w14:textId="77777777" w:rsidR="00DB08B3" w:rsidRPr="00692F97" w:rsidRDefault="00DB08B3" w:rsidP="007A086A">
            <w:pPr>
              <w:spacing w:after="0"/>
              <w:rPr>
                <w:rFonts w:cstheme="minorHAnsi"/>
                <w:b/>
                <w:sz w:val="18"/>
                <w:szCs w:val="18"/>
                <w:u w:val="single"/>
                <w:lang w:eastAsia="ko-KR"/>
              </w:rPr>
            </w:pPr>
          </w:p>
        </w:tc>
        <w:tc>
          <w:tcPr>
            <w:tcW w:w="8730" w:type="dxa"/>
          </w:tcPr>
          <w:p w14:paraId="209C8C30" w14:textId="77777777" w:rsidR="00DB08B3" w:rsidRPr="00692F97" w:rsidRDefault="00DB08B3" w:rsidP="007A086A">
            <w:pPr>
              <w:spacing w:after="0"/>
              <w:rPr>
                <w:rFonts w:cstheme="minorHAnsi"/>
                <w:b/>
                <w:sz w:val="18"/>
                <w:szCs w:val="18"/>
                <w:u w:val="single"/>
                <w:lang w:eastAsia="ko-KR"/>
              </w:rPr>
            </w:pPr>
          </w:p>
        </w:tc>
      </w:tr>
      <w:tr w:rsidR="00DB08B3" w:rsidRPr="00692F97" w14:paraId="4BA36203" w14:textId="77777777" w:rsidTr="007A086A">
        <w:tc>
          <w:tcPr>
            <w:tcW w:w="2155" w:type="dxa"/>
          </w:tcPr>
          <w:p w14:paraId="0884974D" w14:textId="77777777" w:rsidR="00DB08B3" w:rsidRPr="00692F97" w:rsidRDefault="00DB08B3" w:rsidP="007A086A">
            <w:pPr>
              <w:spacing w:after="0"/>
              <w:rPr>
                <w:rFonts w:cstheme="minorHAnsi"/>
                <w:b/>
                <w:sz w:val="18"/>
                <w:szCs w:val="18"/>
                <w:u w:val="single"/>
                <w:lang w:eastAsia="ko-KR"/>
              </w:rPr>
            </w:pPr>
          </w:p>
        </w:tc>
        <w:tc>
          <w:tcPr>
            <w:tcW w:w="8730" w:type="dxa"/>
          </w:tcPr>
          <w:p w14:paraId="61AD2CFA" w14:textId="77777777" w:rsidR="00DB08B3" w:rsidRPr="00692F97" w:rsidRDefault="00DB08B3" w:rsidP="007A086A">
            <w:pPr>
              <w:spacing w:after="0"/>
              <w:rPr>
                <w:rFonts w:cstheme="minorHAnsi"/>
                <w:b/>
                <w:sz w:val="18"/>
                <w:szCs w:val="18"/>
                <w:u w:val="single"/>
                <w:lang w:eastAsia="ko-KR"/>
              </w:rPr>
            </w:pPr>
          </w:p>
        </w:tc>
      </w:tr>
    </w:tbl>
    <w:p w14:paraId="10800CA0" w14:textId="77777777" w:rsidR="00955AD8" w:rsidRPr="00692F97" w:rsidRDefault="00955AD8" w:rsidP="00955AD8">
      <w:pPr>
        <w:spacing w:after="0"/>
        <w:rPr>
          <w:rFonts w:cstheme="minorHAnsi"/>
          <w:i/>
          <w:color w:val="0070C0"/>
          <w:lang w:eastAsia="zh-CN"/>
        </w:rPr>
      </w:pPr>
    </w:p>
    <w:p w14:paraId="40D29F8F" w14:textId="3F81A61C"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608AF2D5" w14:textId="45C34DDB" w:rsidR="00615DB0" w:rsidRPr="00692F97" w:rsidRDefault="00615DB0" w:rsidP="00615DB0">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7246AAA4" w14:textId="50429B80" w:rsidR="00477196" w:rsidRPr="00477196" w:rsidRDefault="00F876C5" w:rsidP="00477196">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3F8B4AF2" w14:textId="6EFA769F" w:rsidR="00477196" w:rsidRP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Skyworks Solutions Inc., Nokia.</w:t>
      </w:r>
      <w:r w:rsidR="00477196">
        <w:rPr>
          <w:rFonts w:eastAsia="SimSun" w:cstheme="minorHAnsi"/>
          <w:color w:val="000000" w:themeColor="text1"/>
          <w:szCs w:val="24"/>
          <w:lang w:eastAsia="zh-CN"/>
        </w:rPr>
        <w:t xml:space="preserve"> Proposes in </w:t>
      </w:r>
      <w:r w:rsidR="00477196" w:rsidRPr="00477196">
        <w:rPr>
          <w:rFonts w:eastAsia="SimSun" w:cstheme="minorHAnsi"/>
          <w:color w:val="000000" w:themeColor="text1"/>
          <w:szCs w:val="24"/>
          <w:lang w:eastAsia="zh-CN"/>
        </w:rPr>
        <w:t>R4-2407231</w:t>
      </w:r>
      <w:r w:rsidR="00477196">
        <w:rPr>
          <w:rFonts w:eastAsia="SimSun" w:cstheme="minorHAnsi"/>
          <w:color w:val="000000" w:themeColor="text1"/>
          <w:szCs w:val="24"/>
          <w:lang w:eastAsia="zh-CN"/>
        </w:rPr>
        <w:t xml:space="preserve"> a slightly updated (editorial only) TP template based on per MSD type templates approved in R4#</w:t>
      </w:r>
      <w:proofErr w:type="gramStart"/>
      <w:r w:rsidR="00477196">
        <w:rPr>
          <w:rFonts w:eastAsia="SimSun" w:cstheme="minorHAnsi"/>
          <w:color w:val="000000" w:themeColor="text1"/>
          <w:szCs w:val="24"/>
          <w:lang w:eastAsia="zh-CN"/>
        </w:rPr>
        <w:t>110b</w:t>
      </w:r>
      <w:proofErr w:type="gramEnd"/>
      <w:r w:rsidR="00477196">
        <w:rPr>
          <w:rFonts w:eastAsia="SimSun" w:cstheme="minorHAnsi"/>
          <w:color w:val="000000" w:themeColor="text1"/>
          <w:szCs w:val="24"/>
          <w:lang w:eastAsia="zh-CN"/>
        </w:rPr>
        <w:t xml:space="preserve"> </w:t>
      </w:r>
    </w:p>
    <w:p w14:paraId="3B54A7A4" w14:textId="3571006D" w:rsid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 xml:space="preserve">ZTE Corporation, </w:t>
      </w:r>
      <w:proofErr w:type="spellStart"/>
      <w:r w:rsidR="00477196" w:rsidRPr="00477196">
        <w:rPr>
          <w:rFonts w:eastAsia="SimSun" w:cstheme="minorHAnsi"/>
          <w:b/>
          <w:bCs/>
          <w:color w:val="000000" w:themeColor="text1"/>
          <w:szCs w:val="24"/>
          <w:lang w:eastAsia="zh-CN"/>
        </w:rPr>
        <w:t>Sanechips</w:t>
      </w:r>
      <w:proofErr w:type="spellEnd"/>
      <w:r w:rsidR="00477196" w:rsidRP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proposes in </w:t>
      </w:r>
      <w:r w:rsidR="00477196" w:rsidRPr="00477196">
        <w:rPr>
          <w:rFonts w:eastAsia="SimSun" w:cstheme="minorHAnsi"/>
          <w:color w:val="000000" w:themeColor="text1"/>
          <w:szCs w:val="24"/>
          <w:lang w:eastAsia="zh-CN"/>
        </w:rPr>
        <w:t>R4-2408359</w:t>
      </w:r>
      <w:r w:rsidR="00477196">
        <w:rPr>
          <w:rFonts w:eastAsia="SimSun" w:cstheme="minorHAnsi"/>
          <w:color w:val="000000" w:themeColor="text1"/>
          <w:szCs w:val="24"/>
          <w:lang w:eastAsia="zh-CN"/>
        </w:rPr>
        <w:t xml:space="preserve"> some editorial improvements to the per MSD type templates approved in R4#110b</w:t>
      </w:r>
    </w:p>
    <w:p w14:paraId="2D5F025E" w14:textId="751D75D3" w:rsidR="00477196" w:rsidRDefault="00477196"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 xml:space="preserve">proposes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to the per MSD type templates approved in R4#110b</w:t>
      </w:r>
      <w:r w:rsidR="00ED7ADD">
        <w:rPr>
          <w:rFonts w:eastAsia="SimSun" w:cstheme="minorHAnsi"/>
          <w:color w:val="000000" w:themeColor="text1"/>
          <w:szCs w:val="24"/>
          <w:lang w:eastAsia="zh-CN"/>
        </w:rPr>
        <w:t xml:space="preserve"> by adding mandatory/optional on harmonic and cross band related MSD orders</w:t>
      </w:r>
    </w:p>
    <w:p w14:paraId="6E53D3F1" w14:textId="77777777" w:rsidR="00ED7ADD" w:rsidRPr="00ED7ADD"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3561F60E" w14:textId="77777777" w:rsidR="00F70E15" w:rsidRPr="00F70E15"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Inputs are very similar and does not revisit the technical aspects so it should be feasible to merge inputs after discussion</w:t>
      </w:r>
      <w:r w:rsidR="00F70E15">
        <w:rPr>
          <w:rFonts w:eastAsia="Times New Roman" w:cstheme="minorHAnsi"/>
        </w:rPr>
        <w:t xml:space="preserve">, </w:t>
      </w:r>
    </w:p>
    <w:p w14:paraId="0F48908D" w14:textId="0DB35F76" w:rsidR="00F876C5"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agreement</w:t>
      </w:r>
      <w:r w:rsidR="00F70E15">
        <w:rPr>
          <w:rFonts w:eastAsia="Times New Roman" w:cstheme="minorHAnsi"/>
        </w:rPr>
        <w:t xml:space="preserve"> can be captured captured</w:t>
      </w:r>
      <w:r>
        <w:rPr>
          <w:rFonts w:eastAsia="Times New Roman" w:cstheme="minorHAnsi"/>
        </w:rPr>
        <w:t xml:space="preserve"> in a revision of the overall template for 2 band DL from Skyworks, Nokia and co-signing as wished</w:t>
      </w:r>
      <w:r w:rsidR="00F876C5">
        <w:rPr>
          <w:rFonts w:eastAsia="Times New Roman" w:cstheme="minorHAnsi"/>
        </w:rPr>
        <w:t>.</w:t>
      </w:r>
    </w:p>
    <w:p w14:paraId="216AFFB4" w14:textId="3A773F8D"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0BCDC650" w14:textId="2B668075" w:rsidR="002F3F83" w:rsidRPr="00ED7ADD"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w:t>
      </w:r>
      <w:proofErr w:type="gramStart"/>
      <w:r>
        <w:rPr>
          <w:rFonts w:eastAsia="Times New Roman" w:cstheme="minorHAnsi"/>
        </w:rPr>
        <w:t>rapporteur</w:t>
      </w:r>
      <w:proofErr w:type="gramEnd"/>
    </w:p>
    <w:p w14:paraId="58DF4E11" w14:textId="70253768" w:rsidR="00ED7ADD" w:rsidRPr="00692F97"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Companies discuss the notion of MSD orders mandatory/optional to specify versus MSD orders to be considered (means needs to be analyzed and if necessary specified)</w:t>
      </w:r>
    </w:p>
    <w:p w14:paraId="7CF0C72E" w14:textId="77777777" w:rsidR="00F876C5" w:rsidRPr="00DB08B3" w:rsidRDefault="00F876C5"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1630D0" w14:textId="77777777" w:rsidR="00F876C5" w:rsidRDefault="00F876C5" w:rsidP="00F876C5">
      <w:pPr>
        <w:spacing w:after="0"/>
        <w:rPr>
          <w:rFonts w:cstheme="minorHAnsi"/>
          <w:color w:val="0070C0"/>
          <w:szCs w:val="24"/>
          <w:lang w:eastAsia="zh-CN"/>
        </w:rPr>
      </w:pPr>
    </w:p>
    <w:p w14:paraId="3A5B7434"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50CEFB5E" w14:textId="77777777" w:rsidTr="007A086A">
        <w:tc>
          <w:tcPr>
            <w:tcW w:w="2155" w:type="dxa"/>
          </w:tcPr>
          <w:p w14:paraId="6185C428"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3C3277E"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0F5C2CD6" w14:textId="77777777" w:rsidTr="007A086A">
        <w:tc>
          <w:tcPr>
            <w:tcW w:w="2155" w:type="dxa"/>
          </w:tcPr>
          <w:p w14:paraId="2F8E22E3" w14:textId="0E6D3065" w:rsidR="00F876C5" w:rsidRPr="00692F97" w:rsidRDefault="00F876C5" w:rsidP="007A086A">
            <w:pPr>
              <w:spacing w:after="0"/>
              <w:rPr>
                <w:rFonts w:cstheme="minorHAnsi"/>
                <w:bCs/>
                <w:sz w:val="18"/>
                <w:szCs w:val="18"/>
                <w:lang w:eastAsia="ko-KR"/>
              </w:rPr>
            </w:pPr>
            <w:del w:id="53" w:author="Skyworks" w:date="2024-05-21T01:13:00Z">
              <w:r w:rsidRPr="00692F97" w:rsidDel="00EE78EA">
                <w:rPr>
                  <w:rFonts w:cstheme="minorHAnsi"/>
                  <w:bCs/>
                  <w:sz w:val="18"/>
                  <w:szCs w:val="18"/>
                  <w:lang w:eastAsia="ko-KR"/>
                </w:rPr>
                <w:delText>XXX</w:delText>
              </w:r>
            </w:del>
            <w:ins w:id="54" w:author="Skyworks" w:date="2024-05-21T01:13:00Z">
              <w:r w:rsidR="00EE78EA">
                <w:rPr>
                  <w:rFonts w:cstheme="minorHAnsi"/>
                  <w:bCs/>
                  <w:sz w:val="18"/>
                  <w:szCs w:val="18"/>
                  <w:lang w:eastAsia="ko-KR"/>
                </w:rPr>
                <w:t>Skyworks</w:t>
              </w:r>
            </w:ins>
            <w:r w:rsidRPr="00692F97">
              <w:rPr>
                <w:rFonts w:cstheme="minorHAnsi"/>
                <w:bCs/>
                <w:sz w:val="18"/>
                <w:szCs w:val="18"/>
                <w:lang w:eastAsia="ko-KR"/>
              </w:rPr>
              <w:t>/</w:t>
            </w:r>
            <w:del w:id="55" w:author="Skyworks" w:date="2024-05-21T01:13:00Z">
              <w:r w:rsidRPr="00692F97" w:rsidDel="00EE78EA">
                <w:rPr>
                  <w:rFonts w:cstheme="minorHAnsi"/>
                  <w:bCs/>
                  <w:sz w:val="18"/>
                  <w:szCs w:val="18"/>
                  <w:lang w:eastAsia="ko-KR"/>
                </w:rPr>
                <w:delText>YYY</w:delText>
              </w:r>
            </w:del>
            <w:ins w:id="56" w:author="Skyworks" w:date="2024-05-21T01:13:00Z">
              <w:r w:rsidR="00EE78EA">
                <w:rPr>
                  <w:rFonts w:cstheme="minorHAnsi"/>
                  <w:bCs/>
                  <w:sz w:val="18"/>
                  <w:szCs w:val="18"/>
                  <w:lang w:eastAsia="ko-KR"/>
                </w:rPr>
                <w:t>Dominique</w:t>
              </w:r>
            </w:ins>
          </w:p>
        </w:tc>
        <w:tc>
          <w:tcPr>
            <w:tcW w:w="8730" w:type="dxa"/>
          </w:tcPr>
          <w:p w14:paraId="7ADD1ADB" w14:textId="02716172" w:rsidR="00F876C5" w:rsidRPr="00692F97" w:rsidRDefault="00EE78EA" w:rsidP="007A086A">
            <w:pPr>
              <w:spacing w:after="0"/>
              <w:rPr>
                <w:rFonts w:cstheme="minorHAnsi"/>
                <w:b/>
                <w:sz w:val="18"/>
                <w:szCs w:val="18"/>
                <w:lang w:eastAsia="ko-KR"/>
              </w:rPr>
            </w:pPr>
            <w:ins w:id="57" w:author="Skyworks" w:date="2024-05-21T01:13:00Z">
              <w:r>
                <w:rPr>
                  <w:rFonts w:cstheme="minorHAnsi"/>
                  <w:b/>
                  <w:sz w:val="18"/>
                  <w:szCs w:val="18"/>
                  <w:lang w:eastAsia="ko-KR"/>
                </w:rPr>
                <w:t>We are fi</w:t>
              </w:r>
            </w:ins>
            <w:ins w:id="58" w:author="Skyworks" w:date="2024-05-21T01:14:00Z">
              <w:r>
                <w:rPr>
                  <w:rFonts w:cstheme="minorHAnsi"/>
                  <w:b/>
                  <w:sz w:val="18"/>
                  <w:szCs w:val="18"/>
                  <w:lang w:eastAsia="ko-KR"/>
                </w:rPr>
                <w:t xml:space="preserve">ne with the proposals for the tables in ZTE </w:t>
              </w:r>
              <w:r w:rsidRPr="00EE78EA">
                <w:rPr>
                  <w:rFonts w:cstheme="minorHAnsi"/>
                  <w:b/>
                  <w:sz w:val="18"/>
                  <w:szCs w:val="18"/>
                  <w:lang w:eastAsia="ko-KR"/>
                </w:rPr>
                <w:t>R4-2408359</w:t>
              </w:r>
              <w:r>
                <w:rPr>
                  <w:rFonts w:cstheme="minorHAnsi"/>
                  <w:b/>
                  <w:sz w:val="18"/>
                  <w:szCs w:val="18"/>
                  <w:lang w:eastAsia="ko-KR"/>
                </w:rPr>
                <w:t xml:space="preserve">. And are also OK to discuss if </w:t>
              </w:r>
            </w:ins>
            <w:ins w:id="59" w:author="Skyworks" w:date="2024-05-21T01:15:00Z">
              <w:r>
                <w:rPr>
                  <w:rFonts w:cstheme="minorHAnsi"/>
                  <w:b/>
                  <w:sz w:val="18"/>
                  <w:szCs w:val="18"/>
                  <w:lang w:eastAsia="ko-KR"/>
                </w:rPr>
                <w:t>MSD orders should be defined as considered (</w:t>
              </w:r>
              <w:proofErr w:type="spellStart"/>
              <w:proofErr w:type="gramStart"/>
              <w:r>
                <w:rPr>
                  <w:rFonts w:cstheme="minorHAnsi"/>
                  <w:b/>
                  <w:sz w:val="18"/>
                  <w:szCs w:val="18"/>
                  <w:lang w:eastAsia="ko-KR"/>
                </w:rPr>
                <w:t>ie</w:t>
              </w:r>
              <w:proofErr w:type="spellEnd"/>
              <w:proofErr w:type="gramEnd"/>
              <w:r>
                <w:rPr>
                  <w:rFonts w:cstheme="minorHAnsi"/>
                  <w:b/>
                  <w:sz w:val="18"/>
                  <w:szCs w:val="18"/>
                  <w:lang w:eastAsia="ko-KR"/>
                </w:rPr>
                <w:t xml:space="preserve"> specified if MSD value is not negligible) versus Mandatory/optional as proposed b</w:t>
              </w:r>
            </w:ins>
            <w:ins w:id="60" w:author="Skyworks" w:date="2024-05-21T01:16:00Z">
              <w:r>
                <w:rPr>
                  <w:rFonts w:cstheme="minorHAnsi"/>
                  <w:b/>
                  <w:sz w:val="18"/>
                  <w:szCs w:val="18"/>
                  <w:lang w:eastAsia="ko-KR"/>
                </w:rPr>
                <w:t xml:space="preserve">y Huawei (this is under the understanding that a company can flag </w:t>
              </w:r>
              <w:r w:rsidR="00CC36FA">
                <w:rPr>
                  <w:rFonts w:cstheme="minorHAnsi"/>
                  <w:b/>
                  <w:sz w:val="18"/>
                  <w:szCs w:val="18"/>
                  <w:lang w:eastAsia="ko-KR"/>
                </w:rPr>
                <w:t>a TP if it thinks an optional MSD should have been specified). Our p</w:t>
              </w:r>
            </w:ins>
            <w:ins w:id="61" w:author="Skyworks" w:date="2024-05-21T01:17:00Z">
              <w:r w:rsidR="00CC36FA">
                <w:rPr>
                  <w:rFonts w:cstheme="minorHAnsi"/>
                  <w:b/>
                  <w:sz w:val="18"/>
                  <w:szCs w:val="18"/>
                  <w:lang w:eastAsia="ko-KR"/>
                </w:rPr>
                <w:t xml:space="preserve">reference would be to revise </w:t>
              </w:r>
              <w:r w:rsidR="00CC36FA" w:rsidRPr="00CC36FA">
                <w:rPr>
                  <w:rFonts w:cstheme="minorHAnsi"/>
                  <w:b/>
                  <w:sz w:val="18"/>
                  <w:szCs w:val="18"/>
                  <w:lang w:eastAsia="ko-KR"/>
                </w:rPr>
                <w:t>R4-2407231</w:t>
              </w:r>
              <w:r w:rsidR="00CC36FA">
                <w:rPr>
                  <w:rFonts w:cstheme="minorHAnsi"/>
                  <w:b/>
                  <w:sz w:val="18"/>
                  <w:szCs w:val="18"/>
                  <w:lang w:eastAsia="ko-KR"/>
                </w:rPr>
                <w:t xml:space="preserve"> or have </w:t>
              </w:r>
            </w:ins>
            <w:ins w:id="62" w:author="Skyworks" w:date="2024-05-21T01:18:00Z">
              <w:r w:rsidR="00CC36FA">
                <w:rPr>
                  <w:rFonts w:cstheme="minorHAnsi"/>
                  <w:b/>
                  <w:sz w:val="18"/>
                  <w:szCs w:val="18"/>
                  <w:lang w:eastAsia="ko-KR"/>
                </w:rPr>
                <w:t>a WF with the same similar content</w:t>
              </w:r>
            </w:ins>
            <w:ins w:id="63" w:author="Skyworks" w:date="2024-05-21T01:17:00Z">
              <w:r w:rsidR="00CC36FA">
                <w:rPr>
                  <w:rFonts w:cstheme="minorHAnsi"/>
                  <w:b/>
                  <w:sz w:val="18"/>
                  <w:szCs w:val="18"/>
                  <w:lang w:eastAsia="ko-KR"/>
                </w:rPr>
                <w:t xml:space="preserve"> to capture all the changes and have a complete template.</w:t>
              </w:r>
            </w:ins>
          </w:p>
        </w:tc>
      </w:tr>
      <w:tr w:rsidR="00F876C5" w:rsidRPr="00692F97" w14:paraId="32B27241" w14:textId="77777777" w:rsidTr="007A086A">
        <w:tc>
          <w:tcPr>
            <w:tcW w:w="2155" w:type="dxa"/>
          </w:tcPr>
          <w:p w14:paraId="5E30C929" w14:textId="77777777" w:rsidR="00F876C5" w:rsidRPr="00692F97" w:rsidRDefault="00F876C5" w:rsidP="007A086A">
            <w:pPr>
              <w:spacing w:after="0"/>
              <w:rPr>
                <w:rFonts w:cstheme="minorHAnsi"/>
                <w:b/>
                <w:sz w:val="18"/>
                <w:szCs w:val="18"/>
                <w:u w:val="single"/>
                <w:lang w:eastAsia="ko-KR"/>
              </w:rPr>
            </w:pPr>
          </w:p>
        </w:tc>
        <w:tc>
          <w:tcPr>
            <w:tcW w:w="8730" w:type="dxa"/>
          </w:tcPr>
          <w:p w14:paraId="10A2054F" w14:textId="77777777" w:rsidR="00F876C5" w:rsidRPr="00692F97" w:rsidRDefault="00F876C5" w:rsidP="007A086A">
            <w:pPr>
              <w:spacing w:after="0"/>
              <w:rPr>
                <w:rFonts w:cstheme="minorHAnsi"/>
                <w:b/>
                <w:sz w:val="18"/>
                <w:szCs w:val="18"/>
                <w:u w:val="single"/>
                <w:lang w:eastAsia="ko-KR"/>
              </w:rPr>
            </w:pPr>
          </w:p>
        </w:tc>
      </w:tr>
      <w:tr w:rsidR="00F876C5" w:rsidRPr="00692F97" w14:paraId="64CBA9EE" w14:textId="77777777" w:rsidTr="007A086A">
        <w:tc>
          <w:tcPr>
            <w:tcW w:w="2155" w:type="dxa"/>
          </w:tcPr>
          <w:p w14:paraId="02D5F731" w14:textId="77777777" w:rsidR="00F876C5" w:rsidRPr="00692F97" w:rsidRDefault="00F876C5" w:rsidP="007A086A">
            <w:pPr>
              <w:spacing w:after="0"/>
              <w:rPr>
                <w:rFonts w:cstheme="minorHAnsi"/>
                <w:b/>
                <w:sz w:val="18"/>
                <w:szCs w:val="18"/>
                <w:u w:val="single"/>
                <w:lang w:eastAsia="ko-KR"/>
              </w:rPr>
            </w:pPr>
          </w:p>
        </w:tc>
        <w:tc>
          <w:tcPr>
            <w:tcW w:w="8730" w:type="dxa"/>
          </w:tcPr>
          <w:p w14:paraId="6578C287" w14:textId="77777777" w:rsidR="00F876C5" w:rsidRPr="00692F97" w:rsidRDefault="00F876C5" w:rsidP="007A086A">
            <w:pPr>
              <w:spacing w:after="0"/>
              <w:rPr>
                <w:rFonts w:cstheme="minorHAnsi"/>
                <w:b/>
                <w:sz w:val="18"/>
                <w:szCs w:val="18"/>
                <w:u w:val="single"/>
                <w:lang w:eastAsia="ko-KR"/>
              </w:rPr>
            </w:pPr>
          </w:p>
        </w:tc>
      </w:tr>
      <w:tr w:rsidR="00F876C5" w:rsidRPr="00692F97" w14:paraId="171BABB9" w14:textId="77777777" w:rsidTr="007A086A">
        <w:tc>
          <w:tcPr>
            <w:tcW w:w="2155" w:type="dxa"/>
          </w:tcPr>
          <w:p w14:paraId="74430E16" w14:textId="77777777" w:rsidR="00F876C5" w:rsidRPr="00692F97" w:rsidRDefault="00F876C5" w:rsidP="007A086A">
            <w:pPr>
              <w:spacing w:after="0"/>
              <w:rPr>
                <w:rFonts w:cstheme="minorHAnsi"/>
                <w:b/>
                <w:sz w:val="18"/>
                <w:szCs w:val="18"/>
                <w:u w:val="single"/>
                <w:lang w:eastAsia="ko-KR"/>
              </w:rPr>
            </w:pPr>
          </w:p>
        </w:tc>
        <w:tc>
          <w:tcPr>
            <w:tcW w:w="8730" w:type="dxa"/>
          </w:tcPr>
          <w:p w14:paraId="4B806125" w14:textId="77777777" w:rsidR="00F876C5" w:rsidRPr="00692F97" w:rsidRDefault="00F876C5" w:rsidP="007A086A">
            <w:pPr>
              <w:spacing w:after="0"/>
              <w:rPr>
                <w:rFonts w:cstheme="minorHAnsi"/>
                <w:b/>
                <w:sz w:val="18"/>
                <w:szCs w:val="18"/>
                <w:u w:val="single"/>
                <w:lang w:eastAsia="ko-KR"/>
              </w:rPr>
            </w:pPr>
          </w:p>
        </w:tc>
      </w:tr>
      <w:tr w:rsidR="00F876C5" w:rsidRPr="00692F97" w14:paraId="2167208F" w14:textId="77777777" w:rsidTr="007A086A">
        <w:tc>
          <w:tcPr>
            <w:tcW w:w="2155" w:type="dxa"/>
          </w:tcPr>
          <w:p w14:paraId="1B97A589" w14:textId="77777777" w:rsidR="00F876C5" w:rsidRPr="00692F97" w:rsidRDefault="00F876C5" w:rsidP="007A086A">
            <w:pPr>
              <w:spacing w:after="0"/>
              <w:rPr>
                <w:rFonts w:cstheme="minorHAnsi"/>
                <w:b/>
                <w:sz w:val="18"/>
                <w:szCs w:val="18"/>
                <w:u w:val="single"/>
                <w:lang w:eastAsia="ko-KR"/>
              </w:rPr>
            </w:pPr>
          </w:p>
        </w:tc>
        <w:tc>
          <w:tcPr>
            <w:tcW w:w="8730" w:type="dxa"/>
          </w:tcPr>
          <w:p w14:paraId="23B63DA1" w14:textId="77777777" w:rsidR="00F876C5" w:rsidRPr="00692F97" w:rsidRDefault="00F876C5" w:rsidP="007A086A">
            <w:pPr>
              <w:spacing w:after="0"/>
              <w:rPr>
                <w:rFonts w:cstheme="minorHAnsi"/>
                <w:b/>
                <w:sz w:val="18"/>
                <w:szCs w:val="18"/>
                <w:u w:val="single"/>
                <w:lang w:eastAsia="ko-KR"/>
              </w:rPr>
            </w:pPr>
          </w:p>
        </w:tc>
      </w:tr>
    </w:tbl>
    <w:p w14:paraId="64ADEA4A" w14:textId="4D9B965E"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5836642" w14:textId="4462FFD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Issue</w:t>
      </w:r>
      <w:r w:rsidR="00B015C3">
        <w:rPr>
          <w:rFonts w:cstheme="minorHAnsi"/>
          <w:b/>
          <w:color w:val="0070C0"/>
          <w:u w:val="single"/>
          <w:lang w:eastAsia="ko-KR"/>
        </w:rPr>
        <w:t>7</w:t>
      </w:r>
      <w:r w:rsidRPr="00692F97">
        <w:rPr>
          <w:rFonts w:cstheme="minorHAnsi"/>
          <w:b/>
          <w:color w:val="0070C0"/>
          <w:u w:val="single"/>
          <w:lang w:eastAsia="ko-KR"/>
        </w:rPr>
        <w:t>-3:</w:t>
      </w:r>
    </w:p>
    <w:p w14:paraId="39BB425D" w14:textId="77777777" w:rsidR="00ED7ADD" w:rsidRPr="00477196"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FEDB6BC" w14:textId="7D99ABE1" w:rsidR="00ED7ADD" w:rsidRPr="00477196"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lastRenderedPageBreak/>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 xml:space="preserve">2 a 3 band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per MSD type templates approved in R4#110b </w:t>
      </w:r>
    </w:p>
    <w:p w14:paraId="2E01204E" w14:textId="7E8F3003" w:rsidR="00ED7ADD"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7C412AD9" w14:textId="77777777" w:rsidR="00ED7ADD" w:rsidRPr="00ED7ADD"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6B15B0DA" w14:textId="38344BED" w:rsidR="00ED7ADD" w:rsidRPr="00ED7ADD" w:rsidRDefault="00F70E15"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w:t>
      </w:r>
      <w:r w:rsidR="00ED7ADD">
        <w:rPr>
          <w:rFonts w:eastAsia="Times New Roman" w:cstheme="minorHAnsi"/>
        </w:rPr>
        <w:t>fter discussion</w:t>
      </w:r>
      <w:r>
        <w:rPr>
          <w:rFonts w:eastAsia="Times New Roman" w:cstheme="minorHAnsi"/>
        </w:rPr>
        <w:t xml:space="preserve">, </w:t>
      </w:r>
      <w:r w:rsidR="00ED7ADD">
        <w:rPr>
          <w:rFonts w:eastAsia="Times New Roman" w:cstheme="minorHAnsi"/>
        </w:rPr>
        <w:t>agreement</w:t>
      </w:r>
      <w:r>
        <w:rPr>
          <w:rFonts w:eastAsia="Times New Roman" w:cstheme="minorHAnsi"/>
        </w:rPr>
        <w:t xml:space="preserve"> can be captured</w:t>
      </w:r>
      <w:r w:rsidR="00ED7ADD">
        <w:rPr>
          <w:rFonts w:eastAsia="Times New Roman" w:cstheme="minorHAnsi"/>
        </w:rPr>
        <w:t xml:space="preserve"> in a revision of the overall template for 3 band DL from Skyworks, Noki</w:t>
      </w:r>
      <w:r>
        <w:rPr>
          <w:rFonts w:eastAsia="Times New Roman" w:cstheme="minorHAnsi"/>
        </w:rPr>
        <w:t>a</w:t>
      </w:r>
      <w:r w:rsidR="00ED7ADD">
        <w:rPr>
          <w:rFonts w:eastAsia="Times New Roman" w:cstheme="minorHAnsi"/>
        </w:rPr>
        <w:t xml:space="preserve"> and co-signing as wished.</w:t>
      </w:r>
    </w:p>
    <w:p w14:paraId="3A2E9C4C" w14:textId="06C21CA2" w:rsidR="00ED7ADD" w:rsidRPr="002F3F83"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5FD1170A" w14:textId="5418DEAE" w:rsidR="002F3F83" w:rsidRPr="002F3F83" w:rsidRDefault="002F3F83" w:rsidP="002F3F83">
      <w:pPr>
        <w:pStyle w:val="ListParagraph"/>
        <w:numPr>
          <w:ilvl w:val="1"/>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 xml:space="preserve">Both can be led by ZTE as rapporteur or </w:t>
      </w:r>
      <w:proofErr w:type="gramStart"/>
      <w:r>
        <w:rPr>
          <w:rFonts w:eastAsia="Times New Roman" w:cstheme="minorHAnsi"/>
        </w:rPr>
        <w:t>Skyworks</w:t>
      </w:r>
      <w:proofErr w:type="gramEnd"/>
    </w:p>
    <w:p w14:paraId="0790B486" w14:textId="77777777" w:rsidR="00ED7ADD" w:rsidRPr="00DB08B3" w:rsidRDefault="00ED7ADD"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5341E4E" w14:textId="77777777" w:rsidR="00F876C5" w:rsidRDefault="00F876C5" w:rsidP="00F876C5">
      <w:pPr>
        <w:spacing w:after="0"/>
        <w:rPr>
          <w:rFonts w:cstheme="minorHAnsi"/>
          <w:color w:val="0070C0"/>
          <w:szCs w:val="24"/>
          <w:lang w:eastAsia="zh-CN"/>
        </w:rPr>
      </w:pPr>
    </w:p>
    <w:p w14:paraId="4B7B866E"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23D9A0B4" w14:textId="77777777" w:rsidTr="007A086A">
        <w:tc>
          <w:tcPr>
            <w:tcW w:w="2155" w:type="dxa"/>
          </w:tcPr>
          <w:p w14:paraId="5CE0F99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DD4B2B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44797A97" w14:textId="77777777" w:rsidTr="007A086A">
        <w:tc>
          <w:tcPr>
            <w:tcW w:w="2155" w:type="dxa"/>
          </w:tcPr>
          <w:p w14:paraId="6EF6DB06" w14:textId="1C8C1011" w:rsidR="00F876C5" w:rsidRPr="00692F97" w:rsidRDefault="00F876C5" w:rsidP="007A086A">
            <w:pPr>
              <w:spacing w:after="0"/>
              <w:rPr>
                <w:rFonts w:cstheme="minorHAnsi"/>
                <w:bCs/>
                <w:sz w:val="18"/>
                <w:szCs w:val="18"/>
                <w:lang w:eastAsia="ko-KR"/>
              </w:rPr>
            </w:pPr>
            <w:del w:id="64" w:author="Skyworks" w:date="2024-05-21T01:18:00Z">
              <w:r w:rsidRPr="00692F97" w:rsidDel="00CC36FA">
                <w:rPr>
                  <w:rFonts w:cstheme="minorHAnsi"/>
                  <w:bCs/>
                  <w:sz w:val="18"/>
                  <w:szCs w:val="18"/>
                  <w:lang w:eastAsia="ko-KR"/>
                </w:rPr>
                <w:delText>XXX</w:delText>
              </w:r>
            </w:del>
            <w:ins w:id="65" w:author="Skyworks" w:date="2024-05-21T01:18:00Z">
              <w:r w:rsidR="00CC36FA">
                <w:rPr>
                  <w:rFonts w:cstheme="minorHAnsi"/>
                  <w:bCs/>
                  <w:sz w:val="18"/>
                  <w:szCs w:val="18"/>
                  <w:lang w:eastAsia="ko-KR"/>
                </w:rPr>
                <w:t>Skyworks</w:t>
              </w:r>
            </w:ins>
            <w:r w:rsidRPr="00692F97">
              <w:rPr>
                <w:rFonts w:cstheme="minorHAnsi"/>
                <w:bCs/>
                <w:sz w:val="18"/>
                <w:szCs w:val="18"/>
                <w:lang w:eastAsia="ko-KR"/>
              </w:rPr>
              <w:t>/</w:t>
            </w:r>
            <w:del w:id="66" w:author="Skyworks" w:date="2024-05-21T01:18:00Z">
              <w:r w:rsidRPr="00692F97" w:rsidDel="00CC36FA">
                <w:rPr>
                  <w:rFonts w:cstheme="minorHAnsi"/>
                  <w:bCs/>
                  <w:sz w:val="18"/>
                  <w:szCs w:val="18"/>
                  <w:lang w:eastAsia="ko-KR"/>
                </w:rPr>
                <w:delText>YYY</w:delText>
              </w:r>
            </w:del>
            <w:ins w:id="67" w:author="Skyworks" w:date="2024-05-21T01:18:00Z">
              <w:r w:rsidR="00CC36FA">
                <w:rPr>
                  <w:rFonts w:cstheme="minorHAnsi"/>
                  <w:bCs/>
                  <w:sz w:val="18"/>
                  <w:szCs w:val="18"/>
                  <w:lang w:eastAsia="ko-KR"/>
                </w:rPr>
                <w:t>Dominique</w:t>
              </w:r>
            </w:ins>
          </w:p>
        </w:tc>
        <w:tc>
          <w:tcPr>
            <w:tcW w:w="8730" w:type="dxa"/>
          </w:tcPr>
          <w:p w14:paraId="0F3D79E2" w14:textId="59C26300" w:rsidR="00F876C5" w:rsidRPr="00692F97" w:rsidRDefault="00CC36FA" w:rsidP="007A086A">
            <w:pPr>
              <w:spacing w:after="0"/>
              <w:rPr>
                <w:rFonts w:cstheme="minorHAnsi"/>
                <w:b/>
                <w:sz w:val="18"/>
                <w:szCs w:val="18"/>
                <w:lang w:eastAsia="ko-KR"/>
              </w:rPr>
            </w:pPr>
            <w:ins w:id="68" w:author="Skyworks" w:date="2024-05-21T01:18:00Z">
              <w:r>
                <w:rPr>
                  <w:rFonts w:cstheme="minorHAnsi"/>
                  <w:b/>
                  <w:sz w:val="18"/>
                  <w:szCs w:val="18"/>
                  <w:lang w:eastAsia="ko-KR"/>
                </w:rPr>
                <w:t>We believe that it is useful</w:t>
              </w:r>
            </w:ins>
            <w:ins w:id="69" w:author="Skyworks" w:date="2024-05-21T01:19:00Z">
              <w:r>
                <w:rPr>
                  <w:rFonts w:cstheme="minorHAnsi"/>
                  <w:b/>
                  <w:sz w:val="18"/>
                  <w:szCs w:val="18"/>
                  <w:lang w:eastAsia="ko-KR"/>
                </w:rPr>
                <w:t xml:space="preserve"> to have such a 3 band TP template and are open to revise based on further inputs </w:t>
              </w:r>
              <w:proofErr w:type="gramStart"/>
              <w:r>
                <w:rPr>
                  <w:rFonts w:cstheme="minorHAnsi"/>
                  <w:b/>
                  <w:sz w:val="18"/>
                  <w:szCs w:val="18"/>
                  <w:lang w:eastAsia="ko-KR"/>
                </w:rPr>
                <w:t>and also</w:t>
              </w:r>
              <w:proofErr w:type="gramEnd"/>
              <w:r>
                <w:rPr>
                  <w:rFonts w:cstheme="minorHAnsi"/>
                  <w:b/>
                  <w:sz w:val="18"/>
                  <w:szCs w:val="18"/>
                  <w:lang w:eastAsia="ko-KR"/>
                </w:rPr>
                <w:t xml:space="preserve"> further c</w:t>
              </w:r>
            </w:ins>
            <w:ins w:id="70" w:author="Skyworks" w:date="2024-05-21T01:20:00Z">
              <w:r>
                <w:rPr>
                  <w:rFonts w:cstheme="minorHAnsi"/>
                  <w:b/>
                  <w:sz w:val="18"/>
                  <w:szCs w:val="18"/>
                  <w:lang w:eastAsia="ko-KR"/>
                </w:rPr>
                <w:t>heck valid triple beat tones for MSD in a third band.</w:t>
              </w:r>
            </w:ins>
          </w:p>
        </w:tc>
      </w:tr>
      <w:tr w:rsidR="00F876C5" w:rsidRPr="00692F97" w14:paraId="69FA5C0C" w14:textId="77777777" w:rsidTr="007A086A">
        <w:tc>
          <w:tcPr>
            <w:tcW w:w="2155" w:type="dxa"/>
          </w:tcPr>
          <w:p w14:paraId="0360C222" w14:textId="77777777" w:rsidR="00F876C5" w:rsidRPr="00692F97" w:rsidRDefault="00F876C5" w:rsidP="007A086A">
            <w:pPr>
              <w:spacing w:after="0"/>
              <w:rPr>
                <w:rFonts w:cstheme="minorHAnsi"/>
                <w:b/>
                <w:sz w:val="18"/>
                <w:szCs w:val="18"/>
                <w:u w:val="single"/>
                <w:lang w:eastAsia="ko-KR"/>
              </w:rPr>
            </w:pPr>
          </w:p>
        </w:tc>
        <w:tc>
          <w:tcPr>
            <w:tcW w:w="8730" w:type="dxa"/>
          </w:tcPr>
          <w:p w14:paraId="32044C92" w14:textId="77777777" w:rsidR="00F876C5" w:rsidRPr="00692F97" w:rsidRDefault="00F876C5" w:rsidP="007A086A">
            <w:pPr>
              <w:spacing w:after="0"/>
              <w:rPr>
                <w:rFonts w:cstheme="minorHAnsi"/>
                <w:b/>
                <w:sz w:val="18"/>
                <w:szCs w:val="18"/>
                <w:u w:val="single"/>
                <w:lang w:eastAsia="ko-KR"/>
              </w:rPr>
            </w:pPr>
          </w:p>
        </w:tc>
      </w:tr>
      <w:tr w:rsidR="00F876C5" w:rsidRPr="00692F97" w14:paraId="06F553FD" w14:textId="77777777" w:rsidTr="007A086A">
        <w:tc>
          <w:tcPr>
            <w:tcW w:w="2155" w:type="dxa"/>
          </w:tcPr>
          <w:p w14:paraId="44AA1E7D" w14:textId="77777777" w:rsidR="00F876C5" w:rsidRPr="00692F97" w:rsidRDefault="00F876C5" w:rsidP="007A086A">
            <w:pPr>
              <w:spacing w:after="0"/>
              <w:rPr>
                <w:rFonts w:cstheme="minorHAnsi"/>
                <w:b/>
                <w:sz w:val="18"/>
                <w:szCs w:val="18"/>
                <w:u w:val="single"/>
                <w:lang w:eastAsia="ko-KR"/>
              </w:rPr>
            </w:pPr>
          </w:p>
        </w:tc>
        <w:tc>
          <w:tcPr>
            <w:tcW w:w="8730" w:type="dxa"/>
          </w:tcPr>
          <w:p w14:paraId="4D606AFD" w14:textId="77777777" w:rsidR="00F876C5" w:rsidRPr="00692F97" w:rsidRDefault="00F876C5" w:rsidP="007A086A">
            <w:pPr>
              <w:spacing w:after="0"/>
              <w:rPr>
                <w:rFonts w:cstheme="minorHAnsi"/>
                <w:b/>
                <w:sz w:val="18"/>
                <w:szCs w:val="18"/>
                <w:u w:val="single"/>
                <w:lang w:eastAsia="ko-KR"/>
              </w:rPr>
            </w:pPr>
          </w:p>
        </w:tc>
      </w:tr>
      <w:tr w:rsidR="00F876C5" w:rsidRPr="00692F97" w14:paraId="07591EE1" w14:textId="77777777" w:rsidTr="007A086A">
        <w:tc>
          <w:tcPr>
            <w:tcW w:w="2155" w:type="dxa"/>
          </w:tcPr>
          <w:p w14:paraId="0CA3CFDA" w14:textId="77777777" w:rsidR="00F876C5" w:rsidRPr="00692F97" w:rsidRDefault="00F876C5" w:rsidP="007A086A">
            <w:pPr>
              <w:spacing w:after="0"/>
              <w:rPr>
                <w:rFonts w:cstheme="minorHAnsi"/>
                <w:b/>
                <w:sz w:val="18"/>
                <w:szCs w:val="18"/>
                <w:u w:val="single"/>
                <w:lang w:eastAsia="ko-KR"/>
              </w:rPr>
            </w:pPr>
          </w:p>
        </w:tc>
        <w:tc>
          <w:tcPr>
            <w:tcW w:w="8730" w:type="dxa"/>
          </w:tcPr>
          <w:p w14:paraId="0369A7DB" w14:textId="77777777" w:rsidR="00F876C5" w:rsidRPr="00692F97" w:rsidRDefault="00F876C5" w:rsidP="007A086A">
            <w:pPr>
              <w:spacing w:after="0"/>
              <w:rPr>
                <w:rFonts w:cstheme="minorHAnsi"/>
                <w:b/>
                <w:sz w:val="18"/>
                <w:szCs w:val="18"/>
                <w:u w:val="single"/>
                <w:lang w:eastAsia="ko-KR"/>
              </w:rPr>
            </w:pPr>
          </w:p>
        </w:tc>
      </w:tr>
      <w:tr w:rsidR="00F876C5" w:rsidRPr="00692F97" w14:paraId="38997558" w14:textId="77777777" w:rsidTr="007A086A">
        <w:tc>
          <w:tcPr>
            <w:tcW w:w="2155" w:type="dxa"/>
          </w:tcPr>
          <w:p w14:paraId="01025890" w14:textId="77777777" w:rsidR="00F876C5" w:rsidRPr="00692F97" w:rsidRDefault="00F876C5" w:rsidP="007A086A">
            <w:pPr>
              <w:spacing w:after="0"/>
              <w:rPr>
                <w:rFonts w:cstheme="minorHAnsi"/>
                <w:b/>
                <w:sz w:val="18"/>
                <w:szCs w:val="18"/>
                <w:u w:val="single"/>
                <w:lang w:eastAsia="ko-KR"/>
              </w:rPr>
            </w:pPr>
          </w:p>
        </w:tc>
        <w:tc>
          <w:tcPr>
            <w:tcW w:w="8730" w:type="dxa"/>
          </w:tcPr>
          <w:p w14:paraId="520C2FFA" w14:textId="77777777" w:rsidR="00F876C5" w:rsidRPr="00692F97" w:rsidRDefault="00F876C5" w:rsidP="007A086A">
            <w:pPr>
              <w:spacing w:after="0"/>
              <w:rPr>
                <w:rFonts w:cstheme="minorHAnsi"/>
                <w:b/>
                <w:sz w:val="18"/>
                <w:szCs w:val="18"/>
                <w:u w:val="single"/>
                <w:lang w:eastAsia="ko-KR"/>
              </w:rPr>
            </w:pPr>
          </w:p>
        </w:tc>
      </w:tr>
    </w:tbl>
    <w:p w14:paraId="285CAB9B" w14:textId="4545E0FB"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27C75073" w14:textId="1F5E8D9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F876C5">
        <w:rPr>
          <w:rFonts w:cstheme="minorHAnsi"/>
          <w:b/>
          <w:color w:val="0070C0"/>
          <w:u w:val="single"/>
          <w:lang w:eastAsia="ko-KR"/>
        </w:rPr>
        <w:t>7</w:t>
      </w:r>
      <w:r w:rsidRPr="00692F97">
        <w:rPr>
          <w:rFonts w:cstheme="minorHAnsi"/>
          <w:b/>
          <w:color w:val="0070C0"/>
          <w:u w:val="single"/>
          <w:lang w:eastAsia="ko-KR"/>
        </w:rPr>
        <w:t>-4:</w:t>
      </w:r>
    </w:p>
    <w:p w14:paraId="071D26FC" w14:textId="35268AE8" w:rsidR="00F876C5" w:rsidRPr="00F876C5"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046D519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70E0CA1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7AB6C68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50EB161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5BA48B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36856E3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37E177D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5FBE45DF"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218B57A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79AE5AC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30DCD46A"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22CDBDC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49F72C6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96BD54C" w14:textId="54105BCB" w:rsidR="00F876C5" w:rsidRPr="00DB08B3"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2748B37F" w14:textId="75F1537C" w:rsidR="00F876C5" w:rsidRPr="00DB08B3" w:rsidRDefault="00F876C5" w:rsidP="00F876C5">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2B1AE502" w14:textId="4B2FF79B" w:rsidR="00F876C5" w:rsidRPr="00692F97"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MSD guidelines and templates should be added to 2 and 3 DL band TPs.</w:t>
      </w:r>
    </w:p>
    <w:p w14:paraId="41D03759" w14:textId="77777777" w:rsidR="00F876C5"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BE81EF5" w14:textId="77777777" w:rsidR="00F876C5" w:rsidRPr="00DB08B3"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2F87DBD" w14:textId="77777777" w:rsidR="00F876C5" w:rsidRDefault="00F876C5" w:rsidP="00F876C5">
      <w:pPr>
        <w:spacing w:after="0"/>
        <w:rPr>
          <w:rFonts w:cstheme="minorHAnsi"/>
          <w:color w:val="0070C0"/>
          <w:szCs w:val="24"/>
          <w:lang w:eastAsia="zh-CN"/>
        </w:rPr>
      </w:pPr>
    </w:p>
    <w:p w14:paraId="51FC8251"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F876C5" w:rsidRPr="00692F97" w14:paraId="3117F331" w14:textId="77777777" w:rsidTr="007A086A">
        <w:tc>
          <w:tcPr>
            <w:tcW w:w="2155" w:type="dxa"/>
          </w:tcPr>
          <w:p w14:paraId="5F204247"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39B8A5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7DB57A5A" w14:textId="77777777" w:rsidTr="007A086A">
        <w:tc>
          <w:tcPr>
            <w:tcW w:w="2155" w:type="dxa"/>
          </w:tcPr>
          <w:p w14:paraId="7ED97DBB" w14:textId="4261C5A5" w:rsidR="00F876C5" w:rsidRPr="00692F97" w:rsidRDefault="00F876C5" w:rsidP="007A086A">
            <w:pPr>
              <w:spacing w:after="0"/>
              <w:rPr>
                <w:rFonts w:cstheme="minorHAnsi"/>
                <w:bCs/>
                <w:sz w:val="18"/>
                <w:szCs w:val="18"/>
                <w:lang w:eastAsia="ko-KR"/>
              </w:rPr>
            </w:pPr>
            <w:del w:id="71" w:author="Skyworks" w:date="2024-05-21T01:21:00Z">
              <w:r w:rsidRPr="00692F97" w:rsidDel="00CC36FA">
                <w:rPr>
                  <w:rFonts w:cstheme="minorHAnsi"/>
                  <w:bCs/>
                  <w:sz w:val="18"/>
                  <w:szCs w:val="18"/>
                  <w:lang w:eastAsia="ko-KR"/>
                </w:rPr>
                <w:delText>XXX</w:delText>
              </w:r>
            </w:del>
            <w:ins w:id="72" w:author="Skyworks" w:date="2024-05-21T01:21:00Z">
              <w:r w:rsidR="00CC36FA">
                <w:rPr>
                  <w:rFonts w:cstheme="minorHAnsi"/>
                  <w:bCs/>
                  <w:sz w:val="18"/>
                  <w:szCs w:val="18"/>
                  <w:lang w:eastAsia="ko-KR"/>
                </w:rPr>
                <w:t>Skyworks</w:t>
              </w:r>
            </w:ins>
            <w:r w:rsidRPr="00692F97">
              <w:rPr>
                <w:rFonts w:cstheme="minorHAnsi"/>
                <w:bCs/>
                <w:sz w:val="18"/>
                <w:szCs w:val="18"/>
                <w:lang w:eastAsia="ko-KR"/>
              </w:rPr>
              <w:t>/</w:t>
            </w:r>
            <w:del w:id="73" w:author="Skyworks" w:date="2024-05-21T01:21:00Z">
              <w:r w:rsidRPr="00692F97" w:rsidDel="00CC36FA">
                <w:rPr>
                  <w:rFonts w:cstheme="minorHAnsi"/>
                  <w:bCs/>
                  <w:sz w:val="18"/>
                  <w:szCs w:val="18"/>
                  <w:lang w:eastAsia="ko-KR"/>
                </w:rPr>
                <w:delText>YYY</w:delText>
              </w:r>
            </w:del>
            <w:ins w:id="74" w:author="Skyworks" w:date="2024-05-21T01:22:00Z">
              <w:r w:rsidR="00CC36FA">
                <w:rPr>
                  <w:rFonts w:cstheme="minorHAnsi"/>
                  <w:bCs/>
                  <w:sz w:val="18"/>
                  <w:szCs w:val="18"/>
                  <w:lang w:eastAsia="ko-KR"/>
                </w:rPr>
                <w:t>Dominique</w:t>
              </w:r>
            </w:ins>
          </w:p>
        </w:tc>
        <w:tc>
          <w:tcPr>
            <w:tcW w:w="8730" w:type="dxa"/>
          </w:tcPr>
          <w:p w14:paraId="78B97474" w14:textId="0C39CC41" w:rsidR="00F876C5" w:rsidRPr="00692F97" w:rsidRDefault="00CC36FA" w:rsidP="007A086A">
            <w:pPr>
              <w:spacing w:after="0"/>
              <w:rPr>
                <w:rFonts w:cstheme="minorHAnsi"/>
                <w:b/>
                <w:sz w:val="18"/>
                <w:szCs w:val="18"/>
                <w:lang w:eastAsia="ko-KR"/>
              </w:rPr>
            </w:pPr>
            <w:ins w:id="75" w:author="Skyworks" w:date="2024-05-21T01:22:00Z">
              <w:r>
                <w:rPr>
                  <w:rFonts w:cstheme="minorHAnsi"/>
                  <w:b/>
                  <w:sz w:val="18"/>
                  <w:szCs w:val="18"/>
                  <w:lang w:eastAsia="ko-KR"/>
                </w:rPr>
                <w:t xml:space="preserve">With current agreements, the template have tables for the detection of issues but no </w:t>
              </w:r>
            </w:ins>
            <w:ins w:id="76" w:author="Skyworks" w:date="2024-05-21T01:23:00Z">
              <w:r>
                <w:rPr>
                  <w:rFonts w:cstheme="minorHAnsi"/>
                  <w:b/>
                  <w:sz w:val="18"/>
                  <w:szCs w:val="18"/>
                  <w:lang w:eastAsia="ko-KR"/>
                </w:rPr>
                <w:t xml:space="preserve">guidelines for the test point design. We think it would be beneficial to add those and we are sorry if we could not make this happen in time for the beginning of </w:t>
              </w:r>
            </w:ins>
            <w:ins w:id="77" w:author="Skyworks" w:date="2024-05-21T01:24:00Z">
              <w:r>
                <w:rPr>
                  <w:rFonts w:cstheme="minorHAnsi"/>
                  <w:b/>
                  <w:sz w:val="18"/>
                  <w:szCs w:val="18"/>
                  <w:lang w:eastAsia="ko-KR"/>
                </w:rPr>
                <w:t xml:space="preserve">R19 </w:t>
              </w:r>
              <w:proofErr w:type="gramStart"/>
              <w:r>
                <w:rPr>
                  <w:rFonts w:cstheme="minorHAnsi"/>
                  <w:b/>
                  <w:sz w:val="18"/>
                  <w:szCs w:val="18"/>
                  <w:lang w:eastAsia="ko-KR"/>
                </w:rPr>
                <w:t>baskets</w:t>
              </w:r>
              <w:proofErr w:type="gramEnd"/>
              <w:r>
                <w:rPr>
                  <w:rFonts w:cstheme="minorHAnsi"/>
                  <w:b/>
                  <w:sz w:val="18"/>
                  <w:szCs w:val="18"/>
                  <w:lang w:eastAsia="ko-KR"/>
                </w:rPr>
                <w:t xml:space="preserve"> but we think we should be able to add those by end of 2024.</w:t>
              </w:r>
            </w:ins>
          </w:p>
        </w:tc>
      </w:tr>
      <w:tr w:rsidR="00F876C5" w:rsidRPr="00692F97" w14:paraId="54CCC4A3" w14:textId="77777777" w:rsidTr="007A086A">
        <w:tc>
          <w:tcPr>
            <w:tcW w:w="2155" w:type="dxa"/>
          </w:tcPr>
          <w:p w14:paraId="3623C469" w14:textId="77777777" w:rsidR="00F876C5" w:rsidRPr="00692F97" w:rsidRDefault="00F876C5" w:rsidP="007A086A">
            <w:pPr>
              <w:spacing w:after="0"/>
              <w:rPr>
                <w:rFonts w:cstheme="minorHAnsi"/>
                <w:b/>
                <w:sz w:val="18"/>
                <w:szCs w:val="18"/>
                <w:u w:val="single"/>
                <w:lang w:eastAsia="ko-KR"/>
              </w:rPr>
            </w:pPr>
          </w:p>
        </w:tc>
        <w:tc>
          <w:tcPr>
            <w:tcW w:w="8730" w:type="dxa"/>
          </w:tcPr>
          <w:p w14:paraId="1532B169" w14:textId="77777777" w:rsidR="00F876C5" w:rsidRPr="00692F97" w:rsidRDefault="00F876C5" w:rsidP="007A086A">
            <w:pPr>
              <w:spacing w:after="0"/>
              <w:rPr>
                <w:rFonts w:cstheme="minorHAnsi"/>
                <w:b/>
                <w:sz w:val="18"/>
                <w:szCs w:val="18"/>
                <w:u w:val="single"/>
                <w:lang w:eastAsia="ko-KR"/>
              </w:rPr>
            </w:pPr>
          </w:p>
        </w:tc>
      </w:tr>
      <w:tr w:rsidR="00F876C5" w:rsidRPr="00692F97" w14:paraId="3D7BA867" w14:textId="77777777" w:rsidTr="007A086A">
        <w:tc>
          <w:tcPr>
            <w:tcW w:w="2155" w:type="dxa"/>
          </w:tcPr>
          <w:p w14:paraId="4EA08398" w14:textId="77777777" w:rsidR="00F876C5" w:rsidRPr="00692F97" w:rsidRDefault="00F876C5" w:rsidP="007A086A">
            <w:pPr>
              <w:spacing w:after="0"/>
              <w:rPr>
                <w:rFonts w:cstheme="minorHAnsi"/>
                <w:b/>
                <w:sz w:val="18"/>
                <w:szCs w:val="18"/>
                <w:u w:val="single"/>
                <w:lang w:eastAsia="ko-KR"/>
              </w:rPr>
            </w:pPr>
          </w:p>
        </w:tc>
        <w:tc>
          <w:tcPr>
            <w:tcW w:w="8730" w:type="dxa"/>
          </w:tcPr>
          <w:p w14:paraId="7EE54B03" w14:textId="77777777" w:rsidR="00F876C5" w:rsidRPr="00692F97" w:rsidRDefault="00F876C5" w:rsidP="007A086A">
            <w:pPr>
              <w:spacing w:after="0"/>
              <w:rPr>
                <w:rFonts w:cstheme="minorHAnsi"/>
                <w:b/>
                <w:sz w:val="18"/>
                <w:szCs w:val="18"/>
                <w:u w:val="single"/>
                <w:lang w:eastAsia="ko-KR"/>
              </w:rPr>
            </w:pPr>
          </w:p>
        </w:tc>
      </w:tr>
      <w:tr w:rsidR="00F876C5" w:rsidRPr="00692F97" w14:paraId="5FA05E30" w14:textId="77777777" w:rsidTr="007A086A">
        <w:tc>
          <w:tcPr>
            <w:tcW w:w="2155" w:type="dxa"/>
          </w:tcPr>
          <w:p w14:paraId="4BF84A10" w14:textId="77777777" w:rsidR="00F876C5" w:rsidRPr="00692F97" w:rsidRDefault="00F876C5" w:rsidP="007A086A">
            <w:pPr>
              <w:spacing w:after="0"/>
              <w:rPr>
                <w:rFonts w:cstheme="minorHAnsi"/>
                <w:b/>
                <w:sz w:val="18"/>
                <w:szCs w:val="18"/>
                <w:u w:val="single"/>
                <w:lang w:eastAsia="ko-KR"/>
              </w:rPr>
            </w:pPr>
          </w:p>
        </w:tc>
        <w:tc>
          <w:tcPr>
            <w:tcW w:w="8730" w:type="dxa"/>
          </w:tcPr>
          <w:p w14:paraId="0F3E2F11" w14:textId="77777777" w:rsidR="00F876C5" w:rsidRPr="00692F97" w:rsidRDefault="00F876C5" w:rsidP="007A086A">
            <w:pPr>
              <w:spacing w:after="0"/>
              <w:rPr>
                <w:rFonts w:cstheme="minorHAnsi"/>
                <w:b/>
                <w:sz w:val="18"/>
                <w:szCs w:val="18"/>
                <w:u w:val="single"/>
                <w:lang w:eastAsia="ko-KR"/>
              </w:rPr>
            </w:pPr>
          </w:p>
        </w:tc>
      </w:tr>
      <w:tr w:rsidR="00F876C5" w:rsidRPr="00692F97" w14:paraId="646E9016" w14:textId="77777777" w:rsidTr="007A086A">
        <w:tc>
          <w:tcPr>
            <w:tcW w:w="2155" w:type="dxa"/>
          </w:tcPr>
          <w:p w14:paraId="264A4E6D" w14:textId="77777777" w:rsidR="00F876C5" w:rsidRPr="00692F97" w:rsidRDefault="00F876C5" w:rsidP="007A086A">
            <w:pPr>
              <w:spacing w:after="0"/>
              <w:rPr>
                <w:rFonts w:cstheme="minorHAnsi"/>
                <w:b/>
                <w:sz w:val="18"/>
                <w:szCs w:val="18"/>
                <w:u w:val="single"/>
                <w:lang w:eastAsia="ko-KR"/>
              </w:rPr>
            </w:pPr>
          </w:p>
        </w:tc>
        <w:tc>
          <w:tcPr>
            <w:tcW w:w="8730" w:type="dxa"/>
          </w:tcPr>
          <w:p w14:paraId="0BAF7029" w14:textId="77777777" w:rsidR="00F876C5" w:rsidRPr="00692F97" w:rsidRDefault="00F876C5" w:rsidP="007A086A">
            <w:pPr>
              <w:spacing w:after="0"/>
              <w:rPr>
                <w:rFonts w:cstheme="minorHAnsi"/>
                <w:b/>
                <w:sz w:val="18"/>
                <w:szCs w:val="18"/>
                <w:u w:val="single"/>
                <w:lang w:eastAsia="ko-KR"/>
              </w:rPr>
            </w:pPr>
          </w:p>
        </w:tc>
      </w:tr>
    </w:tbl>
    <w:p w14:paraId="67CFB347" w14:textId="0A408E6C" w:rsidR="00F70E15" w:rsidRDefault="00F70E15" w:rsidP="00F70E15">
      <w:pPr>
        <w:spacing w:after="0"/>
        <w:rPr>
          <w:rFonts w:cstheme="minorHAnsi"/>
          <w:color w:val="0070C0"/>
          <w:szCs w:val="24"/>
          <w:lang w:eastAsia="zh-CN"/>
        </w:rPr>
      </w:pPr>
    </w:p>
    <w:p w14:paraId="5ADA7828" w14:textId="638FC89E" w:rsidR="00F70E15" w:rsidRPr="00692F97"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23F045AC" w14:textId="0EBF6857" w:rsidR="00955AD8" w:rsidRPr="00692F97" w:rsidRDefault="00955AD8" w:rsidP="00955AD8">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Topic #2: work plan and baskets</w:t>
      </w:r>
    </w:p>
    <w:p w14:paraId="53ADAFC0" w14:textId="5EEE831A" w:rsidR="00955AD8"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7F286857" w14:textId="15E8B2D5" w:rsidR="00615DB0" w:rsidRPr="00615DB0" w:rsidRDefault="00615DB0" w:rsidP="00615DB0">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955AD8" w:rsidRPr="00692F97" w14:paraId="0C6895F6" w14:textId="77777777" w:rsidTr="00254686">
        <w:trPr>
          <w:trHeight w:val="468"/>
        </w:trPr>
        <w:tc>
          <w:tcPr>
            <w:tcW w:w="939" w:type="dxa"/>
            <w:vAlign w:val="center"/>
          </w:tcPr>
          <w:p w14:paraId="493C318A" w14:textId="77777777" w:rsidR="00955AD8" w:rsidRPr="00692F97" w:rsidRDefault="00955AD8" w:rsidP="00B62639">
            <w:pPr>
              <w:spacing w:after="0"/>
              <w:rPr>
                <w:rFonts w:cstheme="minorHAnsi"/>
                <w:b/>
                <w:bCs/>
              </w:rPr>
            </w:pPr>
            <w:r w:rsidRPr="00692F97">
              <w:rPr>
                <w:rFonts w:cstheme="minorHAnsi"/>
                <w:b/>
                <w:bCs/>
              </w:rPr>
              <w:t>T-doc number</w:t>
            </w:r>
          </w:p>
        </w:tc>
        <w:tc>
          <w:tcPr>
            <w:tcW w:w="882" w:type="dxa"/>
          </w:tcPr>
          <w:p w14:paraId="25455E57" w14:textId="77777777" w:rsidR="00955AD8" w:rsidRPr="00692F97" w:rsidRDefault="00955AD8" w:rsidP="00B62639">
            <w:pPr>
              <w:spacing w:after="0"/>
              <w:rPr>
                <w:rFonts w:cstheme="minorHAnsi"/>
                <w:b/>
                <w:bCs/>
              </w:rPr>
            </w:pPr>
            <w:r w:rsidRPr="00692F97">
              <w:rPr>
                <w:rFonts w:cstheme="minorHAnsi"/>
                <w:b/>
                <w:bCs/>
              </w:rPr>
              <w:t>Title</w:t>
            </w:r>
          </w:p>
        </w:tc>
        <w:tc>
          <w:tcPr>
            <w:tcW w:w="1079" w:type="dxa"/>
            <w:vAlign w:val="center"/>
          </w:tcPr>
          <w:p w14:paraId="7140F5F6" w14:textId="77777777" w:rsidR="00955AD8" w:rsidRPr="00692F97" w:rsidRDefault="00955AD8" w:rsidP="00B62639">
            <w:pPr>
              <w:spacing w:after="0"/>
              <w:rPr>
                <w:rFonts w:cstheme="minorHAnsi"/>
                <w:b/>
                <w:bCs/>
              </w:rPr>
            </w:pPr>
            <w:r w:rsidRPr="00692F97">
              <w:rPr>
                <w:rFonts w:cstheme="minorHAnsi"/>
                <w:b/>
                <w:bCs/>
              </w:rPr>
              <w:t>Company</w:t>
            </w:r>
          </w:p>
        </w:tc>
        <w:tc>
          <w:tcPr>
            <w:tcW w:w="7625" w:type="dxa"/>
            <w:vAlign w:val="center"/>
          </w:tcPr>
          <w:p w14:paraId="6428CDB5" w14:textId="77777777" w:rsidR="00955AD8" w:rsidRPr="00692F97" w:rsidRDefault="00955AD8" w:rsidP="00B62639">
            <w:pPr>
              <w:spacing w:after="0"/>
              <w:rPr>
                <w:rFonts w:cstheme="minorHAnsi"/>
                <w:b/>
                <w:bCs/>
              </w:rPr>
            </w:pPr>
            <w:r w:rsidRPr="00692F97">
              <w:rPr>
                <w:rFonts w:cstheme="minorHAnsi"/>
                <w:b/>
                <w:bCs/>
              </w:rPr>
              <w:t>Proposals / Observations</w:t>
            </w:r>
          </w:p>
        </w:tc>
      </w:tr>
      <w:tr w:rsidR="00955AD8" w:rsidRPr="00692F97" w14:paraId="112CAE15" w14:textId="77777777" w:rsidTr="00254686">
        <w:trPr>
          <w:trHeight w:val="468"/>
        </w:trPr>
        <w:tc>
          <w:tcPr>
            <w:tcW w:w="939" w:type="dxa"/>
          </w:tcPr>
          <w:p w14:paraId="234DC5DA" w14:textId="44C3923D"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R4-2407545</w:t>
              </w:r>
            </w:hyperlink>
          </w:p>
        </w:tc>
        <w:tc>
          <w:tcPr>
            <w:tcW w:w="882" w:type="dxa"/>
          </w:tcPr>
          <w:p w14:paraId="79ABFA9B" w14:textId="1DCDFA11" w:rsidR="00955AD8" w:rsidRPr="00692F97" w:rsidRDefault="00955AD8" w:rsidP="00955AD8">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55BA1846" w14:textId="01FF11BB" w:rsidR="00955AD8" w:rsidRPr="00692F97" w:rsidRDefault="00955AD8" w:rsidP="00955AD8">
            <w:pPr>
              <w:spacing w:after="0"/>
              <w:rPr>
                <w:rFonts w:cstheme="minorHAnsi"/>
                <w:sz w:val="18"/>
                <w:szCs w:val="18"/>
              </w:rPr>
            </w:pPr>
            <w:r w:rsidRPr="00692F97">
              <w:rPr>
                <w:rFonts w:cstheme="minorHAnsi"/>
                <w:sz w:val="16"/>
                <w:szCs w:val="16"/>
              </w:rPr>
              <w:t>CATT</w:t>
            </w:r>
          </w:p>
        </w:tc>
        <w:tc>
          <w:tcPr>
            <w:tcW w:w="7625" w:type="dxa"/>
          </w:tcPr>
          <w:p w14:paraId="52ACE7F0" w14:textId="77777777" w:rsidR="00955AD8" w:rsidRPr="00615DB0" w:rsidRDefault="00615DB0" w:rsidP="00955AD8">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78" w:name="_Hlk166677056"/>
            <w:r w:rsidRPr="00615DB0">
              <w:rPr>
                <w:rFonts w:cstheme="minorHAnsi"/>
                <w:b/>
                <w:bCs/>
                <w:sz w:val="16"/>
                <w:szCs w:val="16"/>
              </w:rPr>
              <w:t>establish a dedicated low-low band combination, which falls under the non-block approval process.</w:t>
            </w:r>
          </w:p>
          <w:bookmarkEnd w:id="78"/>
          <w:p w14:paraId="14F1894B" w14:textId="56503AD9" w:rsidR="00615DB0" w:rsidRPr="00692F97" w:rsidRDefault="00615DB0" w:rsidP="00955AD8">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955AD8" w:rsidRPr="00692F97" w14:paraId="1C30D961" w14:textId="77777777" w:rsidTr="00254686">
        <w:trPr>
          <w:trHeight w:val="468"/>
        </w:trPr>
        <w:tc>
          <w:tcPr>
            <w:tcW w:w="939" w:type="dxa"/>
          </w:tcPr>
          <w:p w14:paraId="7A1F1911" w14:textId="3157E536" w:rsidR="00955AD8" w:rsidRPr="00692F97" w:rsidRDefault="00000000" w:rsidP="00955AD8">
            <w:pPr>
              <w:spacing w:after="0"/>
              <w:rPr>
                <w:rFonts w:cstheme="minorHAnsi"/>
                <w:sz w:val="18"/>
                <w:szCs w:val="18"/>
              </w:rPr>
            </w:pPr>
            <w:hyperlink r:id="rId14" w:history="1">
              <w:r w:rsidR="00955AD8" w:rsidRPr="00692F97">
                <w:rPr>
                  <w:rStyle w:val="Hyperlink"/>
                  <w:rFonts w:cstheme="minorHAnsi"/>
                  <w:b/>
                  <w:bCs/>
                  <w:sz w:val="16"/>
                  <w:szCs w:val="16"/>
                </w:rPr>
                <w:t>R4-2407707</w:t>
              </w:r>
            </w:hyperlink>
          </w:p>
        </w:tc>
        <w:tc>
          <w:tcPr>
            <w:tcW w:w="882" w:type="dxa"/>
          </w:tcPr>
          <w:p w14:paraId="16119F48" w14:textId="14011DE4" w:rsidR="00955AD8" w:rsidRPr="00692F97" w:rsidRDefault="00955AD8" w:rsidP="00955AD8">
            <w:pPr>
              <w:spacing w:after="0"/>
              <w:rPr>
                <w:rFonts w:cstheme="minorHAnsi"/>
                <w:sz w:val="18"/>
                <w:szCs w:val="18"/>
              </w:rPr>
            </w:pPr>
            <w:r w:rsidRPr="00692F97">
              <w:rPr>
                <w:rFonts w:cstheme="minorHAnsi"/>
                <w:sz w:val="16"/>
                <w:szCs w:val="16"/>
              </w:rPr>
              <w:t>Proposal for FDD+FDD Inter-band PC2</w:t>
            </w:r>
          </w:p>
        </w:tc>
        <w:tc>
          <w:tcPr>
            <w:tcW w:w="1079" w:type="dxa"/>
          </w:tcPr>
          <w:p w14:paraId="3D185B9B" w14:textId="09E47312" w:rsidR="00955AD8" w:rsidRPr="00692F97" w:rsidRDefault="00955AD8" w:rsidP="00955AD8">
            <w:pPr>
              <w:spacing w:after="0"/>
              <w:rPr>
                <w:rFonts w:cstheme="minorHAnsi"/>
                <w:sz w:val="18"/>
                <w:szCs w:val="18"/>
              </w:rPr>
            </w:pPr>
            <w:r w:rsidRPr="00692F97">
              <w:rPr>
                <w:rFonts w:cstheme="minorHAnsi"/>
                <w:sz w:val="16"/>
                <w:szCs w:val="16"/>
              </w:rPr>
              <w:t>T-Mobile USA</w:t>
            </w:r>
          </w:p>
        </w:tc>
        <w:tc>
          <w:tcPr>
            <w:tcW w:w="7625" w:type="dxa"/>
          </w:tcPr>
          <w:p w14:paraId="2A911DCC" w14:textId="049A2A85" w:rsidR="00955AD8" w:rsidRPr="00692F97" w:rsidRDefault="00615DB0" w:rsidP="00955AD8">
            <w:pPr>
              <w:spacing w:after="0"/>
              <w:rPr>
                <w:rFonts w:cstheme="minorHAnsi"/>
                <w:sz w:val="18"/>
                <w:szCs w:val="18"/>
              </w:rPr>
            </w:pPr>
            <w:r w:rsidRPr="00615DB0">
              <w:rPr>
                <w:rFonts w:cstheme="minorHAnsi"/>
                <w:sz w:val="16"/>
                <w:szCs w:val="16"/>
              </w:rPr>
              <w:t xml:space="preserve">Proposal: </w:t>
            </w:r>
            <w:bookmarkStart w:id="79" w:name="_Hlk166677331"/>
            <w:r w:rsidRPr="00615DB0">
              <w:rPr>
                <w:rFonts w:cstheme="minorHAnsi"/>
                <w:sz w:val="16"/>
                <w:szCs w:val="16"/>
              </w:rPr>
              <w:t>Include FDD+FDD PC2 inter-band UL CA for FDD in the Release-19 inter-band CA-DC WID.</w:t>
            </w:r>
            <w:bookmarkEnd w:id="79"/>
          </w:p>
        </w:tc>
      </w:tr>
      <w:tr w:rsidR="00955AD8" w:rsidRPr="00692F97" w14:paraId="7B50F463" w14:textId="77777777" w:rsidTr="00254686">
        <w:trPr>
          <w:trHeight w:val="468"/>
        </w:trPr>
        <w:tc>
          <w:tcPr>
            <w:tcW w:w="939" w:type="dxa"/>
          </w:tcPr>
          <w:p w14:paraId="324D07C8" w14:textId="4243053C" w:rsidR="00955AD8" w:rsidRPr="00692F97" w:rsidRDefault="00000000" w:rsidP="00955AD8">
            <w:pPr>
              <w:spacing w:after="0"/>
              <w:rPr>
                <w:rFonts w:cstheme="minorHAnsi"/>
                <w:sz w:val="18"/>
                <w:szCs w:val="18"/>
              </w:rPr>
            </w:pPr>
            <w:hyperlink r:id="rId15" w:history="1">
              <w:r w:rsidR="00955AD8" w:rsidRPr="00692F97">
                <w:rPr>
                  <w:rStyle w:val="Hyperlink"/>
                  <w:rFonts w:cstheme="minorHAnsi"/>
                  <w:b/>
                  <w:bCs/>
                  <w:sz w:val="16"/>
                  <w:szCs w:val="16"/>
                </w:rPr>
                <w:t>R4-2408450</w:t>
              </w:r>
            </w:hyperlink>
          </w:p>
        </w:tc>
        <w:tc>
          <w:tcPr>
            <w:tcW w:w="882" w:type="dxa"/>
          </w:tcPr>
          <w:p w14:paraId="50304AC3" w14:textId="202C996D" w:rsidR="00955AD8" w:rsidRPr="00692F97" w:rsidRDefault="00955AD8" w:rsidP="00955AD8">
            <w:pPr>
              <w:spacing w:after="0"/>
              <w:rPr>
                <w:rFonts w:cstheme="minorHAnsi"/>
                <w:sz w:val="18"/>
                <w:szCs w:val="18"/>
              </w:rPr>
            </w:pPr>
            <w:r w:rsidRPr="00692F97">
              <w:rPr>
                <w:rFonts w:cstheme="minorHAnsi"/>
                <w:sz w:val="16"/>
                <w:szCs w:val="16"/>
              </w:rPr>
              <w:t>Rel-19 WID Intra-band</w:t>
            </w:r>
          </w:p>
        </w:tc>
        <w:tc>
          <w:tcPr>
            <w:tcW w:w="1079" w:type="dxa"/>
          </w:tcPr>
          <w:p w14:paraId="67B10323" w14:textId="6A06C123"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0CD24FED" w14:textId="4832E0CF" w:rsidR="00615DB0" w:rsidRPr="00692F97" w:rsidRDefault="00615DB0" w:rsidP="00615DB0">
            <w:pPr>
              <w:spacing w:after="0"/>
              <w:rPr>
                <w:rFonts w:cstheme="minorHAnsi"/>
                <w:sz w:val="18"/>
                <w:szCs w:val="18"/>
              </w:rPr>
            </w:pPr>
            <w:bookmarkStart w:id="80" w:name="_Hlk166678655"/>
            <w:r w:rsidRPr="00615DB0">
              <w:rPr>
                <w:rFonts w:cstheme="minorHAnsi"/>
                <w:sz w:val="18"/>
                <w:szCs w:val="18"/>
                <w:highlight w:val="yellow"/>
              </w:rPr>
              <w:t xml:space="preserve">Moderator: propose a </w:t>
            </w:r>
            <w:bookmarkStart w:id="81" w:name="_Hlk166678619"/>
            <w:r w:rsidRPr="00615DB0">
              <w:rPr>
                <w:rFonts w:cstheme="minorHAnsi"/>
                <w:sz w:val="18"/>
                <w:szCs w:val="18"/>
                <w:highlight w:val="yellow"/>
              </w:rPr>
              <w:t xml:space="preserve">WI for intra-band DL/UL CA for LTE with up to 3CC UL </w:t>
            </w:r>
            <w:bookmarkEnd w:id="81"/>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80"/>
          </w:p>
        </w:tc>
      </w:tr>
      <w:tr w:rsidR="00955AD8" w:rsidRPr="00692F97" w14:paraId="345A09EF" w14:textId="77777777" w:rsidTr="00254686">
        <w:trPr>
          <w:trHeight w:val="468"/>
        </w:trPr>
        <w:tc>
          <w:tcPr>
            <w:tcW w:w="939" w:type="dxa"/>
          </w:tcPr>
          <w:p w14:paraId="6BBC6A21" w14:textId="202C540D" w:rsidR="00955AD8" w:rsidRPr="00692F97" w:rsidRDefault="00000000" w:rsidP="00955AD8">
            <w:pPr>
              <w:spacing w:after="0"/>
              <w:rPr>
                <w:rFonts w:cstheme="minorHAnsi"/>
                <w:sz w:val="18"/>
                <w:szCs w:val="18"/>
              </w:rPr>
            </w:pPr>
            <w:hyperlink r:id="rId16" w:history="1">
              <w:r w:rsidR="00955AD8" w:rsidRPr="00692F97">
                <w:rPr>
                  <w:rStyle w:val="Hyperlink"/>
                  <w:rFonts w:cstheme="minorHAnsi"/>
                  <w:b/>
                  <w:bCs/>
                  <w:sz w:val="16"/>
                  <w:szCs w:val="16"/>
                </w:rPr>
                <w:t>R4-2408451</w:t>
              </w:r>
            </w:hyperlink>
          </w:p>
        </w:tc>
        <w:tc>
          <w:tcPr>
            <w:tcW w:w="882" w:type="dxa"/>
          </w:tcPr>
          <w:p w14:paraId="3640710B" w14:textId="5FA1459F" w:rsidR="00955AD8" w:rsidRPr="00692F97" w:rsidRDefault="00955AD8" w:rsidP="00955AD8">
            <w:pPr>
              <w:spacing w:after="0"/>
              <w:rPr>
                <w:rFonts w:cstheme="minorHAnsi"/>
                <w:sz w:val="18"/>
                <w:szCs w:val="18"/>
              </w:rPr>
            </w:pPr>
            <w:r w:rsidRPr="00692F97">
              <w:rPr>
                <w:rFonts w:cstheme="minorHAnsi"/>
                <w:sz w:val="16"/>
                <w:szCs w:val="16"/>
              </w:rPr>
              <w:t>Rel-19 WID HPUE EN-DC</w:t>
            </w:r>
          </w:p>
        </w:tc>
        <w:tc>
          <w:tcPr>
            <w:tcW w:w="1079" w:type="dxa"/>
          </w:tcPr>
          <w:p w14:paraId="613D92FA" w14:textId="48F8C8DE"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237AFA9A" w14:textId="77777777" w:rsidR="00254686" w:rsidRPr="00254686" w:rsidRDefault="00254686" w:rsidP="00955AD8">
            <w:pPr>
              <w:spacing w:after="0"/>
              <w:rPr>
                <w:rFonts w:cstheme="minorHAnsi"/>
                <w:sz w:val="16"/>
                <w:szCs w:val="16"/>
              </w:rPr>
            </w:pPr>
            <w:bookmarkStart w:id="82"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756457C5" w14:textId="77777777" w:rsidR="00955AD8" w:rsidRPr="00254686" w:rsidRDefault="00254686" w:rsidP="00955AD8">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123C74D0" w14:textId="2E8CE81E" w:rsidR="00254686" w:rsidRPr="00254686" w:rsidRDefault="00254686" w:rsidP="00955AD8">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w:t>
            </w:r>
            <w:r w:rsidR="005D1117" w:rsidRPr="005D1117">
              <w:rPr>
                <w:rFonts w:cstheme="minorHAnsi"/>
                <w:sz w:val="16"/>
                <w:szCs w:val="16"/>
                <w:highlight w:val="yellow"/>
              </w:rPr>
              <w:t>, also which BC and per band power class are covered</w:t>
            </w:r>
            <w:bookmarkEnd w:id="82"/>
          </w:p>
        </w:tc>
      </w:tr>
      <w:tr w:rsidR="00955AD8" w:rsidRPr="00692F97" w14:paraId="678CA93F" w14:textId="77777777" w:rsidTr="00254686">
        <w:trPr>
          <w:trHeight w:val="468"/>
        </w:trPr>
        <w:tc>
          <w:tcPr>
            <w:tcW w:w="939" w:type="dxa"/>
          </w:tcPr>
          <w:p w14:paraId="7CC1726A" w14:textId="0B3EB9E7" w:rsidR="00955AD8" w:rsidRPr="00692F97" w:rsidRDefault="00000000" w:rsidP="00955AD8">
            <w:pPr>
              <w:spacing w:after="0"/>
              <w:rPr>
                <w:rFonts w:cstheme="minorHAnsi"/>
                <w:sz w:val="18"/>
                <w:szCs w:val="18"/>
              </w:rPr>
            </w:pPr>
            <w:hyperlink r:id="rId17" w:history="1">
              <w:r w:rsidR="00955AD8" w:rsidRPr="00692F97">
                <w:rPr>
                  <w:rStyle w:val="Hyperlink"/>
                  <w:rFonts w:cstheme="minorHAnsi"/>
                  <w:b/>
                  <w:bCs/>
                  <w:sz w:val="16"/>
                  <w:szCs w:val="16"/>
                </w:rPr>
                <w:t>R4-2409191</w:t>
              </w:r>
            </w:hyperlink>
          </w:p>
        </w:tc>
        <w:tc>
          <w:tcPr>
            <w:tcW w:w="882" w:type="dxa"/>
          </w:tcPr>
          <w:p w14:paraId="244F3C87" w14:textId="006E90D0" w:rsidR="00955AD8" w:rsidRPr="00692F97" w:rsidRDefault="00955AD8" w:rsidP="00955AD8">
            <w:pPr>
              <w:spacing w:after="0"/>
              <w:rPr>
                <w:rFonts w:cstheme="minorHAnsi"/>
                <w:sz w:val="18"/>
                <w:szCs w:val="18"/>
              </w:rPr>
            </w:pPr>
            <w:r w:rsidRPr="00692F97">
              <w:rPr>
                <w:rFonts w:cstheme="minorHAnsi"/>
                <w:sz w:val="16"/>
                <w:szCs w:val="16"/>
              </w:rPr>
              <w:t>On RAN4 basket WI work planning</w:t>
            </w:r>
          </w:p>
        </w:tc>
        <w:tc>
          <w:tcPr>
            <w:tcW w:w="1079" w:type="dxa"/>
          </w:tcPr>
          <w:p w14:paraId="0ED1CFCD" w14:textId="2CB63063" w:rsidR="00955AD8" w:rsidRPr="00692F97" w:rsidRDefault="00955AD8" w:rsidP="00955AD8">
            <w:pPr>
              <w:spacing w:after="0"/>
              <w:rPr>
                <w:rFonts w:cstheme="minorHAnsi"/>
                <w:sz w:val="18"/>
                <w:szCs w:val="18"/>
              </w:rPr>
            </w:pPr>
            <w:r w:rsidRPr="00692F97">
              <w:rPr>
                <w:rFonts w:cstheme="minorHAnsi"/>
                <w:sz w:val="16"/>
                <w:szCs w:val="16"/>
              </w:rPr>
              <w:t>Nokia</w:t>
            </w:r>
          </w:p>
        </w:tc>
        <w:tc>
          <w:tcPr>
            <w:tcW w:w="7625" w:type="dxa"/>
          </w:tcPr>
          <w:p w14:paraId="4A866D6E" w14:textId="056BDE9E" w:rsidR="00254686" w:rsidRPr="00254686" w:rsidRDefault="00254686" w:rsidP="00254686">
            <w:pPr>
              <w:spacing w:after="0"/>
              <w:rPr>
                <w:rFonts w:cstheme="minorHAnsi"/>
                <w:sz w:val="16"/>
                <w:szCs w:val="16"/>
              </w:rPr>
            </w:pPr>
            <w:bookmarkStart w:id="83" w:name="_Hlk166679022"/>
            <w:r w:rsidRPr="00254686">
              <w:rPr>
                <w:rFonts w:cstheme="minorHAnsi"/>
                <w:sz w:val="16"/>
                <w:szCs w:val="16"/>
              </w:rPr>
              <w:t>Proposal 1: The current LTE basket which contains all types of band combinations with only LTE bands should continue in Rel-19.</w:t>
            </w:r>
          </w:p>
          <w:p w14:paraId="2220F027" w14:textId="4D45A1BD" w:rsidR="00254686" w:rsidRDefault="00254686" w:rsidP="00254686">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C77BF2" w:rsidRPr="00C77BF2" w14:paraId="508A03A5" w14:textId="77777777" w:rsidTr="00C77BF2">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0E1AEAA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39A82384"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0267508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03B879AB"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9BAA34A" w14:textId="77777777" w:rsidR="00C77BF2" w:rsidRPr="00C77BF2" w:rsidRDefault="00C77BF2" w:rsidP="00C77BF2">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817304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A36722"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739387E3"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720415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7713CD"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23F629B" w14:textId="77777777" w:rsidR="00C77BF2" w:rsidRPr="00C77BF2" w:rsidRDefault="00C77BF2" w:rsidP="00C77BF2">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4B6CAE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1AEA16CC" w14:textId="77777777" w:rsidTr="00C77BF2">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7DD10C97"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7DD0A3E" w14:textId="77777777" w:rsidR="00C77BF2" w:rsidRPr="00C77BF2" w:rsidRDefault="00C77BF2" w:rsidP="00C77BF2">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55DEE36F" w14:textId="77777777" w:rsidR="00C77BF2" w:rsidRPr="00C77BF2" w:rsidRDefault="00C77BF2" w:rsidP="00C77BF2">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62C7FD47" w14:textId="77777777" w:rsidR="00C77BF2" w:rsidRPr="00502C8D" w:rsidRDefault="00C77BF2" w:rsidP="00C77BF2">
                  <w:pPr>
                    <w:spacing w:after="0"/>
                    <w:jc w:val="center"/>
                    <w:rPr>
                      <w:rFonts w:ascii="Calibri" w:hAnsi="Calibri" w:cs="Calibri"/>
                      <w:sz w:val="16"/>
                      <w:szCs w:val="16"/>
                      <w:lang w:val="fr-FR"/>
                    </w:rPr>
                  </w:pPr>
                  <w:r w:rsidRPr="00502C8D">
                    <w:rPr>
                      <w:rFonts w:ascii="Calibri" w:hAnsi="Calibri" w:cs="Calibri"/>
                      <w:sz w:val="16"/>
                      <w:szCs w:val="16"/>
                      <w:lang w:val="fr-FR"/>
                    </w:rPr>
                    <w:t>3 ≤ z ≤ 6</w:t>
                  </w:r>
                </w:p>
                <w:p w14:paraId="2D4C7279"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8D05216"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64A9D4D1" w14:textId="029FBDD1" w:rsidR="00254686" w:rsidRDefault="00254686" w:rsidP="00254686">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C77BF2" w:rsidRPr="00C77BF2" w14:paraId="470867C5" w14:textId="77777777" w:rsidTr="00C77BF2">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53E02B2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9E3B5E7"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FC6571B"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6930D1B6"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881DCEA"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4C98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B36B86"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022BB7F3"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0EA31C0"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383452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5E01B28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2925FA0C"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23C87E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73632E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54AFF0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Yes</w:t>
                  </w:r>
                </w:p>
              </w:tc>
            </w:tr>
            <w:tr w:rsidR="00C77BF2" w:rsidRPr="00C77BF2" w14:paraId="016204A9"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0F65DAD"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747BFA" w14:textId="77777777" w:rsidR="00C77BF2" w:rsidRPr="00EE78EA" w:rsidRDefault="00C77BF2" w:rsidP="00C77BF2">
                  <w:pPr>
                    <w:spacing w:after="0"/>
                    <w:jc w:val="center"/>
                    <w:rPr>
                      <w:rFonts w:ascii="Calibri" w:hAnsi="Calibri" w:cs="Calibri"/>
                      <w:sz w:val="16"/>
                      <w:szCs w:val="16"/>
                      <w:lang w:val="fr-FR"/>
                      <w:rPrChange w:id="84" w:author="Skyworks" w:date="2024-05-21T01:09:00Z">
                        <w:rPr>
                          <w:rFonts w:ascii="Calibri" w:hAnsi="Calibri" w:cs="Calibri"/>
                          <w:sz w:val="16"/>
                          <w:szCs w:val="16"/>
                        </w:rPr>
                      </w:rPrChange>
                    </w:rPr>
                  </w:pPr>
                  <w:r w:rsidRPr="00EE78EA">
                    <w:rPr>
                      <w:rFonts w:ascii="Calibri" w:hAnsi="Calibri" w:cs="Calibri"/>
                      <w:b/>
                      <w:bCs/>
                      <w:sz w:val="16"/>
                      <w:szCs w:val="16"/>
                      <w:lang w:val="fr-FR"/>
                      <w:rPrChange w:id="85" w:author="Skyworks" w:date="2024-05-21T01:09:00Z">
                        <w:rPr>
                          <w:rFonts w:ascii="Calibri" w:hAnsi="Calibri" w:cs="Calibri"/>
                          <w:b/>
                          <w:bCs/>
                          <w:sz w:val="16"/>
                          <w:szCs w:val="16"/>
                        </w:rPr>
                      </w:rPrChange>
                    </w:rPr>
                    <w:t>CADC_NR_ yBDL_xBUL_R19</w:t>
                  </w:r>
                </w:p>
                <w:p w14:paraId="6DC5269F" w14:textId="77777777" w:rsidR="00C77BF2" w:rsidRPr="00EE78EA" w:rsidRDefault="00C77BF2" w:rsidP="00C77BF2">
                  <w:pPr>
                    <w:spacing w:after="0"/>
                    <w:jc w:val="center"/>
                    <w:rPr>
                      <w:rFonts w:ascii="Calibri" w:hAnsi="Calibri" w:cs="Calibri"/>
                      <w:sz w:val="16"/>
                      <w:szCs w:val="16"/>
                      <w:lang w:val="fr-FR"/>
                      <w:rPrChange w:id="86" w:author="Skyworks" w:date="2024-05-21T01:09:00Z">
                        <w:rPr>
                          <w:rFonts w:ascii="Calibri" w:hAnsi="Calibri" w:cs="Calibri"/>
                          <w:sz w:val="16"/>
                          <w:szCs w:val="16"/>
                        </w:rPr>
                      </w:rPrChange>
                    </w:rPr>
                  </w:pPr>
                  <w:proofErr w:type="gramStart"/>
                  <w:r w:rsidRPr="00EE78EA">
                    <w:rPr>
                      <w:rFonts w:ascii="Calibri" w:hAnsi="Calibri" w:cs="Calibri"/>
                      <w:sz w:val="16"/>
                      <w:szCs w:val="16"/>
                      <w:lang w:val="fr-FR"/>
                      <w:rPrChange w:id="87" w:author="Skyworks" w:date="2024-05-21T01:09:00Z">
                        <w:rPr>
                          <w:rFonts w:ascii="Calibri" w:hAnsi="Calibri" w:cs="Calibri"/>
                          <w:sz w:val="16"/>
                          <w:szCs w:val="16"/>
                        </w:rPr>
                      </w:rPrChange>
                    </w:rPr>
                    <w:t>y</w:t>
                  </w:r>
                  <w:proofErr w:type="gramEnd"/>
                  <w:r w:rsidRPr="00EE78EA">
                    <w:rPr>
                      <w:rFonts w:ascii="Calibri" w:hAnsi="Calibri" w:cs="Calibri"/>
                      <w:sz w:val="16"/>
                      <w:szCs w:val="16"/>
                      <w:lang w:val="fr-FR"/>
                      <w:rPrChange w:id="88" w:author="Skyworks" w:date="2024-05-21T01:09:00Z">
                        <w:rPr>
                          <w:rFonts w:ascii="Calibri" w:hAnsi="Calibri" w:cs="Calibri"/>
                          <w:sz w:val="16"/>
                          <w:szCs w:val="16"/>
                        </w:rPr>
                      </w:rPrChange>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3F6784E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2427ADB0" w14:textId="40D7731B" w:rsidR="00254686" w:rsidRPr="00254686" w:rsidRDefault="00254686" w:rsidP="00254686">
            <w:pPr>
              <w:spacing w:after="0"/>
              <w:rPr>
                <w:rFonts w:cstheme="minorHAnsi"/>
                <w:sz w:val="16"/>
                <w:szCs w:val="16"/>
              </w:rPr>
            </w:pPr>
            <w:r w:rsidRPr="00254686">
              <w:rPr>
                <w:rFonts w:cstheme="minorHAnsi"/>
                <w:sz w:val="16"/>
                <w:szCs w:val="16"/>
              </w:rPr>
              <w:t xml:space="preserve">Proposal 4: </w:t>
            </w:r>
            <w:bookmarkStart w:id="89" w:name="_Hlk166678447"/>
            <w:r w:rsidRPr="00254686">
              <w:rPr>
                <w:rFonts w:cstheme="minorHAnsi"/>
                <w:sz w:val="16"/>
                <w:szCs w:val="16"/>
              </w:rPr>
              <w:t>Rel-19 basket WIs should be power class agnostic.</w:t>
            </w:r>
          </w:p>
          <w:bookmarkEnd w:id="89"/>
          <w:p w14:paraId="65A9A09F" w14:textId="77777777" w:rsidR="00955AD8" w:rsidRDefault="00254686" w:rsidP="00254686">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254686" w:rsidRPr="00254686" w14:paraId="1EFB350A"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EF3D39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2B09515A"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1F82A91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729D7E17"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PCs</w:t>
                  </w:r>
                </w:p>
              </w:tc>
            </w:tr>
            <w:tr w:rsidR="00254686" w:rsidRPr="00254686" w14:paraId="7EE40CC9"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62E7DB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99174A" w14:textId="77777777" w:rsidR="00254686" w:rsidRPr="00254686" w:rsidRDefault="00254686" w:rsidP="00254686">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6C1F54DC" w14:textId="77777777" w:rsidR="00254686" w:rsidRPr="00254686" w:rsidRDefault="00254686" w:rsidP="00254686">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077A1B"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PC1</w:t>
                  </w:r>
                </w:p>
              </w:tc>
            </w:tr>
            <w:tr w:rsidR="00254686" w:rsidRPr="00254686" w14:paraId="2A70839B"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DCB76F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19F32E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63708D99" w14:textId="77777777" w:rsidR="00254686" w:rsidRPr="00254686" w:rsidRDefault="00254686" w:rsidP="00254686">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F523EF"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6854F4B8"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975ADD9"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29B1DD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3D3DFC6"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323C8AB8"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57A27BE0" w14:textId="77777777" w:rsidR="00254686" w:rsidRPr="00254686" w:rsidRDefault="00254686" w:rsidP="00254686">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7721B6"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254686" w:rsidRPr="00254686" w14:paraId="7A6F570F"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E3D1A20"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9200AF4"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50F780"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33C09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766D3965"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C6BD93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 xml:space="preserve">HPUE_FR1_TDD_NR_CADC_SUL_R18 </w:t>
                  </w:r>
                </w:p>
                <w:p w14:paraId="70796CC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4FA912"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416052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0BD0C5D9"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6342C21D"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DB9CA"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bl>
          <w:bookmarkEnd w:id="83"/>
          <w:p w14:paraId="221DAD43" w14:textId="1C6A283C" w:rsidR="00254686" w:rsidRPr="00254686" w:rsidRDefault="00254686" w:rsidP="00254686">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955AD8" w:rsidRPr="00692F97" w14:paraId="1E976718" w14:textId="77777777" w:rsidTr="00254686">
        <w:trPr>
          <w:trHeight w:val="468"/>
        </w:trPr>
        <w:tc>
          <w:tcPr>
            <w:tcW w:w="939" w:type="dxa"/>
          </w:tcPr>
          <w:p w14:paraId="1A45C1C9" w14:textId="039842BE" w:rsidR="00955AD8" w:rsidRPr="00692F97" w:rsidRDefault="00000000" w:rsidP="00955AD8">
            <w:pPr>
              <w:spacing w:after="0"/>
              <w:rPr>
                <w:rFonts w:cstheme="minorHAnsi"/>
                <w:sz w:val="18"/>
                <w:szCs w:val="18"/>
              </w:rPr>
            </w:pPr>
            <w:hyperlink r:id="rId18" w:history="1">
              <w:r w:rsidR="00955AD8" w:rsidRPr="00692F97">
                <w:rPr>
                  <w:rStyle w:val="Hyperlink"/>
                  <w:rFonts w:cstheme="minorHAnsi"/>
                  <w:b/>
                  <w:bCs/>
                  <w:sz w:val="16"/>
                  <w:szCs w:val="16"/>
                </w:rPr>
                <w:t>R4-2409364</w:t>
              </w:r>
            </w:hyperlink>
          </w:p>
        </w:tc>
        <w:tc>
          <w:tcPr>
            <w:tcW w:w="882" w:type="dxa"/>
          </w:tcPr>
          <w:p w14:paraId="01280514" w14:textId="034526BA" w:rsidR="00955AD8" w:rsidRPr="00692F97" w:rsidRDefault="00955AD8" w:rsidP="00955AD8">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7757878F" w14:textId="0EEB6DCA"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73F87B19" w14:textId="25998932" w:rsidR="00955AD8" w:rsidRPr="00692F97" w:rsidRDefault="00254686" w:rsidP="00955AD8">
            <w:pPr>
              <w:spacing w:after="0"/>
              <w:rPr>
                <w:rFonts w:cstheme="minorHAnsi"/>
                <w:sz w:val="18"/>
                <w:szCs w:val="18"/>
              </w:rPr>
            </w:pPr>
            <w:r w:rsidRPr="00615DB0">
              <w:rPr>
                <w:rFonts w:cstheme="minorHAnsi"/>
                <w:sz w:val="18"/>
                <w:szCs w:val="18"/>
                <w:highlight w:val="yellow"/>
              </w:rPr>
              <w:t xml:space="preserve">Moderator: propose a </w:t>
            </w:r>
            <w:bookmarkStart w:id="90"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005D1117">
              <w:rPr>
                <w:rFonts w:cstheme="minorHAnsi"/>
                <w:sz w:val="18"/>
                <w:szCs w:val="18"/>
              </w:rPr>
              <w:t xml:space="preserve"> </w:t>
            </w:r>
            <w:r w:rsidR="005D1117" w:rsidRPr="005D1117">
              <w:rPr>
                <w:rFonts w:cstheme="minorHAnsi"/>
                <w:sz w:val="18"/>
                <w:szCs w:val="18"/>
                <w:highlight w:val="yellow"/>
              </w:rPr>
              <w:t>The new part is 6 bands DL?</w:t>
            </w:r>
            <w:bookmarkEnd w:id="90"/>
          </w:p>
        </w:tc>
      </w:tr>
    </w:tbl>
    <w:p w14:paraId="19100F8B"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18310EE8" w14:textId="3A20CB1C"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8538DF">
        <w:rPr>
          <w:rFonts w:asciiTheme="minorHAnsi" w:hAnsiTheme="minorHAnsi" w:cstheme="minorHAnsi"/>
          <w:sz w:val="24"/>
          <w:szCs w:val="16"/>
        </w:rPr>
        <w:t>8</w:t>
      </w:r>
      <w:r w:rsidRPr="00692F97">
        <w:rPr>
          <w:rFonts w:asciiTheme="minorHAnsi" w:hAnsiTheme="minorHAnsi" w:cstheme="minorHAnsi"/>
          <w:sz w:val="24"/>
          <w:szCs w:val="16"/>
        </w:rPr>
        <w:t xml:space="preserve">-1 </w:t>
      </w:r>
      <w:r w:rsidR="00C77BF2">
        <w:rPr>
          <w:rFonts w:asciiTheme="minorHAnsi" w:hAnsiTheme="minorHAnsi" w:cstheme="minorHAnsi"/>
          <w:sz w:val="24"/>
          <w:szCs w:val="16"/>
        </w:rPr>
        <w:t>need for baskets or combination types ”not for block approval”</w:t>
      </w:r>
    </w:p>
    <w:p w14:paraId="2D1591BB" w14:textId="77777777" w:rsidR="00955AD8" w:rsidRPr="00692F97" w:rsidRDefault="00955AD8" w:rsidP="00955AD8">
      <w:pPr>
        <w:spacing w:after="0"/>
        <w:rPr>
          <w:rFonts w:cstheme="minorHAnsi"/>
          <w:i/>
          <w:color w:val="0070C0"/>
          <w:lang w:eastAsia="zh-CN"/>
        </w:rPr>
      </w:pPr>
      <w:r w:rsidRPr="00692F97">
        <w:rPr>
          <w:rFonts w:cstheme="minorHAnsi"/>
          <w:i/>
          <w:color w:val="0070C0"/>
          <w:lang w:eastAsia="zh-CN"/>
        </w:rPr>
        <w:t xml:space="preserve"> </w:t>
      </w:r>
    </w:p>
    <w:p w14:paraId="2F84764C" w14:textId="437BB1D2"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8538DF">
        <w:rPr>
          <w:rFonts w:cstheme="minorHAnsi"/>
          <w:b/>
          <w:color w:val="0070C0"/>
          <w:u w:val="single"/>
          <w:lang w:eastAsia="ko-KR"/>
        </w:rPr>
        <w:t>8</w:t>
      </w:r>
      <w:r w:rsidRPr="00692F97">
        <w:rPr>
          <w:rFonts w:cstheme="minorHAnsi"/>
          <w:b/>
          <w:color w:val="0070C0"/>
          <w:u w:val="single"/>
          <w:lang w:eastAsia="ko-KR"/>
        </w:rPr>
        <w:t>-1:</w:t>
      </w:r>
    </w:p>
    <w:p w14:paraId="2C0B2B23" w14:textId="2D510157" w:rsidR="00955AD8" w:rsidRPr="00C77BF2" w:rsidRDefault="00955AD8" w:rsidP="00C77BF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C77BF2">
        <w:rPr>
          <w:rFonts w:eastAsia="SimSun" w:cstheme="minorHAnsi"/>
          <w:color w:val="0070C0"/>
          <w:szCs w:val="24"/>
          <w:lang w:eastAsia="zh-CN"/>
        </w:rPr>
        <w:t xml:space="preserve"> 1</w:t>
      </w:r>
      <w:r w:rsidRPr="00692F97">
        <w:rPr>
          <w:rFonts w:eastAsia="SimSun" w:cstheme="minorHAnsi"/>
          <w:color w:val="0070C0"/>
          <w:szCs w:val="24"/>
          <w:lang w:eastAsia="zh-CN"/>
        </w:rPr>
        <w:t>:</w:t>
      </w:r>
      <w:r w:rsidR="00C77BF2">
        <w:rPr>
          <w:rFonts w:eastAsia="SimSun" w:cstheme="minorHAnsi"/>
          <w:color w:val="0070C0"/>
          <w:szCs w:val="24"/>
          <w:lang w:eastAsia="zh-CN"/>
        </w:rPr>
        <w:t xml:space="preserve"> </w:t>
      </w:r>
      <w:r w:rsidR="00C77BF2" w:rsidRPr="00C77BF2">
        <w:rPr>
          <w:rFonts w:eastAsia="Times New Roman" w:cstheme="minorHAnsi"/>
          <w:b/>
          <w:bCs/>
        </w:rPr>
        <w:t>CATT</w:t>
      </w:r>
      <w:r w:rsidRPr="00C77BF2">
        <w:rPr>
          <w:rFonts w:eastAsia="Times New Roman" w:cstheme="minorHAnsi"/>
        </w:rPr>
        <w:t>:</w:t>
      </w:r>
      <w:r w:rsidR="00C77BF2" w:rsidRPr="00C77BF2">
        <w:rPr>
          <w:rFonts w:eastAsia="Times New Roman" w:cstheme="minorHAnsi"/>
        </w:rPr>
        <w:t xml:space="preserve"> </w:t>
      </w:r>
    </w:p>
    <w:p w14:paraId="5F8AB4A5" w14:textId="1CD4E4F1"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2E5FB5D0" w14:textId="3C819F69"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04086CEA" w14:textId="77777777" w:rsidR="00955AD8" w:rsidRPr="00692F97" w:rsidRDefault="00955AD8" w:rsidP="00955AD8">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BD34CB8" w14:textId="4AF9DDED" w:rsidR="00E71E9B" w:rsidRDefault="00C77BF2" w:rsidP="005D111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6EC3A6EF" w14:textId="4FEBD50D" w:rsidR="005D1117" w:rsidRDefault="005D1117" w:rsidP="005D1117">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32429E41" w14:textId="6A0F75FF" w:rsidR="00F46D21"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66E0730A" w14:textId="75B0700C" w:rsidR="00502C8D" w:rsidRDefault="00F46D21" w:rsidP="003F6FF0">
      <w:pPr>
        <w:pStyle w:val="ListParagraph"/>
        <w:numPr>
          <w:ilvl w:val="1"/>
          <w:numId w:val="1"/>
        </w:numPr>
        <w:overflowPunct/>
        <w:autoSpaceDE/>
        <w:autoSpaceDN/>
        <w:adjustRightInd/>
        <w:spacing w:after="0"/>
        <w:ind w:left="936" w:firstLineChars="0" w:firstLine="0"/>
        <w:textAlignment w:val="auto"/>
        <w:rPr>
          <w:rFonts w:eastAsia="SimSun" w:cstheme="minorHAnsi"/>
          <w:szCs w:val="24"/>
          <w:lang w:eastAsia="zh-CN"/>
        </w:rPr>
      </w:pPr>
      <w:r w:rsidRPr="00502C8D">
        <w:rPr>
          <w:rFonts w:eastAsia="SimSun" w:cstheme="minorHAnsi"/>
          <w:szCs w:val="24"/>
          <w:lang w:eastAsia="zh-CN"/>
        </w:rPr>
        <w:t xml:space="preserve">Uses block approval </w:t>
      </w:r>
      <w:proofErr w:type="gramStart"/>
      <w:r w:rsidRPr="00502C8D">
        <w:rPr>
          <w:rFonts w:eastAsia="SimSun" w:cstheme="minorHAnsi"/>
          <w:szCs w:val="24"/>
          <w:lang w:eastAsia="zh-CN"/>
        </w:rPr>
        <w:t>instead</w:t>
      </w:r>
      <w:r w:rsidR="00F17F6B" w:rsidRPr="00502C8D">
        <w:rPr>
          <w:rFonts w:eastAsia="SimSun" w:cstheme="minorHAnsi"/>
          <w:szCs w:val="24"/>
          <w:lang w:eastAsia="zh-CN"/>
        </w:rPr>
        <w:t>?</w:t>
      </w:r>
      <w:proofErr w:type="gramEnd"/>
    </w:p>
    <w:p w14:paraId="0CC76018" w14:textId="3F1A87C0" w:rsidR="00502C8D" w:rsidRDefault="00502C8D" w:rsidP="00502C8D">
      <w:pPr>
        <w:spacing w:after="0"/>
        <w:rPr>
          <w:rFonts w:eastAsia="SimSun" w:cstheme="minorHAnsi"/>
          <w:szCs w:val="24"/>
          <w:lang w:eastAsia="zh-CN"/>
        </w:rPr>
      </w:pPr>
    </w:p>
    <w:p w14:paraId="01A8D10A"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CD5814B" w14:textId="77777777" w:rsidTr="00E44D8A">
        <w:tc>
          <w:tcPr>
            <w:tcW w:w="2155" w:type="dxa"/>
          </w:tcPr>
          <w:p w14:paraId="4468238E"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A28DDE5"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135A33A6" w14:textId="77777777" w:rsidTr="00E44D8A">
        <w:tc>
          <w:tcPr>
            <w:tcW w:w="2155" w:type="dxa"/>
          </w:tcPr>
          <w:p w14:paraId="65CDF1AF" w14:textId="77AC0196" w:rsidR="00502C8D" w:rsidRPr="00692F97" w:rsidRDefault="00502C8D" w:rsidP="00E44D8A">
            <w:pPr>
              <w:spacing w:after="0"/>
              <w:rPr>
                <w:rFonts w:cstheme="minorHAnsi"/>
                <w:bCs/>
                <w:sz w:val="18"/>
                <w:szCs w:val="18"/>
                <w:lang w:eastAsia="ko-KR"/>
              </w:rPr>
            </w:pPr>
            <w:del w:id="91" w:author="Skyworks" w:date="2024-05-21T01:24:00Z">
              <w:r w:rsidRPr="00692F97" w:rsidDel="00CC36FA">
                <w:rPr>
                  <w:rFonts w:cstheme="minorHAnsi"/>
                  <w:bCs/>
                  <w:sz w:val="18"/>
                  <w:szCs w:val="18"/>
                  <w:lang w:eastAsia="ko-KR"/>
                </w:rPr>
                <w:delText>XXX</w:delText>
              </w:r>
            </w:del>
            <w:ins w:id="92" w:author="Skyworks" w:date="2024-05-21T01:24:00Z">
              <w:r w:rsidR="00CC36FA">
                <w:rPr>
                  <w:rFonts w:cstheme="minorHAnsi"/>
                  <w:bCs/>
                  <w:sz w:val="18"/>
                  <w:szCs w:val="18"/>
                  <w:lang w:eastAsia="ko-KR"/>
                </w:rPr>
                <w:t>Skyworks</w:t>
              </w:r>
            </w:ins>
            <w:r w:rsidRPr="00692F97">
              <w:rPr>
                <w:rFonts w:cstheme="minorHAnsi"/>
                <w:bCs/>
                <w:sz w:val="18"/>
                <w:szCs w:val="18"/>
                <w:lang w:eastAsia="ko-KR"/>
              </w:rPr>
              <w:t>/</w:t>
            </w:r>
            <w:del w:id="93" w:author="Skyworks" w:date="2024-05-21T01:25:00Z">
              <w:r w:rsidRPr="00692F97" w:rsidDel="00CC36FA">
                <w:rPr>
                  <w:rFonts w:cstheme="minorHAnsi"/>
                  <w:bCs/>
                  <w:sz w:val="18"/>
                  <w:szCs w:val="18"/>
                  <w:lang w:eastAsia="ko-KR"/>
                </w:rPr>
                <w:delText>YYY</w:delText>
              </w:r>
            </w:del>
            <w:ins w:id="94" w:author="Skyworks" w:date="2024-05-21T01:25:00Z">
              <w:r w:rsidR="00CC36FA">
                <w:rPr>
                  <w:rFonts w:cstheme="minorHAnsi"/>
                  <w:bCs/>
                  <w:sz w:val="18"/>
                  <w:szCs w:val="18"/>
                  <w:lang w:eastAsia="ko-KR"/>
                </w:rPr>
                <w:t>Dominique</w:t>
              </w:r>
            </w:ins>
          </w:p>
        </w:tc>
        <w:tc>
          <w:tcPr>
            <w:tcW w:w="8730" w:type="dxa"/>
          </w:tcPr>
          <w:p w14:paraId="28BDC5CE" w14:textId="09D60EE1" w:rsidR="00502C8D" w:rsidRPr="00692F97" w:rsidRDefault="00CC36FA" w:rsidP="00E44D8A">
            <w:pPr>
              <w:spacing w:after="0"/>
              <w:rPr>
                <w:rFonts w:cstheme="minorHAnsi"/>
                <w:b/>
                <w:sz w:val="18"/>
                <w:szCs w:val="18"/>
                <w:lang w:eastAsia="ko-KR"/>
              </w:rPr>
            </w:pPr>
            <w:ins w:id="95" w:author="Skyworks" w:date="2024-05-21T01:25:00Z">
              <w:r>
                <w:rPr>
                  <w:rFonts w:cstheme="minorHAnsi"/>
                  <w:b/>
                  <w:sz w:val="18"/>
                  <w:szCs w:val="18"/>
                  <w:lang w:eastAsia="ko-KR"/>
                </w:rPr>
                <w:t xml:space="preserve">We do not have a strong opinion whether a dedicated WI is still needed but we still thank the </w:t>
              </w:r>
              <w:proofErr w:type="spellStart"/>
              <w:r>
                <w:rPr>
                  <w:rFonts w:cstheme="minorHAnsi"/>
                  <w:b/>
                  <w:sz w:val="18"/>
                  <w:szCs w:val="18"/>
                  <w:lang w:eastAsia="ko-KR"/>
                </w:rPr>
                <w:t>LBLBand</w:t>
              </w:r>
              <w:proofErr w:type="spellEnd"/>
              <w:r>
                <w:rPr>
                  <w:rFonts w:cstheme="minorHAnsi"/>
                  <w:b/>
                  <w:sz w:val="18"/>
                  <w:szCs w:val="18"/>
                  <w:lang w:eastAsia="ko-KR"/>
                </w:rPr>
                <w:t xml:space="preserve"> LBLBLB </w:t>
              </w:r>
            </w:ins>
            <w:ins w:id="96" w:author="Skyworks" w:date="2024-05-21T01:26:00Z">
              <w:r>
                <w:rPr>
                  <w:rFonts w:cstheme="minorHAnsi"/>
                  <w:b/>
                  <w:sz w:val="18"/>
                  <w:szCs w:val="18"/>
                  <w:lang w:eastAsia="ko-KR"/>
                </w:rPr>
                <w:t>combinations requires the attention of experts and especially discuss the architecture and implementation aspects, at least for the cases for 2UL bands or intra-</w:t>
              </w:r>
            </w:ins>
            <w:ins w:id="97" w:author="Skyworks" w:date="2024-05-21T01:27:00Z">
              <w:r>
                <w:rPr>
                  <w:rFonts w:cstheme="minorHAnsi"/>
                  <w:b/>
                  <w:sz w:val="18"/>
                  <w:szCs w:val="18"/>
                  <w:lang w:eastAsia="ko-KR"/>
                </w:rPr>
                <w:t>band CA in one UL.</w:t>
              </w:r>
            </w:ins>
          </w:p>
        </w:tc>
      </w:tr>
      <w:tr w:rsidR="00502C8D" w:rsidRPr="00692F97" w14:paraId="4C72B85E" w14:textId="77777777" w:rsidTr="00E44D8A">
        <w:tc>
          <w:tcPr>
            <w:tcW w:w="2155" w:type="dxa"/>
          </w:tcPr>
          <w:p w14:paraId="067C298C" w14:textId="77777777" w:rsidR="00502C8D" w:rsidRPr="00692F97" w:rsidRDefault="00502C8D" w:rsidP="00E44D8A">
            <w:pPr>
              <w:spacing w:after="0"/>
              <w:rPr>
                <w:rFonts w:cstheme="minorHAnsi"/>
                <w:b/>
                <w:sz w:val="18"/>
                <w:szCs w:val="18"/>
                <w:u w:val="single"/>
                <w:lang w:eastAsia="ko-KR"/>
              </w:rPr>
            </w:pPr>
          </w:p>
        </w:tc>
        <w:tc>
          <w:tcPr>
            <w:tcW w:w="8730" w:type="dxa"/>
          </w:tcPr>
          <w:p w14:paraId="645282D9" w14:textId="77777777" w:rsidR="00502C8D" w:rsidRPr="00692F97" w:rsidRDefault="00502C8D" w:rsidP="00E44D8A">
            <w:pPr>
              <w:spacing w:after="0"/>
              <w:rPr>
                <w:rFonts w:cstheme="minorHAnsi"/>
                <w:b/>
                <w:sz w:val="18"/>
                <w:szCs w:val="18"/>
                <w:u w:val="single"/>
                <w:lang w:eastAsia="ko-KR"/>
              </w:rPr>
            </w:pPr>
          </w:p>
        </w:tc>
      </w:tr>
      <w:tr w:rsidR="00502C8D" w:rsidRPr="00692F97" w14:paraId="348D1CBB" w14:textId="77777777" w:rsidTr="00E44D8A">
        <w:tc>
          <w:tcPr>
            <w:tcW w:w="2155" w:type="dxa"/>
          </w:tcPr>
          <w:p w14:paraId="6817B973" w14:textId="77777777" w:rsidR="00502C8D" w:rsidRPr="00692F97" w:rsidRDefault="00502C8D" w:rsidP="00E44D8A">
            <w:pPr>
              <w:spacing w:after="0"/>
              <w:rPr>
                <w:rFonts w:cstheme="minorHAnsi"/>
                <w:b/>
                <w:sz w:val="18"/>
                <w:szCs w:val="18"/>
                <w:u w:val="single"/>
                <w:lang w:eastAsia="ko-KR"/>
              </w:rPr>
            </w:pPr>
          </w:p>
        </w:tc>
        <w:tc>
          <w:tcPr>
            <w:tcW w:w="8730" w:type="dxa"/>
          </w:tcPr>
          <w:p w14:paraId="71325FAB" w14:textId="77777777" w:rsidR="00502C8D" w:rsidRPr="00692F97" w:rsidRDefault="00502C8D" w:rsidP="00E44D8A">
            <w:pPr>
              <w:spacing w:after="0"/>
              <w:rPr>
                <w:rFonts w:cstheme="minorHAnsi"/>
                <w:b/>
                <w:sz w:val="18"/>
                <w:szCs w:val="18"/>
                <w:u w:val="single"/>
                <w:lang w:eastAsia="ko-KR"/>
              </w:rPr>
            </w:pPr>
          </w:p>
        </w:tc>
      </w:tr>
      <w:tr w:rsidR="00502C8D" w:rsidRPr="00692F97" w14:paraId="6DFB9C44" w14:textId="77777777" w:rsidTr="00E44D8A">
        <w:tc>
          <w:tcPr>
            <w:tcW w:w="2155" w:type="dxa"/>
          </w:tcPr>
          <w:p w14:paraId="24940448" w14:textId="77777777" w:rsidR="00502C8D" w:rsidRPr="00692F97" w:rsidRDefault="00502C8D" w:rsidP="00E44D8A">
            <w:pPr>
              <w:spacing w:after="0"/>
              <w:rPr>
                <w:rFonts w:cstheme="minorHAnsi"/>
                <w:b/>
                <w:sz w:val="18"/>
                <w:szCs w:val="18"/>
                <w:u w:val="single"/>
                <w:lang w:eastAsia="ko-KR"/>
              </w:rPr>
            </w:pPr>
          </w:p>
        </w:tc>
        <w:tc>
          <w:tcPr>
            <w:tcW w:w="8730" w:type="dxa"/>
          </w:tcPr>
          <w:p w14:paraId="5D750988" w14:textId="77777777" w:rsidR="00502C8D" w:rsidRPr="00692F97" w:rsidRDefault="00502C8D" w:rsidP="00E44D8A">
            <w:pPr>
              <w:spacing w:after="0"/>
              <w:rPr>
                <w:rFonts w:cstheme="minorHAnsi"/>
                <w:b/>
                <w:sz w:val="18"/>
                <w:szCs w:val="18"/>
                <w:u w:val="single"/>
                <w:lang w:eastAsia="ko-KR"/>
              </w:rPr>
            </w:pPr>
          </w:p>
        </w:tc>
      </w:tr>
      <w:tr w:rsidR="00502C8D" w:rsidRPr="00692F97" w14:paraId="71B220AA" w14:textId="77777777" w:rsidTr="00E44D8A">
        <w:tc>
          <w:tcPr>
            <w:tcW w:w="2155" w:type="dxa"/>
          </w:tcPr>
          <w:p w14:paraId="68A6D230" w14:textId="77777777" w:rsidR="00502C8D" w:rsidRPr="00692F97" w:rsidRDefault="00502C8D" w:rsidP="00E44D8A">
            <w:pPr>
              <w:spacing w:after="0"/>
              <w:rPr>
                <w:rFonts w:cstheme="minorHAnsi"/>
                <w:b/>
                <w:sz w:val="18"/>
                <w:szCs w:val="18"/>
                <w:u w:val="single"/>
                <w:lang w:eastAsia="ko-KR"/>
              </w:rPr>
            </w:pPr>
          </w:p>
        </w:tc>
        <w:tc>
          <w:tcPr>
            <w:tcW w:w="8730" w:type="dxa"/>
          </w:tcPr>
          <w:p w14:paraId="62DA7472" w14:textId="77777777" w:rsidR="00502C8D" w:rsidRPr="00692F97" w:rsidRDefault="00502C8D" w:rsidP="00E44D8A">
            <w:pPr>
              <w:spacing w:after="0"/>
              <w:rPr>
                <w:rFonts w:cstheme="minorHAnsi"/>
                <w:b/>
                <w:sz w:val="18"/>
                <w:szCs w:val="18"/>
                <w:u w:val="single"/>
                <w:lang w:eastAsia="ko-KR"/>
              </w:rPr>
            </w:pPr>
          </w:p>
        </w:tc>
      </w:tr>
    </w:tbl>
    <w:p w14:paraId="77D6AC9C" w14:textId="77777777" w:rsidR="00502C8D" w:rsidRPr="00502C8D" w:rsidRDefault="00502C8D" w:rsidP="00502C8D">
      <w:pPr>
        <w:spacing w:after="0"/>
        <w:rPr>
          <w:rFonts w:eastAsia="SimSun" w:cstheme="minorHAnsi"/>
          <w:szCs w:val="24"/>
          <w:lang w:eastAsia="zh-CN"/>
        </w:rPr>
      </w:pPr>
    </w:p>
    <w:p w14:paraId="2AC8F2EC" w14:textId="2628AD5A" w:rsidR="00793842" w:rsidRPr="00692F97" w:rsidRDefault="00793842" w:rsidP="00793842">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7A1C186E" w14:textId="77777777" w:rsidR="00793842" w:rsidRPr="00692F97" w:rsidRDefault="00793842" w:rsidP="00793842">
      <w:pPr>
        <w:spacing w:after="0"/>
        <w:rPr>
          <w:rFonts w:cstheme="minorHAnsi"/>
          <w:i/>
          <w:color w:val="0070C0"/>
          <w:lang w:eastAsia="zh-CN"/>
        </w:rPr>
      </w:pPr>
      <w:r w:rsidRPr="00692F97">
        <w:rPr>
          <w:rFonts w:cstheme="minorHAnsi"/>
          <w:i/>
          <w:color w:val="0070C0"/>
          <w:lang w:eastAsia="zh-CN"/>
        </w:rPr>
        <w:t xml:space="preserve"> </w:t>
      </w:r>
    </w:p>
    <w:p w14:paraId="22E23CDB" w14:textId="77777777" w:rsidR="00793842" w:rsidRPr="00692F97" w:rsidRDefault="00793842" w:rsidP="00793842">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0D1D1D6" w14:textId="1EE4E28E" w:rsidR="00793842" w:rsidRPr="00F17F6B" w:rsidRDefault="00793842"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w:t>
      </w:r>
      <w:r w:rsidR="00F17F6B">
        <w:rPr>
          <w:rFonts w:eastAsia="Times New Roman" w:cstheme="minorHAnsi"/>
          <w:b/>
          <w:bCs/>
        </w:rPr>
        <w:t>o</w:t>
      </w:r>
      <w:r>
        <w:rPr>
          <w:rFonts w:eastAsia="Times New Roman" w:cstheme="minorHAnsi"/>
          <w:b/>
          <w:bCs/>
        </w:rPr>
        <w:t>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724B546" w14:textId="45C801BA"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788A9F26" w14:textId="24F70D1F" w:rsid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34BF1BDB" w14:textId="47C5D7EF"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E719B92" w14:textId="2526C541" w:rsidR="00F17F6B" w:rsidRPr="005D1117"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769E670" w14:textId="77777777" w:rsidR="00F17F6B" w:rsidRPr="005D1117"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6C31FF0F" w14:textId="77777777" w:rsidR="00793842" w:rsidRPr="00692F97" w:rsidRDefault="00793842" w:rsidP="0079384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512D64A" w14:textId="65110A99" w:rsidR="00793842" w:rsidRDefault="00793842" w:rsidP="00793842">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HPUE band combinations can be power class agnostic</w:t>
      </w:r>
      <w:r w:rsidR="00F17F6B">
        <w:rPr>
          <w:rFonts w:eastAsia="SimSun" w:cstheme="minorHAnsi"/>
          <w:szCs w:val="24"/>
          <w:lang w:eastAsia="zh-CN"/>
        </w:rPr>
        <w:t xml:space="preserve"> or have dedicated </w:t>
      </w:r>
      <w:proofErr w:type="gramStart"/>
      <w:r w:rsidR="00F17F6B">
        <w:rPr>
          <w:rFonts w:eastAsia="SimSun" w:cstheme="minorHAnsi"/>
          <w:szCs w:val="24"/>
          <w:lang w:eastAsia="zh-CN"/>
        </w:rPr>
        <w:t>baskets</w:t>
      </w:r>
      <w:proofErr w:type="gramEnd"/>
    </w:p>
    <w:p w14:paraId="3F3E5A8F" w14:textId="2342FF62" w:rsidR="00793842" w:rsidRDefault="00793842" w:rsidP="00793842">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2D242C8A" w14:textId="24451C60" w:rsidR="00793842" w:rsidRDefault="00793842"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0A5E57B5" w14:textId="599BFF22" w:rsid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5097B269" w14:textId="43EA2645" w:rsidR="00502C8D" w:rsidRDefault="00502C8D" w:rsidP="00502C8D">
      <w:pPr>
        <w:spacing w:after="0"/>
        <w:rPr>
          <w:rFonts w:eastAsia="SimSun" w:cstheme="minorHAnsi"/>
          <w:szCs w:val="24"/>
          <w:lang w:eastAsia="zh-CN"/>
        </w:rPr>
      </w:pPr>
    </w:p>
    <w:p w14:paraId="6DD2E54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2E640F69" w14:textId="77777777" w:rsidTr="00E44D8A">
        <w:tc>
          <w:tcPr>
            <w:tcW w:w="2155" w:type="dxa"/>
          </w:tcPr>
          <w:p w14:paraId="4EB230E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250AE79C"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3D78E358" w14:textId="77777777" w:rsidTr="00E44D8A">
        <w:tc>
          <w:tcPr>
            <w:tcW w:w="2155" w:type="dxa"/>
          </w:tcPr>
          <w:p w14:paraId="4FAFEA6A" w14:textId="671CD8F0" w:rsidR="00502C8D" w:rsidRPr="00692F97" w:rsidRDefault="00502C8D" w:rsidP="00E44D8A">
            <w:pPr>
              <w:spacing w:after="0"/>
              <w:rPr>
                <w:rFonts w:cstheme="minorHAnsi"/>
                <w:bCs/>
                <w:sz w:val="18"/>
                <w:szCs w:val="18"/>
                <w:lang w:eastAsia="ko-KR"/>
              </w:rPr>
            </w:pPr>
            <w:del w:id="98" w:author="Skyworks" w:date="2024-05-21T01:27:00Z">
              <w:r w:rsidRPr="00692F97" w:rsidDel="0098654A">
                <w:rPr>
                  <w:rFonts w:cstheme="minorHAnsi"/>
                  <w:bCs/>
                  <w:sz w:val="18"/>
                  <w:szCs w:val="18"/>
                  <w:lang w:eastAsia="ko-KR"/>
                </w:rPr>
                <w:lastRenderedPageBreak/>
                <w:delText>XXX</w:delText>
              </w:r>
            </w:del>
            <w:ins w:id="99" w:author="Skyworks" w:date="2024-05-21T01:27:00Z">
              <w:r w:rsidR="0098654A">
                <w:rPr>
                  <w:rFonts w:cstheme="minorHAnsi"/>
                  <w:bCs/>
                  <w:sz w:val="18"/>
                  <w:szCs w:val="18"/>
                  <w:lang w:eastAsia="ko-KR"/>
                </w:rPr>
                <w:t>Skyworks</w:t>
              </w:r>
            </w:ins>
            <w:r w:rsidRPr="00692F97">
              <w:rPr>
                <w:rFonts w:cstheme="minorHAnsi"/>
                <w:bCs/>
                <w:sz w:val="18"/>
                <w:szCs w:val="18"/>
                <w:lang w:eastAsia="ko-KR"/>
              </w:rPr>
              <w:t>/</w:t>
            </w:r>
            <w:del w:id="100" w:author="Skyworks" w:date="2024-05-21T01:27:00Z">
              <w:r w:rsidRPr="00692F97" w:rsidDel="0098654A">
                <w:rPr>
                  <w:rFonts w:cstheme="minorHAnsi"/>
                  <w:bCs/>
                  <w:sz w:val="18"/>
                  <w:szCs w:val="18"/>
                  <w:lang w:eastAsia="ko-KR"/>
                </w:rPr>
                <w:delText>YYY</w:delText>
              </w:r>
            </w:del>
            <w:ins w:id="101" w:author="Skyworks" w:date="2024-05-21T01:27:00Z">
              <w:r w:rsidR="0098654A">
                <w:rPr>
                  <w:rFonts w:cstheme="minorHAnsi"/>
                  <w:bCs/>
                  <w:sz w:val="18"/>
                  <w:szCs w:val="18"/>
                  <w:lang w:eastAsia="ko-KR"/>
                </w:rPr>
                <w:t>Dominique</w:t>
              </w:r>
            </w:ins>
          </w:p>
        </w:tc>
        <w:tc>
          <w:tcPr>
            <w:tcW w:w="8730" w:type="dxa"/>
          </w:tcPr>
          <w:p w14:paraId="2AC0B1FC" w14:textId="6AFA493E" w:rsidR="00502C8D" w:rsidRPr="00692F97" w:rsidRDefault="0098654A" w:rsidP="00E44D8A">
            <w:pPr>
              <w:spacing w:after="0"/>
              <w:rPr>
                <w:rFonts w:cstheme="minorHAnsi"/>
                <w:b/>
                <w:sz w:val="18"/>
                <w:szCs w:val="18"/>
                <w:lang w:eastAsia="ko-KR"/>
              </w:rPr>
            </w:pPr>
            <w:ins w:id="102" w:author="Skyworks" w:date="2024-05-21T01:27:00Z">
              <w:r>
                <w:rPr>
                  <w:rFonts w:cstheme="minorHAnsi"/>
                  <w:b/>
                  <w:sz w:val="18"/>
                  <w:szCs w:val="18"/>
                  <w:lang w:eastAsia="ko-KR"/>
                </w:rPr>
                <w:t>In our view it depends o</w:t>
              </w:r>
            </w:ins>
            <w:ins w:id="103" w:author="Skyworks" w:date="2024-05-21T01:28:00Z">
              <w:r>
                <w:rPr>
                  <w:rFonts w:cstheme="minorHAnsi"/>
                  <w:b/>
                  <w:sz w:val="18"/>
                  <w:szCs w:val="18"/>
                  <w:lang w:eastAsia="ko-KR"/>
                </w:rPr>
                <w:t xml:space="preserve">n what the group decides on simplification of the HPUE MSDs. </w:t>
              </w:r>
              <w:proofErr w:type="gramStart"/>
              <w:r>
                <w:rPr>
                  <w:rFonts w:cstheme="minorHAnsi"/>
                  <w:b/>
                  <w:sz w:val="18"/>
                  <w:szCs w:val="18"/>
                  <w:lang w:eastAsia="ko-KR"/>
                </w:rPr>
                <w:t>Also</w:t>
              </w:r>
              <w:proofErr w:type="gramEnd"/>
              <w:r>
                <w:rPr>
                  <w:rFonts w:cstheme="minorHAnsi"/>
                  <w:b/>
                  <w:sz w:val="18"/>
                  <w:szCs w:val="18"/>
                  <w:lang w:eastAsia="ko-KR"/>
                </w:rPr>
                <w:t xml:space="preserve"> we still think the </w:t>
              </w:r>
              <w:proofErr w:type="spellStart"/>
              <w:r>
                <w:rPr>
                  <w:rFonts w:cstheme="minorHAnsi"/>
                  <w:b/>
                  <w:sz w:val="18"/>
                  <w:szCs w:val="18"/>
                  <w:lang w:eastAsia="ko-KR"/>
                </w:rPr>
                <w:t>the</w:t>
              </w:r>
              <w:proofErr w:type="spellEnd"/>
              <w:r>
                <w:rPr>
                  <w:rFonts w:cstheme="minorHAnsi"/>
                  <w:b/>
                  <w:sz w:val="18"/>
                  <w:szCs w:val="18"/>
                  <w:lang w:eastAsia="ko-KR"/>
                </w:rPr>
                <w:t xml:space="preserve"> PC3 part should be finalized before higher po</w:t>
              </w:r>
            </w:ins>
            <w:ins w:id="104" w:author="Skyworks" w:date="2024-05-21T01:29:00Z">
              <w:r>
                <w:rPr>
                  <w:rFonts w:cstheme="minorHAnsi"/>
                  <w:b/>
                  <w:sz w:val="18"/>
                  <w:szCs w:val="18"/>
                  <w:lang w:eastAsia="ko-KR"/>
                </w:rPr>
                <w:t>wer classes are added so we are not sure how this may be enforced if everything get to block approval.</w:t>
              </w:r>
            </w:ins>
          </w:p>
        </w:tc>
      </w:tr>
      <w:tr w:rsidR="00502C8D" w:rsidRPr="00692F97" w14:paraId="1E3AB47A" w14:textId="77777777" w:rsidTr="00E44D8A">
        <w:tc>
          <w:tcPr>
            <w:tcW w:w="2155" w:type="dxa"/>
          </w:tcPr>
          <w:p w14:paraId="61B675CB" w14:textId="77777777" w:rsidR="00502C8D" w:rsidRPr="00692F97" w:rsidRDefault="00502C8D" w:rsidP="00E44D8A">
            <w:pPr>
              <w:spacing w:after="0"/>
              <w:rPr>
                <w:rFonts w:cstheme="minorHAnsi"/>
                <w:b/>
                <w:sz w:val="18"/>
                <w:szCs w:val="18"/>
                <w:u w:val="single"/>
                <w:lang w:eastAsia="ko-KR"/>
              </w:rPr>
            </w:pPr>
          </w:p>
        </w:tc>
        <w:tc>
          <w:tcPr>
            <w:tcW w:w="8730" w:type="dxa"/>
          </w:tcPr>
          <w:p w14:paraId="2FD1C9E2" w14:textId="77777777" w:rsidR="00502C8D" w:rsidRPr="00692F97" w:rsidRDefault="00502C8D" w:rsidP="00E44D8A">
            <w:pPr>
              <w:spacing w:after="0"/>
              <w:rPr>
                <w:rFonts w:cstheme="minorHAnsi"/>
                <w:b/>
                <w:sz w:val="18"/>
                <w:szCs w:val="18"/>
                <w:u w:val="single"/>
                <w:lang w:eastAsia="ko-KR"/>
              </w:rPr>
            </w:pPr>
          </w:p>
        </w:tc>
      </w:tr>
      <w:tr w:rsidR="00502C8D" w:rsidRPr="00692F97" w14:paraId="62E2CD65" w14:textId="77777777" w:rsidTr="00E44D8A">
        <w:tc>
          <w:tcPr>
            <w:tcW w:w="2155" w:type="dxa"/>
          </w:tcPr>
          <w:p w14:paraId="4D2A69D6" w14:textId="77777777" w:rsidR="00502C8D" w:rsidRPr="00692F97" w:rsidRDefault="00502C8D" w:rsidP="00E44D8A">
            <w:pPr>
              <w:spacing w:after="0"/>
              <w:rPr>
                <w:rFonts w:cstheme="minorHAnsi"/>
                <w:b/>
                <w:sz w:val="18"/>
                <w:szCs w:val="18"/>
                <w:u w:val="single"/>
                <w:lang w:eastAsia="ko-KR"/>
              </w:rPr>
            </w:pPr>
          </w:p>
        </w:tc>
        <w:tc>
          <w:tcPr>
            <w:tcW w:w="8730" w:type="dxa"/>
          </w:tcPr>
          <w:p w14:paraId="6F2B1573" w14:textId="77777777" w:rsidR="00502C8D" w:rsidRPr="00692F97" w:rsidRDefault="00502C8D" w:rsidP="00E44D8A">
            <w:pPr>
              <w:spacing w:after="0"/>
              <w:rPr>
                <w:rFonts w:cstheme="minorHAnsi"/>
                <w:b/>
                <w:sz w:val="18"/>
                <w:szCs w:val="18"/>
                <w:u w:val="single"/>
                <w:lang w:eastAsia="ko-KR"/>
              </w:rPr>
            </w:pPr>
          </w:p>
        </w:tc>
      </w:tr>
      <w:tr w:rsidR="00502C8D" w:rsidRPr="00692F97" w14:paraId="2865E438" w14:textId="77777777" w:rsidTr="00E44D8A">
        <w:tc>
          <w:tcPr>
            <w:tcW w:w="2155" w:type="dxa"/>
          </w:tcPr>
          <w:p w14:paraId="31EE75D5" w14:textId="77777777" w:rsidR="00502C8D" w:rsidRPr="00692F97" w:rsidRDefault="00502C8D" w:rsidP="00E44D8A">
            <w:pPr>
              <w:spacing w:after="0"/>
              <w:rPr>
                <w:rFonts w:cstheme="minorHAnsi"/>
                <w:b/>
                <w:sz w:val="18"/>
                <w:szCs w:val="18"/>
                <w:u w:val="single"/>
                <w:lang w:eastAsia="ko-KR"/>
              </w:rPr>
            </w:pPr>
          </w:p>
        </w:tc>
        <w:tc>
          <w:tcPr>
            <w:tcW w:w="8730" w:type="dxa"/>
          </w:tcPr>
          <w:p w14:paraId="242B3390" w14:textId="77777777" w:rsidR="00502C8D" w:rsidRPr="00692F97" w:rsidRDefault="00502C8D" w:rsidP="00E44D8A">
            <w:pPr>
              <w:spacing w:after="0"/>
              <w:rPr>
                <w:rFonts w:cstheme="minorHAnsi"/>
                <w:b/>
                <w:sz w:val="18"/>
                <w:szCs w:val="18"/>
                <w:u w:val="single"/>
                <w:lang w:eastAsia="ko-KR"/>
              </w:rPr>
            </w:pPr>
          </w:p>
        </w:tc>
      </w:tr>
      <w:tr w:rsidR="00502C8D" w:rsidRPr="00692F97" w14:paraId="4177AF89" w14:textId="77777777" w:rsidTr="00E44D8A">
        <w:tc>
          <w:tcPr>
            <w:tcW w:w="2155" w:type="dxa"/>
          </w:tcPr>
          <w:p w14:paraId="67F10811" w14:textId="77777777" w:rsidR="00502C8D" w:rsidRPr="00692F97" w:rsidRDefault="00502C8D" w:rsidP="00E44D8A">
            <w:pPr>
              <w:spacing w:after="0"/>
              <w:rPr>
                <w:rFonts w:cstheme="minorHAnsi"/>
                <w:b/>
                <w:sz w:val="18"/>
                <w:szCs w:val="18"/>
                <w:u w:val="single"/>
                <w:lang w:eastAsia="ko-KR"/>
              </w:rPr>
            </w:pPr>
          </w:p>
        </w:tc>
        <w:tc>
          <w:tcPr>
            <w:tcW w:w="8730" w:type="dxa"/>
          </w:tcPr>
          <w:p w14:paraId="24CF5835" w14:textId="77777777" w:rsidR="00502C8D" w:rsidRPr="00692F97" w:rsidRDefault="00502C8D" w:rsidP="00E44D8A">
            <w:pPr>
              <w:spacing w:after="0"/>
              <w:rPr>
                <w:rFonts w:cstheme="minorHAnsi"/>
                <w:b/>
                <w:sz w:val="18"/>
                <w:szCs w:val="18"/>
                <w:u w:val="single"/>
                <w:lang w:eastAsia="ko-KR"/>
              </w:rPr>
            </w:pPr>
          </w:p>
        </w:tc>
      </w:tr>
    </w:tbl>
    <w:p w14:paraId="08CAF984" w14:textId="77777777" w:rsidR="00502C8D" w:rsidRPr="00502C8D" w:rsidRDefault="00502C8D" w:rsidP="00502C8D">
      <w:pPr>
        <w:spacing w:after="0"/>
        <w:rPr>
          <w:rFonts w:eastAsia="SimSun" w:cstheme="minorHAnsi"/>
          <w:szCs w:val="24"/>
          <w:lang w:eastAsia="zh-CN"/>
        </w:rPr>
      </w:pPr>
    </w:p>
    <w:p w14:paraId="6096F2BA" w14:textId="457674A8" w:rsidR="00F46D21" w:rsidRPr="00692F97" w:rsidRDefault="00F46D21" w:rsidP="00F46D21">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sidR="00793842">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baskets for R19</w:t>
      </w:r>
    </w:p>
    <w:p w14:paraId="19EAB9AB" w14:textId="77777777" w:rsidR="00F46D21" w:rsidRPr="00692F97" w:rsidRDefault="00F46D21" w:rsidP="00F46D21">
      <w:pPr>
        <w:spacing w:after="0"/>
        <w:rPr>
          <w:rFonts w:cstheme="minorHAnsi"/>
          <w:i/>
          <w:color w:val="0070C0"/>
          <w:lang w:eastAsia="zh-CN"/>
        </w:rPr>
      </w:pPr>
      <w:r w:rsidRPr="00692F97">
        <w:rPr>
          <w:rFonts w:cstheme="minorHAnsi"/>
          <w:i/>
          <w:color w:val="0070C0"/>
          <w:lang w:eastAsia="zh-CN"/>
        </w:rPr>
        <w:t xml:space="preserve"> </w:t>
      </w:r>
    </w:p>
    <w:p w14:paraId="5CE19568" w14:textId="77777777" w:rsidR="00F46D21" w:rsidRPr="00692F97" w:rsidRDefault="00F46D21" w:rsidP="00F46D21">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52DB123" w14:textId="6EFEBFD5" w:rsidR="00F46D21" w:rsidRPr="00C77BF2"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54F17D4E" w14:textId="52431BEC" w:rsidR="00F46D21" w:rsidRPr="00C77BF2" w:rsidRDefault="00F17F6B" w:rsidP="00F46D21">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00F46D21"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411F1B7B" w14:textId="26014213"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41665890" w14:textId="77777777" w:rsidR="00F17F6B" w:rsidRP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5BADD453" w14:textId="66189154"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Moderator: The new part is 6 bands DL?</w:t>
      </w:r>
    </w:p>
    <w:p w14:paraId="510685AC" w14:textId="578C3B53"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770D2FAB"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4FEAA47D"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F17F6B" w:rsidRPr="00F17F6B" w14:paraId="0BDCD7AE" w14:textId="77777777" w:rsidTr="007A086A">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77B52281" w14:textId="77777777" w:rsidR="00F17F6B" w:rsidRPr="00F17F6B" w:rsidRDefault="00F17F6B" w:rsidP="007A086A">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7AF9998F" w14:textId="77777777" w:rsidR="00F17F6B" w:rsidRPr="00F17F6B" w:rsidRDefault="00F17F6B" w:rsidP="007A086A">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5484F5F7"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6A55BF3"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24AE49C" w14:textId="77777777" w:rsidR="00F17F6B" w:rsidRPr="00F17F6B" w:rsidRDefault="00F17F6B" w:rsidP="007A086A">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310990"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8D1CC"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39E6363A"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60C52EC6" w14:textId="77777777" w:rsidR="00F17F6B" w:rsidRPr="00F17F6B" w:rsidRDefault="00F17F6B" w:rsidP="007A086A">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A0564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2D1B5875" w14:textId="77777777" w:rsidR="00F17F6B" w:rsidRPr="00F17F6B" w:rsidRDefault="00F17F6B" w:rsidP="007A086A">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D1D58D9"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1B10E1D0" w14:textId="77777777" w:rsidTr="007A086A">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4FBB2E27" w14:textId="77777777" w:rsidR="00F17F6B" w:rsidRPr="00F17F6B" w:rsidRDefault="00F17F6B" w:rsidP="007A086A">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AE67B43" w14:textId="77777777" w:rsidR="00F17F6B" w:rsidRPr="00F17F6B" w:rsidRDefault="00F17F6B" w:rsidP="007A086A">
            <w:pPr>
              <w:spacing w:after="0"/>
              <w:jc w:val="center"/>
              <w:rPr>
                <w:rFonts w:cstheme="minorHAnsi"/>
                <w:b/>
                <w:bCs/>
                <w:lang w:val="fr-FR"/>
              </w:rPr>
            </w:pPr>
            <w:r w:rsidRPr="00F17F6B">
              <w:rPr>
                <w:rFonts w:cstheme="minorHAnsi"/>
                <w:b/>
                <w:bCs/>
                <w:lang w:val="fr-FR"/>
              </w:rPr>
              <w:t>DC_xBLTE_yBNR_zDLqUL_R19</w:t>
            </w:r>
          </w:p>
          <w:p w14:paraId="5713A529"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7B3FE59" w14:textId="77777777" w:rsidR="00F17F6B" w:rsidRPr="00E90E65" w:rsidRDefault="00F17F6B" w:rsidP="007A086A">
            <w:pPr>
              <w:spacing w:after="0"/>
              <w:jc w:val="center"/>
              <w:rPr>
                <w:rFonts w:cstheme="minorHAnsi"/>
                <w:lang w:val="fr-FR"/>
              </w:rPr>
            </w:pPr>
            <w:r w:rsidRPr="00E90E65">
              <w:rPr>
                <w:rFonts w:cstheme="minorHAnsi"/>
                <w:lang w:val="fr-FR"/>
              </w:rPr>
              <w:t>3 ≤ z ≤ 6</w:t>
            </w:r>
          </w:p>
          <w:p w14:paraId="3F3157C0" w14:textId="77777777" w:rsidR="00F17F6B" w:rsidRPr="00F17F6B" w:rsidRDefault="00F17F6B" w:rsidP="007A086A">
            <w:pPr>
              <w:spacing w:after="0"/>
              <w:jc w:val="center"/>
              <w:rPr>
                <w:rFonts w:cstheme="minorHAnsi"/>
              </w:rPr>
            </w:pPr>
            <w:r w:rsidRPr="00F17F6B">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3003C29" w14:textId="77777777" w:rsidR="00F17F6B" w:rsidRPr="00F17F6B" w:rsidRDefault="00F17F6B" w:rsidP="007A086A">
            <w:pPr>
              <w:spacing w:after="0"/>
              <w:jc w:val="center"/>
              <w:rPr>
                <w:rFonts w:cstheme="minorHAnsi"/>
              </w:rPr>
            </w:pPr>
            <w:r w:rsidRPr="00F17F6B">
              <w:rPr>
                <w:rFonts w:cstheme="minorHAnsi"/>
              </w:rPr>
              <w:t>No</w:t>
            </w:r>
          </w:p>
        </w:tc>
      </w:tr>
    </w:tbl>
    <w:p w14:paraId="71B3B822"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F17F6B" w:rsidRPr="00F17F6B" w14:paraId="51E09E20" w14:textId="77777777" w:rsidTr="007A086A">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16ABECCF" w14:textId="77777777" w:rsidR="00F17F6B" w:rsidRPr="00F17F6B" w:rsidRDefault="00F17F6B" w:rsidP="007A086A">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A88FCC" w14:textId="77777777" w:rsidR="00F17F6B" w:rsidRPr="00F17F6B" w:rsidRDefault="00F17F6B" w:rsidP="007A086A">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9A173B4"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C4BB50E"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11F1462" w14:textId="77777777" w:rsidR="00F17F6B" w:rsidRPr="00F17F6B" w:rsidRDefault="00F17F6B" w:rsidP="007A086A">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05DB684" w14:textId="77777777" w:rsidR="00F17F6B" w:rsidRPr="00F17F6B" w:rsidRDefault="00F17F6B" w:rsidP="007A086A">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2FA14B"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281B8939"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F6DA8D6" w14:textId="77777777" w:rsidR="00F17F6B" w:rsidRPr="00F17F6B" w:rsidRDefault="00F17F6B" w:rsidP="007A086A">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CF2EFE9" w14:textId="77777777" w:rsidR="00F17F6B" w:rsidRPr="00F17F6B" w:rsidRDefault="00F17F6B" w:rsidP="007A086A">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1EEA9324"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4EE61A3A"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6C0B93" w14:textId="77777777" w:rsidR="00F17F6B" w:rsidRPr="00F17F6B" w:rsidRDefault="00F17F6B" w:rsidP="007A086A">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304E543" w14:textId="77777777" w:rsidR="00F17F6B" w:rsidRPr="00F17F6B" w:rsidRDefault="00F17F6B" w:rsidP="007A086A">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DDC1389" w14:textId="77777777" w:rsidR="00F17F6B" w:rsidRPr="00F17F6B" w:rsidRDefault="00F17F6B" w:rsidP="007A086A">
            <w:pPr>
              <w:spacing w:after="0"/>
              <w:jc w:val="center"/>
              <w:rPr>
                <w:rFonts w:cstheme="minorHAnsi"/>
              </w:rPr>
            </w:pPr>
            <w:r w:rsidRPr="00F17F6B">
              <w:rPr>
                <w:rFonts w:cstheme="minorHAnsi"/>
              </w:rPr>
              <w:t>Yes</w:t>
            </w:r>
          </w:p>
        </w:tc>
      </w:tr>
      <w:tr w:rsidR="00F17F6B" w:rsidRPr="00F17F6B" w14:paraId="4930CA45"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C890A65" w14:textId="77777777" w:rsidR="00F17F6B" w:rsidRPr="00F17F6B" w:rsidRDefault="00F17F6B" w:rsidP="007A086A">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60B109" w14:textId="77777777" w:rsidR="00F17F6B" w:rsidRPr="00F17F6B" w:rsidRDefault="00F17F6B" w:rsidP="007A086A">
            <w:pPr>
              <w:spacing w:after="0"/>
              <w:jc w:val="center"/>
              <w:rPr>
                <w:rFonts w:cstheme="minorHAnsi"/>
                <w:lang w:val="fr-FR"/>
              </w:rPr>
            </w:pPr>
            <w:r w:rsidRPr="00F17F6B">
              <w:rPr>
                <w:rFonts w:cstheme="minorHAnsi"/>
                <w:b/>
                <w:bCs/>
                <w:lang w:val="fr-FR"/>
              </w:rPr>
              <w:t>CADC_NR_ yBDL_xBUL_R19</w:t>
            </w:r>
          </w:p>
          <w:p w14:paraId="78749948"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2C295864" w14:textId="77777777" w:rsidR="00F17F6B" w:rsidRPr="00F17F6B" w:rsidRDefault="00F17F6B" w:rsidP="007A086A">
            <w:pPr>
              <w:spacing w:after="0"/>
              <w:jc w:val="center"/>
              <w:rPr>
                <w:rFonts w:cstheme="minorHAnsi"/>
              </w:rPr>
            </w:pPr>
            <w:r w:rsidRPr="00F17F6B">
              <w:rPr>
                <w:rFonts w:cstheme="minorHAnsi"/>
              </w:rPr>
              <w:t>No</w:t>
            </w:r>
          </w:p>
        </w:tc>
      </w:tr>
    </w:tbl>
    <w:p w14:paraId="1823A953"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F17F6B" w:rsidRPr="00F17F6B" w14:paraId="2A82134D"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B238FF9" w14:textId="77777777" w:rsidR="00F17F6B" w:rsidRPr="00F17F6B" w:rsidRDefault="00F17F6B" w:rsidP="007A086A">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E570D7D" w14:textId="77777777" w:rsidR="00F17F6B" w:rsidRPr="00F17F6B" w:rsidRDefault="00F17F6B" w:rsidP="007A086A">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3CAD3992" w14:textId="77777777" w:rsidR="00F17F6B" w:rsidRPr="00F17F6B" w:rsidRDefault="00F17F6B" w:rsidP="007A086A">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5C86629D" w14:textId="77777777" w:rsidR="00F17F6B" w:rsidRPr="00F17F6B" w:rsidRDefault="00F17F6B" w:rsidP="007A086A">
            <w:pPr>
              <w:spacing w:after="0"/>
              <w:jc w:val="center"/>
              <w:rPr>
                <w:rFonts w:cstheme="minorHAnsi"/>
                <w:b/>
                <w:bCs/>
              </w:rPr>
            </w:pPr>
            <w:r w:rsidRPr="00F17F6B">
              <w:rPr>
                <w:rFonts w:cstheme="minorHAnsi"/>
                <w:b/>
                <w:bCs/>
              </w:rPr>
              <w:t>PCs</w:t>
            </w:r>
          </w:p>
        </w:tc>
      </w:tr>
      <w:tr w:rsidR="00F17F6B" w:rsidRPr="00F17F6B" w14:paraId="4266E9E1"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B2B4AE3" w14:textId="77777777" w:rsidR="00F17F6B" w:rsidRPr="00F17F6B" w:rsidRDefault="00F17F6B" w:rsidP="007A086A">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4BF1B" w14:textId="77777777" w:rsidR="00F17F6B" w:rsidRPr="00F17F6B" w:rsidRDefault="00F17F6B" w:rsidP="007A086A">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30844414" w14:textId="77777777" w:rsidR="00F17F6B" w:rsidRPr="00F17F6B" w:rsidRDefault="00F17F6B" w:rsidP="007A086A">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3481DD" w14:textId="77777777" w:rsidR="00F17F6B" w:rsidRPr="00F17F6B" w:rsidRDefault="00F17F6B" w:rsidP="007A086A">
            <w:pPr>
              <w:spacing w:after="0"/>
              <w:jc w:val="center"/>
              <w:rPr>
                <w:rFonts w:cstheme="minorHAnsi"/>
              </w:rPr>
            </w:pPr>
            <w:r w:rsidRPr="00F17F6B">
              <w:rPr>
                <w:rFonts w:cstheme="minorHAnsi"/>
              </w:rPr>
              <w:t>PC1</w:t>
            </w:r>
          </w:p>
        </w:tc>
      </w:tr>
      <w:tr w:rsidR="00F17F6B" w:rsidRPr="00F17F6B" w14:paraId="2F30F4E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1273A7A" w14:textId="77777777" w:rsidR="00F17F6B" w:rsidRPr="00F17F6B" w:rsidRDefault="00F17F6B" w:rsidP="007A086A">
            <w:pPr>
              <w:spacing w:after="0"/>
              <w:rPr>
                <w:rFonts w:cstheme="minorHAnsi"/>
              </w:rPr>
            </w:pPr>
            <w:r w:rsidRPr="00F17F6B">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FB16B6" w14:textId="77777777" w:rsidR="00F17F6B" w:rsidRPr="00F17F6B" w:rsidRDefault="00F17F6B" w:rsidP="007A086A">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33A32D65" w14:textId="77777777" w:rsidR="00F17F6B" w:rsidRPr="00F17F6B" w:rsidRDefault="00F17F6B" w:rsidP="007A086A">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114280"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77384E4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4310C6E" w14:textId="77777777" w:rsidR="00F17F6B" w:rsidRPr="00F17F6B" w:rsidRDefault="00F17F6B" w:rsidP="007A086A">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8B693C0"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F4F2B01"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p w14:paraId="5B31A1A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1A143B4C" w14:textId="77777777" w:rsidR="00F17F6B" w:rsidRPr="00F17F6B" w:rsidRDefault="00F17F6B" w:rsidP="007A086A">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339719" w14:textId="77777777" w:rsidR="00F17F6B" w:rsidRPr="00F17F6B" w:rsidRDefault="00F17F6B" w:rsidP="007A086A">
            <w:pPr>
              <w:spacing w:after="0"/>
              <w:jc w:val="center"/>
              <w:rPr>
                <w:rFonts w:cstheme="minorHAnsi"/>
                <w:lang w:val="en-GB"/>
              </w:rPr>
            </w:pPr>
            <w:r w:rsidRPr="00F17F6B">
              <w:rPr>
                <w:rFonts w:cstheme="minorHAnsi"/>
              </w:rPr>
              <w:t>PC2 and PC1.5</w:t>
            </w:r>
          </w:p>
        </w:tc>
      </w:tr>
      <w:tr w:rsidR="00F17F6B" w:rsidRPr="00F17F6B" w14:paraId="6FA72332"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620F754" w14:textId="77777777" w:rsidR="00F17F6B" w:rsidRPr="00F17F6B" w:rsidRDefault="00F17F6B" w:rsidP="007A086A">
            <w:pPr>
              <w:spacing w:after="0"/>
              <w:rPr>
                <w:rFonts w:cstheme="minorHAnsi"/>
              </w:rPr>
            </w:pPr>
            <w:r w:rsidRPr="00F17F6B">
              <w:rPr>
                <w:rFonts w:cstheme="minorHAnsi"/>
              </w:rPr>
              <w:lastRenderedPageBreak/>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9BD280E"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8B6996B" w14:textId="77777777" w:rsidR="00F17F6B" w:rsidRPr="00F17F6B" w:rsidRDefault="00F17F6B" w:rsidP="007A086A">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9349"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4BB7CA8E"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9FE2088" w14:textId="77777777" w:rsidR="00F17F6B" w:rsidRPr="00F17F6B" w:rsidRDefault="00F17F6B" w:rsidP="007A086A">
            <w:pPr>
              <w:spacing w:after="0"/>
              <w:rPr>
                <w:rFonts w:cstheme="minorHAnsi"/>
              </w:rPr>
            </w:pPr>
            <w:r w:rsidRPr="00F17F6B">
              <w:rPr>
                <w:rFonts w:cstheme="minorHAnsi"/>
              </w:rPr>
              <w:t xml:space="preserve">HPUE_FR1_TDD_NR_CADC_SUL_R18 </w:t>
            </w:r>
          </w:p>
          <w:p w14:paraId="25330CDA" w14:textId="77777777" w:rsidR="00F17F6B" w:rsidRPr="00F17F6B" w:rsidRDefault="00F17F6B" w:rsidP="007A086A">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280BC05"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FB9E7D5" w14:textId="77777777" w:rsidR="00F17F6B" w:rsidRPr="00F17F6B" w:rsidRDefault="00F17F6B" w:rsidP="007A086A">
            <w:pPr>
              <w:spacing w:after="0"/>
              <w:jc w:val="center"/>
              <w:rPr>
                <w:rFonts w:cstheme="minorHAnsi"/>
                <w:b/>
                <w:bCs/>
              </w:rPr>
            </w:pPr>
            <w:r w:rsidRPr="00F17F6B">
              <w:rPr>
                <w:rFonts w:cstheme="minorHAnsi"/>
                <w:b/>
                <w:bCs/>
              </w:rPr>
              <w:t>CADC_NR_ 2BDL_xBUL_R19</w:t>
            </w:r>
          </w:p>
          <w:p w14:paraId="69FF8BF3" w14:textId="77777777" w:rsidR="00F17F6B" w:rsidRPr="00F17F6B" w:rsidRDefault="00F17F6B" w:rsidP="007A086A">
            <w:pPr>
              <w:spacing w:after="0"/>
              <w:jc w:val="center"/>
              <w:rPr>
                <w:rFonts w:cstheme="minorHAnsi"/>
                <w:b/>
                <w:bCs/>
              </w:rPr>
            </w:pPr>
            <w:r w:rsidRPr="00F17F6B">
              <w:rPr>
                <w:rFonts w:cstheme="minorHAnsi"/>
                <w:b/>
                <w:bCs/>
              </w:rPr>
              <w:t>CADC_NR_ 3BDL_xBUL_R19</w:t>
            </w:r>
          </w:p>
          <w:p w14:paraId="0BA8E49D" w14:textId="77777777" w:rsidR="00F17F6B" w:rsidRPr="00F17F6B" w:rsidRDefault="00F17F6B" w:rsidP="007A086A">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570DC2" w14:textId="77777777" w:rsidR="00F17F6B" w:rsidRPr="00F17F6B" w:rsidRDefault="00F17F6B" w:rsidP="007A086A">
            <w:pPr>
              <w:spacing w:after="0"/>
              <w:jc w:val="center"/>
              <w:rPr>
                <w:rFonts w:cstheme="minorHAnsi"/>
              </w:rPr>
            </w:pPr>
            <w:r w:rsidRPr="00F17F6B">
              <w:rPr>
                <w:rFonts w:cstheme="minorHAnsi"/>
              </w:rPr>
              <w:t>PC2 and PC1.5</w:t>
            </w:r>
          </w:p>
        </w:tc>
      </w:tr>
    </w:tbl>
    <w:p w14:paraId="172F099A" w14:textId="77777777" w:rsidR="00F46D21" w:rsidRPr="00692F97"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02901AD0" w14:textId="70F51E20" w:rsidR="00F46D21" w:rsidRDefault="00F46D21" w:rsidP="00F46D21">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sidR="00F17F6B">
        <w:rPr>
          <w:rFonts w:eastAsia="SimSun" w:cstheme="minorHAnsi"/>
          <w:szCs w:val="24"/>
          <w:lang w:eastAsia="zh-CN"/>
        </w:rPr>
        <w:t>WI  types</w:t>
      </w:r>
      <w:proofErr w:type="gramEnd"/>
      <w:r w:rsidR="00F17F6B">
        <w:rPr>
          <w:rFonts w:eastAsia="SimSun" w:cstheme="minorHAnsi"/>
          <w:szCs w:val="24"/>
          <w:lang w:eastAsia="zh-CN"/>
        </w:rPr>
        <w:t xml:space="preserve"> and number with an overall list first</w:t>
      </w:r>
    </w:p>
    <w:p w14:paraId="6DD9BEAA" w14:textId="77777777" w:rsidR="00A864D5" w:rsidRDefault="00F17F6B"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w:t>
      </w:r>
      <w:r w:rsidR="00A864D5">
        <w:rPr>
          <w:rFonts w:eastAsia="SimSun" w:cstheme="minorHAnsi"/>
          <w:szCs w:val="24"/>
          <w:lang w:eastAsia="zh-CN"/>
        </w:rPr>
        <w:t xml:space="preserve">DL </w:t>
      </w:r>
      <w:r>
        <w:rPr>
          <w:rFonts w:eastAsia="SimSun" w:cstheme="minorHAnsi"/>
          <w:szCs w:val="24"/>
          <w:lang w:eastAsia="zh-CN"/>
        </w:rPr>
        <w:t xml:space="preserve">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3CC7640" w14:textId="3024ED74" w:rsidR="00A864D5" w:rsidRDefault="00F17F6B"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w:t>
      </w:r>
      <w:r w:rsidR="00A864D5">
        <w:rPr>
          <w:rFonts w:eastAsia="SimSun" w:cstheme="minorHAnsi"/>
          <w:szCs w:val="24"/>
          <w:lang w:eastAsia="zh-CN"/>
        </w:rPr>
        <w:t>y 1, 2 and 3? How many UL bands, how many UL CCs….</w:t>
      </w:r>
    </w:p>
    <w:p w14:paraId="6D614413" w14:textId="65E156BB" w:rsidR="00F46D21"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10C929D7" w14:textId="76285DF9" w:rsidR="00A864D5"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477D74AE" w14:textId="33968405" w:rsidR="00F46D21"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305382F1" w14:textId="722C2BAA"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2393FE23" w14:textId="65CBDE31"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46B252A1" w14:textId="550D07A9" w:rsidR="003B4F34" w:rsidRDefault="00A864D5" w:rsidP="005922DF">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6FEBC545" w14:textId="27960325" w:rsidR="00A864D5" w:rsidRDefault="00A864D5" w:rsidP="00A864D5">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p w14:paraId="41037D41" w14:textId="3E5F5F50" w:rsidR="00502C8D" w:rsidRDefault="00502C8D" w:rsidP="00502C8D">
      <w:pPr>
        <w:spacing w:after="0"/>
        <w:rPr>
          <w:rFonts w:eastAsia="SimSun" w:cstheme="minorHAnsi"/>
          <w:szCs w:val="24"/>
          <w:lang w:eastAsia="zh-CN"/>
        </w:rPr>
      </w:pPr>
    </w:p>
    <w:p w14:paraId="65DE2603" w14:textId="77777777" w:rsidR="00502C8D" w:rsidRPr="00692F97" w:rsidRDefault="00502C8D" w:rsidP="00502C8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502C8D" w:rsidRPr="00692F97" w14:paraId="35DECE1F" w14:textId="77777777" w:rsidTr="00E44D8A">
        <w:tc>
          <w:tcPr>
            <w:tcW w:w="2155" w:type="dxa"/>
          </w:tcPr>
          <w:p w14:paraId="16652187"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0C3E2C1" w14:textId="77777777" w:rsidR="00502C8D" w:rsidRPr="00692F97" w:rsidRDefault="00502C8D" w:rsidP="00E44D8A">
            <w:pPr>
              <w:spacing w:after="0"/>
              <w:rPr>
                <w:rFonts w:cstheme="minorHAnsi"/>
                <w:b/>
                <w:sz w:val="18"/>
                <w:szCs w:val="18"/>
                <w:lang w:eastAsia="ko-KR"/>
              </w:rPr>
            </w:pPr>
            <w:r w:rsidRPr="00692F97">
              <w:rPr>
                <w:rFonts w:cstheme="minorHAnsi"/>
                <w:b/>
                <w:sz w:val="18"/>
                <w:szCs w:val="18"/>
                <w:lang w:eastAsia="ko-KR"/>
              </w:rPr>
              <w:t>Comment</w:t>
            </w:r>
          </w:p>
        </w:tc>
      </w:tr>
      <w:tr w:rsidR="00502C8D" w:rsidRPr="00692F97" w14:paraId="77A7AB1B" w14:textId="77777777" w:rsidTr="00E44D8A">
        <w:tc>
          <w:tcPr>
            <w:tcW w:w="2155" w:type="dxa"/>
          </w:tcPr>
          <w:p w14:paraId="3F964418" w14:textId="2E131E89" w:rsidR="00502C8D" w:rsidRPr="00692F97" w:rsidRDefault="00502C8D" w:rsidP="00E44D8A">
            <w:pPr>
              <w:spacing w:after="0"/>
              <w:rPr>
                <w:rFonts w:cstheme="minorHAnsi"/>
                <w:bCs/>
                <w:sz w:val="18"/>
                <w:szCs w:val="18"/>
                <w:lang w:eastAsia="ko-KR"/>
              </w:rPr>
            </w:pPr>
            <w:del w:id="105" w:author="Skyworks" w:date="2024-05-21T01:30:00Z">
              <w:r w:rsidRPr="00692F97" w:rsidDel="0098654A">
                <w:rPr>
                  <w:rFonts w:cstheme="minorHAnsi"/>
                  <w:bCs/>
                  <w:sz w:val="18"/>
                  <w:szCs w:val="18"/>
                  <w:lang w:eastAsia="ko-KR"/>
                </w:rPr>
                <w:delText>XXX</w:delText>
              </w:r>
            </w:del>
            <w:ins w:id="106" w:author="Skyworks" w:date="2024-05-21T01:30:00Z">
              <w:r w:rsidR="0098654A">
                <w:rPr>
                  <w:rFonts w:cstheme="minorHAnsi"/>
                  <w:bCs/>
                  <w:sz w:val="18"/>
                  <w:szCs w:val="18"/>
                  <w:lang w:eastAsia="ko-KR"/>
                </w:rPr>
                <w:t>Skyworks</w:t>
              </w:r>
            </w:ins>
            <w:r w:rsidRPr="00692F97">
              <w:rPr>
                <w:rFonts w:cstheme="minorHAnsi"/>
                <w:bCs/>
                <w:sz w:val="18"/>
                <w:szCs w:val="18"/>
                <w:lang w:eastAsia="ko-KR"/>
              </w:rPr>
              <w:t>/</w:t>
            </w:r>
            <w:del w:id="107" w:author="Skyworks" w:date="2024-05-21T01:30:00Z">
              <w:r w:rsidRPr="00692F97" w:rsidDel="0098654A">
                <w:rPr>
                  <w:rFonts w:cstheme="minorHAnsi"/>
                  <w:bCs/>
                  <w:sz w:val="18"/>
                  <w:szCs w:val="18"/>
                  <w:lang w:eastAsia="ko-KR"/>
                </w:rPr>
                <w:delText>YYY</w:delText>
              </w:r>
            </w:del>
            <w:ins w:id="108" w:author="Skyworks" w:date="2024-05-21T01:30:00Z">
              <w:r w:rsidR="0098654A">
                <w:rPr>
                  <w:rFonts w:cstheme="minorHAnsi"/>
                  <w:bCs/>
                  <w:sz w:val="18"/>
                  <w:szCs w:val="18"/>
                  <w:lang w:eastAsia="ko-KR"/>
                </w:rPr>
                <w:t>Dominique</w:t>
              </w:r>
            </w:ins>
          </w:p>
        </w:tc>
        <w:tc>
          <w:tcPr>
            <w:tcW w:w="8730" w:type="dxa"/>
          </w:tcPr>
          <w:p w14:paraId="07CB8B71" w14:textId="35E89107" w:rsidR="00502C8D" w:rsidRDefault="0098654A" w:rsidP="00E44D8A">
            <w:pPr>
              <w:spacing w:after="0"/>
              <w:rPr>
                <w:ins w:id="109" w:author="Skyworks" w:date="2024-05-21T01:31:00Z"/>
                <w:rFonts w:cstheme="minorHAnsi"/>
                <w:b/>
                <w:sz w:val="18"/>
                <w:szCs w:val="18"/>
                <w:lang w:eastAsia="ko-KR"/>
              </w:rPr>
            </w:pPr>
            <w:ins w:id="110" w:author="Skyworks" w:date="2024-05-21T01:35:00Z">
              <w:r>
                <w:rPr>
                  <w:rFonts w:cstheme="minorHAnsi"/>
                  <w:b/>
                  <w:sz w:val="18"/>
                  <w:szCs w:val="18"/>
                  <w:lang w:eastAsia="ko-KR"/>
                </w:rPr>
                <w:t>W</w:t>
              </w:r>
            </w:ins>
            <w:ins w:id="111" w:author="Skyworks" w:date="2024-05-21T01:30:00Z">
              <w:r>
                <w:rPr>
                  <w:rFonts w:cstheme="minorHAnsi"/>
                  <w:b/>
                  <w:sz w:val="18"/>
                  <w:szCs w:val="18"/>
                  <w:lang w:eastAsia="ko-KR"/>
                </w:rPr>
                <w:t xml:space="preserve">e do not have a strong view on the number of </w:t>
              </w:r>
              <w:proofErr w:type="gramStart"/>
              <w:r>
                <w:rPr>
                  <w:rFonts w:cstheme="minorHAnsi"/>
                  <w:b/>
                  <w:sz w:val="18"/>
                  <w:szCs w:val="18"/>
                  <w:lang w:eastAsia="ko-KR"/>
                </w:rPr>
                <w:t>baskets</w:t>
              </w:r>
              <w:proofErr w:type="gramEnd"/>
              <w:r>
                <w:rPr>
                  <w:rFonts w:cstheme="minorHAnsi"/>
                  <w:b/>
                  <w:sz w:val="18"/>
                  <w:szCs w:val="18"/>
                  <w:lang w:eastAsia="ko-KR"/>
                </w:rPr>
                <w:t xml:space="preserve"> but we think the there two </w:t>
              </w:r>
            </w:ins>
            <w:ins w:id="112" w:author="Skyworks" w:date="2024-05-21T01:31:00Z">
              <w:r>
                <w:rPr>
                  <w:rFonts w:cstheme="minorHAnsi"/>
                  <w:b/>
                  <w:sz w:val="18"/>
                  <w:szCs w:val="18"/>
                  <w:lang w:eastAsia="ko-KR"/>
                </w:rPr>
                <w:t>criteria that should drive this:</w:t>
              </w:r>
            </w:ins>
          </w:p>
          <w:p w14:paraId="46FE45B7" w14:textId="77777777" w:rsidR="0098654A" w:rsidRDefault="0098654A" w:rsidP="00E44D8A">
            <w:pPr>
              <w:spacing w:after="0"/>
              <w:rPr>
                <w:ins w:id="113" w:author="Skyworks" w:date="2024-05-21T01:32:00Z"/>
                <w:rFonts w:cstheme="minorHAnsi"/>
                <w:b/>
                <w:sz w:val="18"/>
                <w:szCs w:val="18"/>
                <w:lang w:eastAsia="ko-KR"/>
              </w:rPr>
            </w:pPr>
            <w:ins w:id="114" w:author="Skyworks" w:date="2024-05-21T01:32:00Z">
              <w:r>
                <w:rPr>
                  <w:rFonts w:cstheme="minorHAnsi"/>
                  <w:b/>
                  <w:sz w:val="18"/>
                  <w:szCs w:val="18"/>
                  <w:lang w:eastAsia="ko-KR"/>
                </w:rPr>
                <w:t xml:space="preserve">First </w:t>
              </w:r>
            </w:ins>
            <w:ins w:id="115" w:author="Skyworks" w:date="2024-05-21T01:31:00Z">
              <w:r>
                <w:rPr>
                  <w:rFonts w:cstheme="minorHAnsi"/>
                  <w:b/>
                  <w:sz w:val="18"/>
                  <w:szCs w:val="18"/>
                  <w:lang w:eastAsia="ko-KR"/>
                </w:rPr>
                <w:t>Whether a band combination requires A-MPR MSD/</w:t>
              </w:r>
              <w:proofErr w:type="spellStart"/>
              <w:r>
                <w:rPr>
                  <w:rFonts w:cstheme="minorHAnsi"/>
                  <w:b/>
                  <w:sz w:val="18"/>
                  <w:szCs w:val="18"/>
                  <w:lang w:eastAsia="ko-KR"/>
                </w:rPr>
                <w:t>coex</w:t>
              </w:r>
              <w:proofErr w:type="spellEnd"/>
              <w:r>
                <w:rPr>
                  <w:rFonts w:cstheme="minorHAnsi"/>
                  <w:b/>
                  <w:sz w:val="18"/>
                  <w:szCs w:val="18"/>
                  <w:lang w:eastAsia="ko-KR"/>
                </w:rPr>
                <w:t xml:space="preserve"> studies and thus also need a s</w:t>
              </w:r>
            </w:ins>
            <w:ins w:id="116" w:author="Skyworks" w:date="2024-05-21T01:32:00Z">
              <w:r>
                <w:rPr>
                  <w:rFonts w:cstheme="minorHAnsi"/>
                  <w:b/>
                  <w:sz w:val="18"/>
                  <w:szCs w:val="18"/>
                  <w:lang w:eastAsia="ko-KR"/>
                </w:rPr>
                <w:t xml:space="preserve">equence of specifying and other cases which only have </w:t>
              </w:r>
              <w:proofErr w:type="spellStart"/>
              <w:r>
                <w:rPr>
                  <w:rFonts w:cstheme="minorHAnsi"/>
                  <w:b/>
                  <w:sz w:val="18"/>
                  <w:szCs w:val="18"/>
                  <w:lang w:eastAsia="ko-KR"/>
                </w:rPr>
                <w:t>DeltaT</w:t>
              </w:r>
              <w:proofErr w:type="spellEnd"/>
              <w:r>
                <w:rPr>
                  <w:rFonts w:cstheme="minorHAnsi"/>
                  <w:b/>
                  <w:sz w:val="18"/>
                  <w:szCs w:val="18"/>
                  <w:lang w:eastAsia="ko-KR"/>
                </w:rPr>
                <w:t xml:space="preserve">/R but no MSD study. </w:t>
              </w:r>
            </w:ins>
          </w:p>
          <w:p w14:paraId="61284A55" w14:textId="77777777" w:rsidR="0098654A" w:rsidRDefault="0098654A" w:rsidP="00E44D8A">
            <w:pPr>
              <w:spacing w:after="0"/>
              <w:rPr>
                <w:ins w:id="117" w:author="Skyworks" w:date="2024-05-21T01:33:00Z"/>
                <w:rFonts w:cstheme="minorHAnsi"/>
                <w:b/>
                <w:sz w:val="18"/>
                <w:szCs w:val="18"/>
                <w:lang w:eastAsia="ko-KR"/>
              </w:rPr>
            </w:pPr>
            <w:ins w:id="118" w:author="Skyworks" w:date="2024-05-21T01:32:00Z">
              <w:r>
                <w:rPr>
                  <w:rFonts w:cstheme="minorHAnsi"/>
                  <w:b/>
                  <w:sz w:val="18"/>
                  <w:szCs w:val="18"/>
                  <w:lang w:eastAsia="ko-KR"/>
                </w:rPr>
                <w:t>S</w:t>
              </w:r>
            </w:ins>
            <w:ins w:id="119" w:author="Skyworks" w:date="2024-05-21T01:33:00Z">
              <w:r>
                <w:rPr>
                  <w:rFonts w:cstheme="minorHAnsi"/>
                  <w:b/>
                  <w:sz w:val="18"/>
                  <w:szCs w:val="18"/>
                  <w:lang w:eastAsia="ko-KR"/>
                </w:rPr>
                <w:t>econd load balancing in terms of TP/CR work for rapporteurs.</w:t>
              </w:r>
            </w:ins>
          </w:p>
          <w:p w14:paraId="02BF157A" w14:textId="6992A6B5" w:rsidR="0098654A" w:rsidRPr="00692F97" w:rsidRDefault="0098654A" w:rsidP="00E44D8A">
            <w:pPr>
              <w:spacing w:after="0"/>
              <w:rPr>
                <w:rFonts w:cstheme="minorHAnsi"/>
                <w:b/>
                <w:sz w:val="18"/>
                <w:szCs w:val="18"/>
                <w:lang w:eastAsia="ko-KR"/>
              </w:rPr>
            </w:pPr>
            <w:ins w:id="120" w:author="Skyworks" w:date="2024-05-21T01:33:00Z">
              <w:r>
                <w:rPr>
                  <w:rFonts w:cstheme="minorHAnsi"/>
                  <w:b/>
                  <w:sz w:val="18"/>
                  <w:szCs w:val="18"/>
                  <w:lang w:eastAsia="ko-KR"/>
                </w:rPr>
                <w:t xml:space="preserve">With this we believe that any &gt;3DL band could be a single basket and </w:t>
              </w:r>
            </w:ins>
            <w:ins w:id="121" w:author="Skyworks" w:date="2024-05-21T01:34:00Z">
              <w:r>
                <w:rPr>
                  <w:rFonts w:cstheme="minorHAnsi"/>
                  <w:b/>
                  <w:sz w:val="18"/>
                  <w:szCs w:val="18"/>
                  <w:lang w:eastAsia="ko-KR"/>
                </w:rPr>
                <w:t>CR work shared in a proper way. In this case no TP would be required, just draft CRs.</w:t>
              </w:r>
            </w:ins>
            <w:ins w:id="122" w:author="Skyworks" w:date="2024-05-21T01:37:00Z">
              <w:r w:rsidR="00250493">
                <w:rPr>
                  <w:rFonts w:cstheme="minorHAnsi"/>
                  <w:b/>
                  <w:sz w:val="18"/>
                  <w:szCs w:val="18"/>
                  <w:lang w:eastAsia="ko-KR"/>
                </w:rPr>
                <w:t xml:space="preserve"> For </w:t>
              </w:r>
            </w:ins>
            <w:ins w:id="123" w:author="Skyworks" w:date="2024-05-21T01:38:00Z">
              <w:r w:rsidR="00250493">
                <w:rPr>
                  <w:rFonts w:cstheme="minorHAnsi"/>
                  <w:b/>
                  <w:sz w:val="18"/>
                  <w:szCs w:val="18"/>
                  <w:lang w:eastAsia="ko-KR"/>
                </w:rPr>
                <w:t xml:space="preserve">combinations that only require an entry to the spec </w:t>
              </w:r>
            </w:ins>
            <w:ins w:id="124" w:author="Skyworks" w:date="2024-05-21T01:39:00Z">
              <w:r w:rsidR="00250493">
                <w:rPr>
                  <w:rFonts w:cstheme="minorHAnsi"/>
                  <w:b/>
                  <w:sz w:val="18"/>
                  <w:szCs w:val="18"/>
                  <w:lang w:eastAsia="ko-KR"/>
                </w:rPr>
                <w:t xml:space="preserve">and derivative of FR1 NRCA or ENDC </w:t>
              </w:r>
            </w:ins>
            <w:ins w:id="125" w:author="Skyworks" w:date="2024-05-21T01:38:00Z">
              <w:r w:rsidR="00250493">
                <w:rPr>
                  <w:rFonts w:cstheme="minorHAnsi"/>
                  <w:b/>
                  <w:sz w:val="18"/>
                  <w:szCs w:val="18"/>
                  <w:lang w:eastAsia="ko-KR"/>
                </w:rPr>
                <w:t>(FR1+FR</w:t>
              </w:r>
              <w:proofErr w:type="gramStart"/>
              <w:r w:rsidR="00250493">
                <w:rPr>
                  <w:rFonts w:cstheme="minorHAnsi"/>
                  <w:b/>
                  <w:sz w:val="18"/>
                  <w:szCs w:val="18"/>
                  <w:lang w:eastAsia="ko-KR"/>
                </w:rPr>
                <w:t>2,NRDC</w:t>
              </w:r>
              <w:proofErr w:type="gramEnd"/>
              <w:r w:rsidR="00250493">
                <w:rPr>
                  <w:rFonts w:cstheme="minorHAnsi"/>
                  <w:b/>
                  <w:sz w:val="18"/>
                  <w:szCs w:val="18"/>
                  <w:lang w:eastAsia="ko-KR"/>
                </w:rPr>
                <w:t>…)</w:t>
              </w:r>
            </w:ins>
            <w:ins w:id="126" w:author="Skyworks" w:date="2024-05-21T01:39:00Z">
              <w:r w:rsidR="00250493">
                <w:rPr>
                  <w:rFonts w:cstheme="minorHAnsi"/>
                  <w:b/>
                  <w:sz w:val="18"/>
                  <w:szCs w:val="18"/>
                  <w:lang w:eastAsia="ko-KR"/>
                </w:rPr>
                <w:t xml:space="preserve"> this could be a single basket with CRs created directly from the request.</w:t>
              </w:r>
            </w:ins>
          </w:p>
        </w:tc>
      </w:tr>
      <w:tr w:rsidR="00502C8D" w:rsidRPr="00692F97" w14:paraId="6478FAAF" w14:textId="77777777" w:rsidTr="00E44D8A">
        <w:tc>
          <w:tcPr>
            <w:tcW w:w="2155" w:type="dxa"/>
          </w:tcPr>
          <w:p w14:paraId="765C1714" w14:textId="77777777" w:rsidR="00502C8D" w:rsidRPr="00692F97" w:rsidRDefault="00502C8D" w:rsidP="00E44D8A">
            <w:pPr>
              <w:spacing w:after="0"/>
              <w:rPr>
                <w:rFonts w:cstheme="minorHAnsi"/>
                <w:b/>
                <w:sz w:val="18"/>
                <w:szCs w:val="18"/>
                <w:u w:val="single"/>
                <w:lang w:eastAsia="ko-KR"/>
              </w:rPr>
            </w:pPr>
          </w:p>
        </w:tc>
        <w:tc>
          <w:tcPr>
            <w:tcW w:w="8730" w:type="dxa"/>
          </w:tcPr>
          <w:p w14:paraId="45EE5D2A" w14:textId="77777777" w:rsidR="00502C8D" w:rsidRPr="00692F97" w:rsidRDefault="00502C8D" w:rsidP="00E44D8A">
            <w:pPr>
              <w:spacing w:after="0"/>
              <w:rPr>
                <w:rFonts w:cstheme="minorHAnsi"/>
                <w:b/>
                <w:sz w:val="18"/>
                <w:szCs w:val="18"/>
                <w:u w:val="single"/>
                <w:lang w:eastAsia="ko-KR"/>
              </w:rPr>
            </w:pPr>
          </w:p>
        </w:tc>
      </w:tr>
      <w:tr w:rsidR="00502C8D" w:rsidRPr="00692F97" w14:paraId="5B3D0C27" w14:textId="77777777" w:rsidTr="00E44D8A">
        <w:tc>
          <w:tcPr>
            <w:tcW w:w="2155" w:type="dxa"/>
          </w:tcPr>
          <w:p w14:paraId="1035F108" w14:textId="77777777" w:rsidR="00502C8D" w:rsidRPr="00692F97" w:rsidRDefault="00502C8D" w:rsidP="00E44D8A">
            <w:pPr>
              <w:spacing w:after="0"/>
              <w:rPr>
                <w:rFonts w:cstheme="minorHAnsi"/>
                <w:b/>
                <w:sz w:val="18"/>
                <w:szCs w:val="18"/>
                <w:u w:val="single"/>
                <w:lang w:eastAsia="ko-KR"/>
              </w:rPr>
            </w:pPr>
          </w:p>
        </w:tc>
        <w:tc>
          <w:tcPr>
            <w:tcW w:w="8730" w:type="dxa"/>
          </w:tcPr>
          <w:p w14:paraId="006C7123" w14:textId="77777777" w:rsidR="00502C8D" w:rsidRPr="00692F97" w:rsidRDefault="00502C8D" w:rsidP="00E44D8A">
            <w:pPr>
              <w:spacing w:after="0"/>
              <w:rPr>
                <w:rFonts w:cstheme="minorHAnsi"/>
                <w:b/>
                <w:sz w:val="18"/>
                <w:szCs w:val="18"/>
                <w:u w:val="single"/>
                <w:lang w:eastAsia="ko-KR"/>
              </w:rPr>
            </w:pPr>
          </w:p>
        </w:tc>
      </w:tr>
      <w:tr w:rsidR="00502C8D" w:rsidRPr="00692F97" w14:paraId="23697EDA" w14:textId="77777777" w:rsidTr="00E44D8A">
        <w:tc>
          <w:tcPr>
            <w:tcW w:w="2155" w:type="dxa"/>
          </w:tcPr>
          <w:p w14:paraId="5008161A" w14:textId="77777777" w:rsidR="00502C8D" w:rsidRPr="00692F97" w:rsidRDefault="00502C8D" w:rsidP="00E44D8A">
            <w:pPr>
              <w:spacing w:after="0"/>
              <w:rPr>
                <w:rFonts w:cstheme="minorHAnsi"/>
                <w:b/>
                <w:sz w:val="18"/>
                <w:szCs w:val="18"/>
                <w:u w:val="single"/>
                <w:lang w:eastAsia="ko-KR"/>
              </w:rPr>
            </w:pPr>
          </w:p>
        </w:tc>
        <w:tc>
          <w:tcPr>
            <w:tcW w:w="8730" w:type="dxa"/>
          </w:tcPr>
          <w:p w14:paraId="6144B1E5" w14:textId="77777777" w:rsidR="00502C8D" w:rsidRPr="00692F97" w:rsidRDefault="00502C8D" w:rsidP="00E44D8A">
            <w:pPr>
              <w:spacing w:after="0"/>
              <w:rPr>
                <w:rFonts w:cstheme="minorHAnsi"/>
                <w:b/>
                <w:sz w:val="18"/>
                <w:szCs w:val="18"/>
                <w:u w:val="single"/>
                <w:lang w:eastAsia="ko-KR"/>
              </w:rPr>
            </w:pPr>
          </w:p>
        </w:tc>
      </w:tr>
      <w:tr w:rsidR="00502C8D" w:rsidRPr="00692F97" w14:paraId="67BB5635" w14:textId="77777777" w:rsidTr="00E44D8A">
        <w:tc>
          <w:tcPr>
            <w:tcW w:w="2155" w:type="dxa"/>
          </w:tcPr>
          <w:p w14:paraId="213430D0" w14:textId="77777777" w:rsidR="00502C8D" w:rsidRPr="00692F97" w:rsidRDefault="00502C8D" w:rsidP="00E44D8A">
            <w:pPr>
              <w:spacing w:after="0"/>
              <w:rPr>
                <w:rFonts w:cstheme="minorHAnsi"/>
                <w:b/>
                <w:sz w:val="18"/>
                <w:szCs w:val="18"/>
                <w:u w:val="single"/>
                <w:lang w:eastAsia="ko-KR"/>
              </w:rPr>
            </w:pPr>
          </w:p>
        </w:tc>
        <w:tc>
          <w:tcPr>
            <w:tcW w:w="8730" w:type="dxa"/>
          </w:tcPr>
          <w:p w14:paraId="6A415734" w14:textId="77777777" w:rsidR="00502C8D" w:rsidRPr="00692F97" w:rsidRDefault="00502C8D" w:rsidP="00E44D8A">
            <w:pPr>
              <w:spacing w:after="0"/>
              <w:rPr>
                <w:rFonts w:cstheme="minorHAnsi"/>
                <w:b/>
                <w:sz w:val="18"/>
                <w:szCs w:val="18"/>
                <w:u w:val="single"/>
                <w:lang w:eastAsia="ko-KR"/>
              </w:rPr>
            </w:pPr>
          </w:p>
        </w:tc>
      </w:tr>
    </w:tbl>
    <w:p w14:paraId="6BD85913" w14:textId="77777777" w:rsidR="00502C8D" w:rsidRPr="00502C8D" w:rsidRDefault="00502C8D" w:rsidP="00502C8D">
      <w:pPr>
        <w:spacing w:after="0"/>
        <w:rPr>
          <w:rFonts w:eastAsia="SimSun" w:cstheme="minorHAnsi"/>
          <w:szCs w:val="24"/>
          <w:lang w:eastAsia="zh-CN"/>
        </w:rPr>
      </w:pPr>
    </w:p>
    <w:sectPr w:rsidR="00502C8D" w:rsidRPr="00502C8D"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14AA" w14:textId="77777777" w:rsidR="00DF220A" w:rsidRDefault="00DF220A">
      <w:r>
        <w:separator/>
      </w:r>
    </w:p>
  </w:endnote>
  <w:endnote w:type="continuationSeparator" w:id="0">
    <w:p w14:paraId="69AB4E8E" w14:textId="77777777" w:rsidR="00DF220A" w:rsidRDefault="00D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39B8" w14:textId="77777777" w:rsidR="00DF220A" w:rsidRDefault="00DF220A">
      <w:r>
        <w:separator/>
      </w:r>
    </w:p>
  </w:footnote>
  <w:footnote w:type="continuationSeparator" w:id="0">
    <w:p w14:paraId="0B674B8E" w14:textId="77777777" w:rsidR="00DF220A" w:rsidRDefault="00DF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493"/>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A7C29"/>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8654A"/>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36FA"/>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DF220A"/>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78EA"/>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545.zip" TargetMode="External"/><Relationship Id="rId18" Type="http://schemas.openxmlformats.org/officeDocument/2006/relationships/hyperlink" Target="https://www.3gpp.org/ftp/TSG_RAN/WG4_Radio/TSGR4_111/Docs/R4-2409364.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11/Docs/R4-2409318.zip" TargetMode="External"/><Relationship Id="rId17" Type="http://schemas.openxmlformats.org/officeDocument/2006/relationships/hyperlink" Target="https://www.3gpp.org/ftp/TSG_RAN/WG4_Radio/TSGR4_111/Docs/R4-240919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45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443.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450.zip" TargetMode="External"/><Relationship Id="rId10" Type="http://schemas.openxmlformats.org/officeDocument/2006/relationships/hyperlink" Target="https://www.3gpp.org/ftp/TSG_RAN/WG4_Radio/TSGR4_111/Docs/R4-2407394.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232.zip" TargetMode="External"/><Relationship Id="rId14" Type="http://schemas.openxmlformats.org/officeDocument/2006/relationships/hyperlink" Target="https://www.3gpp.org/ftp/TSG_RAN/WG4_Radio/TSGR4_111/Docs/R4-24077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32</TotalTime>
  <Pages>9</Pages>
  <Words>4018</Words>
  <Characters>22907</Characters>
  <Application>Microsoft Office Word</Application>
  <DocSecurity>0</DocSecurity>
  <Lines>190</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2024-05-20T23:09:00Z</dcterms:created>
  <dcterms:modified xsi:type="dcterms:W3CDTF">2024-05-20T23:40:00Z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