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2C0BD" w14:textId="695718AB"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A4223EB"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436EDF3"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D33E1" w:rsidRPr="005D33E1">
        <w:rPr>
          <w:rFonts w:eastAsiaTheme="minorEastAsia" w:cstheme="minorHAnsi"/>
          <w:color w:val="000000"/>
          <w:lang w:eastAsia="zh-CN"/>
        </w:rPr>
        <w:t xml:space="preserve">OfflineCommentTopic5&amp;6 CR-TP review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4A3E6DDF"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D33E1">
        <w:rPr>
          <w:rFonts w:eastAsiaTheme="minorEastAsia" w:cstheme="minorHAnsi"/>
          <w:color w:val="000000"/>
          <w:lang w:eastAsia="zh-CN"/>
        </w:rPr>
        <w:t xml:space="preserve">Offline </w:t>
      </w:r>
      <w:proofErr w:type="gramStart"/>
      <w:r w:rsidR="005D33E1">
        <w:rPr>
          <w:rFonts w:eastAsiaTheme="minorEastAsia" w:cstheme="minorHAnsi"/>
          <w:color w:val="000000"/>
          <w:lang w:eastAsia="zh-CN"/>
        </w:rPr>
        <w:t>comment</w:t>
      </w:r>
      <w:proofErr w:type="gramEnd"/>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C68E277" w14:textId="2FAFFA49" w:rsidR="00692F97" w:rsidRPr="00692F97" w:rsidRDefault="00692F97" w:rsidP="00692F97">
      <w:pPr>
        <w:pStyle w:val="ListParagraph"/>
        <w:numPr>
          <w:ilvl w:val="0"/>
          <w:numId w:val="27"/>
        </w:numPr>
        <w:spacing w:after="0"/>
        <w:ind w:firstLineChars="0"/>
        <w:rPr>
          <w:rFonts w:cstheme="minorHAnsi"/>
          <w:iCs/>
          <w:lang w:eastAsia="zh-CN"/>
        </w:rPr>
      </w:pPr>
      <w:bookmarkStart w:id="4" w:name="_Hlk166592523"/>
      <w:r w:rsidRPr="00692F97">
        <w:rPr>
          <w:rFonts w:cstheme="minorHAnsi"/>
          <w:iCs/>
          <w:lang w:eastAsia="zh-CN"/>
        </w:rPr>
        <w:t xml:space="preserve">AI 6.1 Topic 5: CR requiring attention from </w:t>
      </w:r>
      <w:proofErr w:type="gramStart"/>
      <w:r w:rsidRPr="00692F97">
        <w:rPr>
          <w:rFonts w:cstheme="minorHAnsi"/>
          <w:iCs/>
          <w:lang w:eastAsia="zh-CN"/>
        </w:rPr>
        <w:t>experts</w:t>
      </w:r>
      <w:proofErr w:type="gramEnd"/>
    </w:p>
    <w:p w14:paraId="1512783B" w14:textId="5BCBFA5D"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w:t>
      </w:r>
      <w:r w:rsidR="00692F97" w:rsidRPr="00692F97">
        <w:rPr>
          <w:rFonts w:cstheme="minorHAnsi"/>
          <w:iCs/>
          <w:lang w:eastAsia="zh-CN"/>
        </w:rPr>
        <w:t>6</w:t>
      </w:r>
      <w:r w:rsidR="00F922CA" w:rsidRPr="00692F97">
        <w:rPr>
          <w:rFonts w:cstheme="minorHAnsi"/>
          <w:iCs/>
          <w:lang w:eastAsia="zh-CN"/>
        </w:rPr>
        <w:t xml:space="preserve">: </w:t>
      </w:r>
      <w:bookmarkStart w:id="5" w:name="_Hlk159404040"/>
      <w:r w:rsidRPr="00692F97">
        <w:rPr>
          <w:rFonts w:cstheme="minorHAnsi"/>
          <w:iCs/>
          <w:lang w:eastAsia="zh-CN"/>
        </w:rPr>
        <w:t>Place holder</w:t>
      </w:r>
      <w:r w:rsidR="00754ECE" w:rsidRPr="00692F97">
        <w:rPr>
          <w:rFonts w:cstheme="minorHAnsi"/>
          <w:iCs/>
          <w:lang w:eastAsia="zh-CN"/>
        </w:rPr>
        <w:t>: contributions transferred from block approval.</w:t>
      </w:r>
    </w:p>
    <w:bookmarkEnd w:id="4"/>
    <w:bookmarkEnd w:id="5"/>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01A55A51" w14:textId="7D40ED4E" w:rsidR="00045BC9" w:rsidRPr="00F70E15" w:rsidRDefault="005922DF" w:rsidP="005D33E1">
      <w:pPr>
        <w:pStyle w:val="Heading1"/>
        <w:spacing w:after="0"/>
        <w:rPr>
          <w:rFonts w:cstheme="minorHAnsi"/>
          <w:szCs w:val="24"/>
          <w:lang w:eastAsia="zh-CN"/>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5C567510" w14:textId="5A63F7CB" w:rsidR="00F70E15" w:rsidRPr="005D33E1" w:rsidRDefault="003C017F" w:rsidP="005D33E1">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7551F46" w14:textId="48261723" w:rsidR="00207117" w:rsidRPr="00F70E15" w:rsidRDefault="00207117" w:rsidP="00F70E15">
      <w:pPr>
        <w:spacing w:after="0" w:line="240" w:lineRule="auto"/>
        <w:rPr>
          <w:rFonts w:eastAsia="MS Mincho" w:cstheme="minorHAnsi"/>
          <w:szCs w:val="24"/>
          <w:lang w:eastAsia="zh-CN"/>
        </w:rPr>
      </w:pP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58AFB01C"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692F97" w:rsidRPr="00692F97" w14:paraId="02B7AC16" w14:textId="77777777" w:rsidTr="003C4385">
        <w:trPr>
          <w:trHeight w:val="468"/>
        </w:trPr>
        <w:tc>
          <w:tcPr>
            <w:tcW w:w="939" w:type="dxa"/>
            <w:vAlign w:val="center"/>
          </w:tcPr>
          <w:p w14:paraId="6704017B" w14:textId="77777777" w:rsidR="00692F97" w:rsidRPr="00692F97" w:rsidRDefault="00692F97" w:rsidP="00B62639">
            <w:pPr>
              <w:spacing w:before="120" w:after="0"/>
              <w:rPr>
                <w:rFonts w:cstheme="minorHAnsi"/>
                <w:b/>
                <w:bCs/>
              </w:rPr>
            </w:pPr>
            <w:r w:rsidRPr="00692F97">
              <w:rPr>
                <w:rFonts w:cstheme="minorHAnsi"/>
                <w:b/>
                <w:bCs/>
              </w:rPr>
              <w:t>T-doc number</w:t>
            </w:r>
          </w:p>
        </w:tc>
        <w:tc>
          <w:tcPr>
            <w:tcW w:w="2313" w:type="dxa"/>
          </w:tcPr>
          <w:p w14:paraId="1FB9A753" w14:textId="77777777" w:rsidR="00692F97" w:rsidRPr="00692F97" w:rsidRDefault="00692F97" w:rsidP="00B62639">
            <w:pPr>
              <w:spacing w:before="120" w:after="0"/>
              <w:rPr>
                <w:rFonts w:cstheme="minorHAnsi"/>
                <w:b/>
                <w:bCs/>
              </w:rPr>
            </w:pPr>
            <w:r w:rsidRPr="00692F97">
              <w:rPr>
                <w:rFonts w:cstheme="minorHAnsi"/>
                <w:b/>
                <w:bCs/>
              </w:rPr>
              <w:t>Title</w:t>
            </w:r>
          </w:p>
        </w:tc>
        <w:tc>
          <w:tcPr>
            <w:tcW w:w="1079" w:type="dxa"/>
            <w:vAlign w:val="center"/>
          </w:tcPr>
          <w:p w14:paraId="3054D440" w14:textId="77777777" w:rsidR="00692F97" w:rsidRPr="00692F97" w:rsidRDefault="00692F97" w:rsidP="00B62639">
            <w:pPr>
              <w:spacing w:before="120" w:after="0"/>
              <w:rPr>
                <w:rFonts w:cstheme="minorHAnsi"/>
                <w:b/>
                <w:bCs/>
              </w:rPr>
            </w:pPr>
            <w:r w:rsidRPr="00692F97">
              <w:rPr>
                <w:rFonts w:cstheme="minorHAnsi"/>
                <w:b/>
                <w:bCs/>
              </w:rPr>
              <w:t>Company</w:t>
            </w:r>
          </w:p>
        </w:tc>
        <w:tc>
          <w:tcPr>
            <w:tcW w:w="6194" w:type="dxa"/>
            <w:vAlign w:val="center"/>
          </w:tcPr>
          <w:p w14:paraId="415F5E76" w14:textId="77777777" w:rsidR="00692F97" w:rsidRPr="00692F97" w:rsidRDefault="00692F97" w:rsidP="00B62639">
            <w:pPr>
              <w:spacing w:before="120" w:after="0"/>
              <w:rPr>
                <w:rFonts w:cstheme="minorHAnsi"/>
                <w:b/>
                <w:bCs/>
              </w:rPr>
            </w:pPr>
            <w:r w:rsidRPr="00692F97">
              <w:rPr>
                <w:rFonts w:cstheme="minorHAnsi"/>
                <w:b/>
                <w:bCs/>
              </w:rPr>
              <w:t>Proposals / Observations</w:t>
            </w:r>
          </w:p>
        </w:tc>
      </w:tr>
      <w:tr w:rsidR="00692F97" w:rsidRPr="00692F97" w14:paraId="5231755A" w14:textId="77777777" w:rsidTr="003C4385">
        <w:trPr>
          <w:trHeight w:val="468"/>
        </w:trPr>
        <w:tc>
          <w:tcPr>
            <w:tcW w:w="939" w:type="dxa"/>
          </w:tcPr>
          <w:p w14:paraId="5B518BF3" w14:textId="38BB958A" w:rsidR="00692F97" w:rsidRPr="00692F97" w:rsidRDefault="00000000" w:rsidP="00692F97">
            <w:pPr>
              <w:spacing w:after="0"/>
              <w:rPr>
                <w:rFonts w:cstheme="minorHAnsi"/>
                <w:sz w:val="18"/>
                <w:szCs w:val="18"/>
              </w:rPr>
            </w:pPr>
            <w:hyperlink r:id="rId9" w:history="1">
              <w:r w:rsidR="00692F97" w:rsidRPr="00692F97">
                <w:rPr>
                  <w:rStyle w:val="Hyperlink"/>
                  <w:rFonts w:cstheme="minorHAnsi"/>
                  <w:b/>
                  <w:bCs/>
                  <w:sz w:val="16"/>
                  <w:szCs w:val="16"/>
                </w:rPr>
                <w:t>R4-2408039</w:t>
              </w:r>
            </w:hyperlink>
          </w:p>
        </w:tc>
        <w:tc>
          <w:tcPr>
            <w:tcW w:w="2313" w:type="dxa"/>
          </w:tcPr>
          <w:p w14:paraId="6272DFD1" w14:textId="0F64AC46" w:rsidR="00692F97" w:rsidRPr="00692F97" w:rsidRDefault="00692F97" w:rsidP="00692F97">
            <w:pPr>
              <w:spacing w:after="0"/>
              <w:rPr>
                <w:rFonts w:cstheme="minorHAnsi"/>
                <w:sz w:val="18"/>
                <w:szCs w:val="18"/>
              </w:rPr>
            </w:pPr>
            <w:r w:rsidRPr="00692F97">
              <w:rPr>
                <w:rFonts w:cstheme="minorHAnsi"/>
                <w:sz w:val="16"/>
                <w:szCs w:val="16"/>
              </w:rPr>
              <w:t>CR for TS 38.307: Updates for new type of NE-DC configurations in Rel.18</w:t>
            </w:r>
          </w:p>
        </w:tc>
        <w:tc>
          <w:tcPr>
            <w:tcW w:w="1079" w:type="dxa"/>
          </w:tcPr>
          <w:p w14:paraId="6C012D0A" w14:textId="2431A471" w:rsidR="00692F97" w:rsidRPr="00692F97" w:rsidRDefault="00692F97" w:rsidP="00692F97">
            <w:pPr>
              <w:spacing w:after="0"/>
              <w:rPr>
                <w:rFonts w:cstheme="minorHAnsi"/>
                <w:sz w:val="18"/>
                <w:szCs w:val="18"/>
              </w:rPr>
            </w:pPr>
            <w:r w:rsidRPr="00692F97">
              <w:rPr>
                <w:rFonts w:cstheme="minorHAnsi"/>
                <w:sz w:val="16"/>
                <w:szCs w:val="16"/>
              </w:rPr>
              <w:t>CHTTL</w:t>
            </w:r>
          </w:p>
        </w:tc>
        <w:tc>
          <w:tcPr>
            <w:tcW w:w="6194" w:type="dxa"/>
          </w:tcPr>
          <w:p w14:paraId="31965C7F" w14:textId="77777777" w:rsidR="00B535B7" w:rsidRPr="00B535B7" w:rsidRDefault="00B535B7" w:rsidP="00B535B7">
            <w:pPr>
              <w:spacing w:after="0"/>
              <w:rPr>
                <w:rFonts w:cstheme="minorHAnsi"/>
                <w:bCs/>
                <w:sz w:val="18"/>
                <w:szCs w:val="18"/>
              </w:rPr>
            </w:pPr>
            <w:r w:rsidRPr="00B535B7">
              <w:rPr>
                <w:rFonts w:cstheme="minorHAnsi"/>
                <w:bCs/>
                <w:sz w:val="18"/>
                <w:szCs w:val="18"/>
              </w:rPr>
              <w:t>The following new intra-band NE-DC contiguous proposed in Rel.18 baskets will have impact on 38.307 specification if introduced to the 38.101-3 due to the increased number of E-UTRA CCs.</w:t>
            </w:r>
          </w:p>
          <w:p w14:paraId="70674DAD" w14:textId="77777777" w:rsidR="00B535B7" w:rsidRPr="00B535B7" w:rsidRDefault="00B535B7" w:rsidP="00B535B7">
            <w:pPr>
              <w:spacing w:after="0"/>
              <w:rPr>
                <w:rFonts w:cstheme="minorHAnsi"/>
                <w:bCs/>
                <w:sz w:val="18"/>
                <w:szCs w:val="18"/>
              </w:rPr>
            </w:pPr>
            <w:r w:rsidRPr="00B535B7">
              <w:rPr>
                <w:rFonts w:cstheme="minorHAnsi"/>
                <w:bCs/>
                <w:sz w:val="18"/>
                <w:szCs w:val="18"/>
              </w:rPr>
              <w:t>- DC_40(n)AC</w:t>
            </w:r>
          </w:p>
          <w:p w14:paraId="461BCD83" w14:textId="77777777" w:rsidR="00B535B7" w:rsidRPr="00B535B7" w:rsidRDefault="00B535B7" w:rsidP="00B535B7">
            <w:pPr>
              <w:spacing w:after="0"/>
              <w:rPr>
                <w:rFonts w:cstheme="minorHAnsi"/>
                <w:bCs/>
                <w:sz w:val="18"/>
                <w:szCs w:val="18"/>
              </w:rPr>
            </w:pPr>
            <w:r w:rsidRPr="00B535B7">
              <w:rPr>
                <w:rFonts w:cstheme="minorHAnsi"/>
                <w:bCs/>
                <w:sz w:val="18"/>
                <w:szCs w:val="18"/>
              </w:rPr>
              <w:t>- DC_40(n)AD</w:t>
            </w:r>
          </w:p>
          <w:p w14:paraId="4C33BED3" w14:textId="77777777" w:rsidR="00B535B7" w:rsidRPr="00B535B7" w:rsidRDefault="00B535B7" w:rsidP="00B535B7">
            <w:pPr>
              <w:spacing w:after="0"/>
              <w:rPr>
                <w:rFonts w:cstheme="minorHAnsi"/>
                <w:bCs/>
                <w:sz w:val="18"/>
                <w:szCs w:val="18"/>
              </w:rPr>
            </w:pPr>
            <w:r w:rsidRPr="00B535B7">
              <w:rPr>
                <w:rFonts w:cstheme="minorHAnsi"/>
                <w:bCs/>
                <w:sz w:val="18"/>
                <w:szCs w:val="18"/>
              </w:rPr>
              <w:t>Note that this approach is aligned with the guideline:</w:t>
            </w:r>
          </w:p>
          <w:p w14:paraId="782C7C64" w14:textId="77777777" w:rsidR="00B535B7" w:rsidRPr="00B535B7" w:rsidRDefault="00B535B7" w:rsidP="00B535B7">
            <w:pPr>
              <w:spacing w:after="0"/>
              <w:rPr>
                <w:rFonts w:cstheme="minorHAnsi"/>
                <w:bCs/>
                <w:sz w:val="18"/>
                <w:szCs w:val="18"/>
              </w:rPr>
            </w:pPr>
            <w:r w:rsidRPr="00B535B7">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i.e. the release in which a feature is introduced into TS 38.101 or TS 38.133. </w:t>
            </w:r>
          </w:p>
          <w:p w14:paraId="3F651E20" w14:textId="77777777" w:rsidR="00B535B7" w:rsidRPr="00B535B7" w:rsidRDefault="00B535B7" w:rsidP="00B535B7">
            <w:pPr>
              <w:spacing w:after="0"/>
              <w:rPr>
                <w:rFonts w:cstheme="minorHAnsi"/>
                <w:bCs/>
                <w:sz w:val="18"/>
                <w:szCs w:val="18"/>
              </w:rPr>
            </w:pPr>
            <w:r w:rsidRPr="00B535B7">
              <w:rPr>
                <w:rFonts w:cstheme="minorHAnsi"/>
                <w:bCs/>
                <w:sz w:val="18"/>
                <w:szCs w:val="18"/>
              </w:rPr>
              <w:t xml:space="preserve">Update Table 8.2.2-1 NE-DC contiguous intra-band configurations within FR1 to </w:t>
            </w:r>
            <w:proofErr w:type="gramStart"/>
            <w:r w:rsidRPr="00B535B7">
              <w:rPr>
                <w:rFonts w:cstheme="minorHAnsi"/>
                <w:bCs/>
                <w:sz w:val="18"/>
                <w:szCs w:val="18"/>
              </w:rPr>
              <w:t>aligned</w:t>
            </w:r>
            <w:proofErr w:type="gramEnd"/>
            <w:r w:rsidRPr="00B535B7">
              <w:rPr>
                <w:rFonts w:cstheme="minorHAnsi"/>
                <w:bCs/>
                <w:sz w:val="18"/>
                <w:szCs w:val="18"/>
              </w:rPr>
              <w:t xml:space="preserve"> with the new configurations mentioned above.</w:t>
            </w:r>
          </w:p>
          <w:p w14:paraId="5E7EE6AD" w14:textId="45646CF7" w:rsidR="00B535B7" w:rsidRDefault="00B535B7" w:rsidP="00B535B7">
            <w:pPr>
              <w:spacing w:after="0"/>
              <w:rPr>
                <w:rFonts w:cstheme="minorHAnsi"/>
                <w:bCs/>
                <w:sz w:val="18"/>
                <w:szCs w:val="18"/>
              </w:rPr>
            </w:pPr>
            <w:r w:rsidRPr="00B535B7">
              <w:rPr>
                <w:rFonts w:cstheme="minorHAnsi"/>
                <w:bCs/>
                <w:sz w:val="18"/>
                <w:szCs w:val="18"/>
              </w:rPr>
              <w:t xml:space="preserve">Note that since the above two configurations are on-going before the meeting, the changes are proposed in a square bracket as this is the last meeting for this WI. And it is suggested that if the above two configurations </w:t>
            </w:r>
            <w:proofErr w:type="gramStart"/>
            <w:r w:rsidRPr="00B535B7">
              <w:rPr>
                <w:rFonts w:cstheme="minorHAnsi"/>
                <w:bCs/>
                <w:sz w:val="18"/>
                <w:szCs w:val="18"/>
              </w:rPr>
              <w:t>are going to</w:t>
            </w:r>
            <w:proofErr w:type="gramEnd"/>
            <w:r w:rsidRPr="00B535B7">
              <w:rPr>
                <w:rFonts w:cstheme="minorHAnsi"/>
                <w:bCs/>
                <w:sz w:val="18"/>
                <w:szCs w:val="18"/>
              </w:rPr>
              <w:t xml:space="preserve"> approved in this meeting, the CR can be revised by removing the square bracket can be removed.</w:t>
            </w:r>
          </w:p>
          <w:p w14:paraId="0429C9DA" w14:textId="70E10546" w:rsidR="00692F97" w:rsidRPr="00692F97" w:rsidRDefault="00B535B7" w:rsidP="00B535B7">
            <w:pPr>
              <w:spacing w:after="0"/>
              <w:rPr>
                <w:rFonts w:cstheme="minorHAnsi"/>
                <w:bCs/>
                <w:sz w:val="18"/>
                <w:szCs w:val="18"/>
              </w:rPr>
            </w:pPr>
            <w:r w:rsidRPr="00B535B7">
              <w:rPr>
                <w:rFonts w:cstheme="minorHAnsi"/>
                <w:bCs/>
                <w:sz w:val="18"/>
                <w:szCs w:val="18"/>
                <w:highlight w:val="yellow"/>
              </w:rPr>
              <w:t>Moderator: CR</w:t>
            </w:r>
            <w:r w:rsidR="003C4385">
              <w:rPr>
                <w:rFonts w:cstheme="minorHAnsi"/>
                <w:bCs/>
                <w:sz w:val="18"/>
                <w:szCs w:val="18"/>
                <w:highlight w:val="yellow"/>
              </w:rPr>
              <w:t xml:space="preserve"> </w:t>
            </w:r>
            <w:r w:rsidRPr="00B535B7">
              <w:rPr>
                <w:rFonts w:cstheme="minorHAnsi"/>
                <w:bCs/>
                <w:sz w:val="18"/>
                <w:szCs w:val="18"/>
                <w:highlight w:val="yellow"/>
              </w:rPr>
              <w:t xml:space="preserve">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63753928" w14:textId="77777777" w:rsidTr="003C4385">
        <w:trPr>
          <w:trHeight w:val="468"/>
        </w:trPr>
        <w:tc>
          <w:tcPr>
            <w:tcW w:w="939" w:type="dxa"/>
          </w:tcPr>
          <w:p w14:paraId="4E6FF0A2" w14:textId="1F7E4092" w:rsidR="00692F97" w:rsidRPr="00692F97" w:rsidRDefault="00000000" w:rsidP="00692F97">
            <w:pPr>
              <w:spacing w:after="0"/>
              <w:rPr>
                <w:rFonts w:cstheme="minorHAnsi"/>
                <w:sz w:val="18"/>
                <w:szCs w:val="18"/>
              </w:rPr>
            </w:pPr>
            <w:hyperlink r:id="rId10" w:history="1">
              <w:r w:rsidR="00692F97" w:rsidRPr="00692F97">
                <w:rPr>
                  <w:rStyle w:val="Hyperlink"/>
                  <w:rFonts w:cstheme="minorHAnsi"/>
                  <w:b/>
                  <w:bCs/>
                  <w:sz w:val="16"/>
                  <w:szCs w:val="16"/>
                </w:rPr>
                <w:t>R4-2408187</w:t>
              </w:r>
            </w:hyperlink>
          </w:p>
        </w:tc>
        <w:tc>
          <w:tcPr>
            <w:tcW w:w="2313" w:type="dxa"/>
          </w:tcPr>
          <w:p w14:paraId="376F691E" w14:textId="497FD963" w:rsidR="00692F97" w:rsidRPr="00692F97" w:rsidRDefault="00692F97" w:rsidP="00692F97">
            <w:pPr>
              <w:spacing w:after="0"/>
              <w:rPr>
                <w:rFonts w:cstheme="minorHAnsi"/>
                <w:sz w:val="18"/>
                <w:szCs w:val="18"/>
              </w:rPr>
            </w:pPr>
            <w:r w:rsidRPr="00692F97">
              <w:rPr>
                <w:rFonts w:cstheme="minorHAnsi"/>
                <w:sz w:val="16"/>
                <w:szCs w:val="16"/>
              </w:rPr>
              <w:t>CR for TS 38.846: Corrections on UL triple beat analysis table</w:t>
            </w:r>
          </w:p>
        </w:tc>
        <w:tc>
          <w:tcPr>
            <w:tcW w:w="1079" w:type="dxa"/>
          </w:tcPr>
          <w:p w14:paraId="48207DD0" w14:textId="48C37538" w:rsidR="00692F97" w:rsidRPr="00692F97" w:rsidRDefault="00692F97" w:rsidP="00692F97">
            <w:pPr>
              <w:spacing w:after="0"/>
              <w:rPr>
                <w:rFonts w:cstheme="minorHAnsi"/>
                <w:sz w:val="18"/>
                <w:szCs w:val="18"/>
              </w:rPr>
            </w:pPr>
            <w:r w:rsidRPr="00692F97">
              <w:rPr>
                <w:rFonts w:cstheme="minorHAnsi"/>
                <w:sz w:val="16"/>
                <w:szCs w:val="16"/>
              </w:rPr>
              <w:t>CHTTL, Samsung</w:t>
            </w:r>
          </w:p>
        </w:tc>
        <w:tc>
          <w:tcPr>
            <w:tcW w:w="6194" w:type="dxa"/>
          </w:tcPr>
          <w:p w14:paraId="71A0F4A4" w14:textId="77777777" w:rsidR="003C4385" w:rsidRPr="003C4385" w:rsidRDefault="003C4385" w:rsidP="003C4385">
            <w:pPr>
              <w:pStyle w:val="CRCoverPage"/>
              <w:spacing w:after="0"/>
              <w:ind w:left="100"/>
              <w:rPr>
                <w:rFonts w:asciiTheme="minorHAnsi" w:eastAsiaTheme="minorEastAsia" w:hAnsiTheme="minorHAnsi" w:cstheme="minorHAnsi"/>
                <w:noProof/>
                <w:sz w:val="16"/>
                <w:szCs w:val="16"/>
                <w:lang w:eastAsia="zh-TW"/>
              </w:rPr>
            </w:pPr>
            <w:r w:rsidRPr="003C4385">
              <w:rPr>
                <w:rFonts w:asciiTheme="minorHAnsi" w:hAnsiTheme="minorHAnsi" w:cstheme="minorHAnsi"/>
                <w:noProof/>
                <w:sz w:val="16"/>
                <w:szCs w:val="16"/>
                <w:lang w:eastAsia="zh-TW"/>
              </w:rPr>
              <w:t>Some errors and misalignments are found in the uplink triple beat IMD products table.</w:t>
            </w:r>
          </w:p>
          <w:p w14:paraId="23B95EE2"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Currently the first row for the 1</w:t>
            </w:r>
            <w:r w:rsidRPr="003C4385">
              <w:rPr>
                <w:rFonts w:asciiTheme="minorHAnsi" w:hAnsiTheme="minorHAnsi" w:cstheme="minorHAnsi"/>
                <w:noProof/>
                <w:sz w:val="16"/>
                <w:szCs w:val="16"/>
                <w:vertAlign w:val="superscript"/>
                <w:lang w:eastAsia="zh-TW"/>
              </w:rPr>
              <w:t>st</w:t>
            </w:r>
            <w:r w:rsidRPr="003C4385">
              <w:rPr>
                <w:rFonts w:asciiTheme="minorHAnsi" w:hAnsiTheme="minorHAnsi" w:cstheme="minorHAnsi"/>
                <w:noProof/>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3C4385" w:rsidRPr="003C4385" w14:paraId="1B026C5A"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1979D913"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8960A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4CD935"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357C2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E7C878"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r>
          </w:tbl>
          <w:p w14:paraId="47037A7B"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However, if these equation are mapped to the TB1, TB2 in the WF R4-2220556.</w:t>
            </w:r>
          </w:p>
          <w:p w14:paraId="6B7EACF4"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lastRenderedPageBreak/>
              <w:t>-        TB1 = |f1+f2-f3|</w:t>
            </w:r>
          </w:p>
          <w:p w14:paraId="75BDF889"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        TB2 = |f1-f2+f3| </w:t>
            </w:r>
          </w:p>
          <w:p w14:paraId="13F48F31"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(f1 is the fSCC, and assume f2 &gt; f3)</w:t>
            </w:r>
          </w:p>
          <w:p w14:paraId="2826022D"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3C4385" w:rsidRPr="003C4385" w14:paraId="253C9537"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552E34BD"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AA1FEF"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97F587"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336DA"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4C17DE"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2F0C2470"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3C4385" w:rsidRPr="003C4385" w14:paraId="46F61290"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7FDE97F4"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785F7C"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F3C4A1"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CB3140"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2D3925"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63D9BCAA" w14:textId="4D698386"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So the middle two cells need to be swapped, so that the impacted range can displayed correctly.And some errors are found.</w:t>
            </w:r>
          </w:p>
          <w:p w14:paraId="21876D34" w14:textId="5CD35029" w:rsidR="00692F97" w:rsidRPr="00692F97" w:rsidRDefault="00B535B7" w:rsidP="00692F97">
            <w:pPr>
              <w:spacing w:after="0"/>
              <w:rPr>
                <w:rFonts w:cstheme="minorHAnsi"/>
                <w:sz w:val="18"/>
                <w:szCs w:val="18"/>
              </w:rPr>
            </w:pPr>
            <w:r w:rsidRPr="00B535B7">
              <w:rPr>
                <w:rFonts w:cstheme="minorHAnsi"/>
                <w:bCs/>
                <w:sz w:val="18"/>
                <w:szCs w:val="18"/>
                <w:highlight w:val="yellow"/>
              </w:rPr>
              <w:t>Moderator: C</w:t>
            </w:r>
            <w:r w:rsidR="003C4385">
              <w:rPr>
                <w:rFonts w:cstheme="minorHAnsi"/>
                <w:bCs/>
                <w:sz w:val="18"/>
                <w:szCs w:val="18"/>
                <w:highlight w:val="yellow"/>
              </w:rPr>
              <w:t>R</w:t>
            </w:r>
            <w:r w:rsidRPr="00B535B7">
              <w:rPr>
                <w:rFonts w:cstheme="minorHAnsi"/>
                <w:bCs/>
                <w:sz w:val="18"/>
                <w:szCs w:val="18"/>
                <w:highlight w:val="yellow"/>
              </w:rPr>
              <w:t xml:space="preserve">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5E26497F" w14:textId="77777777" w:rsidTr="003C4385">
        <w:trPr>
          <w:trHeight w:val="468"/>
        </w:trPr>
        <w:tc>
          <w:tcPr>
            <w:tcW w:w="939" w:type="dxa"/>
          </w:tcPr>
          <w:p w14:paraId="5157E2B6" w14:textId="0CF62B4F" w:rsidR="00692F97" w:rsidRPr="00692F97" w:rsidRDefault="00000000" w:rsidP="00692F97">
            <w:pPr>
              <w:spacing w:after="0"/>
              <w:rPr>
                <w:rFonts w:cstheme="minorHAnsi"/>
                <w:b/>
                <w:bCs/>
                <w:color w:val="0000FF"/>
                <w:sz w:val="16"/>
                <w:szCs w:val="16"/>
                <w:u w:val="single"/>
              </w:rPr>
            </w:pPr>
            <w:hyperlink r:id="rId11" w:history="1">
              <w:r w:rsidR="00692F97" w:rsidRPr="00692F97">
                <w:rPr>
                  <w:rStyle w:val="Hyperlink"/>
                  <w:rFonts w:cstheme="minorHAnsi"/>
                  <w:b/>
                  <w:bCs/>
                  <w:sz w:val="16"/>
                  <w:szCs w:val="16"/>
                </w:rPr>
                <w:t>R4-2408503</w:t>
              </w:r>
            </w:hyperlink>
          </w:p>
        </w:tc>
        <w:tc>
          <w:tcPr>
            <w:tcW w:w="2313" w:type="dxa"/>
          </w:tcPr>
          <w:p w14:paraId="33A14D37" w14:textId="5AE822A8" w:rsidR="00692F97" w:rsidRPr="00692F97" w:rsidRDefault="00692F97" w:rsidP="00692F97">
            <w:pPr>
              <w:spacing w:after="0"/>
              <w:rPr>
                <w:rFonts w:cstheme="minorHAnsi"/>
                <w:sz w:val="16"/>
                <w:szCs w:val="16"/>
              </w:rPr>
            </w:pPr>
            <w:r w:rsidRPr="00692F97">
              <w:rPr>
                <w:rFonts w:cstheme="minorHAnsi"/>
                <w:sz w:val="16"/>
                <w:szCs w:val="16"/>
              </w:rPr>
              <w:t>CR to TS 38.101-3 Rel18 Removal of Unnecessary NE-DC Requirements</w:t>
            </w:r>
          </w:p>
        </w:tc>
        <w:tc>
          <w:tcPr>
            <w:tcW w:w="1079" w:type="dxa"/>
          </w:tcPr>
          <w:p w14:paraId="4E1BFC70" w14:textId="16866046" w:rsidR="00692F97" w:rsidRPr="00692F97" w:rsidRDefault="00692F97" w:rsidP="00692F9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7C285E14" w14:textId="3AD1DF10"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33D0F9B6" w14:textId="77777777" w:rsidR="003C4385" w:rsidRDefault="003C4385" w:rsidP="003C4385">
            <w:pPr>
              <w:spacing w:after="0"/>
              <w:rPr>
                <w:rFonts w:cstheme="minorHAnsi"/>
                <w:bCs/>
                <w:sz w:val="18"/>
                <w:szCs w:val="18"/>
              </w:rPr>
            </w:pPr>
            <w:r w:rsidRPr="003C4385">
              <w:rPr>
                <w:rFonts w:cstheme="minorHAnsi"/>
                <w:bCs/>
                <w:sz w:val="18"/>
                <w:szCs w:val="18"/>
              </w:rPr>
              <w:t>NOTE: This CR is not for block approval</w:t>
            </w:r>
          </w:p>
          <w:p w14:paraId="22B03D24" w14:textId="20673E62" w:rsidR="00692F97" w:rsidRPr="00692F97" w:rsidRDefault="00B535B7"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19FFE9D" w14:textId="77777777" w:rsidTr="003C4385">
        <w:trPr>
          <w:trHeight w:val="468"/>
        </w:trPr>
        <w:tc>
          <w:tcPr>
            <w:tcW w:w="939" w:type="dxa"/>
          </w:tcPr>
          <w:p w14:paraId="1DA4E821" w14:textId="5100A688" w:rsidR="003C4385" w:rsidRDefault="00000000" w:rsidP="003C4385">
            <w:pPr>
              <w:spacing w:after="0"/>
            </w:pPr>
            <w:hyperlink r:id="rId12" w:history="1">
              <w:r w:rsidR="003C4385" w:rsidRPr="00692F97">
                <w:rPr>
                  <w:rStyle w:val="Hyperlink"/>
                  <w:rFonts w:cstheme="minorHAnsi"/>
                  <w:b/>
                  <w:bCs/>
                  <w:sz w:val="16"/>
                  <w:szCs w:val="16"/>
                </w:rPr>
                <w:t>R4-2408477</w:t>
              </w:r>
            </w:hyperlink>
          </w:p>
        </w:tc>
        <w:tc>
          <w:tcPr>
            <w:tcW w:w="2313" w:type="dxa"/>
          </w:tcPr>
          <w:p w14:paraId="5A69EA64" w14:textId="21018F18" w:rsidR="003C4385" w:rsidRPr="00692F97" w:rsidRDefault="003C4385" w:rsidP="003C4385">
            <w:pPr>
              <w:spacing w:after="0"/>
              <w:rPr>
                <w:rFonts w:cstheme="minorHAnsi"/>
                <w:sz w:val="16"/>
                <w:szCs w:val="16"/>
              </w:rPr>
            </w:pPr>
            <w:r w:rsidRPr="00692F97">
              <w:rPr>
                <w:rFonts w:cstheme="minorHAnsi"/>
                <w:sz w:val="16"/>
                <w:szCs w:val="16"/>
              </w:rPr>
              <w:t>(DC_R17_1BLTE_1BNR_2DL2UL-Core) CR to TS 38.101-3 Rel17 Removal of Unnecessary NE-DC Requirements</w:t>
            </w:r>
          </w:p>
        </w:tc>
        <w:tc>
          <w:tcPr>
            <w:tcW w:w="1079" w:type="dxa"/>
          </w:tcPr>
          <w:p w14:paraId="2C51E535" w14:textId="53DB3D78"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1CD215D0" w14:textId="77777777"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429B91A6" w14:textId="77777777" w:rsidR="003C4385" w:rsidRDefault="003C4385" w:rsidP="003C4385">
            <w:pPr>
              <w:spacing w:after="0"/>
              <w:rPr>
                <w:rFonts w:cstheme="minorHAnsi"/>
                <w:bCs/>
                <w:sz w:val="18"/>
                <w:szCs w:val="18"/>
                <w:highlight w:val="yellow"/>
              </w:rPr>
            </w:pPr>
            <w:r w:rsidRPr="003C4385">
              <w:rPr>
                <w:rFonts w:cstheme="minorHAnsi"/>
                <w:bCs/>
                <w:sz w:val="18"/>
                <w:szCs w:val="18"/>
              </w:rPr>
              <w:t>NOTE: This CR is not for block approval</w:t>
            </w:r>
            <w:r w:rsidRPr="003C4385">
              <w:rPr>
                <w:rFonts w:cstheme="minorHAnsi"/>
                <w:bCs/>
                <w:sz w:val="18"/>
                <w:szCs w:val="18"/>
                <w:highlight w:val="yellow"/>
              </w:rPr>
              <w:t xml:space="preserve"> </w:t>
            </w:r>
          </w:p>
          <w:p w14:paraId="5CD2E4CA" w14:textId="652F52E9"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3F6A02FC" w14:textId="77777777" w:rsidTr="003C4385">
        <w:trPr>
          <w:trHeight w:val="468"/>
        </w:trPr>
        <w:tc>
          <w:tcPr>
            <w:tcW w:w="939" w:type="dxa"/>
          </w:tcPr>
          <w:p w14:paraId="523F8C72" w14:textId="4A529BDE" w:rsidR="003C4385" w:rsidRDefault="00000000" w:rsidP="003C4385">
            <w:pPr>
              <w:spacing w:after="0"/>
            </w:pPr>
            <w:hyperlink r:id="rId13" w:history="1">
              <w:r w:rsidR="003C4385" w:rsidRPr="00692F97">
                <w:rPr>
                  <w:rStyle w:val="Hyperlink"/>
                  <w:rFonts w:cstheme="minorHAnsi"/>
                  <w:b/>
                  <w:bCs/>
                  <w:sz w:val="16"/>
                  <w:szCs w:val="16"/>
                </w:rPr>
                <w:t>R4-2408490</w:t>
              </w:r>
            </w:hyperlink>
          </w:p>
        </w:tc>
        <w:tc>
          <w:tcPr>
            <w:tcW w:w="2313" w:type="dxa"/>
          </w:tcPr>
          <w:p w14:paraId="6AFBE5A0" w14:textId="5E326C5D" w:rsidR="003C4385" w:rsidRPr="00692F97" w:rsidRDefault="003C4385" w:rsidP="003C4385">
            <w:pPr>
              <w:spacing w:after="0"/>
              <w:rPr>
                <w:rFonts w:cstheme="minorHAnsi"/>
                <w:sz w:val="16"/>
                <w:szCs w:val="16"/>
              </w:rPr>
            </w:pPr>
            <w:r w:rsidRPr="00692F97">
              <w:rPr>
                <w:rFonts w:cstheme="minorHAnsi"/>
                <w:sz w:val="16"/>
                <w:szCs w:val="16"/>
              </w:rPr>
              <w:t xml:space="preserve"> DC_R16_1BLTE_1BNR_2DL2UL) CR to TS 38.101-3 Rel16 Removal of Unnecessary NE-DC Requirements</w:t>
            </w:r>
          </w:p>
        </w:tc>
        <w:tc>
          <w:tcPr>
            <w:tcW w:w="1079" w:type="dxa"/>
          </w:tcPr>
          <w:p w14:paraId="5CA520C3" w14:textId="4F740805"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553EE5BE" w14:textId="77777777" w:rsidR="003C4385" w:rsidRDefault="003C4385" w:rsidP="003C4385">
            <w:pPr>
              <w:spacing w:after="0"/>
              <w:rPr>
                <w:rFonts w:cstheme="minorHAnsi"/>
                <w:bCs/>
                <w:sz w:val="18"/>
                <w:szCs w:val="18"/>
              </w:rPr>
            </w:pPr>
            <w:r w:rsidRPr="003C4385">
              <w:rPr>
                <w:rFonts w:cstheme="minorHAnsi"/>
                <w:bCs/>
                <w:sz w:val="18"/>
                <w:szCs w:val="18"/>
              </w:rPr>
              <w:t>Harmonize the NE-DC requirements in section 4.2 Rel16, as it is the case for Rel17 and 18.</w:t>
            </w:r>
            <w:r>
              <w:rPr>
                <w:rFonts w:cstheme="minorHAnsi"/>
                <w:bCs/>
                <w:sz w:val="18"/>
                <w:szCs w:val="18"/>
              </w:rPr>
              <w:t xml:space="preserve"> </w:t>
            </w:r>
            <w:r w:rsidRPr="003C4385">
              <w:rPr>
                <w:rFonts w:cstheme="minorHAnsi"/>
                <w:bCs/>
                <w:sz w:val="18"/>
                <w:szCs w:val="18"/>
              </w:rPr>
              <w:t>Remove the unnecessary NE-DC requirements.</w:t>
            </w:r>
            <w:r>
              <w:rPr>
                <w:rFonts w:cstheme="minorHAnsi"/>
                <w:bCs/>
                <w:sz w:val="18"/>
                <w:szCs w:val="18"/>
              </w:rPr>
              <w:t xml:space="preserve"> </w:t>
            </w:r>
            <w:r w:rsidRPr="003C4385">
              <w:rPr>
                <w:rFonts w:cstheme="minorHAnsi"/>
                <w:bCs/>
                <w:sz w:val="18"/>
                <w:szCs w:val="18"/>
              </w:rPr>
              <w:t>Some editorial corrections are performed, too.</w:t>
            </w:r>
            <w:r>
              <w:rPr>
                <w:rFonts w:cstheme="minorHAnsi"/>
                <w:bCs/>
                <w:sz w:val="18"/>
                <w:szCs w:val="18"/>
              </w:rPr>
              <w:t xml:space="preserve"> </w:t>
            </w:r>
            <w:r w:rsidRPr="003C4385">
              <w:rPr>
                <w:rFonts w:cstheme="minorHAnsi"/>
                <w:bCs/>
                <w:sz w:val="18"/>
                <w:szCs w:val="18"/>
              </w:rPr>
              <w:t>NOTE: This CR is not for block approval</w:t>
            </w:r>
          </w:p>
          <w:p w14:paraId="45E6B992" w14:textId="386D5411"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40D0B71" w14:textId="77777777" w:rsidTr="003C4385">
        <w:trPr>
          <w:trHeight w:val="468"/>
        </w:trPr>
        <w:tc>
          <w:tcPr>
            <w:tcW w:w="939" w:type="dxa"/>
          </w:tcPr>
          <w:p w14:paraId="7DDE688C" w14:textId="3A0EBD78" w:rsidR="003C4385" w:rsidRPr="00692F97" w:rsidRDefault="00000000" w:rsidP="003C4385">
            <w:pPr>
              <w:spacing w:after="0"/>
              <w:rPr>
                <w:rFonts w:cstheme="minorHAnsi"/>
                <w:b/>
                <w:bCs/>
                <w:color w:val="0000FF"/>
                <w:sz w:val="16"/>
                <w:szCs w:val="16"/>
                <w:u w:val="single"/>
              </w:rPr>
            </w:pPr>
            <w:hyperlink r:id="rId14" w:history="1">
              <w:r w:rsidR="003C4385" w:rsidRPr="00692F97">
                <w:rPr>
                  <w:rStyle w:val="Hyperlink"/>
                  <w:rFonts w:cstheme="minorHAnsi"/>
                  <w:b/>
                  <w:bCs/>
                  <w:sz w:val="16"/>
                  <w:szCs w:val="16"/>
                </w:rPr>
                <w:t>R4-2409467</w:t>
              </w:r>
            </w:hyperlink>
          </w:p>
        </w:tc>
        <w:tc>
          <w:tcPr>
            <w:tcW w:w="2313" w:type="dxa"/>
          </w:tcPr>
          <w:p w14:paraId="585DB3C6" w14:textId="62877D75" w:rsidR="003C4385" w:rsidRPr="00692F97" w:rsidRDefault="003C4385" w:rsidP="003C4385">
            <w:pPr>
              <w:spacing w:after="0"/>
              <w:rPr>
                <w:rFonts w:cstheme="minorHAnsi"/>
                <w:sz w:val="16"/>
                <w:szCs w:val="16"/>
              </w:rPr>
            </w:pPr>
            <w:r w:rsidRPr="00692F97">
              <w:rPr>
                <w:rFonts w:cstheme="minorHAnsi"/>
                <w:sz w:val="16"/>
                <w:szCs w:val="16"/>
              </w:rPr>
              <w:t>Draft CR for TS 38101-3 to clarify 1 UL configuration for NR Inter-band CA configurations between FR1 and FR2</w:t>
            </w:r>
          </w:p>
        </w:tc>
        <w:tc>
          <w:tcPr>
            <w:tcW w:w="1079" w:type="dxa"/>
          </w:tcPr>
          <w:p w14:paraId="1DC6A8F2" w14:textId="02E4DBAE"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0232F8C9" w14:textId="77777777" w:rsidR="003C4385" w:rsidRDefault="003C4385" w:rsidP="003C4385">
            <w:pPr>
              <w:spacing w:after="0"/>
              <w:rPr>
                <w:rFonts w:cstheme="minorHAnsi"/>
                <w:bCs/>
                <w:sz w:val="18"/>
                <w:szCs w:val="18"/>
              </w:rPr>
            </w:pPr>
            <w:r w:rsidRPr="003C4385">
              <w:rPr>
                <w:rFonts w:cstheme="minorHAnsi"/>
                <w:bCs/>
                <w:sz w:val="18"/>
                <w:szCs w:val="18"/>
              </w:rPr>
              <w:t xml:space="preserve">This formal CR is the same </w:t>
            </w:r>
            <w:proofErr w:type="gramStart"/>
            <w:r w:rsidRPr="003C4385">
              <w:rPr>
                <w:rFonts w:cstheme="minorHAnsi"/>
                <w:bCs/>
                <w:sz w:val="18"/>
                <w:szCs w:val="18"/>
              </w:rPr>
              <w:t>with</w:t>
            </w:r>
            <w:proofErr w:type="gramEnd"/>
            <w:r w:rsidRPr="003C4385">
              <w:rPr>
                <w:rFonts w:cstheme="minorHAnsi"/>
                <w:bCs/>
                <w:sz w:val="18"/>
                <w:szCs w:val="18"/>
              </w:rPr>
              <w:t xml:space="preserve"> the endorsed draft CR R4-2405300. Its purpose is to clearly specify the single UL configurations in the current specification TS38.101-3.</w:t>
            </w:r>
          </w:p>
          <w:p w14:paraId="694C029C" w14:textId="5DFAB0CA"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xml:space="preserve">. A special thread will be </w:t>
            </w:r>
            <w:r w:rsidRPr="003C4385">
              <w:rPr>
                <w:rFonts w:cstheme="minorHAnsi"/>
                <w:bCs/>
                <w:sz w:val="18"/>
                <w:szCs w:val="18"/>
                <w:highlight w:val="yellow"/>
              </w:rPr>
              <w:t>created. Already endorsed in R4#110b</w:t>
            </w:r>
          </w:p>
        </w:tc>
      </w:tr>
      <w:tr w:rsidR="003C4385" w:rsidRPr="00692F97" w14:paraId="1C6B10DF" w14:textId="77777777" w:rsidTr="003C4385">
        <w:trPr>
          <w:trHeight w:val="468"/>
        </w:trPr>
        <w:tc>
          <w:tcPr>
            <w:tcW w:w="939" w:type="dxa"/>
          </w:tcPr>
          <w:p w14:paraId="103BB3C7" w14:textId="4C5B996F" w:rsidR="003C4385" w:rsidRPr="00692F97" w:rsidRDefault="00000000" w:rsidP="003C4385">
            <w:pPr>
              <w:spacing w:after="0"/>
              <w:rPr>
                <w:rFonts w:cstheme="minorHAnsi"/>
                <w:b/>
                <w:bCs/>
                <w:color w:val="0000FF"/>
                <w:sz w:val="16"/>
                <w:szCs w:val="16"/>
                <w:u w:val="single"/>
              </w:rPr>
            </w:pPr>
            <w:hyperlink r:id="rId15" w:history="1">
              <w:r w:rsidR="003C4385" w:rsidRPr="00692F97">
                <w:rPr>
                  <w:rStyle w:val="Hyperlink"/>
                  <w:rFonts w:cstheme="minorHAnsi"/>
                  <w:b/>
                  <w:bCs/>
                  <w:sz w:val="16"/>
                  <w:szCs w:val="16"/>
                </w:rPr>
                <w:t>R4-2409468</w:t>
              </w:r>
            </w:hyperlink>
          </w:p>
        </w:tc>
        <w:tc>
          <w:tcPr>
            <w:tcW w:w="2313" w:type="dxa"/>
          </w:tcPr>
          <w:p w14:paraId="5D6C9D8D" w14:textId="711A25EA" w:rsidR="003C4385" w:rsidRPr="00692F97" w:rsidRDefault="003C4385" w:rsidP="003C4385">
            <w:pPr>
              <w:spacing w:after="0"/>
              <w:rPr>
                <w:rFonts w:cstheme="minorHAnsi"/>
                <w:sz w:val="16"/>
                <w:szCs w:val="16"/>
              </w:rPr>
            </w:pPr>
            <w:r w:rsidRPr="00692F97">
              <w:rPr>
                <w:rFonts w:cstheme="minorHAnsi"/>
                <w:sz w:val="16"/>
                <w:szCs w:val="16"/>
              </w:rPr>
              <w:t>(NR_CADC_R18_yBDL_xBUL) CR for TS 38101-2 to clarify 1 UL configuration for CA</w:t>
            </w:r>
          </w:p>
        </w:tc>
        <w:tc>
          <w:tcPr>
            <w:tcW w:w="1079" w:type="dxa"/>
          </w:tcPr>
          <w:p w14:paraId="2AE51645" w14:textId="132D861C"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4AE0C4BE" w14:textId="5CFFA70C" w:rsidR="003C4385" w:rsidRDefault="003C4385" w:rsidP="003C4385">
            <w:pPr>
              <w:spacing w:after="0"/>
              <w:rPr>
                <w:rFonts w:cstheme="minorHAnsi"/>
                <w:bCs/>
                <w:sz w:val="18"/>
                <w:szCs w:val="18"/>
                <w:highlight w:val="yellow"/>
              </w:rPr>
            </w:pPr>
            <w:r w:rsidRPr="003C4385">
              <w:rPr>
                <w:rFonts w:cstheme="minorHAnsi"/>
                <w:bCs/>
                <w:sz w:val="18"/>
                <w:szCs w:val="18"/>
              </w:rPr>
              <w:t xml:space="preserve">This formal CR is the same </w:t>
            </w:r>
            <w:proofErr w:type="gramStart"/>
            <w:r w:rsidRPr="003C4385">
              <w:rPr>
                <w:rFonts w:cstheme="minorHAnsi"/>
                <w:bCs/>
                <w:sz w:val="18"/>
                <w:szCs w:val="18"/>
              </w:rPr>
              <w:t>with</w:t>
            </w:r>
            <w:proofErr w:type="gramEnd"/>
            <w:r w:rsidRPr="003C4385">
              <w:rPr>
                <w:rFonts w:cstheme="minorHAnsi"/>
                <w:bCs/>
                <w:sz w:val="18"/>
                <w:szCs w:val="18"/>
              </w:rPr>
              <w:t xml:space="preserve"> the endorsed draft CR R4-2405301 in the RAN4#110bis </w:t>
            </w:r>
            <w:proofErr w:type="spellStart"/>
            <w:proofErr w:type="gramStart"/>
            <w:r w:rsidRPr="003C4385">
              <w:rPr>
                <w:rFonts w:cstheme="minorHAnsi"/>
                <w:bCs/>
                <w:sz w:val="18"/>
                <w:szCs w:val="18"/>
              </w:rPr>
              <w:t>meeting.Its</w:t>
            </w:r>
            <w:proofErr w:type="spellEnd"/>
            <w:proofErr w:type="gramEnd"/>
            <w:r w:rsidRPr="003C4385">
              <w:rPr>
                <w:rFonts w:cstheme="minorHAnsi"/>
                <w:bCs/>
                <w:sz w:val="18"/>
                <w:szCs w:val="18"/>
              </w:rPr>
              <w:t xml:space="preserve"> purpose is to clearly specify the single UL configurations for NR CA in the current specification TS38.101-2.</w:t>
            </w:r>
          </w:p>
          <w:p w14:paraId="31942C0F" w14:textId="2F1F614D"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r w:rsidR="003C4385" w:rsidRPr="00692F97" w14:paraId="62DB9708" w14:textId="77777777" w:rsidTr="003C4385">
        <w:trPr>
          <w:trHeight w:val="468"/>
        </w:trPr>
        <w:tc>
          <w:tcPr>
            <w:tcW w:w="939" w:type="dxa"/>
          </w:tcPr>
          <w:p w14:paraId="5272F12F" w14:textId="547E9CA3" w:rsidR="003C4385" w:rsidRPr="00692F97" w:rsidRDefault="00000000" w:rsidP="003C4385">
            <w:pPr>
              <w:spacing w:after="0"/>
              <w:rPr>
                <w:rFonts w:cstheme="minorHAnsi"/>
                <w:b/>
                <w:bCs/>
                <w:color w:val="0000FF"/>
                <w:sz w:val="16"/>
                <w:szCs w:val="16"/>
                <w:u w:val="single"/>
              </w:rPr>
            </w:pPr>
            <w:hyperlink r:id="rId16" w:history="1">
              <w:r w:rsidR="003C4385" w:rsidRPr="00692F97">
                <w:rPr>
                  <w:rStyle w:val="Hyperlink"/>
                  <w:rFonts w:cstheme="minorHAnsi"/>
                  <w:b/>
                  <w:bCs/>
                  <w:sz w:val="16"/>
                  <w:szCs w:val="16"/>
                </w:rPr>
                <w:t>R4-2409469</w:t>
              </w:r>
            </w:hyperlink>
          </w:p>
        </w:tc>
        <w:tc>
          <w:tcPr>
            <w:tcW w:w="2313" w:type="dxa"/>
          </w:tcPr>
          <w:p w14:paraId="1E9B7E6E" w14:textId="184C0976" w:rsidR="003C4385" w:rsidRPr="00692F97" w:rsidRDefault="003C4385" w:rsidP="003C4385">
            <w:pPr>
              <w:spacing w:after="0"/>
              <w:rPr>
                <w:rFonts w:cstheme="minorHAnsi"/>
                <w:sz w:val="16"/>
                <w:szCs w:val="16"/>
              </w:rPr>
            </w:pPr>
            <w:r w:rsidRPr="00692F97">
              <w:rPr>
                <w:rFonts w:cstheme="minorHAnsi"/>
                <w:sz w:val="16"/>
                <w:szCs w:val="16"/>
              </w:rPr>
              <w:t>(NR_CADC_R18_yBDL_</w:t>
            </w:r>
            <w:proofErr w:type="gramStart"/>
            <w:r w:rsidRPr="00692F97">
              <w:rPr>
                <w:rFonts w:cstheme="minorHAnsi"/>
                <w:sz w:val="16"/>
                <w:szCs w:val="16"/>
              </w:rPr>
              <w:t>xBUL)  CR</w:t>
            </w:r>
            <w:proofErr w:type="gramEnd"/>
            <w:r w:rsidRPr="00692F97">
              <w:rPr>
                <w:rFonts w:cstheme="minorHAnsi"/>
                <w:sz w:val="16"/>
                <w:szCs w:val="16"/>
              </w:rPr>
              <w:t xml:space="preserve"> for TS 38101-1 to clarify 1 UL configuration for NR CA</w:t>
            </w:r>
          </w:p>
        </w:tc>
        <w:tc>
          <w:tcPr>
            <w:tcW w:w="1079" w:type="dxa"/>
          </w:tcPr>
          <w:p w14:paraId="4E4DFA15" w14:textId="3813AB17"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r w:rsidRPr="00692F97">
              <w:rPr>
                <w:rFonts w:cstheme="minorHAnsi"/>
                <w:sz w:val="16"/>
                <w:szCs w:val="16"/>
              </w:rPr>
              <w:t>, Skyworks Solutions Inc.</w:t>
            </w:r>
          </w:p>
        </w:tc>
        <w:tc>
          <w:tcPr>
            <w:tcW w:w="6194" w:type="dxa"/>
          </w:tcPr>
          <w:p w14:paraId="79773308" w14:textId="4561A60E" w:rsidR="003C4385" w:rsidRDefault="003C4385" w:rsidP="003C4385">
            <w:pPr>
              <w:spacing w:after="0"/>
              <w:rPr>
                <w:rFonts w:cstheme="minorHAnsi"/>
                <w:bCs/>
                <w:sz w:val="18"/>
                <w:szCs w:val="18"/>
                <w:highlight w:val="yellow"/>
              </w:rPr>
            </w:pPr>
            <w:r w:rsidRPr="003C4385">
              <w:rPr>
                <w:rFonts w:cstheme="minorHAnsi"/>
                <w:bCs/>
                <w:sz w:val="18"/>
                <w:szCs w:val="18"/>
              </w:rPr>
              <w:t xml:space="preserve">This formal CR is the same </w:t>
            </w:r>
            <w:proofErr w:type="gramStart"/>
            <w:r w:rsidRPr="003C4385">
              <w:rPr>
                <w:rFonts w:cstheme="minorHAnsi"/>
                <w:bCs/>
                <w:sz w:val="18"/>
                <w:szCs w:val="18"/>
              </w:rPr>
              <w:t>with</w:t>
            </w:r>
            <w:proofErr w:type="gramEnd"/>
            <w:r w:rsidRPr="003C4385">
              <w:rPr>
                <w:rFonts w:cstheme="minorHAnsi"/>
                <w:bCs/>
                <w:sz w:val="18"/>
                <w:szCs w:val="18"/>
              </w:rPr>
              <w:t xml:space="preserve"> the endorsed draft CR R4-2403714. Its purpose is to clearly specify the single UL configurations for NR CA in the current specification TS38.101-1.</w:t>
            </w:r>
          </w:p>
          <w:p w14:paraId="207FD358" w14:textId="172E88F3"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bl>
    <w:p w14:paraId="231EA87F"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Open issues summary</w:t>
      </w:r>
    </w:p>
    <w:p w14:paraId="6A32D85E" w14:textId="77777777" w:rsidR="00692F97" w:rsidRPr="00692F97" w:rsidRDefault="00692F97" w:rsidP="00692F97">
      <w:pPr>
        <w:rPr>
          <w:rFonts w:cstheme="minorHAnsi"/>
          <w:lang w:val="sv-SE" w:eastAsia="zh-CN"/>
        </w:rPr>
      </w:pPr>
      <w:r w:rsidRPr="00692F97">
        <w:rPr>
          <w:rFonts w:cstheme="minorHAnsi"/>
          <w:lang w:val="sv-SE" w:eastAsia="zh-CN"/>
        </w:rPr>
        <w:t xml:space="preserve">Moderator: unless otherwise needed, the draft CRs will not be discussed in details in the Ad-hoc. Companies are </w:t>
      </w:r>
    </w:p>
    <w:p w14:paraId="3BA36BE2" w14:textId="27551354" w:rsidR="00692F97" w:rsidRPr="00692F97" w:rsidRDefault="00692F97" w:rsidP="00692F97">
      <w:pPr>
        <w:pStyle w:val="Heading3"/>
        <w:rPr>
          <w:rFonts w:asciiTheme="minorHAnsi" w:hAnsiTheme="minorHAnsi" w:cstheme="minorHAnsi"/>
          <w:sz w:val="24"/>
          <w:szCs w:val="16"/>
        </w:rPr>
      </w:pPr>
      <w:r w:rsidRPr="00692F97">
        <w:rPr>
          <w:rFonts w:asciiTheme="minorHAnsi" w:hAnsiTheme="minorHAnsi" w:cstheme="minorHAnsi"/>
          <w:sz w:val="24"/>
          <w:szCs w:val="16"/>
        </w:rPr>
        <w:t>Sub-topic 5-1 Draft CR review</w:t>
      </w:r>
    </w:p>
    <w:p w14:paraId="076E9FDC" w14:textId="33B8D08E" w:rsidR="00692F97" w:rsidRPr="00692F97" w:rsidRDefault="00692F97" w:rsidP="00692F97">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 xml:space="preserve">The CR should be reviewed offline to preserve ad-hoc time. A separate email thread will be used with </w:t>
      </w:r>
      <w:proofErr w:type="gramStart"/>
      <w:r w:rsidRPr="00692F97">
        <w:rPr>
          <w:rFonts w:cstheme="minorHAnsi"/>
          <w:szCs w:val="24"/>
          <w:lang w:eastAsia="zh-CN"/>
        </w:rPr>
        <w:t>below table</w:t>
      </w:r>
      <w:proofErr w:type="gramEnd"/>
      <w:r w:rsidRPr="00692F97">
        <w:rPr>
          <w:rFonts w:cstheme="minorHAnsi"/>
          <w:szCs w:val="24"/>
          <w:lang w:eastAsia="zh-CN"/>
        </w:rPr>
        <w:t xml:space="preserve"> to review offline and check during Ad-hoc.</w:t>
      </w:r>
    </w:p>
    <w:tbl>
      <w:tblPr>
        <w:tblStyle w:val="TableGrid"/>
        <w:tblW w:w="10525" w:type="dxa"/>
        <w:tblLook w:val="04A0" w:firstRow="1" w:lastRow="0" w:firstColumn="1" w:lastColumn="0" w:noHBand="0" w:noVBand="1"/>
      </w:tblPr>
      <w:tblGrid>
        <w:gridCol w:w="3505"/>
        <w:gridCol w:w="7020"/>
      </w:tblGrid>
      <w:tr w:rsidR="00692F97" w:rsidRPr="00692F97" w14:paraId="1E5EBE70" w14:textId="77777777" w:rsidTr="00B62639">
        <w:trPr>
          <w:trHeight w:val="50"/>
        </w:trPr>
        <w:tc>
          <w:tcPr>
            <w:tcW w:w="3505" w:type="dxa"/>
            <w:vAlign w:val="center"/>
          </w:tcPr>
          <w:p w14:paraId="39F77DD5" w14:textId="77777777" w:rsidR="00692F97" w:rsidRPr="00692F97" w:rsidRDefault="00692F97" w:rsidP="00B62639">
            <w:pPr>
              <w:spacing w:after="0"/>
              <w:rPr>
                <w:rFonts w:cstheme="minorHAnsi"/>
                <w:b/>
                <w:bCs/>
              </w:rPr>
            </w:pPr>
            <w:r w:rsidRPr="00692F97">
              <w:rPr>
                <w:rFonts w:cstheme="minorHAnsi"/>
                <w:b/>
                <w:bCs/>
              </w:rPr>
              <w:t xml:space="preserve">T-doc </w:t>
            </w:r>
          </w:p>
        </w:tc>
        <w:tc>
          <w:tcPr>
            <w:tcW w:w="7020" w:type="dxa"/>
          </w:tcPr>
          <w:p w14:paraId="66A33615" w14:textId="77777777" w:rsidR="00692F97" w:rsidRPr="00692F97" w:rsidRDefault="00692F97" w:rsidP="00B62639">
            <w:pPr>
              <w:spacing w:after="0"/>
              <w:rPr>
                <w:rFonts w:cstheme="minorHAnsi"/>
                <w:b/>
                <w:bCs/>
              </w:rPr>
            </w:pPr>
            <w:r w:rsidRPr="00692F97">
              <w:rPr>
                <w:rFonts w:cstheme="minorHAnsi"/>
                <w:b/>
                <w:bCs/>
              </w:rPr>
              <w:t>Company/Review comment</w:t>
            </w:r>
          </w:p>
        </w:tc>
      </w:tr>
      <w:tr w:rsidR="00692F97" w:rsidRPr="00692F97" w14:paraId="6E1DE829" w14:textId="77777777" w:rsidTr="00B62639">
        <w:trPr>
          <w:trHeight w:val="44"/>
        </w:trPr>
        <w:tc>
          <w:tcPr>
            <w:tcW w:w="3505" w:type="dxa"/>
            <w:vMerge w:val="restart"/>
            <w:vAlign w:val="center"/>
          </w:tcPr>
          <w:p w14:paraId="33BC9D5D" w14:textId="67200105" w:rsidR="00692F97" w:rsidRPr="00692F97" w:rsidRDefault="00000000" w:rsidP="00B62639">
            <w:pPr>
              <w:spacing w:after="0"/>
              <w:rPr>
                <w:rFonts w:cstheme="minorHAnsi"/>
                <w:sz w:val="18"/>
                <w:szCs w:val="18"/>
              </w:rPr>
            </w:pPr>
            <w:hyperlink r:id="rId17" w:history="1">
              <w:r w:rsidR="00B535B7" w:rsidRPr="00692F97">
                <w:rPr>
                  <w:rStyle w:val="Hyperlink"/>
                  <w:rFonts w:cstheme="minorHAnsi"/>
                  <w:b/>
                  <w:bCs/>
                  <w:sz w:val="16"/>
                  <w:szCs w:val="16"/>
                </w:rPr>
                <w:t>R4-2408039</w:t>
              </w:r>
            </w:hyperlink>
            <w:r w:rsidR="00B535B7">
              <w:rPr>
                <w:rStyle w:val="Hyperlink"/>
                <w:rFonts w:cstheme="minorHAnsi"/>
                <w:b/>
                <w:bCs/>
                <w:sz w:val="16"/>
                <w:szCs w:val="16"/>
              </w:rPr>
              <w:t xml:space="preserve"> </w:t>
            </w:r>
            <w:r w:rsidR="00B535B7" w:rsidRPr="00692F97">
              <w:rPr>
                <w:rFonts w:cstheme="minorHAnsi"/>
                <w:sz w:val="16"/>
                <w:szCs w:val="16"/>
              </w:rPr>
              <w:t>CR for TS 38.307: Updates for new type of NE-DC configurations in Rel.18</w:t>
            </w:r>
          </w:p>
        </w:tc>
        <w:tc>
          <w:tcPr>
            <w:tcW w:w="7020" w:type="dxa"/>
            <w:vAlign w:val="center"/>
          </w:tcPr>
          <w:p w14:paraId="65EDC7FB" w14:textId="6D321725"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7E070CCB" w14:textId="77777777" w:rsidTr="00B62639">
        <w:trPr>
          <w:trHeight w:val="44"/>
        </w:trPr>
        <w:tc>
          <w:tcPr>
            <w:tcW w:w="3505" w:type="dxa"/>
            <w:vMerge/>
            <w:vAlign w:val="center"/>
          </w:tcPr>
          <w:p w14:paraId="0C605007"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65EADC01" w14:textId="26644AC3" w:rsidR="00692F97" w:rsidRPr="00692F97" w:rsidRDefault="00692F97" w:rsidP="00B62639">
            <w:pPr>
              <w:spacing w:after="0"/>
              <w:rPr>
                <w:rFonts w:cstheme="minorHAnsi"/>
                <w:color w:val="312E25"/>
                <w:sz w:val="18"/>
                <w:szCs w:val="18"/>
              </w:rPr>
            </w:pPr>
          </w:p>
        </w:tc>
      </w:tr>
      <w:tr w:rsidR="00692F97" w:rsidRPr="00692F97" w14:paraId="6E63A0C3" w14:textId="77777777" w:rsidTr="00B62639">
        <w:trPr>
          <w:trHeight w:val="44"/>
        </w:trPr>
        <w:tc>
          <w:tcPr>
            <w:tcW w:w="3505" w:type="dxa"/>
            <w:vMerge/>
            <w:vAlign w:val="center"/>
          </w:tcPr>
          <w:p w14:paraId="6F82C04E"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6185438" w14:textId="7094F2A7" w:rsidR="00692F97" w:rsidRPr="00692F97" w:rsidRDefault="00692F97" w:rsidP="00B62639">
            <w:pPr>
              <w:spacing w:after="0"/>
              <w:rPr>
                <w:rFonts w:cstheme="minorHAnsi"/>
                <w:color w:val="312E25"/>
                <w:sz w:val="18"/>
                <w:szCs w:val="18"/>
              </w:rPr>
            </w:pPr>
          </w:p>
        </w:tc>
      </w:tr>
      <w:tr w:rsidR="00692F97" w:rsidRPr="00692F97" w14:paraId="6F9E0428" w14:textId="77777777" w:rsidTr="00B62639">
        <w:trPr>
          <w:trHeight w:val="44"/>
        </w:trPr>
        <w:tc>
          <w:tcPr>
            <w:tcW w:w="3505" w:type="dxa"/>
            <w:vMerge w:val="restart"/>
            <w:vAlign w:val="center"/>
          </w:tcPr>
          <w:p w14:paraId="7F1B506C" w14:textId="42533106" w:rsidR="00692F97" w:rsidRPr="00692F97" w:rsidRDefault="00000000" w:rsidP="00B62639">
            <w:pPr>
              <w:spacing w:after="0"/>
              <w:rPr>
                <w:rFonts w:cstheme="minorHAnsi"/>
                <w:sz w:val="18"/>
                <w:szCs w:val="18"/>
              </w:rPr>
            </w:pPr>
            <w:hyperlink r:id="rId18" w:history="1">
              <w:r w:rsidR="00B535B7" w:rsidRPr="00692F97">
                <w:rPr>
                  <w:rStyle w:val="Hyperlink"/>
                  <w:rFonts w:cstheme="minorHAnsi"/>
                  <w:b/>
                  <w:bCs/>
                  <w:sz w:val="16"/>
                  <w:szCs w:val="16"/>
                </w:rPr>
                <w:t>R4-2408187</w:t>
              </w:r>
            </w:hyperlink>
            <w:r w:rsidR="00B535B7">
              <w:rPr>
                <w:rStyle w:val="Hyperlink"/>
                <w:rFonts w:cstheme="minorHAnsi"/>
                <w:b/>
                <w:bCs/>
                <w:sz w:val="16"/>
                <w:szCs w:val="16"/>
              </w:rPr>
              <w:t xml:space="preserve"> </w:t>
            </w:r>
            <w:r w:rsidR="00B535B7" w:rsidRPr="00692F97">
              <w:rPr>
                <w:rFonts w:cstheme="minorHAnsi"/>
                <w:sz w:val="16"/>
                <w:szCs w:val="16"/>
              </w:rPr>
              <w:t>CR for TS 38.846: Corrections on UL triple beat analysis table</w:t>
            </w:r>
          </w:p>
        </w:tc>
        <w:tc>
          <w:tcPr>
            <w:tcW w:w="7020" w:type="dxa"/>
            <w:vAlign w:val="center"/>
          </w:tcPr>
          <w:p w14:paraId="181CC93B" w14:textId="77777777" w:rsidR="00B96565" w:rsidRDefault="00B535B7" w:rsidP="00B96565">
            <w:pPr>
              <w:spacing w:after="0"/>
              <w:rPr>
                <w:ins w:id="6" w:author="Laurent Noel" w:date="2024-05-21T19:19:00Z" w16du:dateUtc="2024-05-21T10:19:00Z"/>
                <w:rFonts w:cstheme="minorHAnsi"/>
                <w:sz w:val="18"/>
                <w:szCs w:val="18"/>
              </w:rPr>
            </w:pPr>
            <w:del w:id="7" w:author="Laurent Noel" w:date="2024-05-21T18:54:00Z" w16du:dateUtc="2024-05-21T09:54:00Z">
              <w:r w:rsidDel="005558D4">
                <w:rPr>
                  <w:rFonts w:cstheme="minorHAnsi"/>
                  <w:sz w:val="18"/>
                  <w:szCs w:val="18"/>
                </w:rPr>
                <w:delText>Company A</w:delText>
              </w:r>
            </w:del>
            <w:ins w:id="8" w:author="Laurent Noel" w:date="2024-05-21T18:54:00Z" w16du:dateUtc="2024-05-21T09:54:00Z">
              <w:r w:rsidR="005558D4">
                <w:rPr>
                  <w:rFonts w:cstheme="minorHAnsi"/>
                  <w:sz w:val="18"/>
                  <w:szCs w:val="18"/>
                </w:rPr>
                <w:t xml:space="preserve">Skyworks: </w:t>
              </w:r>
            </w:ins>
            <w:ins w:id="9" w:author="Laurent Noel" w:date="2024-05-21T19:13:00Z" w16du:dateUtc="2024-05-21T10:13:00Z">
              <w:r w:rsidR="00B96565">
                <w:rPr>
                  <w:rFonts w:cstheme="minorHAnsi"/>
                  <w:sz w:val="18"/>
                  <w:szCs w:val="18"/>
                </w:rPr>
                <w:t>Thank you for align</w:t>
              </w:r>
            </w:ins>
            <w:ins w:id="10" w:author="Laurent Noel" w:date="2024-05-21T19:14:00Z" w16du:dateUtc="2024-05-21T10:14:00Z">
              <w:r w:rsidR="00B96565">
                <w:rPr>
                  <w:rFonts w:cstheme="minorHAnsi"/>
                  <w:sz w:val="18"/>
                  <w:szCs w:val="18"/>
                </w:rPr>
                <w:t xml:space="preserve">ing the convention with our previous </w:t>
              </w:r>
              <w:r w:rsidR="00B96565" w:rsidRPr="00B96565">
                <w:rPr>
                  <w:rFonts w:cstheme="minorHAnsi"/>
                  <w:sz w:val="18"/>
                  <w:szCs w:val="18"/>
                </w:rPr>
                <w:t>WF R4-2220556</w:t>
              </w:r>
              <w:r w:rsidR="00B96565">
                <w:rPr>
                  <w:rFonts w:cstheme="minorHAnsi"/>
                  <w:sz w:val="18"/>
                  <w:szCs w:val="18"/>
                </w:rPr>
                <w:t xml:space="preserve"> guidelines. </w:t>
              </w:r>
            </w:ins>
          </w:p>
          <w:p w14:paraId="70783AE8" w14:textId="7DB882BD" w:rsidR="00B96565" w:rsidRDefault="00B96565" w:rsidP="00B96565">
            <w:pPr>
              <w:spacing w:after="0"/>
              <w:rPr>
                <w:ins w:id="11" w:author="Laurent Noel" w:date="2024-05-21T19:17:00Z" w16du:dateUtc="2024-05-21T10:17:00Z"/>
                <w:rFonts w:cstheme="minorHAnsi"/>
                <w:sz w:val="18"/>
                <w:szCs w:val="18"/>
              </w:rPr>
            </w:pPr>
            <w:ins w:id="12" w:author="Laurent Noel" w:date="2024-05-21T19:14:00Z" w16du:dateUtc="2024-05-21T10:14:00Z">
              <w:r>
                <w:rPr>
                  <w:rFonts w:cstheme="minorHAnsi"/>
                  <w:sz w:val="18"/>
                  <w:szCs w:val="18"/>
                </w:rPr>
                <w:lastRenderedPageBreak/>
                <w:t xml:space="preserve">If this CR gets agreed, it may be good to </w:t>
              </w:r>
            </w:ins>
            <w:ins w:id="13" w:author="Laurent Noel" w:date="2024-05-21T19:16:00Z" w16du:dateUtc="2024-05-21T10:16:00Z">
              <w:r>
                <w:rPr>
                  <w:rFonts w:cstheme="minorHAnsi"/>
                  <w:sz w:val="18"/>
                  <w:szCs w:val="18"/>
                </w:rPr>
                <w:t xml:space="preserve">further cross-align the text of clause 6.5.3 brought in this CR with the text previously captured at the end of clause </w:t>
              </w:r>
            </w:ins>
            <w:ins w:id="14" w:author="Laurent Noel" w:date="2024-05-21T19:17:00Z" w16du:dateUtc="2024-05-21T10:17:00Z">
              <w:r>
                <w:rPr>
                  <w:rFonts w:cstheme="minorHAnsi"/>
                  <w:sz w:val="18"/>
                  <w:szCs w:val="18"/>
                </w:rPr>
                <w:t xml:space="preserve">7.4 </w:t>
              </w:r>
              <w:proofErr w:type="gramStart"/>
              <w:r>
                <w:rPr>
                  <w:rFonts w:cstheme="minorHAnsi"/>
                  <w:sz w:val="18"/>
                  <w:szCs w:val="18"/>
                </w:rPr>
                <w:t>regarding fo</w:t>
              </w:r>
            </w:ins>
            <w:ins w:id="15" w:author="Laurent Noel" w:date="2024-05-21T19:39:00Z" w16du:dateUtc="2024-05-21T10:39:00Z">
              <w:r w:rsidR="00EF40F1">
                <w:rPr>
                  <w:rFonts w:cstheme="minorHAnsi"/>
                  <w:sz w:val="18"/>
                  <w:szCs w:val="18"/>
                </w:rPr>
                <w:t>r</w:t>
              </w:r>
              <w:proofErr w:type="gramEnd"/>
              <w:r w:rsidR="00EF40F1">
                <w:rPr>
                  <w:rFonts w:cstheme="minorHAnsi"/>
                  <w:sz w:val="18"/>
                  <w:szCs w:val="18"/>
                </w:rPr>
                <w:t xml:space="preserve"> the case of</w:t>
              </w:r>
            </w:ins>
            <w:ins w:id="16" w:author="Laurent Noel" w:date="2024-05-21T19:17:00Z" w16du:dateUtc="2024-05-21T10:17:00Z">
              <w:r>
                <w:rPr>
                  <w:rFonts w:cstheme="minorHAnsi"/>
                  <w:sz w:val="18"/>
                  <w:szCs w:val="18"/>
                </w:rPr>
                <w:t xml:space="preserve"> 3 band DL CA.</w:t>
              </w:r>
            </w:ins>
            <w:ins w:id="17" w:author="Laurent Noel" w:date="2024-05-21T19:15:00Z" w16du:dateUtc="2024-05-21T10:15:00Z">
              <w:r>
                <w:rPr>
                  <w:rFonts w:cstheme="minorHAnsi"/>
                  <w:sz w:val="18"/>
                  <w:szCs w:val="18"/>
                </w:rPr>
                <w:t xml:space="preserve"> </w:t>
              </w:r>
            </w:ins>
          </w:p>
          <w:p w14:paraId="5A85D7B2" w14:textId="77777777" w:rsidR="00B96565" w:rsidRDefault="00B96565" w:rsidP="00B96565">
            <w:pPr>
              <w:spacing w:after="0"/>
              <w:rPr>
                <w:ins w:id="18" w:author="Laurent Noel" w:date="2024-05-21T19:19:00Z" w16du:dateUtc="2024-05-21T10:19:00Z"/>
                <w:rFonts w:cstheme="minorHAnsi"/>
                <w:sz w:val="18"/>
                <w:szCs w:val="18"/>
              </w:rPr>
            </w:pPr>
          </w:p>
          <w:p w14:paraId="094A5C95" w14:textId="68E9559A" w:rsidR="00B96565" w:rsidRDefault="00B96565" w:rsidP="00B96565">
            <w:pPr>
              <w:spacing w:after="0"/>
              <w:rPr>
                <w:ins w:id="19" w:author="Laurent Noel" w:date="2024-05-21T19:39:00Z" w16du:dateUtc="2024-05-21T10:39:00Z"/>
                <w:rFonts w:cstheme="minorHAnsi"/>
                <w:sz w:val="18"/>
                <w:szCs w:val="18"/>
              </w:rPr>
            </w:pPr>
            <w:ins w:id="20" w:author="Laurent Noel" w:date="2024-05-21T19:17:00Z" w16du:dateUtc="2024-05-21T10:17:00Z">
              <w:r>
                <w:rPr>
                  <w:rFonts w:cstheme="minorHAnsi"/>
                  <w:sz w:val="18"/>
                  <w:szCs w:val="18"/>
                </w:rPr>
                <w:t>Could we consider capturing the text</w:t>
              </w:r>
            </w:ins>
            <w:ins w:id="21" w:author="Laurent Noel" w:date="2024-05-21T19:18:00Z" w16du:dateUtc="2024-05-21T10:18:00Z">
              <w:r>
                <w:rPr>
                  <w:rFonts w:cstheme="minorHAnsi"/>
                  <w:sz w:val="18"/>
                  <w:szCs w:val="18"/>
                </w:rPr>
                <w:t xml:space="preserve"> highlighted in yellow below</w:t>
              </w:r>
            </w:ins>
            <w:ins w:id="22" w:author="Laurent Noel" w:date="2024-05-21T19:17:00Z" w16du:dateUtc="2024-05-21T10:17:00Z">
              <w:r>
                <w:rPr>
                  <w:rFonts w:cstheme="minorHAnsi"/>
                  <w:sz w:val="18"/>
                  <w:szCs w:val="18"/>
                </w:rPr>
                <w:t xml:space="preserve"> from clause 7.4</w:t>
              </w:r>
            </w:ins>
            <w:ins w:id="23" w:author="Laurent Noel" w:date="2024-05-21T19:18:00Z" w16du:dateUtc="2024-05-21T10:18:00Z">
              <w:r>
                <w:rPr>
                  <w:rFonts w:cstheme="minorHAnsi"/>
                  <w:sz w:val="18"/>
                  <w:szCs w:val="18"/>
                </w:rPr>
                <w:t xml:space="preserve"> into this CR clause 6.5.3?</w:t>
              </w:r>
            </w:ins>
          </w:p>
          <w:p w14:paraId="11F77719" w14:textId="77777777" w:rsidR="00CB7172" w:rsidRDefault="00CB7172" w:rsidP="00B96565">
            <w:pPr>
              <w:spacing w:after="0"/>
              <w:rPr>
                <w:ins w:id="24" w:author="Laurent Noel" w:date="2024-05-21T19:18:00Z" w16du:dateUtc="2024-05-21T10:18:00Z"/>
                <w:rFonts w:cstheme="minorHAnsi"/>
                <w:sz w:val="18"/>
                <w:szCs w:val="18"/>
              </w:rPr>
            </w:pPr>
          </w:p>
          <w:p w14:paraId="14920690" w14:textId="77777777" w:rsidR="00B96565" w:rsidRPr="00B96565" w:rsidRDefault="00B96565" w:rsidP="00B96565">
            <w:pPr>
              <w:spacing w:after="0"/>
              <w:rPr>
                <w:ins w:id="25" w:author="Laurent Noel" w:date="2024-05-21T19:18:00Z" w16du:dateUtc="2024-05-21T10:18:00Z"/>
                <w:rFonts w:cstheme="minorHAnsi"/>
                <w:sz w:val="18"/>
                <w:szCs w:val="18"/>
              </w:rPr>
            </w:pPr>
            <w:ins w:id="26" w:author="Laurent Noel" w:date="2024-05-21T19:18:00Z" w16du:dateUtc="2024-05-21T10:18:00Z">
              <w:r>
                <w:rPr>
                  <w:rFonts w:cstheme="minorHAnsi"/>
                  <w:sz w:val="18"/>
                  <w:szCs w:val="18"/>
                </w:rPr>
                <w:t>“</w:t>
              </w:r>
              <w:r w:rsidRPr="00B96565">
                <w:rPr>
                  <w:rFonts w:cstheme="minorHAnsi"/>
                  <w:sz w:val="18"/>
                  <w:szCs w:val="18"/>
                </w:rPr>
                <w:t>For type 3 UL configurations (e.g. CA_n3A-n41C or DC_3C_n1A-n75A)</w:t>
              </w:r>
            </w:ins>
          </w:p>
          <w:p w14:paraId="41128363" w14:textId="77777777" w:rsidR="00B96565" w:rsidRDefault="00B96565" w:rsidP="00B96565">
            <w:pPr>
              <w:spacing w:after="0"/>
              <w:rPr>
                <w:ins w:id="27" w:author="Laurent Noel" w:date="2024-05-21T19:19:00Z" w16du:dateUtc="2024-05-21T10:19:00Z"/>
                <w:rFonts w:cstheme="minorHAnsi"/>
                <w:sz w:val="18"/>
                <w:szCs w:val="18"/>
              </w:rPr>
            </w:pPr>
            <w:ins w:id="28" w:author="Laurent Noel" w:date="2024-05-21T19:18:00Z" w16du:dateUtc="2024-05-21T10:18:00Z">
              <w:r w:rsidRPr="00B96565">
                <w:rPr>
                  <w:rFonts w:cstheme="minorHAnsi"/>
                  <w:sz w:val="18"/>
                  <w:szCs w:val="18"/>
                </w:rPr>
                <w:t>For the case when the victim band may be affected by a 1st order triple-beat product Proponents should systematically check if the downlink band may be affected by dual uplink IMD3 interference. If the test point is missing, a dual UL IMD3 MSD test point should be specified.</w:t>
              </w:r>
            </w:ins>
          </w:p>
          <w:p w14:paraId="5C8BCB5D" w14:textId="77777777" w:rsidR="00B96565" w:rsidRPr="00B96565" w:rsidRDefault="00B96565" w:rsidP="00B96565">
            <w:pPr>
              <w:spacing w:after="0"/>
              <w:rPr>
                <w:ins w:id="29" w:author="Laurent Noel" w:date="2024-05-21T19:18:00Z" w16du:dateUtc="2024-05-21T10:18:00Z"/>
                <w:rFonts w:cstheme="minorHAnsi"/>
                <w:sz w:val="18"/>
                <w:szCs w:val="18"/>
              </w:rPr>
            </w:pPr>
          </w:p>
          <w:p w14:paraId="1BBA2599" w14:textId="77777777" w:rsidR="00B96565" w:rsidRDefault="00B96565" w:rsidP="00B96565">
            <w:pPr>
              <w:spacing w:after="0"/>
              <w:rPr>
                <w:ins w:id="30" w:author="Laurent Noel" w:date="2024-05-21T19:40:00Z" w16du:dateUtc="2024-05-21T10:40:00Z"/>
                <w:rFonts w:cstheme="minorHAnsi"/>
                <w:sz w:val="18"/>
                <w:szCs w:val="18"/>
              </w:rPr>
            </w:pPr>
            <w:ins w:id="31" w:author="Laurent Noel" w:date="2024-05-21T19:18:00Z" w16du:dateUtc="2024-05-21T10:18:00Z">
              <w:r w:rsidRPr="00B96565">
                <w:rPr>
                  <w:rFonts w:cstheme="minorHAnsi"/>
                  <w:sz w:val="18"/>
                  <w:szCs w:val="18"/>
                </w:rPr>
                <w:t xml:space="preserve">If TB frequency is composed of the frequency sum of the 2 discrete RBs in the contiguous UL CA, there is no need to specify the TB test configuration as the requirement can already be verified by the fallback 2UL IMD3. </w:t>
              </w:r>
              <w:r w:rsidRPr="00B96565">
                <w:rPr>
                  <w:rFonts w:cstheme="minorHAnsi"/>
                  <w:sz w:val="18"/>
                  <w:szCs w:val="18"/>
                  <w:highlight w:val="yellow"/>
                  <w:rPrChange w:id="32" w:author="Laurent Noel" w:date="2024-05-21T19:19:00Z" w16du:dateUtc="2024-05-21T10:19:00Z">
                    <w:rPr>
                      <w:rFonts w:cstheme="minorHAnsi"/>
                      <w:sz w:val="18"/>
                      <w:szCs w:val="18"/>
                    </w:rPr>
                  </w:rPrChange>
                </w:rPr>
                <w:t>With reference to WF R4-2220556 [9], only the TB1 product |f1+f2-f3| and TB2 product |f1-f2+f3| should be considered – refer to TB landscape example of Figure 7.4-1.</w:t>
              </w:r>
            </w:ins>
            <w:ins w:id="33" w:author="Laurent Noel" w:date="2024-05-21T19:17:00Z" w16du:dateUtc="2024-05-21T10:17:00Z">
              <w:r>
                <w:rPr>
                  <w:rFonts w:cstheme="minorHAnsi"/>
                  <w:sz w:val="18"/>
                  <w:szCs w:val="18"/>
                </w:rPr>
                <w:t xml:space="preserve"> </w:t>
              </w:r>
            </w:ins>
            <w:ins w:id="34" w:author="Laurent Noel" w:date="2024-05-21T19:19:00Z" w16du:dateUtc="2024-05-21T10:19:00Z">
              <w:r>
                <w:rPr>
                  <w:rFonts w:cstheme="minorHAnsi"/>
                  <w:sz w:val="18"/>
                  <w:szCs w:val="18"/>
                </w:rPr>
                <w:t>“</w:t>
              </w:r>
            </w:ins>
          </w:p>
          <w:p w14:paraId="23CDD5DF" w14:textId="77777777" w:rsidR="00CB7172" w:rsidRDefault="00CB7172" w:rsidP="00B96565">
            <w:pPr>
              <w:spacing w:after="0"/>
              <w:rPr>
                <w:ins w:id="35" w:author="Laurent Noel" w:date="2024-05-21T19:19:00Z" w16du:dateUtc="2024-05-21T10:19:00Z"/>
                <w:rFonts w:cstheme="minorHAnsi"/>
                <w:sz w:val="18"/>
                <w:szCs w:val="18"/>
              </w:rPr>
            </w:pPr>
          </w:p>
          <w:p w14:paraId="55E93B8A" w14:textId="390F806F" w:rsidR="00B96565" w:rsidRPr="00B96565" w:rsidRDefault="00B96565" w:rsidP="00B96565">
            <w:pPr>
              <w:spacing w:after="0"/>
              <w:rPr>
                <w:rFonts w:cstheme="minorHAnsi"/>
                <w:sz w:val="18"/>
                <w:szCs w:val="18"/>
                <w:rPrChange w:id="36" w:author="Laurent Noel" w:date="2024-05-21T19:15:00Z" w16du:dateUtc="2024-05-21T10:15:00Z">
                  <w:rPr/>
                </w:rPrChange>
              </w:rPr>
            </w:pPr>
            <w:ins w:id="37" w:author="Laurent Noel" w:date="2024-05-21T19:19:00Z" w16du:dateUtc="2024-05-21T10:19:00Z">
              <w:r>
                <w:rPr>
                  <w:rFonts w:cstheme="minorHAnsi"/>
                  <w:sz w:val="18"/>
                  <w:szCs w:val="18"/>
                </w:rPr>
                <w:t xml:space="preserve">This would </w:t>
              </w:r>
            </w:ins>
            <w:ins w:id="38" w:author="Laurent Noel" w:date="2024-05-21T19:39:00Z" w16du:dateUtc="2024-05-21T10:39:00Z">
              <w:r w:rsidR="00CB7172">
                <w:rPr>
                  <w:rFonts w:cstheme="minorHAnsi"/>
                  <w:sz w:val="18"/>
                  <w:szCs w:val="18"/>
                </w:rPr>
                <w:t>bring further consistency</w:t>
              </w:r>
            </w:ins>
            <w:ins w:id="39" w:author="Laurent Noel" w:date="2024-05-21T19:40:00Z" w16du:dateUtc="2024-05-21T10:40:00Z">
              <w:r w:rsidR="00CB7172">
                <w:rPr>
                  <w:rFonts w:cstheme="minorHAnsi"/>
                  <w:sz w:val="18"/>
                  <w:szCs w:val="18"/>
                </w:rPr>
                <w:t xml:space="preserve"> between these two clauses</w:t>
              </w:r>
            </w:ins>
            <w:ins w:id="40" w:author="Laurent Noel" w:date="2024-05-21T19:19:00Z" w16du:dateUtc="2024-05-21T10:19:00Z">
              <w:r>
                <w:rPr>
                  <w:rFonts w:cstheme="minorHAnsi"/>
                  <w:sz w:val="18"/>
                  <w:szCs w:val="18"/>
                </w:rPr>
                <w:t>.</w:t>
              </w:r>
            </w:ins>
          </w:p>
        </w:tc>
      </w:tr>
      <w:tr w:rsidR="00692F97" w:rsidRPr="00692F97" w14:paraId="6CED79E4" w14:textId="77777777" w:rsidTr="00B62639">
        <w:trPr>
          <w:trHeight w:val="44"/>
        </w:trPr>
        <w:tc>
          <w:tcPr>
            <w:tcW w:w="3505" w:type="dxa"/>
            <w:vMerge/>
            <w:vAlign w:val="center"/>
          </w:tcPr>
          <w:p w14:paraId="1C12695F"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961184A" w14:textId="629E5D65" w:rsidR="00692F97" w:rsidRPr="00692F97" w:rsidRDefault="00692F97" w:rsidP="00B62639">
            <w:pPr>
              <w:spacing w:after="0"/>
              <w:rPr>
                <w:rFonts w:cstheme="minorHAnsi"/>
                <w:color w:val="312E25"/>
                <w:sz w:val="18"/>
                <w:szCs w:val="18"/>
              </w:rPr>
            </w:pPr>
          </w:p>
        </w:tc>
      </w:tr>
      <w:tr w:rsidR="00692F97" w:rsidRPr="00692F97" w14:paraId="51D0206E" w14:textId="77777777" w:rsidTr="00B62639">
        <w:trPr>
          <w:trHeight w:val="44"/>
        </w:trPr>
        <w:tc>
          <w:tcPr>
            <w:tcW w:w="3505" w:type="dxa"/>
            <w:vMerge/>
            <w:vAlign w:val="center"/>
          </w:tcPr>
          <w:p w14:paraId="6D6A03B5"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171D158B" w14:textId="7071C5AD" w:rsidR="00692F97" w:rsidRPr="00692F97" w:rsidRDefault="00692F97" w:rsidP="00B62639">
            <w:pPr>
              <w:spacing w:after="0"/>
              <w:rPr>
                <w:rFonts w:cstheme="minorHAnsi"/>
                <w:color w:val="312E25"/>
                <w:sz w:val="18"/>
                <w:szCs w:val="18"/>
              </w:rPr>
            </w:pPr>
          </w:p>
        </w:tc>
      </w:tr>
      <w:tr w:rsidR="00B535B7" w:rsidRPr="00692F97" w14:paraId="087FD95A" w14:textId="77777777" w:rsidTr="00B62639">
        <w:trPr>
          <w:trHeight w:val="44"/>
        </w:trPr>
        <w:tc>
          <w:tcPr>
            <w:tcW w:w="3505" w:type="dxa"/>
            <w:vMerge w:val="restart"/>
            <w:vAlign w:val="center"/>
          </w:tcPr>
          <w:p w14:paraId="3878F8DF" w14:textId="44059499" w:rsidR="00B535B7" w:rsidRPr="00692F97" w:rsidRDefault="00000000" w:rsidP="00B535B7">
            <w:pPr>
              <w:spacing w:after="0"/>
              <w:rPr>
                <w:rFonts w:cstheme="minorHAnsi"/>
                <w:sz w:val="18"/>
                <w:szCs w:val="18"/>
              </w:rPr>
            </w:pPr>
            <w:hyperlink r:id="rId19" w:history="1">
              <w:r w:rsidR="00B535B7" w:rsidRPr="00692F97">
                <w:rPr>
                  <w:rStyle w:val="Hyperlink"/>
                  <w:rFonts w:cstheme="minorHAnsi"/>
                  <w:b/>
                  <w:bCs/>
                  <w:sz w:val="16"/>
                  <w:szCs w:val="16"/>
                </w:rPr>
                <w:t>R4-2408503</w:t>
              </w:r>
            </w:hyperlink>
            <w:r w:rsidR="00B535B7">
              <w:rPr>
                <w:rStyle w:val="Hyperlink"/>
                <w:rFonts w:cstheme="minorHAnsi"/>
                <w:b/>
                <w:bCs/>
                <w:sz w:val="16"/>
                <w:szCs w:val="16"/>
              </w:rPr>
              <w:t xml:space="preserve"> </w:t>
            </w:r>
            <w:r w:rsidR="00B535B7" w:rsidRPr="00692F97">
              <w:rPr>
                <w:rFonts w:cstheme="minorHAnsi"/>
                <w:sz w:val="16"/>
                <w:szCs w:val="16"/>
              </w:rPr>
              <w:t>CR to TS 38.101-3 Rel18 Removal of Unnecessary NE-DC Requirements</w:t>
            </w:r>
          </w:p>
        </w:tc>
        <w:tc>
          <w:tcPr>
            <w:tcW w:w="7020" w:type="dxa"/>
            <w:vAlign w:val="center"/>
          </w:tcPr>
          <w:p w14:paraId="13F065D8" w14:textId="11AD397B"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090C6F5" w14:textId="77777777" w:rsidTr="00B62639">
        <w:trPr>
          <w:trHeight w:val="44"/>
        </w:trPr>
        <w:tc>
          <w:tcPr>
            <w:tcW w:w="3505" w:type="dxa"/>
            <w:vMerge/>
            <w:vAlign w:val="center"/>
          </w:tcPr>
          <w:p w14:paraId="2BC208E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692548F" w14:textId="77777777" w:rsidR="007C1B63" w:rsidRDefault="007C1B63" w:rsidP="00B535B7">
            <w:pPr>
              <w:spacing w:after="0"/>
              <w:rPr>
                <w:ins w:id="41" w:author="Laurent Noel" w:date="2024-05-21T19:06:00Z" w16du:dateUtc="2024-05-21T10:06:00Z"/>
                <w:rFonts w:cstheme="minorHAnsi"/>
                <w:color w:val="312E25"/>
                <w:sz w:val="18"/>
                <w:szCs w:val="18"/>
              </w:rPr>
            </w:pPr>
            <w:ins w:id="42" w:author="Laurent Noel" w:date="2024-05-21T19:04:00Z" w16du:dateUtc="2024-05-21T10:04:00Z">
              <w:r>
                <w:rPr>
                  <w:rFonts w:cstheme="minorHAnsi"/>
                  <w:color w:val="312E25"/>
                  <w:sz w:val="18"/>
                  <w:szCs w:val="18"/>
                </w:rPr>
                <w:t xml:space="preserve">Skyworks: Thanks for bringing this CR. </w:t>
              </w:r>
            </w:ins>
            <w:ins w:id="43" w:author="Laurent Noel" w:date="2024-05-21T19:06:00Z" w16du:dateUtc="2024-05-21T10:06:00Z">
              <w:r>
                <w:rPr>
                  <w:rFonts w:cstheme="minorHAnsi"/>
                  <w:color w:val="312E25"/>
                  <w:sz w:val="18"/>
                  <w:szCs w:val="18"/>
                </w:rPr>
                <w:t>We have some comments:</w:t>
              </w:r>
            </w:ins>
          </w:p>
          <w:p w14:paraId="5F3084DE" w14:textId="18C8DA19" w:rsidR="00B535B7" w:rsidRDefault="007C1B63" w:rsidP="007C1B63">
            <w:pPr>
              <w:pStyle w:val="ListParagraph"/>
              <w:numPr>
                <w:ilvl w:val="0"/>
                <w:numId w:val="30"/>
              </w:numPr>
              <w:spacing w:after="0"/>
              <w:ind w:firstLineChars="0"/>
              <w:rPr>
                <w:ins w:id="44" w:author="Laurent Noel" w:date="2024-05-21T19:06:00Z" w16du:dateUtc="2024-05-21T10:06:00Z"/>
                <w:rFonts w:cstheme="minorHAnsi"/>
                <w:color w:val="312E25"/>
                <w:sz w:val="18"/>
                <w:szCs w:val="18"/>
              </w:rPr>
            </w:pPr>
            <w:ins w:id="45" w:author="Laurent Noel" w:date="2024-05-21T19:04:00Z" w16du:dateUtc="2024-05-21T10:04:00Z">
              <w:r w:rsidRPr="007C1B63">
                <w:rPr>
                  <w:rFonts w:cstheme="minorHAnsi"/>
                  <w:color w:val="312E25"/>
                  <w:sz w:val="18"/>
                  <w:szCs w:val="18"/>
                  <w:rPrChange w:id="46" w:author="Laurent Noel" w:date="2024-05-21T19:06:00Z" w16du:dateUtc="2024-05-21T10:06:00Z">
                    <w:rPr/>
                  </w:rPrChange>
                </w:rPr>
                <w:t xml:space="preserve">It may not be necessary to repeat the sentence </w:t>
              </w:r>
            </w:ins>
            <w:ins w:id="47" w:author="Laurent Noel" w:date="2024-05-21T19:05:00Z" w16du:dateUtc="2024-05-21T10:05:00Z">
              <w:r w:rsidRPr="007C1B63">
                <w:rPr>
                  <w:rFonts w:cstheme="minorHAnsi"/>
                  <w:color w:val="312E25"/>
                  <w:sz w:val="18"/>
                  <w:szCs w:val="18"/>
                  <w:rPrChange w:id="48" w:author="Laurent Noel" w:date="2024-05-21T19:06:00Z" w16du:dateUtc="2024-05-21T10:06:00Z">
                    <w:rPr/>
                  </w:rPrChange>
                </w:rPr>
                <w:t xml:space="preserve">“The requirements for EN-DC applies for NE-DC unless otherwise specified” in </w:t>
              </w:r>
            </w:ins>
            <w:ins w:id="49" w:author="Laurent Noel" w:date="2024-05-21T19:06:00Z" w16du:dateUtc="2024-05-21T10:06:00Z">
              <w:r w:rsidRPr="007C1B63">
                <w:rPr>
                  <w:rFonts w:cstheme="minorHAnsi"/>
                  <w:color w:val="312E25"/>
                  <w:sz w:val="18"/>
                  <w:szCs w:val="18"/>
                </w:rPr>
                <w:t>multiple</w:t>
              </w:r>
            </w:ins>
            <w:ins w:id="50" w:author="Laurent Noel" w:date="2024-05-21T19:05:00Z" w16du:dateUtc="2024-05-21T10:05:00Z">
              <w:r w:rsidRPr="007C1B63">
                <w:rPr>
                  <w:rFonts w:cstheme="minorHAnsi"/>
                  <w:color w:val="312E25"/>
                  <w:sz w:val="18"/>
                  <w:szCs w:val="18"/>
                  <w:rPrChange w:id="51" w:author="Laurent Noel" w:date="2024-05-21T19:06:00Z" w16du:dateUtc="2024-05-21T10:06:00Z">
                    <w:rPr/>
                  </w:rPrChange>
                </w:rPr>
                <w:t xml:space="preserve"> places since Nokia pointed out in #110-bis that </w:t>
              </w:r>
            </w:ins>
            <w:ins w:id="52" w:author="Laurent Noel" w:date="2024-05-21T19:06:00Z" w16du:dateUtc="2024-05-21T10:06:00Z">
              <w:r w:rsidRPr="007C1B63">
                <w:rPr>
                  <w:rFonts w:cstheme="minorHAnsi"/>
                  <w:color w:val="312E25"/>
                  <w:sz w:val="18"/>
                  <w:szCs w:val="18"/>
                  <w:rPrChange w:id="53" w:author="Laurent Noel" w:date="2024-05-21T19:06:00Z" w16du:dateUtc="2024-05-21T10:06:00Z">
                    <w:rPr/>
                  </w:rPrChange>
                </w:rPr>
                <w:t>clause</w:t>
              </w:r>
              <w:r>
                <w:rPr>
                  <w:rFonts w:cstheme="minorHAnsi"/>
                  <w:color w:val="312E25"/>
                  <w:sz w:val="18"/>
                  <w:szCs w:val="18"/>
                </w:rPr>
                <w:t xml:space="preserve"> 4</w:t>
              </w:r>
            </w:ins>
            <w:ins w:id="54" w:author="Laurent Noel" w:date="2024-05-21T19:08:00Z" w16du:dateUtc="2024-05-21T10:08:00Z">
              <w:r>
                <w:rPr>
                  <w:rFonts w:cstheme="minorHAnsi"/>
                  <w:color w:val="312E25"/>
                  <w:sz w:val="18"/>
                  <w:szCs w:val="18"/>
                </w:rPr>
                <w:t>.2</w:t>
              </w:r>
            </w:ins>
            <w:ins w:id="55" w:author="Laurent Noel" w:date="2024-05-21T19:06:00Z" w16du:dateUtc="2024-05-21T10:06:00Z">
              <w:r>
                <w:rPr>
                  <w:rFonts w:cstheme="minorHAnsi"/>
                  <w:color w:val="312E25"/>
                  <w:sz w:val="18"/>
                  <w:szCs w:val="18"/>
                </w:rPr>
                <w:t xml:space="preserve"> already </w:t>
              </w:r>
            </w:ins>
            <w:ins w:id="56" w:author="Laurent Noel" w:date="2024-05-21T19:08:00Z" w16du:dateUtc="2024-05-21T10:08:00Z">
              <w:r>
                <w:rPr>
                  <w:rFonts w:cstheme="minorHAnsi"/>
                  <w:color w:val="312E25"/>
                  <w:sz w:val="18"/>
                  <w:szCs w:val="18"/>
                </w:rPr>
                <w:t>contains the sentence</w:t>
              </w:r>
            </w:ins>
            <w:ins w:id="57" w:author="Laurent Noel" w:date="2024-05-21T19:40:00Z" w16du:dateUtc="2024-05-21T10:40:00Z">
              <w:r w:rsidR="00CB7172">
                <w:rPr>
                  <w:rFonts w:cstheme="minorHAnsi"/>
                  <w:color w:val="312E25"/>
                  <w:sz w:val="18"/>
                  <w:szCs w:val="18"/>
                </w:rPr>
                <w:t>:</w:t>
              </w:r>
            </w:ins>
            <w:ins w:id="58" w:author="Laurent Noel" w:date="2024-05-21T19:06:00Z" w16du:dateUtc="2024-05-21T10:06:00Z">
              <w:r>
                <w:rPr>
                  <w:rFonts w:cstheme="minorHAnsi"/>
                  <w:color w:val="312E25"/>
                  <w:sz w:val="18"/>
                  <w:szCs w:val="18"/>
                </w:rPr>
                <w:t xml:space="preserve"> “</w:t>
              </w:r>
              <w:r w:rsidRPr="007C1B63">
                <w:rPr>
                  <w:rFonts w:cstheme="minorHAnsi"/>
                  <w:color w:val="312E25"/>
                  <w:sz w:val="18"/>
                  <w:szCs w:val="18"/>
                </w:rPr>
                <w:t>A terminal which supports NE-DC configurations shall meet the minimum requirements for corresponding EN-DC configuration, unless otherwise specified.</w:t>
              </w:r>
              <w:r>
                <w:rPr>
                  <w:rFonts w:cstheme="minorHAnsi"/>
                  <w:color w:val="312E25"/>
                  <w:sz w:val="18"/>
                  <w:szCs w:val="18"/>
                </w:rPr>
                <w:t>”</w:t>
              </w:r>
            </w:ins>
          </w:p>
          <w:p w14:paraId="458B0D35" w14:textId="77777777" w:rsidR="007C1B63" w:rsidRDefault="007C1B63" w:rsidP="007C1B63">
            <w:pPr>
              <w:pStyle w:val="ListParagraph"/>
              <w:numPr>
                <w:ilvl w:val="0"/>
                <w:numId w:val="30"/>
              </w:numPr>
              <w:spacing w:after="0"/>
              <w:ind w:firstLineChars="0"/>
              <w:rPr>
                <w:ins w:id="59" w:author="Laurent Noel" w:date="2024-05-21T19:07:00Z" w16du:dateUtc="2024-05-21T10:07:00Z"/>
                <w:rFonts w:cstheme="minorHAnsi"/>
                <w:color w:val="312E25"/>
                <w:sz w:val="18"/>
                <w:szCs w:val="18"/>
              </w:rPr>
            </w:pPr>
            <w:ins w:id="60" w:author="Laurent Noel" w:date="2024-05-21T19:06:00Z" w16du:dateUtc="2024-05-21T10:06:00Z">
              <w:r>
                <w:rPr>
                  <w:rFonts w:cstheme="minorHAnsi"/>
                  <w:color w:val="312E25"/>
                  <w:sz w:val="18"/>
                  <w:szCs w:val="18"/>
                </w:rPr>
                <w:t xml:space="preserve">Clauses </w:t>
              </w:r>
            </w:ins>
            <w:ins w:id="61" w:author="Laurent Noel" w:date="2024-05-21T19:07:00Z" w16du:dateUtc="2024-05-21T10:07:00Z">
              <w:r>
                <w:rPr>
                  <w:rFonts w:cstheme="minorHAnsi"/>
                  <w:color w:val="312E25"/>
                  <w:sz w:val="18"/>
                  <w:szCs w:val="18"/>
                </w:rPr>
                <w:t>for which requirements are deleted should be voided, not deleted.</w:t>
              </w:r>
            </w:ins>
          </w:p>
          <w:p w14:paraId="4DDCF430" w14:textId="5917BF24" w:rsidR="007C1B63" w:rsidRPr="007C1B63" w:rsidRDefault="007C1B63">
            <w:pPr>
              <w:pStyle w:val="ListParagraph"/>
              <w:numPr>
                <w:ilvl w:val="0"/>
                <w:numId w:val="30"/>
              </w:numPr>
              <w:spacing w:after="0"/>
              <w:ind w:firstLineChars="0"/>
              <w:rPr>
                <w:rFonts w:cstheme="minorHAnsi"/>
                <w:color w:val="312E25"/>
                <w:sz w:val="18"/>
                <w:szCs w:val="18"/>
                <w:rPrChange w:id="62" w:author="Laurent Noel" w:date="2024-05-21T19:06:00Z" w16du:dateUtc="2024-05-21T10:06:00Z">
                  <w:rPr/>
                </w:rPrChange>
              </w:rPr>
              <w:pPrChange w:id="63" w:author="Laurent Noel" w:date="2024-05-21T19:06:00Z" w16du:dateUtc="2024-05-21T10:06:00Z">
                <w:pPr>
                  <w:spacing w:after="0"/>
                </w:pPr>
              </w:pPrChange>
            </w:pPr>
            <w:ins w:id="64" w:author="Laurent Noel" w:date="2024-05-21T19:07:00Z" w16du:dateUtc="2024-05-21T10:07:00Z">
              <w:r>
                <w:rPr>
                  <w:rFonts w:cstheme="minorHAnsi"/>
                  <w:color w:val="312E25"/>
                  <w:sz w:val="18"/>
                  <w:szCs w:val="18"/>
                </w:rPr>
                <w:t>Not sure the grammatical corrections are need</w:t>
              </w:r>
            </w:ins>
          </w:p>
        </w:tc>
      </w:tr>
      <w:tr w:rsidR="00B535B7" w:rsidRPr="00692F97" w14:paraId="2FA82010" w14:textId="77777777" w:rsidTr="00B62639">
        <w:trPr>
          <w:trHeight w:val="44"/>
        </w:trPr>
        <w:tc>
          <w:tcPr>
            <w:tcW w:w="3505" w:type="dxa"/>
            <w:vMerge/>
            <w:vAlign w:val="center"/>
          </w:tcPr>
          <w:p w14:paraId="3D2D5F99"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0B94C13" w14:textId="75F1F977" w:rsidR="00B535B7" w:rsidRPr="00692F97" w:rsidRDefault="00B535B7" w:rsidP="00B535B7">
            <w:pPr>
              <w:spacing w:after="0"/>
              <w:rPr>
                <w:rFonts w:cstheme="minorHAnsi"/>
                <w:color w:val="312E25"/>
                <w:sz w:val="18"/>
                <w:szCs w:val="18"/>
              </w:rPr>
            </w:pPr>
          </w:p>
        </w:tc>
      </w:tr>
      <w:tr w:rsidR="00B535B7" w:rsidRPr="00692F97" w14:paraId="09DE06FE" w14:textId="77777777" w:rsidTr="00B62639">
        <w:trPr>
          <w:trHeight w:val="44"/>
        </w:trPr>
        <w:tc>
          <w:tcPr>
            <w:tcW w:w="3505" w:type="dxa"/>
            <w:vMerge w:val="restart"/>
            <w:vAlign w:val="center"/>
          </w:tcPr>
          <w:p w14:paraId="5FE2D143" w14:textId="6A7A97B5" w:rsidR="00B535B7" w:rsidRPr="00692F97" w:rsidRDefault="00000000" w:rsidP="00B535B7">
            <w:pPr>
              <w:spacing w:after="0"/>
              <w:rPr>
                <w:rFonts w:cstheme="minorHAnsi"/>
                <w:color w:val="0563C1"/>
                <w:sz w:val="18"/>
                <w:szCs w:val="18"/>
                <w:u w:val="single"/>
              </w:rPr>
            </w:pPr>
            <w:hyperlink r:id="rId20" w:history="1">
              <w:r w:rsidR="00B535B7" w:rsidRPr="00692F97">
                <w:rPr>
                  <w:rStyle w:val="Hyperlink"/>
                  <w:rFonts w:cstheme="minorHAnsi"/>
                  <w:b/>
                  <w:bCs/>
                  <w:sz w:val="16"/>
                  <w:szCs w:val="16"/>
                </w:rPr>
                <w:t>R4-2409467</w:t>
              </w:r>
            </w:hyperlink>
            <w:r w:rsidR="00B535B7">
              <w:rPr>
                <w:rStyle w:val="Hyperlink"/>
                <w:rFonts w:cstheme="minorHAnsi"/>
                <w:b/>
                <w:bCs/>
                <w:sz w:val="16"/>
                <w:szCs w:val="16"/>
              </w:rPr>
              <w:t xml:space="preserve"> </w:t>
            </w:r>
            <w:r w:rsidR="00B535B7" w:rsidRPr="00692F97">
              <w:rPr>
                <w:rFonts w:cstheme="minorHAnsi"/>
                <w:sz w:val="16"/>
                <w:szCs w:val="16"/>
              </w:rPr>
              <w:t>Draft CR for TS 38101-3 to clarify 1 UL configuration for NR Inter-band CA configurations between FR1 and FR2</w:t>
            </w:r>
          </w:p>
        </w:tc>
        <w:tc>
          <w:tcPr>
            <w:tcW w:w="7020" w:type="dxa"/>
            <w:vAlign w:val="center"/>
          </w:tcPr>
          <w:p w14:paraId="1B82F42C" w14:textId="3D82E4A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5C737892" w14:textId="77777777" w:rsidTr="00B62639">
        <w:trPr>
          <w:trHeight w:val="44"/>
        </w:trPr>
        <w:tc>
          <w:tcPr>
            <w:tcW w:w="3505" w:type="dxa"/>
            <w:vMerge/>
            <w:vAlign w:val="center"/>
          </w:tcPr>
          <w:p w14:paraId="25BEEAE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28479031" w14:textId="0FCD8FB7" w:rsidR="00B535B7" w:rsidRPr="00692F97" w:rsidRDefault="00B535B7" w:rsidP="00B535B7">
            <w:pPr>
              <w:spacing w:after="0"/>
              <w:rPr>
                <w:rFonts w:cstheme="minorHAnsi"/>
                <w:color w:val="312E25"/>
                <w:sz w:val="18"/>
                <w:szCs w:val="18"/>
              </w:rPr>
            </w:pPr>
          </w:p>
        </w:tc>
      </w:tr>
      <w:tr w:rsidR="00B535B7" w:rsidRPr="00692F97" w14:paraId="5CD0FB44" w14:textId="77777777" w:rsidTr="00B62639">
        <w:trPr>
          <w:trHeight w:val="44"/>
        </w:trPr>
        <w:tc>
          <w:tcPr>
            <w:tcW w:w="3505" w:type="dxa"/>
            <w:vMerge/>
            <w:vAlign w:val="center"/>
          </w:tcPr>
          <w:p w14:paraId="54E571E6"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14F5DE0" w14:textId="5C0F22B1" w:rsidR="00B535B7" w:rsidRPr="00692F97" w:rsidRDefault="00B535B7" w:rsidP="00B535B7">
            <w:pPr>
              <w:spacing w:after="0"/>
              <w:rPr>
                <w:rFonts w:cstheme="minorHAnsi"/>
                <w:color w:val="312E25"/>
                <w:sz w:val="18"/>
                <w:szCs w:val="18"/>
              </w:rPr>
            </w:pPr>
          </w:p>
        </w:tc>
      </w:tr>
      <w:tr w:rsidR="00B535B7" w:rsidRPr="00692F97" w14:paraId="6B8CEAC8" w14:textId="77777777" w:rsidTr="00B62639">
        <w:trPr>
          <w:trHeight w:val="44"/>
        </w:trPr>
        <w:tc>
          <w:tcPr>
            <w:tcW w:w="3505" w:type="dxa"/>
            <w:vMerge w:val="restart"/>
            <w:vAlign w:val="center"/>
          </w:tcPr>
          <w:p w14:paraId="584455F1" w14:textId="30CEE98C" w:rsidR="00B535B7" w:rsidRPr="00692F97" w:rsidRDefault="00000000" w:rsidP="00B535B7">
            <w:pPr>
              <w:spacing w:after="0"/>
              <w:rPr>
                <w:rFonts w:cstheme="minorHAnsi"/>
                <w:color w:val="0563C1"/>
                <w:sz w:val="18"/>
                <w:szCs w:val="18"/>
                <w:u w:val="single"/>
              </w:rPr>
            </w:pPr>
            <w:hyperlink r:id="rId21" w:history="1">
              <w:r w:rsidR="00B535B7" w:rsidRPr="00692F97">
                <w:rPr>
                  <w:rStyle w:val="Hyperlink"/>
                  <w:rFonts w:cstheme="minorHAnsi"/>
                  <w:b/>
                  <w:bCs/>
                  <w:sz w:val="16"/>
                  <w:szCs w:val="16"/>
                </w:rPr>
                <w:t>R4-2409468</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0A1D59E" w14:textId="618A7A49"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BC713B0" w14:textId="77777777" w:rsidTr="00B62639">
        <w:trPr>
          <w:trHeight w:val="44"/>
        </w:trPr>
        <w:tc>
          <w:tcPr>
            <w:tcW w:w="3505" w:type="dxa"/>
            <w:vMerge/>
            <w:vAlign w:val="center"/>
          </w:tcPr>
          <w:p w14:paraId="1817F970"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AC8FE0C" w14:textId="39D0CCF8" w:rsidR="00B535B7" w:rsidRPr="00692F97" w:rsidRDefault="00B535B7" w:rsidP="00B535B7">
            <w:pPr>
              <w:spacing w:after="0"/>
              <w:rPr>
                <w:rFonts w:cstheme="minorHAnsi"/>
                <w:color w:val="312E25"/>
                <w:sz w:val="18"/>
                <w:szCs w:val="18"/>
              </w:rPr>
            </w:pPr>
          </w:p>
        </w:tc>
      </w:tr>
      <w:tr w:rsidR="00B535B7" w:rsidRPr="00692F97" w14:paraId="22469F3D" w14:textId="77777777" w:rsidTr="00B62639">
        <w:trPr>
          <w:trHeight w:val="44"/>
        </w:trPr>
        <w:tc>
          <w:tcPr>
            <w:tcW w:w="3505" w:type="dxa"/>
            <w:vMerge/>
            <w:vAlign w:val="center"/>
          </w:tcPr>
          <w:p w14:paraId="5F4B0E31"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5D6C6409" w14:textId="1A540736" w:rsidR="00B535B7" w:rsidRPr="00692F97" w:rsidRDefault="00B535B7" w:rsidP="00B535B7">
            <w:pPr>
              <w:spacing w:after="0"/>
              <w:rPr>
                <w:rFonts w:cstheme="minorHAnsi"/>
                <w:color w:val="312E25"/>
                <w:sz w:val="18"/>
                <w:szCs w:val="18"/>
              </w:rPr>
            </w:pPr>
          </w:p>
        </w:tc>
      </w:tr>
      <w:tr w:rsidR="00B535B7" w:rsidRPr="00692F97" w14:paraId="6D2CA06F" w14:textId="77777777" w:rsidTr="00B62639">
        <w:trPr>
          <w:trHeight w:val="44"/>
        </w:trPr>
        <w:tc>
          <w:tcPr>
            <w:tcW w:w="3505" w:type="dxa"/>
            <w:vMerge w:val="restart"/>
            <w:vAlign w:val="center"/>
          </w:tcPr>
          <w:p w14:paraId="0A57A534" w14:textId="0B0E634D" w:rsidR="00B535B7" w:rsidRPr="00692F97" w:rsidRDefault="00000000" w:rsidP="00B535B7">
            <w:pPr>
              <w:spacing w:after="0"/>
              <w:rPr>
                <w:rFonts w:cstheme="minorHAnsi"/>
                <w:sz w:val="18"/>
                <w:szCs w:val="18"/>
              </w:rPr>
            </w:pPr>
            <w:hyperlink r:id="rId22" w:history="1">
              <w:r w:rsidR="00B535B7" w:rsidRPr="00692F97">
                <w:rPr>
                  <w:rStyle w:val="Hyperlink"/>
                  <w:rFonts w:cstheme="minorHAnsi"/>
                  <w:b/>
                  <w:bCs/>
                  <w:sz w:val="16"/>
                  <w:szCs w:val="16"/>
                </w:rPr>
                <w:t>R4-2409469</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F697EA6" w14:textId="18823563"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4258B96" w14:textId="77777777" w:rsidTr="00B62639">
        <w:trPr>
          <w:trHeight w:val="44"/>
        </w:trPr>
        <w:tc>
          <w:tcPr>
            <w:tcW w:w="3505" w:type="dxa"/>
            <w:vMerge/>
            <w:vAlign w:val="center"/>
          </w:tcPr>
          <w:p w14:paraId="6413C55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587C1E0" w14:textId="5862305B" w:rsidR="00B535B7" w:rsidRPr="00692F97" w:rsidRDefault="00B535B7" w:rsidP="00B535B7">
            <w:pPr>
              <w:spacing w:after="0"/>
              <w:rPr>
                <w:rFonts w:cstheme="minorHAnsi"/>
                <w:color w:val="312E25"/>
                <w:sz w:val="18"/>
                <w:szCs w:val="18"/>
              </w:rPr>
            </w:pPr>
          </w:p>
        </w:tc>
      </w:tr>
      <w:tr w:rsidR="00B535B7" w:rsidRPr="00692F97" w14:paraId="4B12F5CC" w14:textId="77777777" w:rsidTr="00B62639">
        <w:trPr>
          <w:trHeight w:val="44"/>
        </w:trPr>
        <w:tc>
          <w:tcPr>
            <w:tcW w:w="3505" w:type="dxa"/>
            <w:vMerge/>
            <w:vAlign w:val="center"/>
          </w:tcPr>
          <w:p w14:paraId="4F68D1D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46B824" w14:textId="49E5EA33" w:rsidR="00B535B7" w:rsidRPr="00692F97" w:rsidRDefault="00B535B7" w:rsidP="00B535B7">
            <w:pPr>
              <w:spacing w:after="0"/>
              <w:rPr>
                <w:rFonts w:cstheme="minorHAnsi"/>
                <w:color w:val="312E25"/>
                <w:sz w:val="18"/>
                <w:szCs w:val="18"/>
              </w:rPr>
            </w:pPr>
          </w:p>
        </w:tc>
      </w:tr>
      <w:tr w:rsidR="00B535B7" w:rsidRPr="00692F97" w14:paraId="70D544DD" w14:textId="77777777" w:rsidTr="00B62639">
        <w:trPr>
          <w:trHeight w:val="44"/>
        </w:trPr>
        <w:tc>
          <w:tcPr>
            <w:tcW w:w="3505" w:type="dxa"/>
            <w:vMerge w:val="restart"/>
            <w:vAlign w:val="center"/>
          </w:tcPr>
          <w:p w14:paraId="316C8035" w14:textId="5CE53FBF" w:rsidR="00B535B7" w:rsidRPr="00692F97" w:rsidRDefault="00000000" w:rsidP="00B535B7">
            <w:pPr>
              <w:spacing w:after="0"/>
              <w:rPr>
                <w:rFonts w:cstheme="minorHAnsi"/>
                <w:sz w:val="18"/>
                <w:szCs w:val="18"/>
              </w:rPr>
            </w:pPr>
            <w:hyperlink r:id="rId23" w:history="1">
              <w:r w:rsidR="00B535B7" w:rsidRPr="00692F97">
                <w:rPr>
                  <w:rStyle w:val="Hyperlink"/>
                  <w:rFonts w:cstheme="minorHAnsi"/>
                  <w:b/>
                  <w:bCs/>
                  <w:sz w:val="16"/>
                  <w:szCs w:val="16"/>
                </w:rPr>
                <w:t>R4-2408477</w:t>
              </w:r>
            </w:hyperlink>
            <w:r w:rsidR="00B535B7" w:rsidRPr="00692F97">
              <w:rPr>
                <w:rFonts w:cstheme="minorHAnsi"/>
                <w:sz w:val="16"/>
                <w:szCs w:val="16"/>
              </w:rPr>
              <w:t xml:space="preserve"> </w:t>
            </w:r>
            <w:r w:rsidR="00B535B7">
              <w:rPr>
                <w:rFonts w:cstheme="minorHAnsi"/>
                <w:sz w:val="16"/>
                <w:szCs w:val="16"/>
              </w:rPr>
              <w:t xml:space="preserve"> </w:t>
            </w:r>
            <w:r w:rsidR="00B535B7" w:rsidRPr="00692F97">
              <w:rPr>
                <w:rFonts w:cstheme="minorHAnsi"/>
                <w:sz w:val="16"/>
                <w:szCs w:val="16"/>
              </w:rPr>
              <w:t>(DC_R17_1BLTE_1BNR_2DL2UL-Core) CR to TS 38.101-3 Rel17 Removal of Unnecessary NE-DC Requirements</w:t>
            </w:r>
          </w:p>
        </w:tc>
        <w:tc>
          <w:tcPr>
            <w:tcW w:w="7020" w:type="dxa"/>
            <w:vAlign w:val="center"/>
          </w:tcPr>
          <w:p w14:paraId="2A7F4DB8" w14:textId="4BA3ED7F" w:rsidR="00B535B7" w:rsidRPr="00692F97" w:rsidRDefault="00B535B7" w:rsidP="00B535B7">
            <w:pPr>
              <w:spacing w:after="0"/>
              <w:rPr>
                <w:rFonts w:cstheme="minorHAnsi"/>
                <w:sz w:val="18"/>
                <w:szCs w:val="18"/>
              </w:rPr>
            </w:pPr>
            <w:del w:id="65" w:author="Laurent Noel" w:date="2024-05-21T19:27:00Z" w16du:dateUtc="2024-05-21T10:27:00Z">
              <w:r w:rsidDel="00974B10">
                <w:rPr>
                  <w:rFonts w:cstheme="minorHAnsi"/>
                  <w:sz w:val="18"/>
                  <w:szCs w:val="18"/>
                </w:rPr>
                <w:delText>Company A</w:delText>
              </w:r>
            </w:del>
            <w:ins w:id="66" w:author="Laurent Noel" w:date="2024-05-21T19:27:00Z" w16du:dateUtc="2024-05-21T10:27:00Z">
              <w:r w:rsidR="00974B10">
                <w:rPr>
                  <w:rFonts w:cstheme="minorHAnsi"/>
                  <w:sz w:val="18"/>
                  <w:szCs w:val="18"/>
                </w:rPr>
                <w:t>Skyworks: Same comment as R4</w:t>
              </w:r>
            </w:ins>
            <w:ins w:id="67" w:author="Laurent Noel" w:date="2024-05-21T19:28:00Z" w16du:dateUtc="2024-05-21T10:28:00Z">
              <w:r w:rsidR="00974B10">
                <w:rPr>
                  <w:rFonts w:cstheme="minorHAnsi"/>
                  <w:sz w:val="18"/>
                  <w:szCs w:val="18"/>
                </w:rPr>
                <w:t>-2408503</w:t>
              </w:r>
            </w:ins>
          </w:p>
        </w:tc>
      </w:tr>
      <w:tr w:rsidR="00B535B7" w:rsidRPr="00692F97" w14:paraId="2074B735" w14:textId="77777777" w:rsidTr="00B62639">
        <w:trPr>
          <w:trHeight w:val="44"/>
        </w:trPr>
        <w:tc>
          <w:tcPr>
            <w:tcW w:w="3505" w:type="dxa"/>
            <w:vMerge/>
            <w:vAlign w:val="center"/>
          </w:tcPr>
          <w:p w14:paraId="40BFB4E4"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58B6A2B" w14:textId="7B9544CA" w:rsidR="00B535B7" w:rsidRPr="00692F97" w:rsidRDefault="00B535B7" w:rsidP="00B535B7">
            <w:pPr>
              <w:spacing w:after="0"/>
              <w:rPr>
                <w:rFonts w:cstheme="minorHAnsi"/>
                <w:color w:val="312E25"/>
                <w:sz w:val="18"/>
                <w:szCs w:val="18"/>
              </w:rPr>
            </w:pPr>
          </w:p>
        </w:tc>
      </w:tr>
      <w:tr w:rsidR="00B535B7" w:rsidRPr="00692F97" w14:paraId="45B262AF" w14:textId="77777777" w:rsidTr="00B62639">
        <w:trPr>
          <w:trHeight w:val="44"/>
        </w:trPr>
        <w:tc>
          <w:tcPr>
            <w:tcW w:w="3505" w:type="dxa"/>
            <w:vMerge/>
            <w:vAlign w:val="center"/>
          </w:tcPr>
          <w:p w14:paraId="38A53FF3"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369322FF" w14:textId="287CF730" w:rsidR="00B535B7" w:rsidRPr="00692F97" w:rsidRDefault="00B535B7" w:rsidP="00B535B7">
            <w:pPr>
              <w:spacing w:after="0"/>
              <w:rPr>
                <w:rFonts w:cstheme="minorHAnsi"/>
                <w:color w:val="312E25"/>
                <w:sz w:val="18"/>
                <w:szCs w:val="18"/>
              </w:rPr>
            </w:pPr>
          </w:p>
        </w:tc>
      </w:tr>
      <w:tr w:rsidR="00B535B7" w:rsidRPr="00692F97" w14:paraId="6FBAFB34" w14:textId="77777777" w:rsidTr="00B62639">
        <w:trPr>
          <w:trHeight w:val="44"/>
        </w:trPr>
        <w:tc>
          <w:tcPr>
            <w:tcW w:w="3505" w:type="dxa"/>
            <w:vMerge w:val="restart"/>
            <w:vAlign w:val="center"/>
          </w:tcPr>
          <w:p w14:paraId="67D07396" w14:textId="6BAB61B6" w:rsidR="00B535B7" w:rsidRPr="00692F97" w:rsidRDefault="00000000" w:rsidP="00B535B7">
            <w:pPr>
              <w:spacing w:after="0"/>
              <w:rPr>
                <w:rFonts w:cstheme="minorHAnsi"/>
                <w:color w:val="0563C1"/>
                <w:sz w:val="18"/>
                <w:szCs w:val="18"/>
                <w:u w:val="single"/>
              </w:rPr>
            </w:pPr>
            <w:hyperlink r:id="rId24" w:history="1">
              <w:r w:rsidR="00B535B7" w:rsidRPr="00692F97">
                <w:rPr>
                  <w:rStyle w:val="Hyperlink"/>
                  <w:rFonts w:cstheme="minorHAnsi"/>
                  <w:b/>
                  <w:bCs/>
                  <w:sz w:val="16"/>
                  <w:szCs w:val="16"/>
                </w:rPr>
                <w:t>R4-2408490</w:t>
              </w:r>
            </w:hyperlink>
            <w:r w:rsidR="00B535B7">
              <w:rPr>
                <w:rStyle w:val="Hyperlink"/>
                <w:rFonts w:cstheme="minorHAnsi"/>
                <w:b/>
                <w:bCs/>
                <w:sz w:val="16"/>
                <w:szCs w:val="16"/>
              </w:rPr>
              <w:t xml:space="preserve"> </w:t>
            </w:r>
            <w:r w:rsidR="00B535B7" w:rsidRPr="00692F97">
              <w:rPr>
                <w:rFonts w:cstheme="minorHAnsi"/>
                <w:sz w:val="16"/>
                <w:szCs w:val="16"/>
              </w:rPr>
              <w:t>DC_R16_1BLTE_1BNR_2DL2UL) CR to TS 38.101-3 Rel16 Removal of Unnecessary NE-DC Requirements</w:t>
            </w:r>
          </w:p>
        </w:tc>
        <w:tc>
          <w:tcPr>
            <w:tcW w:w="7020" w:type="dxa"/>
            <w:vAlign w:val="center"/>
          </w:tcPr>
          <w:p w14:paraId="42EF41C5" w14:textId="75560E60" w:rsidR="00B535B7" w:rsidRPr="00692F97" w:rsidRDefault="00974B10" w:rsidP="00B535B7">
            <w:pPr>
              <w:spacing w:after="0"/>
              <w:rPr>
                <w:rFonts w:cstheme="minorHAnsi"/>
                <w:color w:val="312E25"/>
                <w:sz w:val="18"/>
                <w:szCs w:val="18"/>
              </w:rPr>
            </w:pPr>
            <w:ins w:id="68" w:author="Laurent Noel" w:date="2024-05-21T19:28:00Z" w16du:dateUtc="2024-05-21T10:28:00Z">
              <w:r>
                <w:rPr>
                  <w:rFonts w:cstheme="minorHAnsi"/>
                  <w:sz w:val="18"/>
                  <w:szCs w:val="18"/>
                </w:rPr>
                <w:t>Skyworks: Same comment as R4-2408503</w:t>
              </w:r>
            </w:ins>
            <w:del w:id="69" w:author="Laurent Noel" w:date="2024-05-21T19:28:00Z" w16du:dateUtc="2024-05-21T10:28:00Z">
              <w:r w:rsidR="00B535B7" w:rsidDel="00974B10">
                <w:rPr>
                  <w:rFonts w:cstheme="minorHAnsi"/>
                  <w:sz w:val="18"/>
                  <w:szCs w:val="18"/>
                </w:rPr>
                <w:delText>Company A</w:delText>
              </w:r>
            </w:del>
          </w:p>
        </w:tc>
      </w:tr>
      <w:tr w:rsidR="00B535B7" w:rsidRPr="00692F97" w14:paraId="4EFE2634" w14:textId="77777777" w:rsidTr="00B62639">
        <w:trPr>
          <w:trHeight w:val="44"/>
        </w:trPr>
        <w:tc>
          <w:tcPr>
            <w:tcW w:w="3505" w:type="dxa"/>
            <w:vMerge/>
            <w:vAlign w:val="center"/>
          </w:tcPr>
          <w:p w14:paraId="7343F58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12EE46F" w14:textId="77777777" w:rsidR="00B535B7" w:rsidRPr="00692F97" w:rsidRDefault="00B535B7" w:rsidP="00B535B7">
            <w:pPr>
              <w:spacing w:after="0"/>
              <w:rPr>
                <w:rFonts w:cstheme="minorHAnsi"/>
                <w:color w:val="312E25"/>
                <w:sz w:val="18"/>
                <w:szCs w:val="18"/>
              </w:rPr>
            </w:pPr>
          </w:p>
        </w:tc>
      </w:tr>
      <w:tr w:rsidR="00B535B7" w:rsidRPr="00692F97" w14:paraId="63742ADF" w14:textId="77777777" w:rsidTr="00B62639">
        <w:trPr>
          <w:trHeight w:val="44"/>
        </w:trPr>
        <w:tc>
          <w:tcPr>
            <w:tcW w:w="3505" w:type="dxa"/>
            <w:vMerge/>
            <w:vAlign w:val="center"/>
          </w:tcPr>
          <w:p w14:paraId="070C755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FEDD15" w14:textId="77777777" w:rsidR="00B535B7" w:rsidRPr="00692F97" w:rsidRDefault="00B535B7" w:rsidP="00B535B7">
            <w:pPr>
              <w:spacing w:after="0"/>
              <w:rPr>
                <w:rFonts w:cstheme="minorHAnsi"/>
                <w:color w:val="312E25"/>
                <w:sz w:val="18"/>
                <w:szCs w:val="18"/>
              </w:rPr>
            </w:pPr>
          </w:p>
        </w:tc>
      </w:tr>
    </w:tbl>
    <w:p w14:paraId="60D4D508" w14:textId="74DE5B81" w:rsidR="003C017F" w:rsidRPr="00692F97" w:rsidRDefault="003C017F" w:rsidP="00F70E15">
      <w:pPr>
        <w:spacing w:after="0" w:line="240" w:lineRule="auto"/>
        <w:rPr>
          <w:rFonts w:eastAsia="SimSun" w:cstheme="minorHAnsi"/>
          <w:szCs w:val="24"/>
          <w:lang w:eastAsia="zh-CN"/>
        </w:rPr>
      </w:pP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6BCD735" w14:textId="781CC966"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1121" w:type="dxa"/>
        <w:tblLook w:val="04A0" w:firstRow="1" w:lastRow="0" w:firstColumn="1" w:lastColumn="0" w:noHBand="0" w:noVBand="1"/>
      </w:tblPr>
      <w:tblGrid>
        <w:gridCol w:w="1175"/>
        <w:gridCol w:w="1446"/>
        <w:gridCol w:w="1194"/>
        <w:gridCol w:w="7306"/>
      </w:tblGrid>
      <w:tr w:rsidR="00E156BF" w:rsidRPr="00692F97" w14:paraId="69D6BC19" w14:textId="77777777" w:rsidTr="00AF212C">
        <w:trPr>
          <w:trHeight w:val="468"/>
        </w:trPr>
        <w:tc>
          <w:tcPr>
            <w:tcW w:w="1175" w:type="dxa"/>
            <w:vAlign w:val="center"/>
          </w:tcPr>
          <w:p w14:paraId="5598E87D" w14:textId="77777777" w:rsidR="00E156BF" w:rsidRPr="00692F97" w:rsidRDefault="00E156BF" w:rsidP="00885BEE">
            <w:pPr>
              <w:spacing w:after="0"/>
              <w:rPr>
                <w:rFonts w:cstheme="minorHAnsi"/>
                <w:b/>
                <w:bCs/>
              </w:rPr>
            </w:pPr>
            <w:r w:rsidRPr="00692F97">
              <w:rPr>
                <w:rFonts w:cstheme="minorHAnsi"/>
                <w:b/>
                <w:bCs/>
              </w:rPr>
              <w:t>T-doc number</w:t>
            </w:r>
          </w:p>
        </w:tc>
        <w:tc>
          <w:tcPr>
            <w:tcW w:w="1446" w:type="dxa"/>
          </w:tcPr>
          <w:p w14:paraId="661BF440" w14:textId="77777777" w:rsidR="00E156BF" w:rsidRPr="00692F97" w:rsidRDefault="00E156BF" w:rsidP="00885BEE">
            <w:pPr>
              <w:spacing w:after="0"/>
              <w:rPr>
                <w:rFonts w:cstheme="minorHAnsi"/>
                <w:b/>
                <w:bCs/>
              </w:rPr>
            </w:pPr>
            <w:r w:rsidRPr="00692F97">
              <w:rPr>
                <w:rFonts w:cstheme="minorHAnsi"/>
                <w:b/>
                <w:bCs/>
              </w:rPr>
              <w:t>Title</w:t>
            </w:r>
          </w:p>
        </w:tc>
        <w:tc>
          <w:tcPr>
            <w:tcW w:w="1194" w:type="dxa"/>
            <w:vAlign w:val="center"/>
          </w:tcPr>
          <w:p w14:paraId="59762A38" w14:textId="77777777" w:rsidR="00E156BF" w:rsidRPr="00692F97" w:rsidRDefault="00E156BF" w:rsidP="00885BEE">
            <w:pPr>
              <w:spacing w:after="0"/>
              <w:rPr>
                <w:rFonts w:cstheme="minorHAnsi"/>
                <w:b/>
                <w:bCs/>
              </w:rPr>
            </w:pPr>
            <w:r w:rsidRPr="00692F97">
              <w:rPr>
                <w:rFonts w:cstheme="minorHAnsi"/>
                <w:b/>
                <w:bCs/>
              </w:rPr>
              <w:t>Company</w:t>
            </w:r>
          </w:p>
        </w:tc>
        <w:tc>
          <w:tcPr>
            <w:tcW w:w="7306" w:type="dxa"/>
            <w:vAlign w:val="center"/>
          </w:tcPr>
          <w:p w14:paraId="253E808F" w14:textId="77777777" w:rsidR="00E156BF" w:rsidRPr="00692F97" w:rsidRDefault="00E156BF" w:rsidP="00885BEE">
            <w:pPr>
              <w:spacing w:after="0"/>
              <w:rPr>
                <w:rFonts w:cstheme="minorHAnsi"/>
                <w:b/>
                <w:bCs/>
              </w:rPr>
            </w:pPr>
            <w:r w:rsidRPr="00692F97">
              <w:rPr>
                <w:rFonts w:cstheme="minorHAnsi"/>
                <w:b/>
                <w:bCs/>
              </w:rPr>
              <w:t>Proposals / Observations</w:t>
            </w:r>
          </w:p>
        </w:tc>
      </w:tr>
      <w:tr w:rsidR="00E90E65" w:rsidRPr="00692F97" w14:paraId="19AE0B10" w14:textId="77777777" w:rsidTr="00AF212C">
        <w:trPr>
          <w:trHeight w:val="50"/>
        </w:trPr>
        <w:tc>
          <w:tcPr>
            <w:tcW w:w="1175" w:type="dxa"/>
          </w:tcPr>
          <w:p w14:paraId="4AB9E314" w14:textId="2DB54A9C" w:rsidR="00E90E65" w:rsidRPr="005D16F2" w:rsidRDefault="00000000" w:rsidP="00E90E65">
            <w:pPr>
              <w:spacing w:after="0"/>
              <w:rPr>
                <w:rFonts w:cstheme="minorHAnsi"/>
                <w:sz w:val="18"/>
                <w:szCs w:val="18"/>
              </w:rPr>
            </w:pPr>
            <w:hyperlink r:id="rId25" w:history="1">
              <w:r w:rsidR="00E90E65" w:rsidRPr="005D16F2">
                <w:rPr>
                  <w:rStyle w:val="Hyperlink"/>
                  <w:rFonts w:cstheme="minorHAnsi"/>
                  <w:b/>
                  <w:bCs/>
                  <w:sz w:val="18"/>
                  <w:szCs w:val="18"/>
                </w:rPr>
                <w:t>R4-2408860</w:t>
              </w:r>
            </w:hyperlink>
          </w:p>
        </w:tc>
        <w:tc>
          <w:tcPr>
            <w:tcW w:w="1446" w:type="dxa"/>
          </w:tcPr>
          <w:p w14:paraId="58495E7D" w14:textId="1EFC0283" w:rsidR="00E90E65" w:rsidRPr="005D16F2" w:rsidRDefault="00E90E65" w:rsidP="00E90E65">
            <w:pPr>
              <w:spacing w:after="0"/>
              <w:rPr>
                <w:rFonts w:cstheme="minorHAnsi"/>
                <w:sz w:val="18"/>
                <w:szCs w:val="18"/>
              </w:rPr>
            </w:pPr>
            <w:r w:rsidRPr="005D16F2">
              <w:rPr>
                <w:rFonts w:cstheme="minorHAnsi"/>
                <w:sz w:val="18"/>
                <w:szCs w:val="18"/>
              </w:rPr>
              <w:t>Draft CR for EN-DC Harmonic Mixing clean-up PC3</w:t>
            </w:r>
          </w:p>
        </w:tc>
        <w:tc>
          <w:tcPr>
            <w:tcW w:w="1194" w:type="dxa"/>
          </w:tcPr>
          <w:p w14:paraId="11BAD4A7" w14:textId="44F92C23" w:rsidR="00E90E65" w:rsidRPr="005D16F2" w:rsidRDefault="00E90E65" w:rsidP="00E90E65">
            <w:pPr>
              <w:spacing w:after="0"/>
              <w:rPr>
                <w:rFonts w:cstheme="minorHAnsi"/>
                <w:sz w:val="18"/>
                <w:szCs w:val="18"/>
              </w:rPr>
            </w:pPr>
            <w:r w:rsidRPr="005D16F2">
              <w:rPr>
                <w:rFonts w:cstheme="minorHAnsi"/>
                <w:sz w:val="18"/>
                <w:szCs w:val="18"/>
              </w:rPr>
              <w:t>Qualcomm France</w:t>
            </w:r>
          </w:p>
        </w:tc>
        <w:tc>
          <w:tcPr>
            <w:tcW w:w="7306" w:type="dxa"/>
          </w:tcPr>
          <w:p w14:paraId="477CCC15" w14:textId="68F0526C" w:rsidR="00E90E65" w:rsidRPr="005D16F2" w:rsidRDefault="00E90E65" w:rsidP="00E90E65">
            <w:pPr>
              <w:keepNext/>
              <w:spacing w:after="0"/>
              <w:rPr>
                <w:rFonts w:cstheme="minorHAnsi"/>
                <w:sz w:val="18"/>
                <w:szCs w:val="18"/>
              </w:rPr>
            </w:pPr>
            <w:r w:rsidRPr="005D16F2">
              <w:rPr>
                <w:rFonts w:cstheme="minorHAnsi"/>
                <w:sz w:val="18"/>
                <w:szCs w:val="18"/>
              </w:rPr>
              <w:t>Corrects MSD test points to meet the guidelines on CBW, LCRB and RB start</w:t>
            </w:r>
          </w:p>
        </w:tc>
      </w:tr>
      <w:tr w:rsidR="00E90E65" w:rsidRPr="00692F97" w14:paraId="33CC4697" w14:textId="77777777" w:rsidTr="00AF212C">
        <w:trPr>
          <w:trHeight w:val="468"/>
        </w:trPr>
        <w:tc>
          <w:tcPr>
            <w:tcW w:w="1175" w:type="dxa"/>
          </w:tcPr>
          <w:p w14:paraId="44EB1897" w14:textId="261F1EAC" w:rsidR="00E90E65" w:rsidRPr="005D16F2" w:rsidRDefault="00000000" w:rsidP="00E90E65">
            <w:pPr>
              <w:spacing w:after="0"/>
              <w:rPr>
                <w:rFonts w:cstheme="minorHAnsi"/>
                <w:sz w:val="18"/>
                <w:szCs w:val="18"/>
              </w:rPr>
            </w:pPr>
            <w:hyperlink r:id="rId26" w:history="1">
              <w:r w:rsidR="00E90E65" w:rsidRPr="005D16F2">
                <w:rPr>
                  <w:rStyle w:val="Hyperlink"/>
                  <w:rFonts w:cstheme="minorHAnsi"/>
                  <w:b/>
                  <w:bCs/>
                  <w:sz w:val="18"/>
                  <w:szCs w:val="18"/>
                </w:rPr>
                <w:t>R4-2409422</w:t>
              </w:r>
            </w:hyperlink>
          </w:p>
        </w:tc>
        <w:tc>
          <w:tcPr>
            <w:tcW w:w="1446" w:type="dxa"/>
          </w:tcPr>
          <w:p w14:paraId="0A1B200A" w14:textId="12E86BCD" w:rsidR="00E90E65" w:rsidRPr="005D16F2" w:rsidRDefault="00E90E65" w:rsidP="00E90E65">
            <w:pPr>
              <w:spacing w:after="0"/>
              <w:rPr>
                <w:rFonts w:cstheme="minorHAnsi"/>
                <w:sz w:val="18"/>
                <w:szCs w:val="18"/>
              </w:rPr>
            </w:pPr>
            <w:r w:rsidRPr="005D16F2">
              <w:rPr>
                <w:rFonts w:cstheme="minorHAnsi"/>
                <w:sz w:val="18"/>
                <w:szCs w:val="18"/>
              </w:rPr>
              <w:t>Draft CR for EN-DC Uplink Harmonic clean-up PC3</w:t>
            </w:r>
          </w:p>
        </w:tc>
        <w:tc>
          <w:tcPr>
            <w:tcW w:w="1194" w:type="dxa"/>
          </w:tcPr>
          <w:p w14:paraId="4DA8E88A" w14:textId="797C5D9A" w:rsidR="00E90E65" w:rsidRPr="005D16F2" w:rsidRDefault="00E90E65" w:rsidP="00E90E65">
            <w:pPr>
              <w:spacing w:after="0"/>
              <w:rPr>
                <w:rFonts w:cstheme="minorHAnsi"/>
                <w:sz w:val="18"/>
                <w:szCs w:val="18"/>
              </w:rPr>
            </w:pPr>
            <w:r w:rsidRPr="005D16F2">
              <w:rPr>
                <w:rFonts w:cstheme="minorHAnsi"/>
                <w:sz w:val="18"/>
                <w:szCs w:val="18"/>
              </w:rPr>
              <w:t>Skyworks Solutions Inc.</w:t>
            </w:r>
          </w:p>
        </w:tc>
        <w:tc>
          <w:tcPr>
            <w:tcW w:w="7306" w:type="dxa"/>
          </w:tcPr>
          <w:p w14:paraId="63EDC5DB" w14:textId="4479C293" w:rsidR="00E90E65" w:rsidRPr="005D16F2" w:rsidRDefault="00E90E65" w:rsidP="00E90E65">
            <w:pPr>
              <w:spacing w:after="0"/>
              <w:rPr>
                <w:rFonts w:cstheme="minorHAnsi"/>
                <w:sz w:val="18"/>
                <w:szCs w:val="18"/>
              </w:rPr>
            </w:pPr>
            <w:r w:rsidRPr="005D16F2">
              <w:rPr>
                <w:rFonts w:cstheme="minorHAnsi"/>
                <w:sz w:val="18"/>
                <w:szCs w:val="18"/>
              </w:rPr>
              <w:t>Corrects MSD test points to meet the guidelines on CBW, LCRB and RB start</w:t>
            </w:r>
          </w:p>
        </w:tc>
      </w:tr>
      <w:tr w:rsidR="005D16F2" w:rsidRPr="00692F97" w14:paraId="7DF9BD40" w14:textId="77777777" w:rsidTr="00AF212C">
        <w:trPr>
          <w:trHeight w:val="468"/>
        </w:trPr>
        <w:tc>
          <w:tcPr>
            <w:tcW w:w="1175" w:type="dxa"/>
          </w:tcPr>
          <w:p w14:paraId="235C424E" w14:textId="070AEA79" w:rsidR="005D16F2" w:rsidRPr="005D16F2" w:rsidRDefault="00000000" w:rsidP="005D16F2">
            <w:pPr>
              <w:spacing w:after="0"/>
              <w:rPr>
                <w:rFonts w:cstheme="minorHAnsi"/>
                <w:sz w:val="18"/>
                <w:szCs w:val="18"/>
              </w:rPr>
            </w:pPr>
            <w:hyperlink r:id="rId27" w:history="1">
              <w:r w:rsidR="005D16F2" w:rsidRPr="005D16F2">
                <w:rPr>
                  <w:rStyle w:val="Hyperlink"/>
                  <w:rFonts w:cstheme="minorHAnsi"/>
                  <w:b/>
                  <w:bCs/>
                  <w:sz w:val="18"/>
                  <w:szCs w:val="18"/>
                </w:rPr>
                <w:t>R4-2408862</w:t>
              </w:r>
            </w:hyperlink>
          </w:p>
        </w:tc>
        <w:tc>
          <w:tcPr>
            <w:tcW w:w="1446" w:type="dxa"/>
          </w:tcPr>
          <w:p w14:paraId="25686861" w14:textId="48D1D0FD" w:rsidR="005D16F2" w:rsidRPr="005D16F2" w:rsidRDefault="005D16F2" w:rsidP="005D16F2">
            <w:pPr>
              <w:spacing w:after="0"/>
              <w:rPr>
                <w:rFonts w:cstheme="minorHAnsi"/>
                <w:sz w:val="18"/>
                <w:szCs w:val="18"/>
              </w:rPr>
            </w:pPr>
            <w:r w:rsidRPr="005D16F2">
              <w:rPr>
                <w:rFonts w:cstheme="minorHAnsi"/>
                <w:sz w:val="18"/>
                <w:szCs w:val="18"/>
              </w:rPr>
              <w:t>Draft CR for NR CA Harmonic Mixing clean-up PC3 PC5</w:t>
            </w:r>
          </w:p>
        </w:tc>
        <w:tc>
          <w:tcPr>
            <w:tcW w:w="1194" w:type="dxa"/>
          </w:tcPr>
          <w:p w14:paraId="31791400" w14:textId="344B5A1E" w:rsidR="005D16F2" w:rsidRPr="005D16F2" w:rsidRDefault="005D16F2" w:rsidP="005D16F2">
            <w:pPr>
              <w:spacing w:after="0"/>
              <w:rPr>
                <w:rFonts w:cstheme="minorHAnsi"/>
                <w:sz w:val="18"/>
                <w:szCs w:val="18"/>
              </w:rPr>
            </w:pPr>
            <w:r w:rsidRPr="005D16F2">
              <w:rPr>
                <w:rFonts w:cstheme="minorHAnsi"/>
                <w:sz w:val="18"/>
                <w:szCs w:val="18"/>
              </w:rPr>
              <w:t>Qualcomm France</w:t>
            </w:r>
          </w:p>
        </w:tc>
        <w:tc>
          <w:tcPr>
            <w:tcW w:w="7306" w:type="dxa"/>
          </w:tcPr>
          <w:p w14:paraId="0D0117C6" w14:textId="02E52B33" w:rsidR="005D16F2" w:rsidRPr="005D16F2" w:rsidRDefault="005D16F2" w:rsidP="005D16F2">
            <w:pPr>
              <w:spacing w:after="0"/>
              <w:rPr>
                <w:rFonts w:cstheme="minorHAnsi"/>
                <w:sz w:val="18"/>
                <w:szCs w:val="18"/>
              </w:rPr>
            </w:pPr>
            <w:r w:rsidRPr="005D16F2">
              <w:rPr>
                <w:rFonts w:cstheme="minorHAnsi"/>
                <w:sz w:val="18"/>
                <w:szCs w:val="18"/>
              </w:rPr>
              <w:t>Corrects MSD test points to meet the guidelines on CBW, LCRB and RB start</w:t>
            </w:r>
          </w:p>
        </w:tc>
      </w:tr>
      <w:tr w:rsidR="005D16F2" w:rsidRPr="00692F97" w14:paraId="2A963F9F" w14:textId="77777777" w:rsidTr="00AF212C">
        <w:trPr>
          <w:trHeight w:val="468"/>
        </w:trPr>
        <w:tc>
          <w:tcPr>
            <w:tcW w:w="1175" w:type="dxa"/>
          </w:tcPr>
          <w:p w14:paraId="70DE3489" w14:textId="5B6F3754" w:rsidR="005D16F2" w:rsidRPr="005D16F2" w:rsidRDefault="00000000" w:rsidP="005D16F2">
            <w:pPr>
              <w:spacing w:after="0"/>
              <w:rPr>
                <w:rFonts w:cstheme="minorHAnsi"/>
                <w:sz w:val="18"/>
                <w:szCs w:val="18"/>
              </w:rPr>
            </w:pPr>
            <w:hyperlink r:id="rId28" w:history="1">
              <w:r w:rsidR="005D16F2" w:rsidRPr="005D16F2">
                <w:rPr>
                  <w:rStyle w:val="Hyperlink"/>
                  <w:rFonts w:cstheme="minorHAnsi"/>
                  <w:b/>
                  <w:bCs/>
                  <w:sz w:val="18"/>
                  <w:szCs w:val="18"/>
                </w:rPr>
                <w:t>R4-2409420</w:t>
              </w:r>
            </w:hyperlink>
          </w:p>
        </w:tc>
        <w:tc>
          <w:tcPr>
            <w:tcW w:w="1446" w:type="dxa"/>
          </w:tcPr>
          <w:p w14:paraId="17926861" w14:textId="54AA7F96" w:rsidR="005D16F2" w:rsidRPr="005D16F2" w:rsidRDefault="005D16F2" w:rsidP="005D16F2">
            <w:pPr>
              <w:spacing w:after="0"/>
              <w:rPr>
                <w:rFonts w:cstheme="minorHAnsi"/>
                <w:sz w:val="18"/>
                <w:szCs w:val="18"/>
              </w:rPr>
            </w:pPr>
            <w:r w:rsidRPr="005D16F2">
              <w:rPr>
                <w:rFonts w:cstheme="minorHAnsi"/>
                <w:sz w:val="18"/>
                <w:szCs w:val="18"/>
              </w:rPr>
              <w:t>Draft CR for NR CA Uplink Harmonic clean-up PC3</w:t>
            </w:r>
          </w:p>
        </w:tc>
        <w:tc>
          <w:tcPr>
            <w:tcW w:w="1194" w:type="dxa"/>
          </w:tcPr>
          <w:p w14:paraId="66BB0769" w14:textId="2BED70D0" w:rsidR="005D16F2" w:rsidRPr="005D16F2" w:rsidRDefault="005D16F2" w:rsidP="005D16F2">
            <w:pPr>
              <w:spacing w:after="0"/>
              <w:rPr>
                <w:rFonts w:cstheme="minorHAnsi"/>
                <w:sz w:val="18"/>
                <w:szCs w:val="18"/>
              </w:rPr>
            </w:pPr>
            <w:r w:rsidRPr="005D16F2">
              <w:rPr>
                <w:rFonts w:cstheme="minorHAnsi"/>
                <w:sz w:val="18"/>
                <w:szCs w:val="18"/>
              </w:rPr>
              <w:t>Skyworks Solutions Inc.</w:t>
            </w:r>
          </w:p>
        </w:tc>
        <w:tc>
          <w:tcPr>
            <w:tcW w:w="7306" w:type="dxa"/>
          </w:tcPr>
          <w:p w14:paraId="30182D7F" w14:textId="03D26029" w:rsidR="005D16F2" w:rsidRPr="005D16F2" w:rsidRDefault="005D16F2" w:rsidP="005D16F2">
            <w:pPr>
              <w:spacing w:after="0"/>
              <w:rPr>
                <w:rFonts w:cstheme="minorHAnsi"/>
                <w:sz w:val="18"/>
                <w:szCs w:val="18"/>
              </w:rPr>
            </w:pPr>
            <w:r w:rsidRPr="005D16F2">
              <w:rPr>
                <w:rFonts w:cstheme="minorHAnsi"/>
                <w:sz w:val="18"/>
                <w:szCs w:val="18"/>
              </w:rPr>
              <w:t>Corrects MSD test points to meet the guidelines on CBW, LCRB and RB start</w:t>
            </w:r>
          </w:p>
        </w:tc>
      </w:tr>
      <w:tr w:rsidR="00E90E65" w:rsidRPr="00692F97" w14:paraId="377252B6" w14:textId="77777777" w:rsidTr="00AF212C">
        <w:trPr>
          <w:trHeight w:val="468"/>
        </w:trPr>
        <w:tc>
          <w:tcPr>
            <w:tcW w:w="1175" w:type="dxa"/>
          </w:tcPr>
          <w:p w14:paraId="3EBCD523" w14:textId="1F487460" w:rsidR="00E90E65" w:rsidRPr="00E90E65" w:rsidRDefault="00000000" w:rsidP="00E90E65">
            <w:pPr>
              <w:spacing w:after="0"/>
              <w:rPr>
                <w:rFonts w:cstheme="minorHAnsi"/>
                <w:sz w:val="18"/>
                <w:szCs w:val="18"/>
              </w:rPr>
            </w:pPr>
            <w:hyperlink r:id="rId29" w:history="1">
              <w:r w:rsidR="00E90E65" w:rsidRPr="00E90E65">
                <w:rPr>
                  <w:rStyle w:val="Hyperlink"/>
                  <w:rFonts w:cstheme="minorHAnsi"/>
                  <w:b/>
                  <w:bCs/>
                  <w:sz w:val="18"/>
                  <w:szCs w:val="18"/>
                </w:rPr>
                <w:t>R4-2407224</w:t>
              </w:r>
            </w:hyperlink>
          </w:p>
        </w:tc>
        <w:tc>
          <w:tcPr>
            <w:tcW w:w="1446" w:type="dxa"/>
          </w:tcPr>
          <w:p w14:paraId="6D498816" w14:textId="39A5540E" w:rsidR="00E90E65" w:rsidRPr="00E90E65" w:rsidRDefault="00E90E65" w:rsidP="00E90E65">
            <w:pPr>
              <w:spacing w:after="0"/>
              <w:rPr>
                <w:rFonts w:cstheme="minorHAnsi"/>
                <w:sz w:val="18"/>
                <w:szCs w:val="18"/>
              </w:rPr>
            </w:pPr>
            <w:r w:rsidRPr="00E90E65">
              <w:rPr>
                <w:rFonts w:cstheme="minorHAnsi"/>
                <w:sz w:val="18"/>
                <w:szCs w:val="18"/>
              </w:rPr>
              <w:t>CR Bug Fixes 38101-3-i51_s00-05</w:t>
            </w:r>
          </w:p>
        </w:tc>
        <w:tc>
          <w:tcPr>
            <w:tcW w:w="1194" w:type="dxa"/>
          </w:tcPr>
          <w:p w14:paraId="38F6B52B" w14:textId="2DC9DD12" w:rsidR="00E90E65" w:rsidRPr="00E90E65" w:rsidRDefault="00E90E65" w:rsidP="00E90E65">
            <w:pPr>
              <w:spacing w:after="0"/>
              <w:rPr>
                <w:rFonts w:cstheme="minorHAnsi"/>
                <w:sz w:val="18"/>
                <w:szCs w:val="18"/>
              </w:rPr>
            </w:pPr>
            <w:r w:rsidRPr="00E90E65">
              <w:rPr>
                <w:rFonts w:cstheme="minorHAnsi"/>
                <w:sz w:val="18"/>
                <w:szCs w:val="18"/>
              </w:rPr>
              <w:t>Apple</w:t>
            </w:r>
          </w:p>
        </w:tc>
        <w:tc>
          <w:tcPr>
            <w:tcW w:w="7306" w:type="dxa"/>
          </w:tcPr>
          <w:p w14:paraId="6B911227" w14:textId="1959D7B2" w:rsidR="00E90E65" w:rsidRPr="00E90E65" w:rsidRDefault="00E90E65" w:rsidP="00E90E65">
            <w:pPr>
              <w:spacing w:after="0"/>
              <w:rPr>
                <w:rFonts w:cstheme="minorHAnsi"/>
                <w:sz w:val="18"/>
                <w:szCs w:val="18"/>
              </w:rPr>
            </w:pPr>
            <w:r w:rsidRPr="00E90E65">
              <w:rPr>
                <w:rFonts w:cstheme="minorHAnsi"/>
                <w:sz w:val="18"/>
                <w:szCs w:val="18"/>
              </w:rPr>
              <w:t xml:space="preserve">This is a former CR, and includes several </w:t>
            </w:r>
            <w:proofErr w:type="spellStart"/>
            <w:r w:rsidRPr="00E90E65">
              <w:rPr>
                <w:rFonts w:cstheme="minorHAnsi"/>
                <w:sz w:val="18"/>
                <w:szCs w:val="18"/>
              </w:rPr>
              <w:t>bakset</w:t>
            </w:r>
            <w:proofErr w:type="spellEnd"/>
            <w:r w:rsidRPr="00E90E65">
              <w:rPr>
                <w:rFonts w:cstheme="minorHAnsi"/>
                <w:sz w:val="18"/>
                <w:szCs w:val="18"/>
              </w:rPr>
              <w:t xml:space="preserve"> WIDs, so it is not proper to discuss it in one specific </w:t>
            </w:r>
            <w:proofErr w:type="gramStart"/>
            <w:r w:rsidRPr="00E90E65">
              <w:rPr>
                <w:rFonts w:cstheme="minorHAnsi"/>
                <w:sz w:val="18"/>
                <w:szCs w:val="18"/>
              </w:rPr>
              <w:t>basket  WID</w:t>
            </w:r>
            <w:proofErr w:type="gramEnd"/>
            <w:r w:rsidRPr="00E90E65">
              <w:rPr>
                <w:rFonts w:cstheme="minorHAnsi"/>
                <w:sz w:val="18"/>
                <w:szCs w:val="18"/>
              </w:rPr>
              <w:t xml:space="preserve"> agenda. It is </w:t>
            </w:r>
            <w:proofErr w:type="gramStart"/>
            <w:r w:rsidRPr="00E90E65">
              <w:rPr>
                <w:rFonts w:cstheme="minorHAnsi"/>
                <w:sz w:val="18"/>
                <w:szCs w:val="18"/>
              </w:rPr>
              <w:t>suggest</w:t>
            </w:r>
            <w:proofErr w:type="gramEnd"/>
            <w:r w:rsidRPr="00E90E65">
              <w:rPr>
                <w:rFonts w:cstheme="minorHAnsi"/>
                <w:sz w:val="18"/>
                <w:szCs w:val="18"/>
              </w:rPr>
              <w:t xml:space="preserve"> to move to thread #105</w:t>
            </w:r>
          </w:p>
        </w:tc>
      </w:tr>
      <w:tr w:rsidR="00E90E65" w:rsidRPr="00692F97" w14:paraId="1FD5DA3F" w14:textId="77777777" w:rsidTr="00AF212C">
        <w:trPr>
          <w:trHeight w:val="468"/>
        </w:trPr>
        <w:tc>
          <w:tcPr>
            <w:tcW w:w="1175" w:type="dxa"/>
          </w:tcPr>
          <w:p w14:paraId="37DBE35D" w14:textId="16965F83" w:rsidR="00E90E65" w:rsidRPr="00E90E65" w:rsidRDefault="00000000" w:rsidP="00E90E65">
            <w:pPr>
              <w:spacing w:after="0"/>
              <w:rPr>
                <w:rFonts w:cstheme="minorHAnsi"/>
                <w:sz w:val="18"/>
                <w:szCs w:val="18"/>
              </w:rPr>
            </w:pPr>
            <w:hyperlink r:id="rId30" w:history="1">
              <w:r w:rsidR="00E90E65" w:rsidRPr="00E90E65">
                <w:rPr>
                  <w:rStyle w:val="Hyperlink"/>
                  <w:rFonts w:cstheme="minorHAnsi"/>
                  <w:b/>
                  <w:bCs/>
                  <w:sz w:val="18"/>
                  <w:szCs w:val="18"/>
                </w:rPr>
                <w:t>R4-2409315</w:t>
              </w:r>
            </w:hyperlink>
          </w:p>
        </w:tc>
        <w:tc>
          <w:tcPr>
            <w:tcW w:w="1446" w:type="dxa"/>
          </w:tcPr>
          <w:p w14:paraId="09AE390F" w14:textId="21DAEC39" w:rsidR="00E90E65" w:rsidRPr="00E90E65" w:rsidRDefault="00E90E65" w:rsidP="00E90E65">
            <w:pPr>
              <w:spacing w:after="0"/>
              <w:rPr>
                <w:rFonts w:cstheme="minorHAnsi"/>
                <w:sz w:val="18"/>
                <w:szCs w:val="18"/>
              </w:rPr>
            </w:pPr>
            <w:r w:rsidRPr="00E90E65">
              <w:rPr>
                <w:rFonts w:cstheme="minorHAnsi"/>
                <w:sz w:val="18"/>
                <w:szCs w:val="18"/>
              </w:rPr>
              <w:t>TP for TR 38.718-02-01 to remove brackets and complete CA_n78A-n104A</w:t>
            </w:r>
          </w:p>
        </w:tc>
        <w:tc>
          <w:tcPr>
            <w:tcW w:w="1194" w:type="dxa"/>
          </w:tcPr>
          <w:p w14:paraId="7BCFB8DB" w14:textId="3432D215" w:rsidR="00E90E65" w:rsidRPr="00E90E65" w:rsidRDefault="00E90E65" w:rsidP="00E90E65">
            <w:pPr>
              <w:spacing w:after="0"/>
              <w:rPr>
                <w:rFonts w:cstheme="minorHAnsi"/>
                <w:sz w:val="18"/>
                <w:szCs w:val="18"/>
              </w:rPr>
            </w:pPr>
            <w:r w:rsidRPr="00E90E65">
              <w:rPr>
                <w:rFonts w:cstheme="minorHAnsi"/>
                <w:sz w:val="18"/>
                <w:szCs w:val="18"/>
              </w:rPr>
              <w:t xml:space="preserve">Huawei, </w:t>
            </w:r>
            <w:proofErr w:type="spellStart"/>
            <w:r w:rsidRPr="00E90E65">
              <w:rPr>
                <w:rFonts w:cstheme="minorHAnsi"/>
                <w:sz w:val="18"/>
                <w:szCs w:val="18"/>
              </w:rPr>
              <w:t>HiSilicon</w:t>
            </w:r>
            <w:proofErr w:type="spellEnd"/>
          </w:p>
        </w:tc>
        <w:tc>
          <w:tcPr>
            <w:tcW w:w="7306" w:type="dxa"/>
          </w:tcPr>
          <w:p w14:paraId="6AF3A38A" w14:textId="26B48F26" w:rsidR="00E90E65" w:rsidRPr="00E90E65" w:rsidRDefault="00E90E65" w:rsidP="00E90E65">
            <w:pPr>
              <w:spacing w:after="0"/>
              <w:rPr>
                <w:rFonts w:cstheme="minorHAnsi"/>
                <w:b/>
                <w:bCs/>
                <w:sz w:val="18"/>
                <w:szCs w:val="18"/>
              </w:rPr>
            </w:pPr>
            <w:r w:rsidRPr="00E90E65">
              <w:rPr>
                <w:rFonts w:cstheme="minorHAnsi"/>
                <w:sz w:val="18"/>
                <w:szCs w:val="18"/>
              </w:rPr>
              <w:t xml:space="preserve">Since this TP was discussed in non-block approval in </w:t>
            </w:r>
            <w:proofErr w:type="gramStart"/>
            <w:r w:rsidRPr="00E90E65">
              <w:rPr>
                <w:rFonts w:cstheme="minorHAnsi"/>
                <w:sz w:val="18"/>
                <w:szCs w:val="18"/>
              </w:rPr>
              <w:t>last</w:t>
            </w:r>
            <w:proofErr w:type="gramEnd"/>
            <w:r w:rsidRPr="00E90E65">
              <w:rPr>
                <w:rFonts w:cstheme="minorHAnsi"/>
                <w:sz w:val="18"/>
                <w:szCs w:val="18"/>
              </w:rPr>
              <w:t xml:space="preserve"> meeting, so it would be better to move it to thread #105 for further check. (Still there are several </w:t>
            </w:r>
            <w:proofErr w:type="spellStart"/>
            <w:r w:rsidRPr="00E90E65">
              <w:rPr>
                <w:rFonts w:cstheme="minorHAnsi"/>
                <w:sz w:val="18"/>
                <w:szCs w:val="18"/>
              </w:rPr>
              <w:t>barckets</w:t>
            </w:r>
            <w:proofErr w:type="spellEnd"/>
            <w:r w:rsidRPr="00E90E65">
              <w:rPr>
                <w:rFonts w:cstheme="minorHAnsi"/>
                <w:sz w:val="18"/>
                <w:szCs w:val="18"/>
              </w:rPr>
              <w:t xml:space="preserve"> kept in the TP) </w:t>
            </w:r>
          </w:p>
        </w:tc>
      </w:tr>
    </w:tbl>
    <w:p w14:paraId="2127C846" w14:textId="77777777"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Open issues summary</w:t>
      </w:r>
    </w:p>
    <w:p w14:paraId="0E3AE01A" w14:textId="65D56AA9" w:rsidR="00E156BF" w:rsidRPr="00692F97" w:rsidRDefault="00540CB8" w:rsidP="00E156BF">
      <w:pPr>
        <w:spacing w:after="0"/>
        <w:rPr>
          <w:rFonts w:cstheme="minorHAnsi"/>
          <w:i/>
          <w:color w:val="0070C0"/>
          <w:lang w:eastAsia="zh-CN"/>
        </w:rPr>
      </w:pPr>
      <w:r w:rsidRPr="00692F97">
        <w:rPr>
          <w:rFonts w:cstheme="minorHAnsi"/>
          <w:i/>
          <w:color w:val="0070C0"/>
        </w:rPr>
        <w:t xml:space="preserve"> </w:t>
      </w:r>
    </w:p>
    <w:p w14:paraId="732B222D" w14:textId="554265C2" w:rsidR="00E90E65" w:rsidRPr="00692F97" w:rsidRDefault="00E90E65" w:rsidP="00E90E65">
      <w:pPr>
        <w:pStyle w:val="Heading3"/>
        <w:rPr>
          <w:rFonts w:asciiTheme="minorHAnsi" w:hAnsiTheme="minorHAnsi" w:cstheme="minorHAnsi"/>
          <w:sz w:val="24"/>
          <w:szCs w:val="16"/>
        </w:rPr>
      </w:pPr>
      <w:r w:rsidRPr="00692F97">
        <w:rPr>
          <w:rFonts w:asciiTheme="minorHAnsi" w:hAnsiTheme="minorHAnsi" w:cstheme="minorHAnsi"/>
          <w:sz w:val="24"/>
          <w:szCs w:val="16"/>
        </w:rPr>
        <w:t>Sub-topic</w:t>
      </w:r>
      <w:r>
        <w:rPr>
          <w:rFonts w:asciiTheme="minorHAnsi" w:hAnsiTheme="minorHAnsi" w:cstheme="minorHAnsi"/>
          <w:sz w:val="24"/>
          <w:szCs w:val="16"/>
        </w:rPr>
        <w:t>6</w:t>
      </w:r>
      <w:r w:rsidRPr="00692F97">
        <w:rPr>
          <w:rFonts w:asciiTheme="minorHAnsi" w:hAnsiTheme="minorHAnsi" w:cstheme="minorHAnsi"/>
          <w:sz w:val="24"/>
          <w:szCs w:val="16"/>
        </w:rPr>
        <w:t>-1 Draft CR</w:t>
      </w:r>
      <w:r>
        <w:rPr>
          <w:rFonts w:asciiTheme="minorHAnsi" w:hAnsiTheme="minorHAnsi" w:cstheme="minorHAnsi"/>
          <w:sz w:val="24"/>
          <w:szCs w:val="16"/>
        </w:rPr>
        <w:t>/TPs</w:t>
      </w:r>
      <w:r w:rsidRPr="00692F97">
        <w:rPr>
          <w:rFonts w:asciiTheme="minorHAnsi" w:hAnsiTheme="minorHAnsi" w:cstheme="minorHAnsi"/>
          <w:sz w:val="24"/>
          <w:szCs w:val="16"/>
        </w:rPr>
        <w:t xml:space="preserve"> review</w:t>
      </w:r>
    </w:p>
    <w:p w14:paraId="58CB0165" w14:textId="3ECAF7F5" w:rsidR="00E90E65" w:rsidRPr="00692F97" w:rsidRDefault="00E90E65" w:rsidP="00E90E65">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The CR</w:t>
      </w:r>
      <w:r w:rsidR="00AD4B90">
        <w:rPr>
          <w:rFonts w:cstheme="minorHAnsi"/>
          <w:szCs w:val="24"/>
          <w:lang w:eastAsia="zh-CN"/>
        </w:rPr>
        <w:t>/TP</w:t>
      </w:r>
      <w:r w:rsidRPr="00692F97">
        <w:rPr>
          <w:rFonts w:cstheme="minorHAnsi"/>
          <w:szCs w:val="24"/>
          <w:lang w:eastAsia="zh-CN"/>
        </w:rPr>
        <w:t xml:space="preserve"> should be reviewed offline to preserve ad-hoc time. A separate email thread will be used with </w:t>
      </w:r>
      <w:proofErr w:type="gramStart"/>
      <w:r w:rsidRPr="00692F97">
        <w:rPr>
          <w:rFonts w:cstheme="minorHAnsi"/>
          <w:szCs w:val="24"/>
          <w:lang w:eastAsia="zh-CN"/>
        </w:rPr>
        <w:t>below table</w:t>
      </w:r>
      <w:proofErr w:type="gramEnd"/>
      <w:r w:rsidRPr="00692F97">
        <w:rPr>
          <w:rFonts w:cstheme="minorHAnsi"/>
          <w:szCs w:val="24"/>
          <w:lang w:eastAsia="zh-CN"/>
        </w:rPr>
        <w:t xml:space="preserve"> to review offline and check during Ad-hoc.</w:t>
      </w:r>
    </w:p>
    <w:tbl>
      <w:tblPr>
        <w:tblStyle w:val="TableGrid"/>
        <w:tblW w:w="10525" w:type="dxa"/>
        <w:tblLook w:val="04A0" w:firstRow="1" w:lastRow="0" w:firstColumn="1" w:lastColumn="0" w:noHBand="0" w:noVBand="1"/>
      </w:tblPr>
      <w:tblGrid>
        <w:gridCol w:w="3505"/>
        <w:gridCol w:w="7020"/>
      </w:tblGrid>
      <w:tr w:rsidR="00E90E65" w:rsidRPr="00692F97" w14:paraId="76F9E3A1" w14:textId="77777777" w:rsidTr="009804B8">
        <w:trPr>
          <w:trHeight w:val="50"/>
        </w:trPr>
        <w:tc>
          <w:tcPr>
            <w:tcW w:w="3505" w:type="dxa"/>
            <w:vAlign w:val="center"/>
          </w:tcPr>
          <w:p w14:paraId="7F017301" w14:textId="77777777" w:rsidR="00E90E65" w:rsidRPr="00692F97" w:rsidRDefault="00E90E65" w:rsidP="009804B8">
            <w:pPr>
              <w:spacing w:after="0"/>
              <w:rPr>
                <w:rFonts w:cstheme="minorHAnsi"/>
                <w:b/>
                <w:bCs/>
              </w:rPr>
            </w:pPr>
            <w:r w:rsidRPr="00692F97">
              <w:rPr>
                <w:rFonts w:cstheme="minorHAnsi"/>
                <w:b/>
                <w:bCs/>
              </w:rPr>
              <w:t xml:space="preserve">T-doc </w:t>
            </w:r>
          </w:p>
        </w:tc>
        <w:tc>
          <w:tcPr>
            <w:tcW w:w="7020" w:type="dxa"/>
          </w:tcPr>
          <w:p w14:paraId="75A5DC1B" w14:textId="77777777" w:rsidR="00E90E65" w:rsidRPr="00692F97" w:rsidRDefault="00E90E65" w:rsidP="009804B8">
            <w:pPr>
              <w:spacing w:after="0"/>
              <w:rPr>
                <w:rFonts w:cstheme="minorHAnsi"/>
                <w:b/>
                <w:bCs/>
              </w:rPr>
            </w:pPr>
            <w:r w:rsidRPr="00692F97">
              <w:rPr>
                <w:rFonts w:cstheme="minorHAnsi"/>
                <w:b/>
                <w:bCs/>
              </w:rPr>
              <w:t>Company/Review comment</w:t>
            </w:r>
          </w:p>
        </w:tc>
      </w:tr>
      <w:tr w:rsidR="00E90E65" w:rsidRPr="00692F97" w14:paraId="6E7E7E57" w14:textId="77777777" w:rsidTr="0045484D">
        <w:trPr>
          <w:trHeight w:val="44"/>
        </w:trPr>
        <w:tc>
          <w:tcPr>
            <w:tcW w:w="3505" w:type="dxa"/>
            <w:vMerge w:val="restart"/>
          </w:tcPr>
          <w:p w14:paraId="6B9E8003" w14:textId="602B8F58" w:rsidR="00E90E65" w:rsidRPr="00692F97" w:rsidRDefault="00000000" w:rsidP="00E90E65">
            <w:pPr>
              <w:spacing w:after="0"/>
              <w:rPr>
                <w:rFonts w:cstheme="minorHAnsi"/>
                <w:sz w:val="18"/>
                <w:szCs w:val="18"/>
              </w:rPr>
            </w:pPr>
            <w:hyperlink r:id="rId31" w:history="1">
              <w:r w:rsidR="00E90E65" w:rsidRPr="00E90E65">
                <w:rPr>
                  <w:rStyle w:val="Hyperlink"/>
                  <w:rFonts w:cstheme="minorHAnsi"/>
                  <w:b/>
                  <w:bCs/>
                  <w:sz w:val="18"/>
                  <w:szCs w:val="18"/>
                </w:rPr>
                <w:t>R4-2408860</w:t>
              </w:r>
            </w:hyperlink>
            <w:r w:rsidR="00E90E65">
              <w:rPr>
                <w:rFonts w:cstheme="minorHAnsi"/>
                <w:sz w:val="18"/>
                <w:szCs w:val="18"/>
              </w:rPr>
              <w:t xml:space="preserve"> </w:t>
            </w:r>
            <w:r w:rsidR="00E90E65" w:rsidRPr="00E90E65">
              <w:rPr>
                <w:rFonts w:cstheme="minorHAnsi"/>
                <w:sz w:val="18"/>
                <w:szCs w:val="18"/>
              </w:rPr>
              <w:t>Draft CR for EN-DC Harmonic Mixing clean-up PC3</w:t>
            </w:r>
          </w:p>
        </w:tc>
        <w:tc>
          <w:tcPr>
            <w:tcW w:w="7020" w:type="dxa"/>
            <w:vAlign w:val="center"/>
          </w:tcPr>
          <w:p w14:paraId="3AA1DBEA" w14:textId="3E4EB3DC" w:rsidR="00E90E65" w:rsidRPr="00692F97" w:rsidRDefault="00E90E65" w:rsidP="00E90E65">
            <w:pPr>
              <w:spacing w:after="0"/>
              <w:rPr>
                <w:rFonts w:cstheme="minorHAnsi"/>
                <w:sz w:val="18"/>
                <w:szCs w:val="18"/>
              </w:rPr>
            </w:pPr>
            <w:del w:id="70" w:author="Laurent Noel" w:date="2024-05-21T18:07:00Z" w16du:dateUtc="2024-05-21T09:07:00Z">
              <w:r w:rsidDel="00FD7E97">
                <w:rPr>
                  <w:rFonts w:cstheme="minorHAnsi"/>
                  <w:sz w:val="18"/>
                  <w:szCs w:val="18"/>
                </w:rPr>
                <w:delText>Company A</w:delText>
              </w:r>
            </w:del>
            <w:ins w:id="71" w:author="Laurent Noel" w:date="2024-05-21T18:07:00Z" w16du:dateUtc="2024-05-21T09:07:00Z">
              <w:r w:rsidR="00FD7E97">
                <w:rPr>
                  <w:rFonts w:cstheme="minorHAnsi"/>
                  <w:sz w:val="18"/>
                  <w:szCs w:val="18"/>
                </w:rPr>
                <w:t>Skyworks / Laurent: We would like to thank Qualcomm for</w:t>
              </w:r>
            </w:ins>
            <w:ins w:id="72" w:author="Laurent Noel" w:date="2024-05-21T18:08:00Z" w16du:dateUtc="2024-05-21T09:08:00Z">
              <w:r w:rsidR="00FD7E97">
                <w:rPr>
                  <w:rFonts w:cstheme="minorHAnsi"/>
                  <w:sz w:val="18"/>
                  <w:szCs w:val="18"/>
                </w:rPr>
                <w:t xml:space="preserve"> bringing these necessary corrections. We have received off-line comments that these changes combined with our changes may be proble</w:t>
              </w:r>
            </w:ins>
            <w:ins w:id="73" w:author="Laurent Noel" w:date="2024-05-21T18:09:00Z" w16du:dateUtc="2024-05-21T09:09:00Z">
              <w:r w:rsidR="00FD7E97">
                <w:rPr>
                  <w:rFonts w:cstheme="minorHAnsi"/>
                  <w:sz w:val="18"/>
                  <w:szCs w:val="18"/>
                </w:rPr>
                <w:t>matic for RAN5 and need to have further offline discussions to find a way to clean-up the Rel-18 harmonic MSD test points.</w:t>
              </w:r>
            </w:ins>
          </w:p>
        </w:tc>
      </w:tr>
      <w:tr w:rsidR="00E90E65" w:rsidRPr="00692F97" w14:paraId="2D9AB0BF" w14:textId="77777777" w:rsidTr="009804B8">
        <w:trPr>
          <w:trHeight w:val="44"/>
        </w:trPr>
        <w:tc>
          <w:tcPr>
            <w:tcW w:w="3505" w:type="dxa"/>
            <w:vMerge/>
            <w:vAlign w:val="center"/>
          </w:tcPr>
          <w:p w14:paraId="05C1C3C0"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57F3ED7" w14:textId="77777777" w:rsidR="00E90E65" w:rsidRPr="00692F97" w:rsidRDefault="00E90E65" w:rsidP="00E90E65">
            <w:pPr>
              <w:spacing w:after="0"/>
              <w:rPr>
                <w:rFonts w:cstheme="minorHAnsi"/>
                <w:color w:val="312E25"/>
                <w:sz w:val="18"/>
                <w:szCs w:val="18"/>
              </w:rPr>
            </w:pPr>
          </w:p>
        </w:tc>
      </w:tr>
      <w:tr w:rsidR="00E90E65" w:rsidRPr="00692F97" w14:paraId="3595CA3A" w14:textId="77777777" w:rsidTr="009804B8">
        <w:trPr>
          <w:trHeight w:val="44"/>
        </w:trPr>
        <w:tc>
          <w:tcPr>
            <w:tcW w:w="3505" w:type="dxa"/>
            <w:vMerge/>
            <w:vAlign w:val="center"/>
          </w:tcPr>
          <w:p w14:paraId="227B65EE"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3022D6E" w14:textId="77777777" w:rsidR="00E90E65" w:rsidRPr="00692F97" w:rsidRDefault="00E90E65" w:rsidP="00E90E65">
            <w:pPr>
              <w:spacing w:after="0"/>
              <w:rPr>
                <w:rFonts w:cstheme="minorHAnsi"/>
                <w:color w:val="312E25"/>
                <w:sz w:val="18"/>
                <w:szCs w:val="18"/>
              </w:rPr>
            </w:pPr>
          </w:p>
        </w:tc>
      </w:tr>
      <w:tr w:rsidR="00E90E65" w:rsidRPr="00692F97" w14:paraId="2701E1B6" w14:textId="77777777" w:rsidTr="009804B8">
        <w:trPr>
          <w:trHeight w:val="44"/>
        </w:trPr>
        <w:tc>
          <w:tcPr>
            <w:tcW w:w="3505" w:type="dxa"/>
            <w:vMerge w:val="restart"/>
            <w:vAlign w:val="center"/>
          </w:tcPr>
          <w:p w14:paraId="4E7BD0E3" w14:textId="315DAD97" w:rsidR="00E90E65" w:rsidRPr="00692F97" w:rsidRDefault="00000000" w:rsidP="00E90E65">
            <w:pPr>
              <w:spacing w:after="0"/>
              <w:rPr>
                <w:rFonts w:cstheme="minorHAnsi"/>
                <w:sz w:val="18"/>
                <w:szCs w:val="18"/>
              </w:rPr>
            </w:pPr>
            <w:hyperlink r:id="rId32" w:history="1">
              <w:r w:rsidR="00E90E65" w:rsidRPr="00E90E65">
                <w:rPr>
                  <w:rStyle w:val="Hyperlink"/>
                  <w:rFonts w:cstheme="minorHAnsi"/>
                  <w:b/>
                  <w:bCs/>
                  <w:sz w:val="18"/>
                  <w:szCs w:val="18"/>
                </w:rPr>
                <w:t>R4-2409422</w:t>
              </w:r>
            </w:hyperlink>
            <w:r w:rsidR="00E90E65" w:rsidRPr="00E90E65">
              <w:rPr>
                <w:rFonts w:cstheme="minorHAnsi"/>
                <w:sz w:val="18"/>
                <w:szCs w:val="18"/>
              </w:rPr>
              <w:t xml:space="preserve"> Draft CR for EN-DC Harmonic Mixing clean-up PC3</w:t>
            </w:r>
          </w:p>
        </w:tc>
        <w:tc>
          <w:tcPr>
            <w:tcW w:w="7020" w:type="dxa"/>
            <w:vAlign w:val="center"/>
          </w:tcPr>
          <w:p w14:paraId="7F0968AE" w14:textId="6FC7913E" w:rsidR="00E90E65" w:rsidRPr="00692F97" w:rsidRDefault="00E90E65" w:rsidP="00E90E65">
            <w:pPr>
              <w:spacing w:after="0"/>
              <w:rPr>
                <w:rFonts w:cstheme="minorHAnsi"/>
                <w:sz w:val="18"/>
                <w:szCs w:val="18"/>
              </w:rPr>
            </w:pPr>
            <w:del w:id="74" w:author="Laurent Noel" w:date="2024-05-21T18:12:00Z" w16du:dateUtc="2024-05-21T09:12:00Z">
              <w:r w:rsidDel="00FD7E97">
                <w:rPr>
                  <w:rFonts w:cstheme="minorHAnsi"/>
                  <w:sz w:val="18"/>
                  <w:szCs w:val="18"/>
                </w:rPr>
                <w:delText>Company A</w:delText>
              </w:r>
            </w:del>
            <w:ins w:id="75" w:author="Laurent Noel" w:date="2024-05-21T18:12:00Z" w16du:dateUtc="2024-05-21T09:12:00Z">
              <w:r w:rsidR="00FD7E97">
                <w:rPr>
                  <w:rFonts w:cstheme="minorHAnsi"/>
                  <w:sz w:val="18"/>
                  <w:szCs w:val="18"/>
                </w:rPr>
                <w:t>Skyworks: Need further offline to address RAN5 concerns.</w:t>
              </w:r>
            </w:ins>
          </w:p>
        </w:tc>
      </w:tr>
      <w:tr w:rsidR="00E90E65" w:rsidRPr="00692F97" w14:paraId="60500F98" w14:textId="77777777" w:rsidTr="009804B8">
        <w:trPr>
          <w:trHeight w:val="44"/>
        </w:trPr>
        <w:tc>
          <w:tcPr>
            <w:tcW w:w="3505" w:type="dxa"/>
            <w:vMerge/>
            <w:vAlign w:val="center"/>
          </w:tcPr>
          <w:p w14:paraId="0E3CB865"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4A7AB3C9" w14:textId="77777777" w:rsidR="00E90E65" w:rsidRPr="00692F97" w:rsidRDefault="00E90E65" w:rsidP="00E90E65">
            <w:pPr>
              <w:spacing w:after="0"/>
              <w:rPr>
                <w:rFonts w:cstheme="minorHAnsi"/>
                <w:color w:val="312E25"/>
                <w:sz w:val="18"/>
                <w:szCs w:val="18"/>
              </w:rPr>
            </w:pPr>
          </w:p>
        </w:tc>
      </w:tr>
      <w:tr w:rsidR="00E90E65" w:rsidRPr="00692F97" w14:paraId="1E8EE58E" w14:textId="77777777" w:rsidTr="009804B8">
        <w:trPr>
          <w:trHeight w:val="44"/>
        </w:trPr>
        <w:tc>
          <w:tcPr>
            <w:tcW w:w="3505" w:type="dxa"/>
            <w:vMerge/>
            <w:vAlign w:val="center"/>
          </w:tcPr>
          <w:p w14:paraId="7A73116F"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2B70B9A6" w14:textId="77777777" w:rsidR="00E90E65" w:rsidRPr="00692F97" w:rsidRDefault="00E90E65" w:rsidP="00E90E65">
            <w:pPr>
              <w:spacing w:after="0"/>
              <w:rPr>
                <w:rFonts w:cstheme="minorHAnsi"/>
                <w:color w:val="312E25"/>
                <w:sz w:val="18"/>
                <w:szCs w:val="18"/>
              </w:rPr>
            </w:pPr>
          </w:p>
        </w:tc>
      </w:tr>
      <w:tr w:rsidR="005D16F2" w:rsidRPr="00692F97" w14:paraId="0DAEF63B" w14:textId="77777777" w:rsidTr="00877371">
        <w:trPr>
          <w:trHeight w:val="44"/>
        </w:trPr>
        <w:tc>
          <w:tcPr>
            <w:tcW w:w="3505" w:type="dxa"/>
            <w:vMerge w:val="restart"/>
          </w:tcPr>
          <w:p w14:paraId="3961B39B" w14:textId="30B7C813" w:rsidR="005D16F2" w:rsidRPr="00692F97" w:rsidRDefault="00000000" w:rsidP="005D16F2">
            <w:pPr>
              <w:spacing w:after="0"/>
              <w:rPr>
                <w:rFonts w:cstheme="minorHAnsi"/>
                <w:color w:val="0563C1"/>
                <w:sz w:val="18"/>
                <w:szCs w:val="18"/>
                <w:u w:val="single"/>
              </w:rPr>
            </w:pPr>
            <w:hyperlink r:id="rId33" w:history="1">
              <w:r w:rsidR="005D16F2" w:rsidRPr="005D16F2">
                <w:rPr>
                  <w:rStyle w:val="Hyperlink"/>
                  <w:rFonts w:cstheme="minorHAnsi"/>
                  <w:b/>
                  <w:bCs/>
                  <w:sz w:val="18"/>
                  <w:szCs w:val="18"/>
                </w:rPr>
                <w:t>R4-2408862</w:t>
              </w:r>
            </w:hyperlink>
            <w:r w:rsidR="005D16F2">
              <w:rPr>
                <w:rFonts w:cstheme="minorHAnsi"/>
                <w:b/>
                <w:bCs/>
                <w:color w:val="FFFFFF"/>
                <w:sz w:val="18"/>
                <w:szCs w:val="18"/>
                <w:u w:val="single"/>
              </w:rPr>
              <w:t xml:space="preserve"> </w:t>
            </w:r>
            <w:r w:rsidR="005D16F2" w:rsidRPr="005D16F2">
              <w:rPr>
                <w:rFonts w:cstheme="minorHAnsi"/>
                <w:sz w:val="18"/>
                <w:szCs w:val="18"/>
              </w:rPr>
              <w:t>Draft CR for NR CA Harmonic Mixing clean-up PC3 PC5</w:t>
            </w:r>
          </w:p>
        </w:tc>
        <w:tc>
          <w:tcPr>
            <w:tcW w:w="7020" w:type="dxa"/>
            <w:vAlign w:val="center"/>
          </w:tcPr>
          <w:p w14:paraId="743418F9" w14:textId="00B89E13" w:rsidR="005D16F2" w:rsidRPr="00692F97" w:rsidRDefault="00FD7E97" w:rsidP="005D16F2">
            <w:pPr>
              <w:spacing w:after="0"/>
              <w:rPr>
                <w:rFonts w:cstheme="minorHAnsi"/>
                <w:color w:val="312E25"/>
                <w:sz w:val="18"/>
                <w:szCs w:val="18"/>
              </w:rPr>
            </w:pPr>
            <w:ins w:id="76" w:author="Laurent Noel" w:date="2024-05-21T18:12:00Z" w16du:dateUtc="2024-05-21T09:12:00Z">
              <w:r>
                <w:rPr>
                  <w:rFonts w:cstheme="minorHAnsi"/>
                  <w:color w:val="312E25"/>
                  <w:sz w:val="18"/>
                  <w:szCs w:val="18"/>
                </w:rPr>
                <w:t>Skyworks</w:t>
              </w:r>
            </w:ins>
            <w:ins w:id="77" w:author="Laurent Noel" w:date="2024-05-21T18:13:00Z" w16du:dateUtc="2024-05-21T09:13:00Z">
              <w:r>
                <w:rPr>
                  <w:rFonts w:cstheme="minorHAnsi"/>
                  <w:color w:val="312E25"/>
                  <w:sz w:val="18"/>
                  <w:szCs w:val="18"/>
                </w:rPr>
                <w:t>: same comment as R4-2408860.</w:t>
              </w:r>
            </w:ins>
          </w:p>
        </w:tc>
      </w:tr>
      <w:tr w:rsidR="005D16F2" w:rsidRPr="00692F97" w14:paraId="2B98C6EA" w14:textId="77777777" w:rsidTr="009804B8">
        <w:trPr>
          <w:trHeight w:val="44"/>
        </w:trPr>
        <w:tc>
          <w:tcPr>
            <w:tcW w:w="3505" w:type="dxa"/>
            <w:vMerge/>
            <w:vAlign w:val="center"/>
          </w:tcPr>
          <w:p w14:paraId="0C28ECF5"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19173D56" w14:textId="77777777" w:rsidR="005D16F2" w:rsidRPr="00692F97" w:rsidRDefault="005D16F2" w:rsidP="005D16F2">
            <w:pPr>
              <w:spacing w:after="0"/>
              <w:rPr>
                <w:rFonts w:cstheme="minorHAnsi"/>
                <w:color w:val="312E25"/>
                <w:sz w:val="18"/>
                <w:szCs w:val="18"/>
              </w:rPr>
            </w:pPr>
          </w:p>
        </w:tc>
      </w:tr>
      <w:tr w:rsidR="005D16F2" w:rsidRPr="00692F97" w14:paraId="6736CDA8" w14:textId="77777777" w:rsidTr="009804B8">
        <w:trPr>
          <w:trHeight w:val="44"/>
        </w:trPr>
        <w:tc>
          <w:tcPr>
            <w:tcW w:w="3505" w:type="dxa"/>
            <w:vMerge/>
            <w:vAlign w:val="center"/>
          </w:tcPr>
          <w:p w14:paraId="1F13BB1A"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52FDA1D8" w14:textId="77777777" w:rsidR="005D16F2" w:rsidRPr="00692F97" w:rsidRDefault="005D16F2" w:rsidP="005D16F2">
            <w:pPr>
              <w:spacing w:after="0"/>
              <w:rPr>
                <w:rFonts w:cstheme="minorHAnsi"/>
                <w:color w:val="312E25"/>
                <w:sz w:val="18"/>
                <w:szCs w:val="18"/>
              </w:rPr>
            </w:pPr>
          </w:p>
        </w:tc>
      </w:tr>
      <w:tr w:rsidR="005D16F2" w:rsidRPr="00692F97" w14:paraId="6BE3500A" w14:textId="77777777" w:rsidTr="009804B8">
        <w:trPr>
          <w:trHeight w:val="44"/>
        </w:trPr>
        <w:tc>
          <w:tcPr>
            <w:tcW w:w="3505" w:type="dxa"/>
            <w:vMerge w:val="restart"/>
            <w:vAlign w:val="center"/>
          </w:tcPr>
          <w:p w14:paraId="3C7C9F57" w14:textId="1A01D7CC" w:rsidR="005D16F2" w:rsidRPr="00692F97" w:rsidRDefault="005D16F2" w:rsidP="005D16F2">
            <w:pPr>
              <w:spacing w:after="0"/>
              <w:rPr>
                <w:rFonts w:cstheme="minorHAnsi"/>
                <w:color w:val="0563C1"/>
                <w:sz w:val="18"/>
                <w:szCs w:val="18"/>
                <w:u w:val="single"/>
              </w:rPr>
            </w:pPr>
            <w:r>
              <w:rPr>
                <w:rFonts w:cstheme="minorHAnsi"/>
                <w:b/>
                <w:bCs/>
                <w:color w:val="FFFFFF"/>
                <w:sz w:val="18"/>
                <w:szCs w:val="18"/>
                <w:u w:val="single"/>
              </w:rPr>
              <w:t xml:space="preserve"> </w:t>
            </w:r>
            <w:hyperlink r:id="rId34" w:history="1">
              <w:r w:rsidRPr="005D16F2">
                <w:rPr>
                  <w:rStyle w:val="Hyperlink"/>
                  <w:rFonts w:cstheme="minorHAnsi"/>
                  <w:b/>
                  <w:bCs/>
                  <w:sz w:val="18"/>
                  <w:szCs w:val="18"/>
                </w:rPr>
                <w:t>R4-2409420</w:t>
              </w:r>
            </w:hyperlink>
            <w:r w:rsidRPr="005D16F2">
              <w:rPr>
                <w:rFonts w:cstheme="minorHAnsi"/>
                <w:sz w:val="18"/>
                <w:szCs w:val="18"/>
              </w:rPr>
              <w:t>Draft CR for NR CA Uplink Harmonic clean-up PC3</w:t>
            </w:r>
          </w:p>
        </w:tc>
        <w:tc>
          <w:tcPr>
            <w:tcW w:w="7020" w:type="dxa"/>
            <w:vAlign w:val="center"/>
          </w:tcPr>
          <w:p w14:paraId="46ACD5B7" w14:textId="77777777" w:rsidR="005F1AF9" w:rsidRDefault="00FD7E97" w:rsidP="005D16F2">
            <w:pPr>
              <w:spacing w:after="0"/>
              <w:rPr>
                <w:ins w:id="78" w:author="Laurent Noel" w:date="2024-05-21T18:35:00Z" w16du:dateUtc="2024-05-21T09:35:00Z"/>
                <w:rFonts w:cstheme="minorHAnsi"/>
                <w:color w:val="312E25"/>
                <w:sz w:val="18"/>
                <w:szCs w:val="18"/>
              </w:rPr>
            </w:pPr>
            <w:ins w:id="79" w:author="Laurent Noel" w:date="2024-05-21T18:13:00Z" w16du:dateUtc="2024-05-21T09:13:00Z">
              <w:r>
                <w:rPr>
                  <w:rFonts w:cstheme="minorHAnsi"/>
                  <w:color w:val="312E25"/>
                  <w:sz w:val="18"/>
                  <w:szCs w:val="18"/>
                </w:rPr>
                <w:t>Skyworks: same comment as R4-2409420. Note that we also have</w:t>
              </w:r>
            </w:ins>
            <w:ins w:id="80" w:author="Laurent Noel" w:date="2024-05-21T18:35:00Z" w16du:dateUtc="2024-05-21T09:35:00Z">
              <w:r w:rsidR="005F1AF9">
                <w:rPr>
                  <w:rFonts w:cstheme="minorHAnsi"/>
                  <w:color w:val="312E25"/>
                  <w:sz w:val="18"/>
                  <w:szCs w:val="18"/>
                </w:rPr>
                <w:t>:</w:t>
              </w:r>
            </w:ins>
          </w:p>
          <w:p w14:paraId="2F499BC7" w14:textId="77777777" w:rsidR="005D16F2" w:rsidRDefault="00FD7E97" w:rsidP="005F1AF9">
            <w:pPr>
              <w:pStyle w:val="ListParagraph"/>
              <w:numPr>
                <w:ilvl w:val="0"/>
                <w:numId w:val="29"/>
              </w:numPr>
              <w:spacing w:after="0"/>
              <w:ind w:firstLineChars="0"/>
              <w:rPr>
                <w:ins w:id="81" w:author="Laurent Noel" w:date="2024-05-21T18:35:00Z" w16du:dateUtc="2024-05-21T09:35:00Z"/>
                <w:rFonts w:cstheme="minorHAnsi"/>
                <w:color w:val="312E25"/>
                <w:sz w:val="18"/>
                <w:szCs w:val="18"/>
              </w:rPr>
            </w:pPr>
            <w:ins w:id="82" w:author="Laurent Noel" w:date="2024-05-21T18:13:00Z" w16du:dateUtc="2024-05-21T09:13:00Z">
              <w:r w:rsidRPr="005F1AF9">
                <w:rPr>
                  <w:rFonts w:cstheme="minorHAnsi"/>
                  <w:color w:val="312E25"/>
                  <w:sz w:val="18"/>
                  <w:szCs w:val="18"/>
                  <w:rPrChange w:id="83" w:author="Laurent Noel" w:date="2024-05-21T18:35:00Z" w16du:dateUtc="2024-05-21T09:35:00Z">
                    <w:rPr/>
                  </w:rPrChange>
                </w:rPr>
                <w:t xml:space="preserve"> a PC2 NR-CA CR </w:t>
              </w:r>
            </w:ins>
            <w:ins w:id="84" w:author="Laurent Noel" w:date="2024-05-21T18:14:00Z" w16du:dateUtc="2024-05-21T09:14:00Z">
              <w:r w:rsidRPr="005F1AF9">
                <w:rPr>
                  <w:rFonts w:cstheme="minorHAnsi"/>
                  <w:color w:val="312E25"/>
                  <w:sz w:val="18"/>
                  <w:szCs w:val="18"/>
                  <w:rPrChange w:id="85" w:author="Laurent Noel" w:date="2024-05-21T18:35:00Z" w16du:dateUtc="2024-05-21T09:35:00Z">
                    <w:rPr/>
                  </w:rPrChange>
                </w:rPr>
                <w:t>R4-2409421 in AI 6.17.2.</w:t>
              </w:r>
            </w:ins>
            <w:ins w:id="86" w:author="Laurent Noel" w:date="2024-05-21T18:35:00Z" w16du:dateUtc="2024-05-21T09:35:00Z">
              <w:r w:rsidR="005F1AF9" w:rsidRPr="005F1AF9">
                <w:rPr>
                  <w:rFonts w:cstheme="minorHAnsi"/>
                  <w:color w:val="312E25"/>
                  <w:sz w:val="18"/>
                  <w:szCs w:val="18"/>
                  <w:rPrChange w:id="87" w:author="Laurent Noel" w:date="2024-05-21T18:35:00Z" w16du:dateUtc="2024-05-21T09:35:00Z">
                    <w:rPr/>
                  </w:rPrChange>
                </w:rPr>
                <w:t xml:space="preserve"> </w:t>
              </w:r>
            </w:ins>
          </w:p>
          <w:p w14:paraId="13F9A95F" w14:textId="39E0FBEE" w:rsidR="005F1AF9" w:rsidRPr="005F1AF9" w:rsidRDefault="005F1AF9">
            <w:pPr>
              <w:pStyle w:val="ListParagraph"/>
              <w:numPr>
                <w:ilvl w:val="0"/>
                <w:numId w:val="29"/>
              </w:numPr>
              <w:spacing w:after="0"/>
              <w:ind w:firstLineChars="0"/>
              <w:rPr>
                <w:rFonts w:cstheme="minorHAnsi"/>
                <w:color w:val="312E25"/>
                <w:sz w:val="18"/>
                <w:szCs w:val="18"/>
                <w:rPrChange w:id="88" w:author="Laurent Noel" w:date="2024-05-21T18:35:00Z" w16du:dateUtc="2024-05-21T09:35:00Z">
                  <w:rPr/>
                </w:rPrChange>
              </w:rPr>
              <w:pPrChange w:id="89" w:author="Laurent Noel" w:date="2024-05-21T18:35:00Z" w16du:dateUtc="2024-05-21T09:35:00Z">
                <w:pPr>
                  <w:spacing w:after="0"/>
                </w:pPr>
              </w:pPrChange>
            </w:pPr>
            <w:ins w:id="90" w:author="Laurent Noel" w:date="2024-05-21T18:35:00Z" w16du:dateUtc="2024-05-21T09:35:00Z">
              <w:r>
                <w:rPr>
                  <w:rFonts w:cstheme="minorHAnsi"/>
                  <w:color w:val="312E25"/>
                  <w:sz w:val="18"/>
                  <w:szCs w:val="18"/>
                </w:rPr>
                <w:t xml:space="preserve">a discussion paper on further corrections needed for the UL configurations of all </w:t>
              </w:r>
            </w:ins>
            <w:ins w:id="91" w:author="Laurent Noel" w:date="2024-05-21T18:36:00Z" w16du:dateUtc="2024-05-21T09:36:00Z">
              <w:r>
                <w:rPr>
                  <w:rFonts w:cstheme="minorHAnsi"/>
                  <w:color w:val="312E25"/>
                  <w:sz w:val="18"/>
                  <w:szCs w:val="18"/>
                </w:rPr>
                <w:t xml:space="preserve">Harmonic MSD test points in </w:t>
              </w:r>
              <w:r w:rsidRPr="005F1AF9">
                <w:rPr>
                  <w:rFonts w:cstheme="minorHAnsi"/>
                  <w:color w:val="312E25"/>
                  <w:sz w:val="18"/>
                  <w:szCs w:val="18"/>
                </w:rPr>
                <w:t>R4-2407164</w:t>
              </w:r>
              <w:r>
                <w:rPr>
                  <w:rFonts w:cstheme="minorHAnsi"/>
                  <w:color w:val="312E25"/>
                  <w:sz w:val="18"/>
                  <w:szCs w:val="18"/>
                </w:rPr>
                <w:t xml:space="preserve"> AI 5.3. This paper proposes a last </w:t>
              </w:r>
            </w:ins>
            <w:ins w:id="92" w:author="Laurent Noel" w:date="2024-05-21T18:37:00Z" w16du:dateUtc="2024-05-21T09:37:00Z">
              <w:r>
                <w:rPr>
                  <w:rFonts w:cstheme="minorHAnsi"/>
                  <w:color w:val="312E25"/>
                  <w:sz w:val="18"/>
                  <w:szCs w:val="18"/>
                </w:rPr>
                <w:t xml:space="preserve">set of changes for the August meeting where necessary changes are proposed for </w:t>
              </w:r>
              <w:proofErr w:type="spellStart"/>
              <w:r>
                <w:rPr>
                  <w:rFonts w:cstheme="minorHAnsi"/>
                  <w:color w:val="312E25"/>
                  <w:sz w:val="18"/>
                  <w:szCs w:val="18"/>
                </w:rPr>
                <w:t>Lcrb</w:t>
              </w:r>
              <w:proofErr w:type="spellEnd"/>
              <w:r>
                <w:rPr>
                  <w:rFonts w:cstheme="minorHAnsi"/>
                  <w:color w:val="312E25"/>
                  <w:sz w:val="18"/>
                  <w:szCs w:val="18"/>
                </w:rPr>
                <w:t xml:space="preserve">, </w:t>
              </w:r>
              <w:proofErr w:type="spellStart"/>
              <w:r>
                <w:rPr>
                  <w:rFonts w:cstheme="minorHAnsi"/>
                  <w:color w:val="312E25"/>
                  <w:sz w:val="18"/>
                  <w:szCs w:val="18"/>
                </w:rPr>
                <w:t>RBstart</w:t>
              </w:r>
              <w:proofErr w:type="spellEnd"/>
              <w:r>
                <w:rPr>
                  <w:rFonts w:cstheme="minorHAnsi"/>
                  <w:color w:val="312E25"/>
                  <w:sz w:val="18"/>
                  <w:szCs w:val="18"/>
                </w:rPr>
                <w:t>=0 to cross-align EN-DC test points with their NR-CA counterparts.</w:t>
              </w:r>
            </w:ins>
          </w:p>
        </w:tc>
      </w:tr>
      <w:tr w:rsidR="005D16F2" w:rsidRPr="00692F97" w14:paraId="1ADDDF29" w14:textId="77777777" w:rsidTr="009804B8">
        <w:trPr>
          <w:trHeight w:val="44"/>
        </w:trPr>
        <w:tc>
          <w:tcPr>
            <w:tcW w:w="3505" w:type="dxa"/>
            <w:vMerge/>
            <w:vAlign w:val="center"/>
          </w:tcPr>
          <w:p w14:paraId="0A82881F"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4CACC3BC" w14:textId="77777777" w:rsidR="005D16F2" w:rsidRPr="00692F97" w:rsidRDefault="005D16F2" w:rsidP="005D16F2">
            <w:pPr>
              <w:spacing w:after="0"/>
              <w:rPr>
                <w:rFonts w:cstheme="minorHAnsi"/>
                <w:color w:val="312E25"/>
                <w:sz w:val="18"/>
                <w:szCs w:val="18"/>
              </w:rPr>
            </w:pPr>
          </w:p>
        </w:tc>
      </w:tr>
      <w:tr w:rsidR="005D16F2" w:rsidRPr="00692F97" w14:paraId="722B5AC1" w14:textId="77777777" w:rsidTr="009804B8">
        <w:trPr>
          <w:trHeight w:val="44"/>
        </w:trPr>
        <w:tc>
          <w:tcPr>
            <w:tcW w:w="3505" w:type="dxa"/>
            <w:vMerge/>
            <w:vAlign w:val="center"/>
          </w:tcPr>
          <w:p w14:paraId="4CC6F5E5"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07D42F68" w14:textId="77777777" w:rsidR="005D16F2" w:rsidRPr="00692F97" w:rsidRDefault="005D16F2" w:rsidP="005D16F2">
            <w:pPr>
              <w:spacing w:after="0"/>
              <w:rPr>
                <w:rFonts w:cstheme="minorHAnsi"/>
                <w:color w:val="312E25"/>
                <w:sz w:val="18"/>
                <w:szCs w:val="18"/>
              </w:rPr>
            </w:pPr>
          </w:p>
        </w:tc>
      </w:tr>
      <w:tr w:rsidR="005D16F2" w:rsidRPr="00692F97" w14:paraId="4B23B571" w14:textId="77777777" w:rsidTr="009804B8">
        <w:trPr>
          <w:trHeight w:val="44"/>
        </w:trPr>
        <w:tc>
          <w:tcPr>
            <w:tcW w:w="3505" w:type="dxa"/>
            <w:vMerge w:val="restart"/>
            <w:vAlign w:val="center"/>
          </w:tcPr>
          <w:p w14:paraId="6B0940AA" w14:textId="33B3D115" w:rsidR="005D16F2" w:rsidRPr="00692F97" w:rsidRDefault="00000000" w:rsidP="005D16F2">
            <w:pPr>
              <w:spacing w:after="0"/>
              <w:rPr>
                <w:rFonts w:cstheme="minorHAnsi"/>
                <w:sz w:val="18"/>
                <w:szCs w:val="18"/>
              </w:rPr>
            </w:pPr>
            <w:hyperlink r:id="rId35" w:history="1">
              <w:r w:rsidR="005D16F2" w:rsidRPr="00E90E65">
                <w:rPr>
                  <w:rStyle w:val="Hyperlink"/>
                  <w:rFonts w:cstheme="minorHAnsi"/>
                  <w:b/>
                  <w:bCs/>
                  <w:sz w:val="18"/>
                  <w:szCs w:val="18"/>
                </w:rPr>
                <w:t>R4-2407224</w:t>
              </w:r>
            </w:hyperlink>
            <w:r w:rsidR="005D16F2">
              <w:rPr>
                <w:rFonts w:cstheme="minorHAnsi"/>
                <w:b/>
                <w:bCs/>
                <w:color w:val="0000FF"/>
                <w:sz w:val="18"/>
                <w:szCs w:val="18"/>
              </w:rPr>
              <w:t xml:space="preserve"> </w:t>
            </w:r>
            <w:r w:rsidR="005D16F2" w:rsidRPr="00E90E65">
              <w:rPr>
                <w:rFonts w:cstheme="minorHAnsi"/>
                <w:sz w:val="18"/>
                <w:szCs w:val="18"/>
              </w:rPr>
              <w:t>CR Bug Fixes 38101-3-i51_s00-05</w:t>
            </w:r>
          </w:p>
        </w:tc>
        <w:tc>
          <w:tcPr>
            <w:tcW w:w="7020" w:type="dxa"/>
            <w:vAlign w:val="center"/>
          </w:tcPr>
          <w:p w14:paraId="5D02AFEB" w14:textId="77777777" w:rsidR="005D16F2" w:rsidRPr="00692F97" w:rsidRDefault="005D16F2" w:rsidP="005D16F2">
            <w:pPr>
              <w:spacing w:after="0"/>
              <w:rPr>
                <w:rFonts w:cstheme="minorHAnsi"/>
                <w:sz w:val="18"/>
                <w:szCs w:val="18"/>
              </w:rPr>
            </w:pPr>
            <w:r>
              <w:rPr>
                <w:rFonts w:cstheme="minorHAnsi"/>
                <w:sz w:val="18"/>
                <w:szCs w:val="18"/>
              </w:rPr>
              <w:t>Company A</w:t>
            </w:r>
          </w:p>
        </w:tc>
      </w:tr>
      <w:tr w:rsidR="005D16F2" w:rsidRPr="00692F97" w14:paraId="7D3BAF4A" w14:textId="77777777" w:rsidTr="009804B8">
        <w:trPr>
          <w:trHeight w:val="44"/>
        </w:trPr>
        <w:tc>
          <w:tcPr>
            <w:tcW w:w="3505" w:type="dxa"/>
            <w:vMerge/>
            <w:vAlign w:val="center"/>
          </w:tcPr>
          <w:p w14:paraId="33F49F8C"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4A997C20" w14:textId="77777777" w:rsidR="005D16F2" w:rsidRPr="00692F97" w:rsidRDefault="005D16F2" w:rsidP="005D16F2">
            <w:pPr>
              <w:spacing w:after="0"/>
              <w:rPr>
                <w:rFonts w:cstheme="minorHAnsi"/>
                <w:color w:val="312E25"/>
                <w:sz w:val="18"/>
                <w:szCs w:val="18"/>
              </w:rPr>
            </w:pPr>
          </w:p>
        </w:tc>
      </w:tr>
      <w:tr w:rsidR="005D16F2" w:rsidRPr="00692F97" w14:paraId="646F74FD" w14:textId="77777777" w:rsidTr="009804B8">
        <w:trPr>
          <w:trHeight w:val="44"/>
        </w:trPr>
        <w:tc>
          <w:tcPr>
            <w:tcW w:w="3505" w:type="dxa"/>
            <w:vMerge/>
            <w:vAlign w:val="center"/>
          </w:tcPr>
          <w:p w14:paraId="75C097A6"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7886BF8D" w14:textId="77777777" w:rsidR="005D16F2" w:rsidRPr="00692F97" w:rsidRDefault="005D16F2" w:rsidP="005D16F2">
            <w:pPr>
              <w:spacing w:after="0"/>
              <w:rPr>
                <w:rFonts w:cstheme="minorHAnsi"/>
                <w:color w:val="312E25"/>
                <w:sz w:val="18"/>
                <w:szCs w:val="18"/>
              </w:rPr>
            </w:pPr>
          </w:p>
        </w:tc>
      </w:tr>
      <w:tr w:rsidR="005D16F2" w:rsidRPr="00692F97" w14:paraId="7484D9D9" w14:textId="77777777" w:rsidTr="009804B8">
        <w:trPr>
          <w:trHeight w:val="44"/>
        </w:trPr>
        <w:tc>
          <w:tcPr>
            <w:tcW w:w="3505" w:type="dxa"/>
            <w:vMerge w:val="restart"/>
            <w:vAlign w:val="center"/>
          </w:tcPr>
          <w:p w14:paraId="22E7F5FD" w14:textId="440C9762" w:rsidR="005D16F2" w:rsidRPr="00692F97" w:rsidRDefault="00000000" w:rsidP="005D16F2">
            <w:pPr>
              <w:spacing w:after="0"/>
              <w:rPr>
                <w:rFonts w:cstheme="minorHAnsi"/>
                <w:color w:val="0563C1"/>
                <w:sz w:val="18"/>
                <w:szCs w:val="18"/>
                <w:u w:val="single"/>
              </w:rPr>
            </w:pPr>
            <w:hyperlink r:id="rId36" w:history="1">
              <w:r w:rsidR="005D16F2" w:rsidRPr="00E90E65">
                <w:rPr>
                  <w:rStyle w:val="Hyperlink"/>
                  <w:rFonts w:cstheme="minorHAnsi"/>
                  <w:b/>
                  <w:bCs/>
                  <w:sz w:val="18"/>
                  <w:szCs w:val="18"/>
                </w:rPr>
                <w:t>R4-2409315</w:t>
              </w:r>
            </w:hyperlink>
            <w:r w:rsidR="005D16F2">
              <w:rPr>
                <w:rFonts w:cstheme="minorHAnsi"/>
                <w:b/>
                <w:bCs/>
                <w:color w:val="0000FF"/>
                <w:sz w:val="18"/>
                <w:szCs w:val="18"/>
              </w:rPr>
              <w:t xml:space="preserve">  </w:t>
            </w:r>
            <w:r w:rsidR="005D16F2" w:rsidRPr="00E90E65">
              <w:rPr>
                <w:rFonts w:cstheme="minorHAnsi"/>
                <w:sz w:val="18"/>
                <w:szCs w:val="18"/>
              </w:rPr>
              <w:t>TP for TR 38.718-02-01 to remove brackets and complete CA_n78A-n104A</w:t>
            </w:r>
          </w:p>
        </w:tc>
        <w:tc>
          <w:tcPr>
            <w:tcW w:w="7020" w:type="dxa"/>
            <w:vAlign w:val="center"/>
          </w:tcPr>
          <w:p w14:paraId="37D4A9DA" w14:textId="295210FA" w:rsidR="005D16F2" w:rsidRPr="00692F97" w:rsidRDefault="005D16F2" w:rsidP="005D16F2">
            <w:pPr>
              <w:spacing w:after="0"/>
              <w:rPr>
                <w:rFonts w:cstheme="minorHAnsi"/>
                <w:sz w:val="18"/>
                <w:szCs w:val="18"/>
              </w:rPr>
            </w:pPr>
            <w:del w:id="93" w:author="Laurent Noel" w:date="2024-05-21T18:39:00Z" w16du:dateUtc="2024-05-21T09:39:00Z">
              <w:r w:rsidDel="006A2C5E">
                <w:rPr>
                  <w:rFonts w:cstheme="minorHAnsi"/>
                  <w:sz w:val="18"/>
                  <w:szCs w:val="18"/>
                </w:rPr>
                <w:delText>Company A</w:delText>
              </w:r>
            </w:del>
            <w:ins w:id="94" w:author="Laurent Noel" w:date="2024-05-21T18:39:00Z" w16du:dateUtc="2024-05-21T09:39:00Z">
              <w:r w:rsidR="006A2C5E">
                <w:rPr>
                  <w:rFonts w:cstheme="minorHAnsi"/>
                  <w:sz w:val="18"/>
                  <w:szCs w:val="18"/>
                </w:rPr>
                <w:t xml:space="preserve">Skyworks: </w:t>
              </w:r>
            </w:ins>
            <w:ins w:id="95" w:author="Laurent Noel" w:date="2024-05-21T18:42:00Z" w16du:dateUtc="2024-05-21T09:42:00Z">
              <w:r w:rsidR="006A2C5E">
                <w:rPr>
                  <w:rFonts w:cstheme="minorHAnsi"/>
                  <w:sz w:val="18"/>
                  <w:szCs w:val="18"/>
                </w:rPr>
                <w:t xml:space="preserve">We are </w:t>
              </w:r>
            </w:ins>
            <w:ins w:id="96" w:author="Laurent Noel" w:date="2024-05-21T18:39:00Z" w16du:dateUtc="2024-05-21T09:39:00Z">
              <w:r w:rsidR="006A2C5E">
                <w:rPr>
                  <w:rFonts w:cstheme="minorHAnsi"/>
                  <w:sz w:val="18"/>
                  <w:szCs w:val="18"/>
                </w:rPr>
                <w:t xml:space="preserve">ok </w:t>
              </w:r>
            </w:ins>
            <w:ins w:id="97" w:author="Laurent Noel" w:date="2024-05-21T18:42:00Z" w16du:dateUtc="2024-05-21T09:42:00Z">
              <w:r w:rsidR="006A2C5E">
                <w:rPr>
                  <w:rFonts w:cstheme="minorHAnsi"/>
                  <w:sz w:val="18"/>
                  <w:szCs w:val="18"/>
                </w:rPr>
                <w:t xml:space="preserve">to remove </w:t>
              </w:r>
              <w:proofErr w:type="gramStart"/>
              <w:r w:rsidR="006A2C5E">
                <w:rPr>
                  <w:rFonts w:cstheme="minorHAnsi"/>
                  <w:sz w:val="18"/>
                  <w:szCs w:val="18"/>
                </w:rPr>
                <w:t>the</w:t>
              </w:r>
            </w:ins>
            <w:ins w:id="98" w:author="Laurent Noel" w:date="2024-05-21T18:43:00Z" w16du:dateUtc="2024-05-21T09:43:00Z">
              <w:r w:rsidR="006A2C5E">
                <w:rPr>
                  <w:rFonts w:cstheme="minorHAnsi"/>
                  <w:sz w:val="18"/>
                  <w:szCs w:val="18"/>
                </w:rPr>
                <w:t>ses</w:t>
              </w:r>
            </w:ins>
            <w:proofErr w:type="gramEnd"/>
            <w:ins w:id="99" w:author="Laurent Noel" w:date="2024-05-21T18:39:00Z" w16du:dateUtc="2024-05-21T09:39:00Z">
              <w:r w:rsidR="006A2C5E">
                <w:rPr>
                  <w:rFonts w:cstheme="minorHAnsi"/>
                  <w:sz w:val="18"/>
                  <w:szCs w:val="18"/>
                </w:rPr>
                <w:t xml:space="preserve"> brackets</w:t>
              </w:r>
            </w:ins>
            <w:ins w:id="100" w:author="Laurent Noel" w:date="2024-05-21T19:38:00Z" w16du:dateUtc="2024-05-21T10:38:00Z">
              <w:r w:rsidR="007A306E">
                <w:rPr>
                  <w:rFonts w:cstheme="minorHAnsi"/>
                  <w:sz w:val="18"/>
                  <w:szCs w:val="18"/>
                </w:rPr>
                <w:t xml:space="preserve">. This reflects </w:t>
              </w:r>
            </w:ins>
            <w:ins w:id="101" w:author="Laurent Noel" w:date="2024-05-21T18:43:00Z" w16du:dateUtc="2024-05-21T09:43:00Z">
              <w:r w:rsidR="006A2C5E">
                <w:rPr>
                  <w:rFonts w:cstheme="minorHAnsi"/>
                  <w:sz w:val="18"/>
                  <w:szCs w:val="18"/>
                </w:rPr>
                <w:t>the discussions held in RAN4 meeting #110-bis.</w:t>
              </w:r>
            </w:ins>
          </w:p>
        </w:tc>
      </w:tr>
      <w:tr w:rsidR="005D16F2" w:rsidRPr="00692F97" w14:paraId="7CA9E9B7" w14:textId="77777777" w:rsidTr="009804B8">
        <w:trPr>
          <w:trHeight w:val="44"/>
        </w:trPr>
        <w:tc>
          <w:tcPr>
            <w:tcW w:w="3505" w:type="dxa"/>
            <w:vMerge/>
            <w:vAlign w:val="center"/>
          </w:tcPr>
          <w:p w14:paraId="27A648E1"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31469AB5" w14:textId="77777777" w:rsidR="005D16F2" w:rsidRPr="00692F97" w:rsidRDefault="005D16F2" w:rsidP="005D16F2">
            <w:pPr>
              <w:spacing w:after="0"/>
              <w:rPr>
                <w:rFonts w:cstheme="minorHAnsi"/>
                <w:color w:val="312E25"/>
                <w:sz w:val="18"/>
                <w:szCs w:val="18"/>
              </w:rPr>
            </w:pPr>
          </w:p>
        </w:tc>
      </w:tr>
      <w:tr w:rsidR="005D16F2" w:rsidRPr="00692F97" w14:paraId="0164A060" w14:textId="77777777" w:rsidTr="009804B8">
        <w:trPr>
          <w:trHeight w:val="44"/>
        </w:trPr>
        <w:tc>
          <w:tcPr>
            <w:tcW w:w="3505" w:type="dxa"/>
            <w:vMerge/>
            <w:vAlign w:val="center"/>
          </w:tcPr>
          <w:p w14:paraId="1D781B20"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23B56807" w14:textId="77777777" w:rsidR="005D16F2" w:rsidRPr="00692F97" w:rsidRDefault="005D16F2" w:rsidP="005D16F2">
            <w:pPr>
              <w:spacing w:after="0"/>
              <w:rPr>
                <w:rFonts w:cstheme="minorHAnsi"/>
                <w:color w:val="312E25"/>
                <w:sz w:val="18"/>
                <w:szCs w:val="18"/>
              </w:rPr>
            </w:pPr>
          </w:p>
        </w:tc>
      </w:tr>
    </w:tbl>
    <w:p w14:paraId="6FEBC545" w14:textId="66DE6319" w:rsidR="00A864D5" w:rsidRPr="005D33E1" w:rsidRDefault="00A864D5" w:rsidP="005D33E1">
      <w:pPr>
        <w:spacing w:after="0"/>
        <w:rPr>
          <w:rFonts w:eastAsia="SimSun" w:cstheme="minorHAnsi"/>
          <w:szCs w:val="24"/>
          <w:lang w:eastAsia="zh-CN"/>
        </w:rPr>
      </w:pPr>
    </w:p>
    <w:sectPr w:rsidR="00A864D5" w:rsidRPr="005D33E1"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E4008" w14:textId="77777777" w:rsidR="004D173E" w:rsidRDefault="004D173E">
      <w:r>
        <w:separator/>
      </w:r>
    </w:p>
  </w:endnote>
  <w:endnote w:type="continuationSeparator" w:id="0">
    <w:p w14:paraId="77CA76D0" w14:textId="77777777" w:rsidR="004D173E" w:rsidRDefault="004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664B8" w14:textId="77777777" w:rsidR="004D173E" w:rsidRDefault="004D173E">
      <w:r>
        <w:separator/>
      </w:r>
    </w:p>
  </w:footnote>
  <w:footnote w:type="continuationSeparator" w:id="0">
    <w:p w14:paraId="11A4B27A" w14:textId="77777777" w:rsidR="004D173E" w:rsidRDefault="004D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32328C"/>
    <w:multiLevelType w:val="hybridMultilevel"/>
    <w:tmpl w:val="7D801EA2"/>
    <w:lvl w:ilvl="0" w:tplc="17E2861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F814F97"/>
    <w:multiLevelType w:val="hybridMultilevel"/>
    <w:tmpl w:val="DE3652F6"/>
    <w:lvl w:ilvl="0" w:tplc="D9CE4F6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2"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F36661"/>
    <w:multiLevelType w:val="hybridMultilevel"/>
    <w:tmpl w:val="4D8C747A"/>
    <w:lvl w:ilvl="0" w:tplc="B7F85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20"/>
  </w:num>
  <w:num w:numId="2" w16cid:durableId="1001933593">
    <w:abstractNumId w:val="9"/>
  </w:num>
  <w:num w:numId="3" w16cid:durableId="1971595015">
    <w:abstractNumId w:val="8"/>
  </w:num>
  <w:num w:numId="4" w16cid:durableId="781534790">
    <w:abstractNumId w:val="4"/>
  </w:num>
  <w:num w:numId="5" w16cid:durableId="611784951">
    <w:abstractNumId w:val="2"/>
  </w:num>
  <w:num w:numId="6" w16cid:durableId="287321601">
    <w:abstractNumId w:val="26"/>
  </w:num>
  <w:num w:numId="7" w16cid:durableId="785349025">
    <w:abstractNumId w:val="10"/>
  </w:num>
  <w:num w:numId="8" w16cid:durableId="446050982">
    <w:abstractNumId w:val="0"/>
  </w:num>
  <w:num w:numId="9" w16cid:durableId="404647658">
    <w:abstractNumId w:val="12"/>
  </w:num>
  <w:num w:numId="10" w16cid:durableId="1614245583">
    <w:abstractNumId w:val="6"/>
  </w:num>
  <w:num w:numId="11" w16cid:durableId="1749110885">
    <w:abstractNumId w:val="21"/>
  </w:num>
  <w:num w:numId="12" w16cid:durableId="127165086">
    <w:abstractNumId w:val="25"/>
  </w:num>
  <w:num w:numId="13" w16cid:durableId="727535099">
    <w:abstractNumId w:val="14"/>
  </w:num>
  <w:num w:numId="14" w16cid:durableId="1131708128">
    <w:abstractNumId w:val="5"/>
  </w:num>
  <w:num w:numId="15" w16cid:durableId="2011252560">
    <w:abstractNumId w:val="13"/>
  </w:num>
  <w:num w:numId="16" w16cid:durableId="1479148865">
    <w:abstractNumId w:val="11"/>
  </w:num>
  <w:num w:numId="17" w16cid:durableId="432283323">
    <w:abstractNumId w:val="30"/>
  </w:num>
  <w:num w:numId="18" w16cid:durableId="1094982170">
    <w:abstractNumId w:val="23"/>
  </w:num>
  <w:num w:numId="19" w16cid:durableId="2115590868">
    <w:abstractNumId w:val="3"/>
  </w:num>
  <w:num w:numId="20" w16cid:durableId="2071154083">
    <w:abstractNumId w:val="18"/>
  </w:num>
  <w:num w:numId="21" w16cid:durableId="2029477579">
    <w:abstractNumId w:val="28"/>
  </w:num>
  <w:num w:numId="22" w16cid:durableId="1895583604">
    <w:abstractNumId w:val="27"/>
  </w:num>
  <w:num w:numId="23" w16cid:durableId="286007049">
    <w:abstractNumId w:val="29"/>
  </w:num>
  <w:num w:numId="24" w16cid:durableId="795566418">
    <w:abstractNumId w:val="15"/>
  </w:num>
  <w:num w:numId="25" w16cid:durableId="1151101160">
    <w:abstractNumId w:val="22"/>
  </w:num>
  <w:num w:numId="26" w16cid:durableId="472674445">
    <w:abstractNumId w:val="16"/>
  </w:num>
  <w:num w:numId="27" w16cid:durableId="1334144689">
    <w:abstractNumId w:val="19"/>
  </w:num>
  <w:num w:numId="28" w16cid:durableId="232277392">
    <w:abstractNumId w:val="1"/>
  </w:num>
  <w:num w:numId="29" w16cid:durableId="725224371">
    <w:abstractNumId w:val="7"/>
  </w:num>
  <w:num w:numId="30" w16cid:durableId="2072538702">
    <w:abstractNumId w:val="17"/>
  </w:num>
  <w:num w:numId="31" w16cid:durableId="1036544843">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23C8"/>
    <w:rsid w:val="000137C9"/>
    <w:rsid w:val="0001654D"/>
    <w:rsid w:val="00020C56"/>
    <w:rsid w:val="000250B4"/>
    <w:rsid w:val="00025BE2"/>
    <w:rsid w:val="00026ACC"/>
    <w:rsid w:val="0003171D"/>
    <w:rsid w:val="00031C1D"/>
    <w:rsid w:val="00035C50"/>
    <w:rsid w:val="00036BA3"/>
    <w:rsid w:val="00043831"/>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3DE9"/>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0E1F"/>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1927"/>
    <w:rsid w:val="004C54E5"/>
    <w:rsid w:val="004C7DC8"/>
    <w:rsid w:val="004D173E"/>
    <w:rsid w:val="004D21B0"/>
    <w:rsid w:val="004D737D"/>
    <w:rsid w:val="004E2659"/>
    <w:rsid w:val="004E39EE"/>
    <w:rsid w:val="004E475C"/>
    <w:rsid w:val="004E56E0"/>
    <w:rsid w:val="004E6092"/>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13C"/>
    <w:rsid w:val="00540CB8"/>
    <w:rsid w:val="00541573"/>
    <w:rsid w:val="0054348A"/>
    <w:rsid w:val="00547879"/>
    <w:rsid w:val="005558D4"/>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16F2"/>
    <w:rsid w:val="005D308E"/>
    <w:rsid w:val="005D33E1"/>
    <w:rsid w:val="005D3A48"/>
    <w:rsid w:val="005D4161"/>
    <w:rsid w:val="005D7AF8"/>
    <w:rsid w:val="005E13BF"/>
    <w:rsid w:val="005E17BF"/>
    <w:rsid w:val="005E366A"/>
    <w:rsid w:val="005F1AF9"/>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2C5E"/>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306E"/>
    <w:rsid w:val="007A79FD"/>
    <w:rsid w:val="007B0B9D"/>
    <w:rsid w:val="007B26E3"/>
    <w:rsid w:val="007B5A43"/>
    <w:rsid w:val="007B5E28"/>
    <w:rsid w:val="007B709B"/>
    <w:rsid w:val="007C1343"/>
    <w:rsid w:val="007C1B6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1113"/>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10"/>
    <w:rsid w:val="00974BB2"/>
    <w:rsid w:val="00974FA7"/>
    <w:rsid w:val="009756E5"/>
    <w:rsid w:val="00977A8C"/>
    <w:rsid w:val="009817BE"/>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3C6C"/>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212C"/>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9358A"/>
    <w:rsid w:val="00B96565"/>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BF795C"/>
    <w:rsid w:val="00C01D50"/>
    <w:rsid w:val="00C056DC"/>
    <w:rsid w:val="00C1329B"/>
    <w:rsid w:val="00C137EF"/>
    <w:rsid w:val="00C1432C"/>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172"/>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4860"/>
    <w:rsid w:val="00D05C30"/>
    <w:rsid w:val="00D10052"/>
    <w:rsid w:val="00D11359"/>
    <w:rsid w:val="00D3188C"/>
    <w:rsid w:val="00D35F9B"/>
    <w:rsid w:val="00D36B69"/>
    <w:rsid w:val="00D408DD"/>
    <w:rsid w:val="00D45D72"/>
    <w:rsid w:val="00D520E4"/>
    <w:rsid w:val="00D53A38"/>
    <w:rsid w:val="00D56156"/>
    <w:rsid w:val="00D575DD"/>
    <w:rsid w:val="00D577D2"/>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3D9D"/>
    <w:rsid w:val="00E04B84"/>
    <w:rsid w:val="00E06466"/>
    <w:rsid w:val="00E06835"/>
    <w:rsid w:val="00E06FDA"/>
    <w:rsid w:val="00E156BF"/>
    <w:rsid w:val="00E160A5"/>
    <w:rsid w:val="00E1713D"/>
    <w:rsid w:val="00E17966"/>
    <w:rsid w:val="00E20A43"/>
    <w:rsid w:val="00E210C2"/>
    <w:rsid w:val="00E23898"/>
    <w:rsid w:val="00E24FD0"/>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274D"/>
    <w:rsid w:val="00EF1EC5"/>
    <w:rsid w:val="00EF40F1"/>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D7E9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36381948">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2531179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490.zip" TargetMode="External"/><Relationship Id="rId18" Type="http://schemas.openxmlformats.org/officeDocument/2006/relationships/hyperlink" Target="https://www.3gpp.org/ftp/TSG_RAN/WG4_Radio/TSGR4_111/Docs/R4-2408187.zip" TargetMode="External"/><Relationship Id="rId2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39" Type="http://schemas.openxmlformats.org/officeDocument/2006/relationships/theme" Target="theme/theme1.xml"/><Relationship Id="rId21" Type="http://schemas.openxmlformats.org/officeDocument/2006/relationships/hyperlink" Target="https://www.3gpp.org/ftp/TSG_RAN/WG4_Radio/TSGR4_111/Docs/R4-2409468.zip" TargetMode="External"/><Relationship Id="rId34"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8477.zip" TargetMode="External"/><Relationship Id="rId17" Type="http://schemas.openxmlformats.org/officeDocument/2006/relationships/hyperlink" Target="https://www.3gpp.org/ftp/TSG_RAN/WG4_Radio/TSGR4_111/Docs/R4-2408039.zip" TargetMode="External"/><Relationship Id="rId2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33"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11/Docs/R4-2409469.zip" TargetMode="External"/><Relationship Id="rId20" Type="http://schemas.openxmlformats.org/officeDocument/2006/relationships/hyperlink" Target="https://www.3gpp.org/ftp/TSG_RAN/WG4_Radio/TSGR4_111/Docs/R4-2409467.zip" TargetMode="External"/><Relationship Id="rId29"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503.zip" TargetMode="External"/><Relationship Id="rId24" Type="http://schemas.openxmlformats.org/officeDocument/2006/relationships/hyperlink" Target="https://www.3gpp.org/ftp/TSG_RAN/WG4_Radio/TSGR4_111/Docs/R4-2408490.zip" TargetMode="External"/><Relationship Id="rId32"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9468.zip" TargetMode="External"/><Relationship Id="rId23" Type="http://schemas.openxmlformats.org/officeDocument/2006/relationships/hyperlink" Target="https://www.3gpp.org/ftp/TSG_RAN/WG4_Radio/TSGR4_111/Docs/R4-2408477.zip" TargetMode="External"/><Relationship Id="rId28"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36"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10" Type="http://schemas.openxmlformats.org/officeDocument/2006/relationships/hyperlink" Target="https://www.3gpp.org/ftp/TSG_RAN/WG4_Radio/TSGR4_111/Docs/R4-2408187.zip" TargetMode="External"/><Relationship Id="rId19" Type="http://schemas.openxmlformats.org/officeDocument/2006/relationships/hyperlink" Target="https://www.3gpp.org/ftp/TSG_RAN/WG4_Radio/TSGR4_111/Docs/R4-2408503.zip" TargetMode="External"/><Relationship Id="rId31"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4" Type="http://schemas.openxmlformats.org/officeDocument/2006/relationships/styles" Target="styles.xml"/><Relationship Id="rId9" Type="http://schemas.openxmlformats.org/officeDocument/2006/relationships/hyperlink" Target="https://www.3gpp.org/ftp/TSG_RAN/WG4_Radio/TSGR4_111/Docs/R4-2408039.zip" TargetMode="External"/><Relationship Id="rId14" Type="http://schemas.openxmlformats.org/officeDocument/2006/relationships/hyperlink" Target="https://www.3gpp.org/ftp/TSG_RAN/WG4_Radio/TSGR4_111/Docs/R4-2409467.zip" TargetMode="External"/><Relationship Id="rId22" Type="http://schemas.openxmlformats.org/officeDocument/2006/relationships/hyperlink" Target="https://www.3gpp.org/ftp/TSG_RAN/WG4_Radio/TSGR4_111/Docs/R4-2409469.zip" TargetMode="External"/><Relationship Id="rId27"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30"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35"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50</TotalTime>
  <Pages>4</Pages>
  <Words>2421</Words>
  <Characters>13802</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10</cp:revision>
  <cp:lastPrinted>2019-04-25T01:09:00Z</cp:lastPrinted>
  <dcterms:created xsi:type="dcterms:W3CDTF">2024-05-21T09:07:00Z</dcterms:created>
  <dcterms:modified xsi:type="dcterms:W3CDTF">2024-05-21T10:40:00Z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