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EC" w:rsidRDefault="00DB14CF">
      <w:pPr>
        <w:widowControl w:val="0"/>
        <w:tabs>
          <w:tab w:val="right" w:pos="9639"/>
        </w:tabs>
        <w:spacing w:after="0"/>
        <w:rPr>
          <w:rFonts w:cstheme="minorHAnsi"/>
          <w:b/>
          <w:bCs/>
          <w:i/>
          <w:sz w:val="32"/>
          <w:lang w:eastAsia="zh-CN"/>
        </w:rPr>
      </w:pPr>
      <w:bookmarkStart w:id="0" w:name="_Hlk40295327"/>
      <w:bookmarkStart w:id="1" w:name="OLE_LINK5"/>
      <w:bookmarkStart w:id="2" w:name="OLE_LINK6"/>
      <w:bookmarkEnd w:id="0"/>
      <w:r>
        <w:rPr>
          <w:rFonts w:cstheme="minorHAnsi"/>
          <w:b/>
          <w:bCs/>
          <w:sz w:val="24"/>
        </w:rPr>
        <w:t>3GPP T</w:t>
      </w:r>
      <w:bookmarkStart w:id="3" w:name="_Ref452454252"/>
      <w:bookmarkEnd w:id="3"/>
      <w:r>
        <w:rPr>
          <w:rFonts w:cstheme="minorHAnsi"/>
          <w:b/>
          <w:bCs/>
          <w:sz w:val="24"/>
        </w:rPr>
        <w:t xml:space="preserve">SG-RAN </w:t>
      </w:r>
      <w:r>
        <w:rPr>
          <w:rFonts w:cstheme="minorHAnsi"/>
          <w:b/>
          <w:sz w:val="24"/>
        </w:rPr>
        <w:t xml:space="preserve">WG4 Meeting#111      </w:t>
      </w:r>
      <w:r>
        <w:rPr>
          <w:rFonts w:cstheme="minorHAnsi"/>
          <w:b/>
          <w:bCs/>
          <w:sz w:val="24"/>
        </w:rPr>
        <w:tab/>
      </w:r>
    </w:p>
    <w:bookmarkEnd w:id="1"/>
    <w:bookmarkEnd w:id="2"/>
    <w:p w:rsidR="009C69EC" w:rsidRDefault="00DB14CF">
      <w:pPr>
        <w:tabs>
          <w:tab w:val="left" w:pos="1985"/>
        </w:tabs>
        <w:spacing w:after="0"/>
        <w:jc w:val="both"/>
        <w:rPr>
          <w:rFonts w:eastAsiaTheme="minorEastAsia" w:cstheme="minorHAnsi"/>
          <w:b/>
          <w:sz w:val="24"/>
          <w:szCs w:val="24"/>
          <w:lang w:eastAsia="zh-CN"/>
        </w:rPr>
      </w:pPr>
      <w:r>
        <w:rPr>
          <w:rFonts w:eastAsiaTheme="minorEastAsia" w:cstheme="minorHAnsi"/>
          <w:b/>
          <w:sz w:val="24"/>
          <w:szCs w:val="24"/>
          <w:lang w:eastAsia="zh-CN"/>
        </w:rPr>
        <w:t>Fukuoka, Japan, 20 – 24 May 2024</w:t>
      </w:r>
    </w:p>
    <w:p w:rsidR="009C69EC" w:rsidRDefault="009C69EC">
      <w:pPr>
        <w:spacing w:after="0"/>
        <w:ind w:left="1985" w:hanging="1985"/>
        <w:rPr>
          <w:rFonts w:eastAsia="MS Mincho" w:cstheme="minorHAnsi"/>
          <w:b/>
        </w:rPr>
      </w:pPr>
    </w:p>
    <w:p w:rsidR="009C69EC" w:rsidRDefault="00DB14CF">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Pr>
          <w:rFonts w:eastAsia="MS Mincho" w:cstheme="minorHAnsi"/>
          <w:b/>
          <w:color w:val="000000"/>
          <w:lang w:val="pt-BR"/>
        </w:rPr>
        <w:t>Agenda item:</w:t>
      </w:r>
      <w:r>
        <w:rPr>
          <w:rFonts w:eastAsia="MS Mincho" w:cstheme="minorHAnsi"/>
          <w:b/>
          <w:color w:val="000000"/>
          <w:lang w:val="pt-BR"/>
        </w:rPr>
        <w:tab/>
      </w:r>
      <w:r>
        <w:rPr>
          <w:rFonts w:eastAsia="MS Mincho" w:cstheme="minorHAnsi"/>
          <w:b/>
          <w:color w:val="000000"/>
          <w:lang w:val="pt-BR" w:eastAsia="ja-JP"/>
        </w:rPr>
        <w:tab/>
      </w:r>
      <w:r>
        <w:rPr>
          <w:rFonts w:eastAsia="MS Mincho" w:cstheme="minorHAnsi"/>
          <w:b/>
          <w:color w:val="000000"/>
          <w:lang w:val="pt-BR" w:eastAsia="ja-JP"/>
        </w:rPr>
        <w:tab/>
      </w:r>
      <w:r>
        <w:rPr>
          <w:rFonts w:eastAsiaTheme="minorEastAsia" w:cstheme="minorHAnsi"/>
          <w:color w:val="000000"/>
          <w:lang w:eastAsia="zh-CN"/>
        </w:rPr>
        <w:t>6.1</w:t>
      </w:r>
    </w:p>
    <w:p w:rsidR="009C69EC" w:rsidRDefault="00DB14CF">
      <w:pPr>
        <w:spacing w:after="0"/>
        <w:ind w:left="1985" w:hanging="1985"/>
        <w:rPr>
          <w:rFonts w:cstheme="minorHAnsi"/>
          <w:color w:val="000000"/>
          <w:lang w:eastAsia="zh-CN"/>
        </w:rPr>
      </w:pPr>
      <w:r>
        <w:rPr>
          <w:rFonts w:eastAsia="MS Mincho" w:cstheme="minorHAnsi"/>
          <w:b/>
        </w:rPr>
        <w:t>Source:</w:t>
      </w:r>
      <w:r>
        <w:rPr>
          <w:rFonts w:eastAsia="MS Mincho" w:cstheme="minorHAnsi"/>
          <w:b/>
        </w:rPr>
        <w:tab/>
      </w:r>
      <w:r>
        <w:rPr>
          <w:rFonts w:cstheme="minorHAnsi"/>
          <w:color w:val="000000"/>
          <w:lang w:eastAsia="zh-CN"/>
        </w:rPr>
        <w:t>Moderator (Skyworks Solution Inc.)</w:t>
      </w:r>
    </w:p>
    <w:p w:rsidR="009C69EC" w:rsidRDefault="00DB14CF">
      <w:pPr>
        <w:spacing w:after="0"/>
        <w:ind w:left="1985" w:hanging="1985"/>
        <w:rPr>
          <w:rFonts w:eastAsiaTheme="minorEastAsia" w:cstheme="minorHAnsi"/>
          <w:color w:val="000000"/>
          <w:lang w:eastAsia="zh-CN"/>
        </w:rPr>
      </w:pPr>
      <w:r>
        <w:rPr>
          <w:rFonts w:eastAsia="MS Mincho" w:cstheme="minorHAnsi"/>
          <w:b/>
          <w:color w:val="000000"/>
        </w:rPr>
        <w:t>Title:</w:t>
      </w:r>
      <w:r>
        <w:rPr>
          <w:rFonts w:eastAsia="MS Mincho" w:cstheme="minorHAnsi"/>
          <w:b/>
          <w:color w:val="000000"/>
        </w:rPr>
        <w:tab/>
      </w:r>
      <w:r>
        <w:rPr>
          <w:rFonts w:eastAsiaTheme="minorEastAsia" w:cstheme="minorHAnsi"/>
          <w:color w:val="000000"/>
          <w:lang w:eastAsia="zh-CN"/>
        </w:rPr>
        <w:t>OfflineCommentTopic1-4 MSD test points and values [110][105] NR_Baskets_Part_1</w:t>
      </w:r>
    </w:p>
    <w:p w:rsidR="009C69EC" w:rsidRDefault="00DB14CF">
      <w:pPr>
        <w:spacing w:after="0"/>
        <w:ind w:left="1985" w:hanging="1985"/>
        <w:rPr>
          <w:rFonts w:eastAsiaTheme="minorEastAsia" w:cstheme="minorHAnsi"/>
          <w:lang w:eastAsia="zh-CN"/>
        </w:rPr>
      </w:pPr>
      <w:r>
        <w:rPr>
          <w:rFonts w:eastAsia="MS Mincho" w:cstheme="minorHAnsi"/>
          <w:b/>
          <w:color w:val="000000"/>
        </w:rPr>
        <w:t>Document for:</w:t>
      </w:r>
      <w:r>
        <w:rPr>
          <w:rFonts w:eastAsia="MS Mincho" w:cstheme="minorHAnsi"/>
          <w:b/>
          <w:color w:val="000000"/>
        </w:rPr>
        <w:tab/>
      </w:r>
      <w:r>
        <w:rPr>
          <w:rFonts w:eastAsiaTheme="minorEastAsia" w:cstheme="minorHAnsi"/>
          <w:color w:val="000000"/>
          <w:lang w:eastAsia="zh-CN"/>
        </w:rPr>
        <w:t>Offline comment</w:t>
      </w:r>
    </w:p>
    <w:p w:rsidR="009C69EC" w:rsidRDefault="00DB14CF">
      <w:pPr>
        <w:pStyle w:val="1"/>
        <w:spacing w:after="0"/>
        <w:rPr>
          <w:rFonts w:asciiTheme="minorHAnsi" w:eastAsiaTheme="minorEastAsia" w:hAnsiTheme="minorHAnsi" w:cstheme="minorHAnsi"/>
          <w:lang w:eastAsia="zh-CN"/>
        </w:rPr>
      </w:pPr>
      <w:r>
        <w:rPr>
          <w:rFonts w:asciiTheme="minorHAnsi" w:hAnsiTheme="minorHAnsi" w:cstheme="minorHAnsi"/>
          <w:lang w:eastAsia="ja-JP"/>
        </w:rPr>
        <w:t>Introduction</w:t>
      </w:r>
    </w:p>
    <w:p w:rsidR="009C69EC" w:rsidRDefault="00DB14CF">
      <w:pPr>
        <w:spacing w:after="0"/>
        <w:rPr>
          <w:rFonts w:cstheme="minorHAnsi"/>
          <w:iCs/>
          <w:lang w:eastAsia="zh-CN"/>
        </w:rPr>
      </w:pPr>
      <w:r>
        <w:rPr>
          <w:rFonts w:cstheme="minorHAnsi"/>
          <w:iCs/>
          <w:lang w:eastAsia="zh-CN"/>
        </w:rPr>
        <w:t xml:space="preserve">AI 6.1 </w:t>
      </w:r>
      <w:r>
        <w:rPr>
          <w:rFonts w:cstheme="minorHAnsi"/>
          <w:sz w:val="18"/>
          <w:szCs w:val="18"/>
          <w:lang w:eastAsia="ja-JP"/>
        </w:rPr>
        <w:t>Issues arising from basket WIs but not subject to block approval</w:t>
      </w:r>
    </w:p>
    <w:p w:rsidR="009C69EC" w:rsidRDefault="00DB14CF">
      <w:pPr>
        <w:pStyle w:val="afc"/>
        <w:numPr>
          <w:ilvl w:val="0"/>
          <w:numId w:val="4"/>
        </w:numPr>
        <w:spacing w:after="0"/>
        <w:ind w:firstLineChars="0"/>
        <w:rPr>
          <w:rFonts w:cstheme="minorHAnsi"/>
          <w:iCs/>
          <w:lang w:eastAsia="zh-CN"/>
        </w:rPr>
      </w:pPr>
      <w:r>
        <w:rPr>
          <w:rFonts w:cstheme="minorHAnsi"/>
          <w:iCs/>
          <w:lang w:eastAsia="zh-CN"/>
        </w:rPr>
        <w:t xml:space="preserve">AI 6.1 Topic 1: </w:t>
      </w:r>
      <w:bookmarkStart w:id="4" w:name="_Hlk159403716"/>
      <w:r>
        <w:rPr>
          <w:rFonts w:cstheme="minorHAnsi"/>
          <w:iCs/>
          <w:lang w:eastAsia="zh-CN"/>
        </w:rPr>
        <w:t>MSD proposal for band combination with intra-band ULCA</w:t>
      </w:r>
    </w:p>
    <w:bookmarkEnd w:id="4"/>
    <w:p w:rsidR="009C69EC" w:rsidRDefault="00DB14CF">
      <w:pPr>
        <w:pStyle w:val="afc"/>
        <w:numPr>
          <w:ilvl w:val="0"/>
          <w:numId w:val="4"/>
        </w:numPr>
        <w:spacing w:after="0"/>
        <w:ind w:firstLineChars="0"/>
        <w:rPr>
          <w:rFonts w:cstheme="minorHAnsi"/>
          <w:iCs/>
          <w:lang w:eastAsia="zh-CN"/>
        </w:rPr>
      </w:pPr>
      <w:r>
        <w:rPr>
          <w:rFonts w:cstheme="minorHAnsi"/>
          <w:iCs/>
          <w:lang w:eastAsia="zh-CN"/>
        </w:rPr>
        <w:t xml:space="preserve">AI 6.1 Topic 2: </w:t>
      </w:r>
      <w:bookmarkStart w:id="5" w:name="_Hlk159403775"/>
      <w:r>
        <w:rPr>
          <w:rFonts w:cstheme="minorHAnsi"/>
          <w:iCs/>
          <w:lang w:eastAsia="zh-CN"/>
        </w:rPr>
        <w:t>Discussion on MSD test point for band combination with intra-band ULCA</w:t>
      </w:r>
    </w:p>
    <w:p w:rsidR="009C69EC" w:rsidRDefault="00DB14CF">
      <w:pPr>
        <w:pStyle w:val="afc"/>
        <w:numPr>
          <w:ilvl w:val="0"/>
          <w:numId w:val="4"/>
        </w:numPr>
        <w:spacing w:after="0"/>
        <w:ind w:firstLineChars="0"/>
        <w:rPr>
          <w:rFonts w:cstheme="minorHAnsi"/>
          <w:iCs/>
          <w:lang w:eastAsia="zh-CN"/>
        </w:rPr>
      </w:pPr>
      <w:r>
        <w:rPr>
          <w:rFonts w:cstheme="minorHAnsi"/>
          <w:iCs/>
          <w:lang w:eastAsia="zh-CN"/>
        </w:rPr>
        <w:t>AI 6.1 Topic 3: Band combination with close proximity issues</w:t>
      </w:r>
      <w:bookmarkEnd w:id="5"/>
    </w:p>
    <w:p w:rsidR="009C69EC" w:rsidRDefault="00DB14CF">
      <w:pPr>
        <w:pStyle w:val="afc"/>
        <w:numPr>
          <w:ilvl w:val="0"/>
          <w:numId w:val="4"/>
        </w:numPr>
        <w:spacing w:after="0"/>
        <w:ind w:firstLineChars="0"/>
        <w:rPr>
          <w:rFonts w:cstheme="minorHAnsi"/>
          <w:iCs/>
          <w:lang w:eastAsia="zh-CN"/>
        </w:rPr>
      </w:pPr>
      <w:r>
        <w:rPr>
          <w:rFonts w:cstheme="minorHAnsi"/>
          <w:iCs/>
          <w:lang w:eastAsia="zh-CN"/>
        </w:rPr>
        <w:t>AI 6.1 Topic 4: Harmonic mixing</w:t>
      </w:r>
    </w:p>
    <w:p w:rsidR="009C69EC" w:rsidRDefault="00DB14CF">
      <w:pPr>
        <w:pStyle w:val="1"/>
        <w:spacing w:after="0"/>
        <w:rPr>
          <w:rFonts w:asciiTheme="minorHAnsi" w:hAnsiTheme="minorHAnsi" w:cstheme="minorHAnsi"/>
          <w:lang w:eastAsia="ja-JP"/>
        </w:rPr>
      </w:pPr>
      <w:r>
        <w:rPr>
          <w:rFonts w:asciiTheme="minorHAnsi" w:hAnsiTheme="minorHAnsi" w:cstheme="minorHAnsi"/>
          <w:iCs/>
          <w:lang w:eastAsia="zh-CN"/>
        </w:rPr>
        <w:t xml:space="preserve">AI 6.1 </w:t>
      </w:r>
      <w:r>
        <w:rPr>
          <w:rFonts w:asciiTheme="minorHAnsi" w:hAnsiTheme="minorHAnsi" w:cstheme="minorHAnsi"/>
          <w:lang w:eastAsia="ja-JP"/>
        </w:rPr>
        <w:t>Topic #1: Band combination with intra-band ULCA</w:t>
      </w:r>
    </w:p>
    <w:p w:rsidR="009C69EC" w:rsidRDefault="00DB14CF">
      <w:pPr>
        <w:pStyle w:val="2"/>
        <w:spacing w:after="0"/>
        <w:rPr>
          <w:rFonts w:asciiTheme="minorHAnsi" w:hAnsiTheme="minorHAnsi" w:cstheme="minorHAnsi"/>
        </w:rPr>
      </w:pPr>
      <w:r>
        <w:rPr>
          <w:rFonts w:asciiTheme="minorHAnsi" w:hAnsiTheme="minorHAnsi" w:cstheme="minorHAnsi"/>
        </w:rPr>
        <w:t>Companies’ contributions summary</w:t>
      </w:r>
    </w:p>
    <w:tbl>
      <w:tblPr>
        <w:tblStyle w:val="af3"/>
        <w:tblW w:w="10612" w:type="dxa"/>
        <w:tblLook w:val="04A0" w:firstRow="1" w:lastRow="0" w:firstColumn="1" w:lastColumn="0" w:noHBand="0" w:noVBand="1"/>
      </w:tblPr>
      <w:tblGrid>
        <w:gridCol w:w="939"/>
        <w:gridCol w:w="1104"/>
        <w:gridCol w:w="1525"/>
        <w:gridCol w:w="7044"/>
      </w:tblGrid>
      <w:tr w:rsidR="009C69EC">
        <w:trPr>
          <w:trHeight w:val="468"/>
        </w:trPr>
        <w:tc>
          <w:tcPr>
            <w:tcW w:w="715" w:type="dxa"/>
            <w:vAlign w:val="center"/>
          </w:tcPr>
          <w:p w:rsidR="009C69EC" w:rsidRDefault="00DB14CF">
            <w:pPr>
              <w:spacing w:before="120" w:after="0"/>
              <w:rPr>
                <w:rFonts w:cstheme="minorHAnsi"/>
                <w:b/>
                <w:bCs/>
              </w:rPr>
            </w:pPr>
            <w:r>
              <w:rPr>
                <w:rFonts w:cstheme="minorHAnsi"/>
                <w:b/>
                <w:bCs/>
              </w:rPr>
              <w:t>T-doc number</w:t>
            </w:r>
          </w:p>
        </w:tc>
        <w:tc>
          <w:tcPr>
            <w:tcW w:w="1328" w:type="dxa"/>
          </w:tcPr>
          <w:p w:rsidR="009C69EC" w:rsidRDefault="00DB14CF">
            <w:pPr>
              <w:spacing w:before="120" w:after="0"/>
              <w:rPr>
                <w:rFonts w:cstheme="minorHAnsi"/>
                <w:b/>
                <w:bCs/>
              </w:rPr>
            </w:pPr>
            <w:r>
              <w:rPr>
                <w:rFonts w:cstheme="minorHAnsi"/>
                <w:b/>
                <w:bCs/>
              </w:rPr>
              <w:t>Title</w:t>
            </w:r>
          </w:p>
        </w:tc>
        <w:tc>
          <w:tcPr>
            <w:tcW w:w="1525" w:type="dxa"/>
            <w:vAlign w:val="center"/>
          </w:tcPr>
          <w:p w:rsidR="009C69EC" w:rsidRDefault="00DB14CF">
            <w:pPr>
              <w:spacing w:before="120" w:after="0"/>
              <w:rPr>
                <w:rFonts w:cstheme="minorHAnsi"/>
                <w:b/>
                <w:bCs/>
              </w:rPr>
            </w:pPr>
            <w:r>
              <w:rPr>
                <w:rFonts w:cstheme="minorHAnsi"/>
                <w:b/>
                <w:bCs/>
              </w:rPr>
              <w:t>Company</w:t>
            </w:r>
          </w:p>
        </w:tc>
        <w:tc>
          <w:tcPr>
            <w:tcW w:w="7044" w:type="dxa"/>
            <w:vAlign w:val="center"/>
          </w:tcPr>
          <w:p w:rsidR="009C69EC" w:rsidRDefault="00DB14CF">
            <w:pPr>
              <w:spacing w:before="120" w:after="0"/>
              <w:rPr>
                <w:rFonts w:cstheme="minorHAnsi"/>
                <w:b/>
                <w:bCs/>
              </w:rPr>
            </w:pPr>
            <w:r>
              <w:rPr>
                <w:rFonts w:cstheme="minorHAnsi"/>
                <w:b/>
                <w:bCs/>
              </w:rPr>
              <w:t>Proposals / Observations</w:t>
            </w:r>
          </w:p>
        </w:tc>
      </w:tr>
      <w:tr w:rsidR="009C69EC">
        <w:trPr>
          <w:trHeight w:val="468"/>
        </w:trPr>
        <w:tc>
          <w:tcPr>
            <w:tcW w:w="715" w:type="dxa"/>
          </w:tcPr>
          <w:p w:rsidR="009C69EC" w:rsidRDefault="00DB14CF">
            <w:pPr>
              <w:spacing w:after="0"/>
              <w:rPr>
                <w:rFonts w:cstheme="minorHAnsi"/>
                <w:sz w:val="18"/>
                <w:szCs w:val="18"/>
              </w:rPr>
            </w:pPr>
            <w:hyperlink r:id="rId10" w:history="1">
              <w:r>
                <w:rPr>
                  <w:rStyle w:val="af7"/>
                  <w:rFonts w:cstheme="minorHAnsi"/>
                  <w:b/>
                  <w:bCs/>
                  <w:sz w:val="16"/>
                  <w:szCs w:val="16"/>
                </w:rPr>
                <w:t>R4-2407072</w:t>
              </w:r>
            </w:hyperlink>
          </w:p>
        </w:tc>
        <w:tc>
          <w:tcPr>
            <w:tcW w:w="1328" w:type="dxa"/>
          </w:tcPr>
          <w:p w:rsidR="009C69EC" w:rsidRDefault="00DB14CF">
            <w:pPr>
              <w:spacing w:after="0"/>
              <w:rPr>
                <w:rFonts w:cstheme="minorHAnsi"/>
                <w:sz w:val="18"/>
                <w:szCs w:val="18"/>
              </w:rPr>
            </w:pPr>
            <w:r>
              <w:rPr>
                <w:rFonts w:cstheme="minorHAnsi"/>
                <w:sz w:val="16"/>
                <w:szCs w:val="16"/>
              </w:rPr>
              <w:t>MSD Analysis for CA_n40A-n41C</w:t>
            </w:r>
          </w:p>
        </w:tc>
        <w:tc>
          <w:tcPr>
            <w:tcW w:w="1525" w:type="dxa"/>
          </w:tcPr>
          <w:p w:rsidR="009C69EC" w:rsidRDefault="00DB14CF">
            <w:pPr>
              <w:spacing w:after="0"/>
              <w:rPr>
                <w:rFonts w:cstheme="minorHAnsi"/>
                <w:sz w:val="18"/>
                <w:szCs w:val="18"/>
              </w:rPr>
            </w:pPr>
            <w:r>
              <w:rPr>
                <w:rFonts w:cstheme="minorHAnsi"/>
                <w:sz w:val="16"/>
                <w:szCs w:val="16"/>
              </w:rPr>
              <w:t>Apple</w:t>
            </w:r>
          </w:p>
        </w:tc>
        <w:tc>
          <w:tcPr>
            <w:tcW w:w="7044" w:type="dxa"/>
          </w:tcPr>
          <w:p w:rsidR="009C69EC" w:rsidRDefault="00DB14CF">
            <w:pPr>
              <w:spacing w:after="120"/>
              <w:jc w:val="both"/>
              <w:rPr>
                <w:rFonts w:cstheme="minorHAnsi"/>
                <w:bCs/>
                <w:sz w:val="20"/>
                <w:szCs w:val="20"/>
              </w:rPr>
            </w:pPr>
            <w:r>
              <w:rPr>
                <w:rFonts w:cstheme="minorHAnsi"/>
                <w:b/>
                <w:sz w:val="20"/>
                <w:szCs w:val="20"/>
                <w:lang w:eastAsia="zh-CN"/>
              </w:rPr>
              <w:t xml:space="preserve">Proposal: </w:t>
            </w:r>
            <w:r>
              <w:rPr>
                <w:rFonts w:cstheme="minorHAnsi"/>
                <w:bCs/>
                <w:sz w:val="20"/>
                <w:szCs w:val="20"/>
              </w:rPr>
              <w:t xml:space="preserve">Adopt CA_n25A-n77A MSD Levels proposed in </w:t>
            </w:r>
            <w:r>
              <w:rPr>
                <w:rFonts w:cstheme="minorHAnsi"/>
                <w:bCs/>
                <w:sz w:val="20"/>
                <w:szCs w:val="20"/>
              </w:rPr>
              <w:fldChar w:fldCharType="begin"/>
            </w:r>
            <w:r>
              <w:rPr>
                <w:rFonts w:cstheme="minorHAnsi"/>
                <w:bCs/>
                <w:sz w:val="20"/>
                <w:szCs w:val="20"/>
              </w:rPr>
              <w:instrText xml:space="preserve"> REF _Ref78976643 \h  \* MERGEFORMAT </w:instrText>
            </w:r>
            <w:r>
              <w:rPr>
                <w:rFonts w:cstheme="minorHAnsi"/>
                <w:bCs/>
                <w:sz w:val="20"/>
                <w:szCs w:val="20"/>
              </w:rPr>
            </w:r>
            <w:r>
              <w:rPr>
                <w:rFonts w:cstheme="minorHAnsi"/>
                <w:bCs/>
                <w:sz w:val="20"/>
                <w:szCs w:val="20"/>
              </w:rPr>
              <w:fldChar w:fldCharType="separate"/>
            </w:r>
            <w:r>
              <w:rPr>
                <w:rFonts w:cstheme="minorHAnsi"/>
                <w:bCs/>
                <w:sz w:val="20"/>
                <w:szCs w:val="20"/>
              </w:rPr>
              <w:t xml:space="preserve">Table </w:t>
            </w:r>
            <w:r>
              <w:rPr>
                <w:rFonts w:cstheme="minorHAnsi"/>
                <w:bCs/>
                <w:sz w:val="20"/>
                <w:szCs w:val="20"/>
              </w:rPr>
              <w:fldChar w:fldCharType="end"/>
            </w:r>
            <w:r>
              <w:rPr>
                <w:rFonts w:cstheme="minorHAnsi"/>
                <w:bCs/>
                <w:sz w:val="20"/>
                <w:szCs w:val="20"/>
              </w:rPr>
              <w:t>3-1 shown below.</w:t>
            </w:r>
          </w:p>
          <w:tbl>
            <w:tblPr>
              <w:tblW w:w="6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553"/>
              <w:gridCol w:w="621"/>
              <w:gridCol w:w="626"/>
              <w:gridCol w:w="1220"/>
              <w:gridCol w:w="662"/>
              <w:gridCol w:w="609"/>
              <w:gridCol w:w="682"/>
              <w:gridCol w:w="696"/>
            </w:tblGrid>
            <w:tr w:rsidR="009C69EC">
              <w:trPr>
                <w:trHeight w:val="187"/>
              </w:trPr>
              <w:tc>
                <w:tcPr>
                  <w:tcW w:w="60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69EC" w:rsidRDefault="00DB14CF">
                  <w:pPr>
                    <w:pStyle w:val="TAC"/>
                    <w:rPr>
                      <w:rFonts w:asciiTheme="minorHAnsi" w:eastAsiaTheme="minorEastAsia" w:hAnsiTheme="minorHAnsi" w:cstheme="minorHAnsi"/>
                      <w:b/>
                      <w:bCs/>
                      <w:sz w:val="16"/>
                      <w:szCs w:val="16"/>
                      <w:lang w:val="en-GB" w:eastAsia="zh-CN"/>
                    </w:rPr>
                  </w:pPr>
                  <w:r>
                    <w:rPr>
                      <w:rFonts w:asciiTheme="minorHAnsi" w:eastAsiaTheme="minorEastAsia" w:hAnsiTheme="minorHAnsi" w:cstheme="minorHAnsi"/>
                      <w:b/>
                      <w:bCs/>
                      <w:sz w:val="16"/>
                      <w:szCs w:val="16"/>
                      <w:lang w:val="en-GB"/>
                    </w:rPr>
                    <w:t>Band / Channel bandwidth / N</w:t>
                  </w:r>
                  <w:r>
                    <w:rPr>
                      <w:rFonts w:asciiTheme="minorHAnsi" w:eastAsiaTheme="minorEastAsia" w:hAnsiTheme="minorHAnsi" w:cstheme="minorHAnsi"/>
                      <w:b/>
                      <w:bCs/>
                      <w:sz w:val="16"/>
                      <w:szCs w:val="16"/>
                      <w:vertAlign w:val="subscript"/>
                      <w:lang w:val="en-GB"/>
                    </w:rPr>
                    <w:t>RB</w:t>
                  </w:r>
                  <w:r>
                    <w:rPr>
                      <w:rFonts w:asciiTheme="minorHAnsi" w:eastAsiaTheme="minorEastAsia" w:hAnsiTheme="minorHAnsi" w:cstheme="minorHAnsi"/>
                      <w:b/>
                      <w:bCs/>
                      <w:sz w:val="16"/>
                      <w:szCs w:val="16"/>
                      <w:lang w:val="en-GB"/>
                    </w:rPr>
                    <w:t xml:space="preserve"> / Duplex mode</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69EC" w:rsidRDefault="00DB14CF">
                  <w:pPr>
                    <w:pStyle w:val="TAC"/>
                    <w:rPr>
                      <w:rFonts w:asciiTheme="minorHAnsi" w:eastAsiaTheme="minorEastAsia" w:hAnsiTheme="minorHAnsi" w:cstheme="minorHAnsi"/>
                      <w:b/>
                      <w:bCs/>
                      <w:sz w:val="16"/>
                      <w:szCs w:val="16"/>
                      <w:lang w:val="en-GB" w:eastAsia="zh-CN"/>
                    </w:rPr>
                  </w:pPr>
                  <w:r>
                    <w:rPr>
                      <w:rFonts w:asciiTheme="minorHAnsi" w:eastAsiaTheme="minorEastAsia" w:hAnsiTheme="minorHAnsi" w:cstheme="minorHAnsi"/>
                      <w:b/>
                      <w:bCs/>
                      <w:sz w:val="16"/>
                      <w:szCs w:val="16"/>
                      <w:lang w:val="en-GB"/>
                    </w:rPr>
                    <w:t>Source of IMD</w:t>
                  </w:r>
                </w:p>
              </w:tc>
            </w:tr>
            <w:tr w:rsidR="009C69EC">
              <w:trPr>
                <w:trHeight w:val="187"/>
              </w:trPr>
              <w:tc>
                <w:tcPr>
                  <w:tcW w:w="1059"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eastAsia="ja-JP"/>
                    </w:rPr>
                    <w:t>NR</w:t>
                  </w:r>
                  <w:r>
                    <w:rPr>
                      <w:rFonts w:asciiTheme="minorHAnsi" w:eastAsiaTheme="minorEastAsia" w:hAnsiTheme="minorHAnsi" w:cstheme="minorHAnsi"/>
                      <w:bCs/>
                      <w:sz w:val="16"/>
                      <w:szCs w:val="16"/>
                      <w:lang w:val="en-GB"/>
                    </w:rPr>
                    <w:t xml:space="preserve"> </w:t>
                  </w:r>
                  <w:r>
                    <w:rPr>
                      <w:rFonts w:asciiTheme="minorHAnsi" w:eastAsiaTheme="minorEastAsia" w:hAnsiTheme="minorHAnsi" w:cstheme="minorHAnsi"/>
                      <w:bCs/>
                      <w:sz w:val="16"/>
                      <w:szCs w:val="16"/>
                      <w:lang w:val="en-GB" w:eastAsia="zh-CN"/>
                    </w:rPr>
                    <w:t>CA band combination</w:t>
                  </w:r>
                </w:p>
              </w:tc>
              <w:tc>
                <w:tcPr>
                  <w:tcW w:w="553"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eastAsia="ja-JP"/>
                    </w:rPr>
                    <w:t>NR</w:t>
                  </w:r>
                  <w:r>
                    <w:rPr>
                      <w:rFonts w:asciiTheme="minorHAnsi" w:eastAsiaTheme="minorEastAsia" w:hAnsiTheme="minorHAnsi" w:cstheme="minorHAnsi"/>
                      <w:bCs/>
                      <w:sz w:val="16"/>
                      <w:szCs w:val="16"/>
                      <w:lang w:val="en-GB"/>
                    </w:rPr>
                    <w:t xml:space="preserve"> band</w:t>
                  </w:r>
                </w:p>
              </w:tc>
              <w:tc>
                <w:tcPr>
                  <w:tcW w:w="621"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UL F</w:t>
                  </w:r>
                  <w:r>
                    <w:rPr>
                      <w:rFonts w:asciiTheme="minorHAnsi" w:eastAsiaTheme="minorEastAsia" w:hAnsiTheme="minorHAnsi" w:cstheme="minorHAnsi"/>
                      <w:bCs/>
                      <w:sz w:val="16"/>
                      <w:szCs w:val="16"/>
                      <w:vertAlign w:val="subscript"/>
                      <w:lang w:val="en-GB"/>
                    </w:rPr>
                    <w:t>c</w:t>
                  </w:r>
                  <w:r>
                    <w:rPr>
                      <w:rFonts w:asciiTheme="minorHAnsi" w:eastAsiaTheme="minorEastAsia" w:hAnsiTheme="minorHAnsi" w:cstheme="minorHAnsi"/>
                      <w:bCs/>
                      <w:sz w:val="16"/>
                      <w:szCs w:val="16"/>
                      <w:lang w:val="en-GB"/>
                    </w:rPr>
                    <w:t xml:space="preserve"> </w:t>
                  </w:r>
                  <w:r>
                    <w:rPr>
                      <w:rFonts w:asciiTheme="minorHAnsi" w:eastAsiaTheme="minorEastAsia" w:hAnsiTheme="minorHAnsi" w:cstheme="minorHAnsi"/>
                      <w:bCs/>
                      <w:sz w:val="16"/>
                      <w:szCs w:val="16"/>
                      <w:lang w:val="en-GB"/>
                    </w:rPr>
                    <w:br/>
                    <w:t>(MHz)</w:t>
                  </w:r>
                </w:p>
              </w:tc>
              <w:tc>
                <w:tcPr>
                  <w:tcW w:w="626"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 xml:space="preserve">UL/DL BW </w:t>
                  </w:r>
                  <w:r>
                    <w:rPr>
                      <w:rFonts w:asciiTheme="minorHAnsi" w:eastAsiaTheme="minorEastAsia" w:hAnsiTheme="minorHAnsi" w:cstheme="minorHAnsi"/>
                      <w:bCs/>
                      <w:sz w:val="16"/>
                      <w:szCs w:val="16"/>
                      <w:lang w:val="en-GB"/>
                    </w:rPr>
                    <w:br/>
                    <w:t>(MHz)</w:t>
                  </w:r>
                </w:p>
              </w:tc>
              <w:tc>
                <w:tcPr>
                  <w:tcW w:w="1220"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16"/>
                      <w:szCs w:val="16"/>
                      <w:lang w:val="en-GB" w:eastAsia="zh-CN"/>
                    </w:rPr>
                  </w:pPr>
                  <w:r>
                    <w:rPr>
                      <w:rFonts w:asciiTheme="minorHAnsi" w:hAnsiTheme="minorHAnsi" w:cstheme="minorHAnsi"/>
                      <w:bCs/>
                      <w:sz w:val="16"/>
                      <w:szCs w:val="16"/>
                      <w:lang w:val="en-GB"/>
                    </w:rPr>
                    <w:t xml:space="preserve">UL </w:t>
                  </w:r>
                  <w:r>
                    <w:rPr>
                      <w:rFonts w:asciiTheme="minorHAnsi" w:hAnsiTheme="minorHAnsi" w:cstheme="minorHAnsi"/>
                      <w:bCs/>
                      <w:sz w:val="16"/>
                      <w:szCs w:val="16"/>
                      <w:lang w:val="en-GB"/>
                    </w:rPr>
                    <w:br/>
                  </w:r>
                  <w:r>
                    <w:rPr>
                      <w:rFonts w:asciiTheme="minorHAnsi" w:eastAsiaTheme="minorEastAsia" w:hAnsiTheme="minorHAnsi" w:cstheme="minorHAnsi"/>
                      <w:bCs/>
                      <w:sz w:val="16"/>
                      <w:szCs w:val="16"/>
                      <w:lang w:val="en-GB"/>
                    </w:rPr>
                    <w:t>L</w:t>
                  </w:r>
                  <w:r>
                    <w:rPr>
                      <w:rFonts w:asciiTheme="minorHAnsi" w:eastAsiaTheme="minorEastAsia" w:hAnsiTheme="minorHAnsi" w:cstheme="minorHAnsi"/>
                      <w:bCs/>
                      <w:sz w:val="16"/>
                      <w:szCs w:val="16"/>
                      <w:vertAlign w:val="subscript"/>
                      <w:lang w:val="en-GB"/>
                    </w:rPr>
                    <w:t>CRB</w:t>
                  </w:r>
                </w:p>
              </w:tc>
              <w:tc>
                <w:tcPr>
                  <w:tcW w:w="662"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DL F</w:t>
                  </w:r>
                  <w:r>
                    <w:rPr>
                      <w:rFonts w:asciiTheme="minorHAnsi" w:eastAsiaTheme="minorEastAsia" w:hAnsiTheme="minorHAnsi" w:cstheme="minorHAnsi"/>
                      <w:bCs/>
                      <w:sz w:val="16"/>
                      <w:szCs w:val="16"/>
                      <w:vertAlign w:val="subscript"/>
                      <w:lang w:val="en-GB"/>
                    </w:rPr>
                    <w:t>c</w:t>
                  </w:r>
                  <w:r>
                    <w:rPr>
                      <w:rFonts w:asciiTheme="minorHAnsi" w:eastAsiaTheme="minorEastAsia" w:hAnsiTheme="minorHAnsi" w:cstheme="minorHAnsi"/>
                      <w:bCs/>
                      <w:sz w:val="16"/>
                      <w:szCs w:val="16"/>
                      <w:lang w:val="en-GB"/>
                    </w:rPr>
                    <w:t xml:space="preserve"> (MHz)</w:t>
                  </w:r>
                </w:p>
              </w:tc>
              <w:tc>
                <w:tcPr>
                  <w:tcW w:w="609"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 xml:space="preserve">MSD </w:t>
                  </w:r>
                  <w:r>
                    <w:rPr>
                      <w:rFonts w:asciiTheme="minorHAnsi" w:eastAsiaTheme="minorEastAsia" w:hAnsiTheme="minorHAnsi" w:cstheme="minorHAnsi"/>
                      <w:bCs/>
                      <w:sz w:val="16"/>
                      <w:szCs w:val="16"/>
                      <w:lang w:val="en-GB"/>
                    </w:rPr>
                    <w:br/>
                    <w:t>(dB)</w:t>
                  </w:r>
                </w:p>
              </w:tc>
              <w:tc>
                <w:tcPr>
                  <w:tcW w:w="682"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Duplex mode</w:t>
                  </w:r>
                </w:p>
              </w:tc>
              <w:tc>
                <w:tcPr>
                  <w:tcW w:w="696" w:type="dxa"/>
                  <w:tcBorders>
                    <w:top w:val="single" w:sz="4" w:space="0" w:color="auto"/>
                    <w:left w:val="single" w:sz="4" w:space="0" w:color="auto"/>
                    <w:bottom w:val="single" w:sz="4" w:space="0" w:color="auto"/>
                    <w:right w:val="single" w:sz="4" w:space="0" w:color="auto"/>
                  </w:tcBorders>
                </w:tcPr>
                <w:p w:rsidR="009C69EC" w:rsidRDefault="009C69EC">
                  <w:pPr>
                    <w:pStyle w:val="TAH"/>
                    <w:rPr>
                      <w:rFonts w:asciiTheme="minorHAnsi" w:eastAsiaTheme="minorEastAsia" w:hAnsiTheme="minorHAnsi" w:cstheme="minorHAnsi"/>
                      <w:bCs/>
                      <w:sz w:val="16"/>
                      <w:szCs w:val="16"/>
                      <w:lang w:val="en-GB" w:eastAsia="zh-CN"/>
                    </w:rPr>
                  </w:pPr>
                </w:p>
              </w:tc>
            </w:tr>
            <w:tr w:rsidR="009C69EC">
              <w:trPr>
                <w:trHeight w:val="187"/>
              </w:trPr>
              <w:tc>
                <w:tcPr>
                  <w:tcW w:w="1059" w:type="dxa"/>
                  <w:tcBorders>
                    <w:top w:val="single" w:sz="4" w:space="0" w:color="auto"/>
                    <w:left w:val="single" w:sz="4" w:space="0" w:color="auto"/>
                    <w:bottom w:val="nil"/>
                    <w:right w:val="single" w:sz="4" w:space="0" w:color="auto"/>
                  </w:tcBorders>
                </w:tcPr>
                <w:p w:rsidR="009C69EC" w:rsidRDefault="00DB14CF">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CA_n40-n41</w:t>
                  </w:r>
                </w:p>
              </w:tc>
              <w:tc>
                <w:tcPr>
                  <w:tcW w:w="553"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n40</w:t>
                  </w:r>
                </w:p>
              </w:tc>
              <w:tc>
                <w:tcPr>
                  <w:tcW w:w="621"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zh-CN"/>
                    </w:rPr>
                    <w:t>N/A</w:t>
                  </w:r>
                </w:p>
              </w:tc>
              <w:tc>
                <w:tcPr>
                  <w:tcW w:w="626"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zh-CN"/>
                    </w:rPr>
                    <w:t>5</w:t>
                  </w:r>
                </w:p>
              </w:tc>
              <w:tc>
                <w:tcPr>
                  <w:tcW w:w="1220"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zh-CN"/>
                    </w:rPr>
                    <w:t>N/A</w:t>
                  </w:r>
                </w:p>
              </w:tc>
              <w:tc>
                <w:tcPr>
                  <w:tcW w:w="662"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zh-CN"/>
                    </w:rPr>
                    <w:t>2358.5</w:t>
                  </w:r>
                </w:p>
              </w:tc>
              <w:tc>
                <w:tcPr>
                  <w:tcW w:w="609"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16"/>
                      <w:szCs w:val="16"/>
                      <w:vertAlign w:val="superscript"/>
                      <w:lang w:val="en-GB"/>
                    </w:rPr>
                  </w:pPr>
                  <w:r>
                    <w:rPr>
                      <w:rFonts w:asciiTheme="minorHAnsi" w:eastAsiaTheme="minorEastAsia" w:hAnsiTheme="minorHAnsi" w:cstheme="minorHAnsi"/>
                      <w:b/>
                      <w:bCs/>
                      <w:sz w:val="16"/>
                      <w:szCs w:val="16"/>
                      <w:lang w:val="en-GB" w:eastAsia="zh-CN"/>
                    </w:rPr>
                    <w:t>55</w:t>
                  </w:r>
                </w:p>
              </w:tc>
              <w:tc>
                <w:tcPr>
                  <w:tcW w:w="682"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ja-JP"/>
                    </w:rPr>
                  </w:pPr>
                  <w:r>
                    <w:rPr>
                      <w:rFonts w:asciiTheme="minorHAnsi" w:eastAsiaTheme="minorEastAsia" w:hAnsiTheme="minorHAnsi" w:cstheme="minorHAnsi"/>
                      <w:sz w:val="16"/>
                      <w:szCs w:val="16"/>
                      <w:lang w:val="en-GB" w:eastAsia="zh-CN"/>
                    </w:rPr>
                    <w:t>TDD</w:t>
                  </w:r>
                </w:p>
              </w:tc>
              <w:tc>
                <w:tcPr>
                  <w:tcW w:w="696"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zh-CN"/>
                    </w:rPr>
                    <w:t>IMD3</w:t>
                  </w:r>
                </w:p>
              </w:tc>
            </w:tr>
            <w:tr w:rsidR="009C69EC">
              <w:trPr>
                <w:trHeight w:val="187"/>
              </w:trPr>
              <w:tc>
                <w:tcPr>
                  <w:tcW w:w="1059" w:type="dxa"/>
                  <w:tcBorders>
                    <w:top w:val="nil"/>
                    <w:left w:val="single" w:sz="4" w:space="0" w:color="auto"/>
                    <w:bottom w:val="nil"/>
                    <w:right w:val="single" w:sz="4" w:space="0" w:color="auto"/>
                  </w:tcBorders>
                </w:tcPr>
                <w:p w:rsidR="009C69EC" w:rsidRDefault="009C69EC">
                  <w:pPr>
                    <w:pStyle w:val="TAC"/>
                    <w:rPr>
                      <w:rFonts w:asciiTheme="minorHAnsi" w:eastAsiaTheme="minorEastAsia" w:hAnsiTheme="minorHAnsi" w:cstheme="minorHAnsi"/>
                      <w:sz w:val="16"/>
                      <w:szCs w:val="16"/>
                      <w:lang w:val="en-GB" w:eastAsia="zh-CN"/>
                    </w:rPr>
                  </w:pPr>
                </w:p>
              </w:tc>
              <w:tc>
                <w:tcPr>
                  <w:tcW w:w="553"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n41</w:t>
                  </w:r>
                </w:p>
              </w:tc>
              <w:tc>
                <w:tcPr>
                  <w:tcW w:w="621"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ja-JP"/>
                    </w:rPr>
                    <w:t>2545</w:t>
                  </w:r>
                </w:p>
              </w:tc>
              <w:tc>
                <w:tcPr>
                  <w:tcW w:w="626"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rPr>
                    <w:t>60</w:t>
                  </w:r>
                </w:p>
              </w:tc>
              <w:tc>
                <w:tcPr>
                  <w:tcW w:w="1220"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imes New Roman" w:hAnsiTheme="minorHAnsi" w:cstheme="minorHAnsi"/>
                      <w:sz w:val="16"/>
                      <w:szCs w:val="16"/>
                      <w:lang w:val="en-GB"/>
                    </w:rPr>
                  </w:pPr>
                  <w:r>
                    <w:rPr>
                      <w:rFonts w:asciiTheme="minorHAnsi" w:hAnsiTheme="minorHAnsi" w:cstheme="minorHAnsi"/>
                      <w:sz w:val="16"/>
                      <w:szCs w:val="16"/>
                      <w:lang w:val="en-GB"/>
                    </w:rPr>
                    <w:t xml:space="preserve">1 </w:t>
                  </w:r>
                </w:p>
                <w:p w:rsidR="009C69EC" w:rsidRDefault="00DB14CF">
                  <w:pPr>
                    <w:pStyle w:val="TAC"/>
                    <w:rPr>
                      <w:rFonts w:asciiTheme="minorHAnsi" w:eastAsiaTheme="minorEastAsia" w:hAnsiTheme="minorHAnsi" w:cstheme="minorHAnsi"/>
                      <w:sz w:val="16"/>
                      <w:szCs w:val="16"/>
                      <w:lang w:val="en-GB"/>
                    </w:rPr>
                  </w:pPr>
                  <w:r>
                    <w:rPr>
                      <w:rFonts w:asciiTheme="minorHAnsi" w:hAnsiTheme="minorHAnsi" w:cstheme="minorHAnsi"/>
                      <w:sz w:val="16"/>
                      <w:szCs w:val="16"/>
                      <w:lang w:val="en-GB"/>
                    </w:rPr>
                    <w:t>(RB</w:t>
                  </w:r>
                  <w:r>
                    <w:rPr>
                      <w:rFonts w:asciiTheme="minorHAnsi" w:hAnsiTheme="minorHAnsi" w:cstheme="minorHAnsi"/>
                      <w:sz w:val="16"/>
                      <w:szCs w:val="16"/>
                      <w:vertAlign w:val="subscript"/>
                      <w:lang w:val="en-GB"/>
                    </w:rPr>
                    <w:t>START</w:t>
                  </w:r>
                  <w:r>
                    <w:rPr>
                      <w:rFonts w:asciiTheme="minorHAnsi" w:hAnsiTheme="minorHAnsi" w:cstheme="minorHAnsi"/>
                      <w:sz w:val="16"/>
                      <w:szCs w:val="16"/>
                      <w:lang w:val="en-GB"/>
                    </w:rPr>
                    <w:t>= 0)</w:t>
                  </w:r>
                </w:p>
              </w:tc>
              <w:tc>
                <w:tcPr>
                  <w:tcW w:w="662"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ja-JP"/>
                    </w:rPr>
                    <w:t>2545</w:t>
                  </w:r>
                </w:p>
              </w:tc>
              <w:tc>
                <w:tcPr>
                  <w:tcW w:w="609"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ja-JP"/>
                    </w:rPr>
                    <w:t>N/A</w:t>
                  </w:r>
                </w:p>
              </w:tc>
              <w:tc>
                <w:tcPr>
                  <w:tcW w:w="682"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ja-JP"/>
                    </w:rPr>
                  </w:pPr>
                  <w:r>
                    <w:rPr>
                      <w:rFonts w:asciiTheme="minorHAnsi" w:eastAsiaTheme="minorEastAsia" w:hAnsiTheme="minorHAnsi" w:cstheme="minorHAnsi"/>
                      <w:sz w:val="16"/>
                      <w:szCs w:val="16"/>
                      <w:lang w:val="en-GB" w:eastAsia="zh-CN"/>
                    </w:rPr>
                    <w:t>TDD</w:t>
                  </w:r>
                </w:p>
              </w:tc>
              <w:tc>
                <w:tcPr>
                  <w:tcW w:w="696"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ja-JP"/>
                    </w:rPr>
                    <w:t>N/A</w:t>
                  </w:r>
                </w:p>
              </w:tc>
            </w:tr>
            <w:tr w:rsidR="009C69EC">
              <w:trPr>
                <w:trHeight w:val="187"/>
              </w:trPr>
              <w:tc>
                <w:tcPr>
                  <w:tcW w:w="1059" w:type="dxa"/>
                  <w:tcBorders>
                    <w:top w:val="nil"/>
                    <w:left w:val="single" w:sz="4" w:space="0" w:color="auto"/>
                    <w:bottom w:val="single" w:sz="4" w:space="0" w:color="auto"/>
                    <w:right w:val="single" w:sz="4" w:space="0" w:color="auto"/>
                  </w:tcBorders>
                </w:tcPr>
                <w:p w:rsidR="009C69EC" w:rsidRDefault="009C69EC">
                  <w:pPr>
                    <w:pStyle w:val="TAC"/>
                    <w:rPr>
                      <w:rFonts w:asciiTheme="minorHAnsi" w:eastAsiaTheme="minorEastAsia" w:hAnsiTheme="minorHAnsi" w:cstheme="minorHAnsi"/>
                      <w:sz w:val="16"/>
                      <w:szCs w:val="16"/>
                      <w:lang w:val="en-GB" w:eastAsia="zh-CN"/>
                    </w:rPr>
                  </w:pPr>
                </w:p>
              </w:tc>
              <w:tc>
                <w:tcPr>
                  <w:tcW w:w="553" w:type="dxa"/>
                  <w:tcBorders>
                    <w:top w:val="nil"/>
                    <w:left w:val="single" w:sz="4" w:space="0" w:color="auto"/>
                    <w:bottom w:val="single" w:sz="4" w:space="0" w:color="auto"/>
                    <w:right w:val="single" w:sz="4" w:space="0" w:color="auto"/>
                  </w:tcBorders>
                  <w:vAlign w:val="center"/>
                </w:tcPr>
                <w:p w:rsidR="009C69EC" w:rsidRDefault="009C69EC">
                  <w:pPr>
                    <w:pStyle w:val="TAC"/>
                    <w:rPr>
                      <w:rFonts w:asciiTheme="minorHAnsi" w:eastAsiaTheme="minorEastAsia" w:hAnsiTheme="minorHAnsi" w:cstheme="minorHAnsi"/>
                      <w:sz w:val="16"/>
                      <w:szCs w:val="1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ja-JP"/>
                    </w:rPr>
                    <w:t>2625</w:t>
                  </w:r>
                </w:p>
              </w:tc>
              <w:tc>
                <w:tcPr>
                  <w:tcW w:w="626"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zh-CN"/>
                    </w:rPr>
                    <w:t>100</w:t>
                  </w:r>
                </w:p>
              </w:tc>
              <w:tc>
                <w:tcPr>
                  <w:tcW w:w="1220"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rPr>
                  </w:pPr>
                  <w:r>
                    <w:rPr>
                      <w:rFonts w:asciiTheme="minorHAnsi" w:hAnsiTheme="minorHAnsi" w:cstheme="minorHAnsi"/>
                      <w:sz w:val="16"/>
                      <w:szCs w:val="16"/>
                      <w:lang w:val="en-GB"/>
                    </w:rPr>
                    <w:t>1 (RB</w:t>
                  </w:r>
                  <w:r>
                    <w:rPr>
                      <w:rFonts w:asciiTheme="minorHAnsi" w:hAnsiTheme="minorHAnsi" w:cstheme="minorHAnsi"/>
                      <w:sz w:val="16"/>
                      <w:szCs w:val="16"/>
                      <w:vertAlign w:val="subscript"/>
                      <w:lang w:val="en-GB"/>
                    </w:rPr>
                    <w:t>START</w:t>
                  </w:r>
                  <w:r>
                    <w:rPr>
                      <w:rFonts w:asciiTheme="minorHAnsi" w:hAnsiTheme="minorHAnsi" w:cstheme="minorHAnsi"/>
                      <w:sz w:val="16"/>
                      <w:szCs w:val="16"/>
                      <w:lang w:val="en-GB"/>
                    </w:rPr>
                    <w:t>= 272)</w:t>
                  </w:r>
                </w:p>
              </w:tc>
              <w:tc>
                <w:tcPr>
                  <w:tcW w:w="662"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ja-JP"/>
                    </w:rPr>
                    <w:t>2625</w:t>
                  </w:r>
                </w:p>
              </w:tc>
              <w:tc>
                <w:tcPr>
                  <w:tcW w:w="609" w:type="dxa"/>
                  <w:tcBorders>
                    <w:top w:val="nil"/>
                    <w:left w:val="single" w:sz="4" w:space="0" w:color="auto"/>
                    <w:bottom w:val="single" w:sz="4" w:space="0" w:color="auto"/>
                    <w:right w:val="single" w:sz="4" w:space="0" w:color="auto"/>
                  </w:tcBorders>
                  <w:vAlign w:val="center"/>
                </w:tcPr>
                <w:p w:rsidR="009C69EC" w:rsidRDefault="009C69EC">
                  <w:pPr>
                    <w:pStyle w:val="TAC"/>
                    <w:rPr>
                      <w:rFonts w:asciiTheme="minorHAnsi" w:eastAsiaTheme="minorEastAsia" w:hAnsiTheme="minorHAnsi" w:cstheme="minorHAnsi"/>
                      <w:sz w:val="16"/>
                      <w:szCs w:val="16"/>
                      <w:lang w:val="en-GB"/>
                    </w:rPr>
                  </w:pPr>
                </w:p>
              </w:tc>
              <w:tc>
                <w:tcPr>
                  <w:tcW w:w="682" w:type="dxa"/>
                  <w:tcBorders>
                    <w:top w:val="nil"/>
                    <w:left w:val="single" w:sz="4" w:space="0" w:color="auto"/>
                    <w:bottom w:val="single" w:sz="4" w:space="0" w:color="auto"/>
                    <w:right w:val="single" w:sz="4" w:space="0" w:color="auto"/>
                  </w:tcBorders>
                  <w:vAlign w:val="center"/>
                </w:tcPr>
                <w:p w:rsidR="009C69EC" w:rsidRDefault="009C69EC">
                  <w:pPr>
                    <w:pStyle w:val="TAC"/>
                    <w:rPr>
                      <w:rFonts w:asciiTheme="minorHAnsi" w:eastAsiaTheme="minorEastAsia" w:hAnsiTheme="minorHAnsi" w:cstheme="minorHAnsi"/>
                      <w:sz w:val="16"/>
                      <w:szCs w:val="16"/>
                      <w:lang w:val="en-GB" w:eastAsia="ja-JP"/>
                    </w:rPr>
                  </w:pPr>
                </w:p>
              </w:tc>
              <w:tc>
                <w:tcPr>
                  <w:tcW w:w="696" w:type="dxa"/>
                  <w:tcBorders>
                    <w:top w:val="nil"/>
                    <w:left w:val="single" w:sz="4" w:space="0" w:color="auto"/>
                    <w:bottom w:val="single" w:sz="4" w:space="0" w:color="auto"/>
                    <w:right w:val="single" w:sz="4" w:space="0" w:color="auto"/>
                  </w:tcBorders>
                  <w:vAlign w:val="center"/>
                </w:tcPr>
                <w:p w:rsidR="009C69EC" w:rsidRDefault="009C69EC">
                  <w:pPr>
                    <w:pStyle w:val="TAC"/>
                    <w:rPr>
                      <w:rFonts w:asciiTheme="minorHAnsi" w:eastAsiaTheme="minorEastAsia" w:hAnsiTheme="minorHAnsi" w:cstheme="minorHAnsi"/>
                      <w:sz w:val="16"/>
                      <w:szCs w:val="16"/>
                      <w:lang w:val="en-GB" w:eastAsia="zh-TW"/>
                    </w:rPr>
                  </w:pPr>
                </w:p>
              </w:tc>
            </w:tr>
          </w:tbl>
          <w:p w:rsidR="009C69EC" w:rsidRDefault="00DB14CF">
            <w:pPr>
              <w:spacing w:after="0"/>
              <w:jc w:val="center"/>
              <w:rPr>
                <w:rFonts w:eastAsia="Times New Roman" w:cstheme="minorHAnsi"/>
                <w:sz w:val="20"/>
                <w:szCs w:val="20"/>
              </w:rPr>
            </w:pPr>
            <w:r>
              <w:rPr>
                <w:rFonts w:cstheme="minorHAnsi"/>
                <w:b/>
                <w:bCs/>
                <w:sz w:val="20"/>
                <w:szCs w:val="20"/>
                <w:lang w:val="en-GB"/>
              </w:rPr>
              <w:t>Table 3.1</w:t>
            </w:r>
            <w:r>
              <w:rPr>
                <w:rFonts w:cstheme="minorHAnsi"/>
                <w:sz w:val="20"/>
                <w:szCs w:val="20"/>
                <w:lang w:val="en-GB"/>
              </w:rPr>
              <w:t>: IMD3 MSD proposal for CA_n40A_41C</w:t>
            </w:r>
          </w:p>
        </w:tc>
      </w:tr>
      <w:tr w:rsidR="009C69EC">
        <w:trPr>
          <w:trHeight w:val="468"/>
        </w:trPr>
        <w:tc>
          <w:tcPr>
            <w:tcW w:w="715" w:type="dxa"/>
          </w:tcPr>
          <w:p w:rsidR="009C69EC" w:rsidRDefault="00DB14CF">
            <w:pPr>
              <w:spacing w:after="0"/>
              <w:rPr>
                <w:rFonts w:cstheme="minorHAnsi"/>
                <w:color w:val="0563C1"/>
                <w:sz w:val="18"/>
                <w:szCs w:val="18"/>
                <w:u w:val="single"/>
              </w:rPr>
            </w:pPr>
            <w:hyperlink r:id="rId11" w:history="1">
              <w:r>
                <w:rPr>
                  <w:rStyle w:val="af7"/>
                  <w:rFonts w:cstheme="minorHAnsi"/>
                  <w:b/>
                  <w:bCs/>
                  <w:sz w:val="16"/>
                  <w:szCs w:val="16"/>
                </w:rPr>
                <w:t>R4-2407073</w:t>
              </w:r>
            </w:hyperlink>
          </w:p>
        </w:tc>
        <w:tc>
          <w:tcPr>
            <w:tcW w:w="1328" w:type="dxa"/>
          </w:tcPr>
          <w:p w:rsidR="009C69EC" w:rsidRDefault="00DB14CF">
            <w:pPr>
              <w:spacing w:after="0"/>
              <w:rPr>
                <w:rFonts w:cstheme="minorHAnsi"/>
                <w:color w:val="312E25"/>
                <w:sz w:val="18"/>
                <w:szCs w:val="18"/>
              </w:rPr>
            </w:pPr>
            <w:r>
              <w:rPr>
                <w:rFonts w:cstheme="minorHAnsi"/>
                <w:sz w:val="16"/>
                <w:szCs w:val="16"/>
              </w:rPr>
              <w:t>MSD Analysis for CA_n41C-n79A</w:t>
            </w:r>
          </w:p>
        </w:tc>
        <w:tc>
          <w:tcPr>
            <w:tcW w:w="1525" w:type="dxa"/>
          </w:tcPr>
          <w:p w:rsidR="009C69EC" w:rsidRDefault="00DB14CF">
            <w:pPr>
              <w:spacing w:after="0"/>
              <w:rPr>
                <w:rFonts w:cstheme="minorHAnsi"/>
                <w:color w:val="312E25"/>
                <w:sz w:val="18"/>
                <w:szCs w:val="18"/>
              </w:rPr>
            </w:pPr>
            <w:r>
              <w:rPr>
                <w:rFonts w:cstheme="minorHAnsi"/>
                <w:sz w:val="16"/>
                <w:szCs w:val="16"/>
              </w:rPr>
              <w:t>Apple</w:t>
            </w:r>
          </w:p>
        </w:tc>
        <w:tc>
          <w:tcPr>
            <w:tcW w:w="7044" w:type="dxa"/>
          </w:tcPr>
          <w:p w:rsidR="009C69EC" w:rsidRDefault="00DB14CF">
            <w:pPr>
              <w:spacing w:after="120"/>
              <w:jc w:val="both"/>
              <w:rPr>
                <w:rFonts w:cstheme="minorHAnsi"/>
                <w:bCs/>
                <w:sz w:val="20"/>
                <w:szCs w:val="20"/>
              </w:rPr>
            </w:pPr>
            <w:r>
              <w:rPr>
                <w:rFonts w:cstheme="minorHAnsi"/>
                <w:b/>
                <w:sz w:val="20"/>
                <w:szCs w:val="20"/>
                <w:lang w:eastAsia="zh-CN"/>
              </w:rPr>
              <w:t xml:space="preserve">Proposal: </w:t>
            </w:r>
            <w:r>
              <w:rPr>
                <w:rFonts w:cstheme="minorHAnsi"/>
                <w:bCs/>
                <w:sz w:val="20"/>
                <w:szCs w:val="20"/>
              </w:rPr>
              <w:t xml:space="preserve">Adopt CA_n25A-n77A MSD Levels proposed in </w:t>
            </w:r>
            <w:r>
              <w:rPr>
                <w:rFonts w:cstheme="minorHAnsi"/>
                <w:bCs/>
                <w:sz w:val="20"/>
                <w:szCs w:val="20"/>
              </w:rPr>
              <w:fldChar w:fldCharType="begin"/>
            </w:r>
            <w:r>
              <w:rPr>
                <w:rFonts w:cstheme="minorHAnsi"/>
                <w:bCs/>
                <w:sz w:val="20"/>
                <w:szCs w:val="20"/>
              </w:rPr>
              <w:instrText xml:space="preserve"> REF _Ref78976643 \h  \* MERGEFORMAT </w:instrText>
            </w:r>
            <w:r>
              <w:rPr>
                <w:rFonts w:cstheme="minorHAnsi"/>
                <w:bCs/>
                <w:sz w:val="20"/>
                <w:szCs w:val="20"/>
              </w:rPr>
            </w:r>
            <w:r>
              <w:rPr>
                <w:rFonts w:cstheme="minorHAnsi"/>
                <w:bCs/>
                <w:sz w:val="20"/>
                <w:szCs w:val="20"/>
              </w:rPr>
              <w:fldChar w:fldCharType="separate"/>
            </w:r>
            <w:r>
              <w:rPr>
                <w:rFonts w:cstheme="minorHAnsi"/>
                <w:bCs/>
                <w:sz w:val="20"/>
                <w:szCs w:val="20"/>
              </w:rPr>
              <w:t xml:space="preserve">Table </w:t>
            </w:r>
            <w:r>
              <w:rPr>
                <w:rFonts w:cstheme="minorHAnsi"/>
                <w:bCs/>
                <w:sz w:val="20"/>
                <w:szCs w:val="20"/>
              </w:rPr>
              <w:fldChar w:fldCharType="end"/>
            </w:r>
            <w:r>
              <w:rPr>
                <w:rFonts w:cstheme="minorHAnsi"/>
                <w:bCs/>
                <w:sz w:val="20"/>
                <w:szCs w:val="20"/>
              </w:rPr>
              <w:t>3-1 shown below.</w:t>
            </w:r>
          </w:p>
          <w:tbl>
            <w:tblPr>
              <w:tblW w:w="6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53"/>
              <w:gridCol w:w="621"/>
              <w:gridCol w:w="626"/>
              <w:gridCol w:w="1257"/>
              <w:gridCol w:w="662"/>
              <w:gridCol w:w="603"/>
              <w:gridCol w:w="720"/>
              <w:gridCol w:w="720"/>
            </w:tblGrid>
            <w:tr w:rsidR="009C69EC">
              <w:trPr>
                <w:trHeight w:val="187"/>
              </w:trPr>
              <w:tc>
                <w:tcPr>
                  <w:tcW w:w="609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69EC" w:rsidRDefault="00DB14CF">
                  <w:pPr>
                    <w:pStyle w:val="TAC"/>
                    <w:rPr>
                      <w:rFonts w:asciiTheme="minorHAnsi" w:eastAsiaTheme="minorEastAsia" w:hAnsiTheme="minorHAnsi" w:cstheme="minorHAnsi"/>
                      <w:b/>
                      <w:bCs/>
                      <w:sz w:val="16"/>
                      <w:szCs w:val="16"/>
                      <w:lang w:val="en-GB" w:eastAsia="zh-CN"/>
                    </w:rPr>
                  </w:pPr>
                  <w:r>
                    <w:rPr>
                      <w:rFonts w:asciiTheme="minorHAnsi" w:eastAsiaTheme="minorEastAsia" w:hAnsiTheme="minorHAnsi" w:cstheme="minorHAnsi"/>
                      <w:b/>
                      <w:bCs/>
                      <w:sz w:val="16"/>
                      <w:szCs w:val="16"/>
                      <w:lang w:val="en-GB"/>
                    </w:rPr>
                    <w:t>Band / Channel bandwidth / N</w:t>
                  </w:r>
                  <w:r>
                    <w:rPr>
                      <w:rFonts w:asciiTheme="minorHAnsi" w:eastAsiaTheme="minorEastAsia" w:hAnsiTheme="minorHAnsi" w:cstheme="minorHAnsi"/>
                      <w:b/>
                      <w:bCs/>
                      <w:sz w:val="16"/>
                      <w:szCs w:val="16"/>
                      <w:vertAlign w:val="subscript"/>
                      <w:lang w:val="en-GB"/>
                    </w:rPr>
                    <w:t>RB</w:t>
                  </w:r>
                  <w:r>
                    <w:rPr>
                      <w:rFonts w:asciiTheme="minorHAnsi" w:eastAsiaTheme="minorEastAsia" w:hAnsiTheme="minorHAnsi" w:cstheme="minorHAnsi"/>
                      <w:b/>
                      <w:bCs/>
                      <w:sz w:val="16"/>
                      <w:szCs w:val="16"/>
                      <w:lang w:val="en-GB"/>
                    </w:rPr>
                    <w:t xml:space="preserve"> / Duplex mode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69EC" w:rsidRDefault="00DB14CF">
                  <w:pPr>
                    <w:pStyle w:val="TAC"/>
                    <w:rPr>
                      <w:rFonts w:asciiTheme="minorHAnsi" w:eastAsiaTheme="minorEastAsia" w:hAnsiTheme="minorHAnsi" w:cstheme="minorHAnsi"/>
                      <w:b/>
                      <w:bCs/>
                      <w:sz w:val="16"/>
                      <w:szCs w:val="16"/>
                      <w:lang w:val="en-GB" w:eastAsia="zh-CN"/>
                    </w:rPr>
                  </w:pPr>
                  <w:r>
                    <w:rPr>
                      <w:rFonts w:asciiTheme="minorHAnsi" w:eastAsiaTheme="minorEastAsia" w:hAnsiTheme="minorHAnsi" w:cstheme="minorHAnsi"/>
                      <w:b/>
                      <w:bCs/>
                      <w:sz w:val="16"/>
                      <w:szCs w:val="16"/>
                      <w:lang w:val="en-GB"/>
                    </w:rPr>
                    <w:t>Source of IMD</w:t>
                  </w:r>
                </w:p>
              </w:tc>
            </w:tr>
            <w:tr w:rsidR="009C69EC">
              <w:trPr>
                <w:trHeight w:val="187"/>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69EC" w:rsidRDefault="00DB14CF">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eastAsia="ja-JP"/>
                    </w:rPr>
                    <w:t>NR</w:t>
                  </w:r>
                  <w:r>
                    <w:rPr>
                      <w:rFonts w:asciiTheme="minorHAnsi" w:eastAsiaTheme="minorEastAsia" w:hAnsiTheme="minorHAnsi" w:cstheme="minorHAnsi"/>
                      <w:bCs/>
                      <w:sz w:val="16"/>
                      <w:szCs w:val="16"/>
                      <w:lang w:val="en-GB"/>
                    </w:rPr>
                    <w:t xml:space="preserve"> </w:t>
                  </w:r>
                  <w:r>
                    <w:rPr>
                      <w:rFonts w:asciiTheme="minorHAnsi" w:eastAsiaTheme="minorEastAsia" w:hAnsiTheme="minorHAnsi" w:cstheme="minorHAnsi"/>
                      <w:bCs/>
                      <w:sz w:val="16"/>
                      <w:szCs w:val="16"/>
                      <w:lang w:val="en-GB" w:eastAsia="zh-CN"/>
                    </w:rPr>
                    <w:t>CA band combination</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69EC" w:rsidRDefault="00DB14CF">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eastAsia="ja-JP"/>
                    </w:rPr>
                    <w:t>NR</w:t>
                  </w:r>
                  <w:r>
                    <w:rPr>
                      <w:rFonts w:asciiTheme="minorHAnsi" w:eastAsiaTheme="minorEastAsia" w:hAnsiTheme="minorHAnsi" w:cstheme="minorHAnsi"/>
                      <w:bCs/>
                      <w:sz w:val="16"/>
                      <w:szCs w:val="16"/>
                      <w:lang w:val="en-GB"/>
                    </w:rPr>
                    <w:t xml:space="preserve"> band</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69EC" w:rsidRDefault="00DB14CF">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UL F</w:t>
                  </w:r>
                  <w:r>
                    <w:rPr>
                      <w:rFonts w:asciiTheme="minorHAnsi" w:eastAsiaTheme="minorEastAsia" w:hAnsiTheme="minorHAnsi" w:cstheme="minorHAnsi"/>
                      <w:bCs/>
                      <w:sz w:val="16"/>
                      <w:szCs w:val="16"/>
                      <w:vertAlign w:val="subscript"/>
                      <w:lang w:val="en-GB"/>
                    </w:rPr>
                    <w:t>c</w:t>
                  </w:r>
                  <w:r>
                    <w:rPr>
                      <w:rFonts w:asciiTheme="minorHAnsi" w:eastAsiaTheme="minorEastAsia" w:hAnsiTheme="minorHAnsi" w:cstheme="minorHAnsi"/>
                      <w:bCs/>
                      <w:sz w:val="16"/>
                      <w:szCs w:val="16"/>
                      <w:lang w:val="en-GB"/>
                    </w:rPr>
                    <w:t xml:space="preserve"> </w:t>
                  </w:r>
                  <w:r>
                    <w:rPr>
                      <w:rFonts w:asciiTheme="minorHAnsi" w:eastAsiaTheme="minorEastAsia" w:hAnsiTheme="minorHAnsi" w:cstheme="minorHAnsi"/>
                      <w:bCs/>
                      <w:sz w:val="16"/>
                      <w:szCs w:val="16"/>
                      <w:lang w:val="en-GB"/>
                    </w:rPr>
                    <w:br/>
                    <w:t>(MHz)</w:t>
                  </w:r>
                </w:p>
              </w:tc>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69EC" w:rsidRDefault="00DB14CF">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 xml:space="preserve">UL/DL BW </w:t>
                  </w:r>
                  <w:r>
                    <w:rPr>
                      <w:rFonts w:asciiTheme="minorHAnsi" w:eastAsiaTheme="minorEastAsia" w:hAnsiTheme="minorHAnsi" w:cstheme="minorHAnsi"/>
                      <w:bCs/>
                      <w:sz w:val="16"/>
                      <w:szCs w:val="16"/>
                      <w:lang w:val="en-GB"/>
                    </w:rPr>
                    <w:br/>
                    <w:t>(MHz)</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69EC" w:rsidRDefault="00DB14CF">
                  <w:pPr>
                    <w:pStyle w:val="TAH"/>
                    <w:rPr>
                      <w:rFonts w:asciiTheme="minorHAnsi" w:eastAsiaTheme="minorEastAsia" w:hAnsiTheme="minorHAnsi" w:cstheme="minorHAnsi"/>
                      <w:bCs/>
                      <w:sz w:val="16"/>
                      <w:szCs w:val="16"/>
                      <w:lang w:val="en-GB" w:eastAsia="zh-CN"/>
                    </w:rPr>
                  </w:pPr>
                  <w:r>
                    <w:rPr>
                      <w:rFonts w:asciiTheme="minorHAnsi" w:hAnsiTheme="minorHAnsi" w:cstheme="minorHAnsi"/>
                      <w:bCs/>
                      <w:sz w:val="16"/>
                      <w:szCs w:val="16"/>
                      <w:lang w:val="en-GB"/>
                    </w:rPr>
                    <w:t xml:space="preserve">UL </w:t>
                  </w:r>
                  <w:r>
                    <w:rPr>
                      <w:rFonts w:asciiTheme="minorHAnsi" w:hAnsiTheme="minorHAnsi" w:cstheme="minorHAnsi"/>
                      <w:bCs/>
                      <w:sz w:val="16"/>
                      <w:szCs w:val="16"/>
                      <w:lang w:val="en-GB"/>
                    </w:rPr>
                    <w:br/>
                  </w:r>
                  <w:r>
                    <w:rPr>
                      <w:rFonts w:asciiTheme="minorHAnsi" w:eastAsiaTheme="minorEastAsia" w:hAnsiTheme="minorHAnsi" w:cstheme="minorHAnsi"/>
                      <w:bCs/>
                      <w:sz w:val="16"/>
                      <w:szCs w:val="16"/>
                      <w:lang w:val="en-GB"/>
                    </w:rPr>
                    <w:t>L</w:t>
                  </w:r>
                  <w:r>
                    <w:rPr>
                      <w:rFonts w:asciiTheme="minorHAnsi" w:eastAsiaTheme="minorEastAsia" w:hAnsiTheme="minorHAnsi" w:cstheme="minorHAnsi"/>
                      <w:bCs/>
                      <w:sz w:val="16"/>
                      <w:szCs w:val="16"/>
                      <w:vertAlign w:val="subscript"/>
                      <w:lang w:val="en-GB"/>
                    </w:rPr>
                    <w:t>CRB</w:t>
                  </w:r>
                </w:p>
              </w:tc>
              <w:tc>
                <w:tcPr>
                  <w:tcW w:w="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69EC" w:rsidRDefault="00DB14CF">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DL F</w:t>
                  </w:r>
                  <w:r>
                    <w:rPr>
                      <w:rFonts w:asciiTheme="minorHAnsi" w:eastAsiaTheme="minorEastAsia" w:hAnsiTheme="minorHAnsi" w:cstheme="minorHAnsi"/>
                      <w:bCs/>
                      <w:sz w:val="16"/>
                      <w:szCs w:val="16"/>
                      <w:vertAlign w:val="subscript"/>
                      <w:lang w:val="en-GB"/>
                    </w:rPr>
                    <w:t>c</w:t>
                  </w:r>
                  <w:r>
                    <w:rPr>
                      <w:rFonts w:asciiTheme="minorHAnsi" w:eastAsiaTheme="minorEastAsia" w:hAnsiTheme="minorHAnsi" w:cstheme="minorHAnsi"/>
                      <w:bCs/>
                      <w:sz w:val="16"/>
                      <w:szCs w:val="16"/>
                      <w:lang w:val="en-GB"/>
                    </w:rPr>
                    <w:t xml:space="preserve"> (MHz)</w:t>
                  </w:r>
                </w:p>
              </w:tc>
              <w:tc>
                <w:tcPr>
                  <w:tcW w:w="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69EC" w:rsidRDefault="00DB14CF">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 xml:space="preserve">MSD </w:t>
                  </w:r>
                  <w:r>
                    <w:rPr>
                      <w:rFonts w:asciiTheme="minorHAnsi" w:eastAsiaTheme="minorEastAsia" w:hAnsiTheme="minorHAnsi" w:cstheme="minorHAnsi"/>
                      <w:bCs/>
                      <w:sz w:val="16"/>
                      <w:szCs w:val="16"/>
                      <w:lang w:val="en-GB"/>
                    </w:rPr>
                    <w:br/>
                    <w:t>(dB)</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69EC" w:rsidRDefault="00DB14CF">
                  <w:pPr>
                    <w:pStyle w:val="TAH"/>
                    <w:rPr>
                      <w:rFonts w:asciiTheme="minorHAnsi" w:eastAsiaTheme="minorEastAsia" w:hAnsiTheme="minorHAnsi" w:cstheme="minorHAnsi"/>
                      <w:bCs/>
                      <w:sz w:val="16"/>
                      <w:szCs w:val="16"/>
                      <w:lang w:val="en-GB" w:eastAsia="zh-CN"/>
                    </w:rPr>
                  </w:pPr>
                  <w:r>
                    <w:rPr>
                      <w:rFonts w:asciiTheme="minorHAnsi" w:eastAsiaTheme="minorEastAsia" w:hAnsiTheme="minorHAnsi" w:cstheme="minorHAnsi"/>
                      <w:bCs/>
                      <w:sz w:val="16"/>
                      <w:szCs w:val="16"/>
                      <w:lang w:val="en-GB"/>
                    </w:rPr>
                    <w:t>Duplex mode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69EC" w:rsidRDefault="009C69EC">
                  <w:pPr>
                    <w:pStyle w:val="TAH"/>
                    <w:rPr>
                      <w:rFonts w:asciiTheme="minorHAnsi" w:eastAsiaTheme="minorEastAsia" w:hAnsiTheme="minorHAnsi" w:cstheme="minorHAnsi"/>
                      <w:bCs/>
                      <w:sz w:val="16"/>
                      <w:szCs w:val="16"/>
                      <w:lang w:val="en-GB" w:eastAsia="zh-CN"/>
                    </w:rPr>
                  </w:pPr>
                </w:p>
              </w:tc>
            </w:tr>
            <w:tr w:rsidR="009C69EC">
              <w:trPr>
                <w:trHeight w:val="187"/>
              </w:trPr>
              <w:tc>
                <w:tcPr>
                  <w:tcW w:w="1056" w:type="dxa"/>
                  <w:tcBorders>
                    <w:top w:val="single" w:sz="4" w:space="0" w:color="auto"/>
                    <w:left w:val="single" w:sz="4" w:space="0" w:color="auto"/>
                    <w:bottom w:val="nil"/>
                    <w:right w:val="single" w:sz="4" w:space="0" w:color="auto"/>
                  </w:tcBorders>
                </w:tcPr>
                <w:p w:rsidR="009C69EC" w:rsidRDefault="00DB14CF">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CA_n41-n79</w:t>
                  </w:r>
                </w:p>
              </w:tc>
              <w:tc>
                <w:tcPr>
                  <w:tcW w:w="553"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n41</w:t>
                  </w:r>
                </w:p>
              </w:tc>
              <w:tc>
                <w:tcPr>
                  <w:tcW w:w="621"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ja-JP"/>
                    </w:rPr>
                    <w:t>2545</w:t>
                  </w:r>
                </w:p>
              </w:tc>
              <w:tc>
                <w:tcPr>
                  <w:tcW w:w="626"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rPr>
                    <w:t>60</w:t>
                  </w:r>
                </w:p>
              </w:tc>
              <w:tc>
                <w:tcPr>
                  <w:tcW w:w="1257"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imes New Roman" w:hAnsiTheme="minorHAnsi" w:cstheme="minorHAnsi"/>
                      <w:sz w:val="16"/>
                      <w:szCs w:val="16"/>
                      <w:lang w:val="en-GB"/>
                    </w:rPr>
                  </w:pPr>
                  <w:r>
                    <w:rPr>
                      <w:rFonts w:asciiTheme="minorHAnsi" w:hAnsiTheme="minorHAnsi" w:cstheme="minorHAnsi"/>
                      <w:sz w:val="16"/>
                      <w:szCs w:val="16"/>
                      <w:lang w:val="en-GB"/>
                    </w:rPr>
                    <w:t xml:space="preserve">1 </w:t>
                  </w:r>
                </w:p>
                <w:p w:rsidR="009C69EC" w:rsidRDefault="00DB14CF">
                  <w:pPr>
                    <w:pStyle w:val="TAC"/>
                    <w:rPr>
                      <w:rFonts w:asciiTheme="minorHAnsi" w:eastAsiaTheme="minorEastAsia" w:hAnsiTheme="minorHAnsi" w:cstheme="minorHAnsi"/>
                      <w:sz w:val="16"/>
                      <w:szCs w:val="16"/>
                      <w:lang w:val="en-GB"/>
                    </w:rPr>
                  </w:pPr>
                  <w:r>
                    <w:rPr>
                      <w:rFonts w:asciiTheme="minorHAnsi" w:hAnsiTheme="minorHAnsi" w:cstheme="minorHAnsi"/>
                      <w:sz w:val="16"/>
                      <w:szCs w:val="16"/>
                      <w:lang w:val="en-GB"/>
                    </w:rPr>
                    <w:t>(RB</w:t>
                  </w:r>
                  <w:r>
                    <w:rPr>
                      <w:rFonts w:asciiTheme="minorHAnsi" w:hAnsiTheme="minorHAnsi" w:cstheme="minorHAnsi"/>
                      <w:sz w:val="16"/>
                      <w:szCs w:val="16"/>
                      <w:vertAlign w:val="subscript"/>
                      <w:lang w:val="en-GB"/>
                    </w:rPr>
                    <w:t>START</w:t>
                  </w:r>
                  <w:r>
                    <w:rPr>
                      <w:rFonts w:asciiTheme="minorHAnsi" w:hAnsiTheme="minorHAnsi" w:cstheme="minorHAnsi"/>
                      <w:sz w:val="16"/>
                      <w:szCs w:val="16"/>
                      <w:lang w:val="en-GB"/>
                    </w:rPr>
                    <w:t>= 0)</w:t>
                  </w:r>
                </w:p>
              </w:tc>
              <w:tc>
                <w:tcPr>
                  <w:tcW w:w="662"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ja-JP"/>
                    </w:rPr>
                    <w:t>2545</w:t>
                  </w:r>
                </w:p>
              </w:tc>
              <w:tc>
                <w:tcPr>
                  <w:tcW w:w="603"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ja-JP"/>
                    </w:rPr>
                    <w:t>N/A</w:t>
                  </w:r>
                </w:p>
              </w:tc>
              <w:tc>
                <w:tcPr>
                  <w:tcW w:w="720"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ja-JP"/>
                    </w:rPr>
                  </w:pPr>
                  <w:r>
                    <w:rPr>
                      <w:rFonts w:asciiTheme="minorHAnsi" w:eastAsiaTheme="minorEastAsia" w:hAnsiTheme="minorHAnsi" w:cstheme="minorHAnsi"/>
                      <w:sz w:val="16"/>
                      <w:szCs w:val="16"/>
                      <w:lang w:val="en-GB" w:eastAsia="zh-CN"/>
                    </w:rPr>
                    <w:t>TDD</w:t>
                  </w:r>
                </w:p>
              </w:tc>
              <w:tc>
                <w:tcPr>
                  <w:tcW w:w="720"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ja-JP"/>
                    </w:rPr>
                    <w:t>N/A</w:t>
                  </w:r>
                </w:p>
              </w:tc>
            </w:tr>
            <w:tr w:rsidR="009C69EC">
              <w:trPr>
                <w:trHeight w:val="187"/>
              </w:trPr>
              <w:tc>
                <w:tcPr>
                  <w:tcW w:w="1056" w:type="dxa"/>
                  <w:tcBorders>
                    <w:top w:val="nil"/>
                    <w:left w:val="single" w:sz="4" w:space="0" w:color="auto"/>
                    <w:bottom w:val="nil"/>
                    <w:right w:val="single" w:sz="4" w:space="0" w:color="auto"/>
                  </w:tcBorders>
                </w:tcPr>
                <w:p w:rsidR="009C69EC" w:rsidRDefault="009C69EC">
                  <w:pPr>
                    <w:pStyle w:val="TAC"/>
                    <w:rPr>
                      <w:rFonts w:asciiTheme="minorHAnsi" w:eastAsiaTheme="minorEastAsia" w:hAnsiTheme="minorHAnsi" w:cstheme="minorHAnsi"/>
                      <w:sz w:val="16"/>
                      <w:szCs w:val="16"/>
                      <w:lang w:val="en-GB" w:eastAsia="zh-CN"/>
                    </w:rPr>
                  </w:pPr>
                </w:p>
              </w:tc>
              <w:tc>
                <w:tcPr>
                  <w:tcW w:w="553" w:type="dxa"/>
                  <w:tcBorders>
                    <w:top w:val="nil"/>
                    <w:left w:val="single" w:sz="4" w:space="0" w:color="auto"/>
                    <w:bottom w:val="single" w:sz="4" w:space="0" w:color="auto"/>
                    <w:right w:val="single" w:sz="4" w:space="0" w:color="auto"/>
                  </w:tcBorders>
                  <w:vAlign w:val="center"/>
                </w:tcPr>
                <w:p w:rsidR="009C69EC" w:rsidRDefault="009C69EC">
                  <w:pPr>
                    <w:pStyle w:val="TAC"/>
                    <w:rPr>
                      <w:rFonts w:asciiTheme="minorHAnsi" w:eastAsiaTheme="minorEastAsia" w:hAnsiTheme="minorHAnsi" w:cstheme="minorHAnsi"/>
                      <w:sz w:val="16"/>
                      <w:szCs w:val="1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ja-JP"/>
                    </w:rPr>
                    <w:t>2625</w:t>
                  </w:r>
                </w:p>
              </w:tc>
              <w:tc>
                <w:tcPr>
                  <w:tcW w:w="626"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zh-CN"/>
                    </w:rPr>
                    <w:t>100</w:t>
                  </w:r>
                </w:p>
              </w:tc>
              <w:tc>
                <w:tcPr>
                  <w:tcW w:w="1257"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rPr>
                  </w:pPr>
                  <w:r>
                    <w:rPr>
                      <w:rFonts w:asciiTheme="minorHAnsi" w:hAnsiTheme="minorHAnsi" w:cstheme="minorHAnsi"/>
                      <w:sz w:val="16"/>
                      <w:szCs w:val="16"/>
                      <w:lang w:val="en-GB"/>
                    </w:rPr>
                    <w:t>1 (RB</w:t>
                  </w:r>
                  <w:r>
                    <w:rPr>
                      <w:rFonts w:asciiTheme="minorHAnsi" w:hAnsiTheme="minorHAnsi" w:cstheme="minorHAnsi"/>
                      <w:sz w:val="16"/>
                      <w:szCs w:val="16"/>
                      <w:vertAlign w:val="subscript"/>
                      <w:lang w:val="en-GB"/>
                    </w:rPr>
                    <w:t>START</w:t>
                  </w:r>
                  <w:r>
                    <w:rPr>
                      <w:rFonts w:asciiTheme="minorHAnsi" w:hAnsiTheme="minorHAnsi" w:cstheme="minorHAnsi"/>
                      <w:sz w:val="16"/>
                      <w:szCs w:val="16"/>
                      <w:lang w:val="en-GB"/>
                    </w:rPr>
                    <w:t>= 272)</w:t>
                  </w:r>
                </w:p>
              </w:tc>
              <w:tc>
                <w:tcPr>
                  <w:tcW w:w="662"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rPr>
                  </w:pPr>
                  <w:r>
                    <w:rPr>
                      <w:rFonts w:asciiTheme="minorHAnsi" w:eastAsiaTheme="minorEastAsia" w:hAnsiTheme="minorHAnsi" w:cstheme="minorHAnsi"/>
                      <w:sz w:val="16"/>
                      <w:szCs w:val="16"/>
                      <w:lang w:val="en-GB" w:eastAsia="ja-JP"/>
                    </w:rPr>
                    <w:t>2625</w:t>
                  </w:r>
                </w:p>
              </w:tc>
              <w:tc>
                <w:tcPr>
                  <w:tcW w:w="603" w:type="dxa"/>
                  <w:tcBorders>
                    <w:top w:val="nil"/>
                    <w:left w:val="single" w:sz="4" w:space="0" w:color="auto"/>
                    <w:bottom w:val="single" w:sz="4" w:space="0" w:color="auto"/>
                    <w:right w:val="single" w:sz="4" w:space="0" w:color="auto"/>
                  </w:tcBorders>
                  <w:vAlign w:val="center"/>
                </w:tcPr>
                <w:p w:rsidR="009C69EC" w:rsidRDefault="009C69EC">
                  <w:pPr>
                    <w:pStyle w:val="TAC"/>
                    <w:rPr>
                      <w:rFonts w:asciiTheme="minorHAnsi" w:eastAsiaTheme="minorEastAsia" w:hAnsiTheme="minorHAnsi" w:cstheme="minorHAnsi"/>
                      <w:sz w:val="16"/>
                      <w:szCs w:val="16"/>
                      <w:lang w:val="en-GB"/>
                    </w:rPr>
                  </w:pPr>
                </w:p>
              </w:tc>
              <w:tc>
                <w:tcPr>
                  <w:tcW w:w="720" w:type="dxa"/>
                  <w:tcBorders>
                    <w:top w:val="nil"/>
                    <w:left w:val="single" w:sz="4" w:space="0" w:color="auto"/>
                    <w:bottom w:val="single" w:sz="4" w:space="0" w:color="auto"/>
                    <w:right w:val="single" w:sz="4" w:space="0" w:color="auto"/>
                  </w:tcBorders>
                  <w:vAlign w:val="center"/>
                </w:tcPr>
                <w:p w:rsidR="009C69EC" w:rsidRDefault="009C69EC">
                  <w:pPr>
                    <w:pStyle w:val="TAC"/>
                    <w:rPr>
                      <w:rFonts w:asciiTheme="minorHAnsi" w:eastAsiaTheme="minorEastAsia" w:hAnsiTheme="minorHAnsi" w:cstheme="minorHAnsi"/>
                      <w:sz w:val="16"/>
                      <w:szCs w:val="16"/>
                      <w:lang w:val="en-GB" w:eastAsia="ja-JP"/>
                    </w:rPr>
                  </w:pPr>
                </w:p>
              </w:tc>
              <w:tc>
                <w:tcPr>
                  <w:tcW w:w="720" w:type="dxa"/>
                  <w:tcBorders>
                    <w:top w:val="nil"/>
                    <w:left w:val="single" w:sz="4" w:space="0" w:color="auto"/>
                    <w:bottom w:val="single" w:sz="4" w:space="0" w:color="auto"/>
                    <w:right w:val="single" w:sz="4" w:space="0" w:color="auto"/>
                  </w:tcBorders>
                  <w:vAlign w:val="center"/>
                </w:tcPr>
                <w:p w:rsidR="009C69EC" w:rsidRDefault="009C69EC">
                  <w:pPr>
                    <w:pStyle w:val="TAC"/>
                    <w:rPr>
                      <w:rFonts w:asciiTheme="minorHAnsi" w:eastAsiaTheme="minorEastAsia" w:hAnsiTheme="minorHAnsi" w:cstheme="minorHAnsi"/>
                      <w:sz w:val="16"/>
                      <w:szCs w:val="16"/>
                      <w:lang w:val="en-GB" w:eastAsia="zh-TW"/>
                    </w:rPr>
                  </w:pPr>
                </w:p>
              </w:tc>
            </w:tr>
            <w:tr w:rsidR="009C69EC">
              <w:trPr>
                <w:trHeight w:val="187"/>
              </w:trPr>
              <w:tc>
                <w:tcPr>
                  <w:tcW w:w="1056" w:type="dxa"/>
                  <w:tcBorders>
                    <w:top w:val="nil"/>
                    <w:left w:val="single" w:sz="4" w:space="0" w:color="auto"/>
                    <w:bottom w:val="single" w:sz="4" w:space="0" w:color="auto"/>
                    <w:right w:val="single" w:sz="4" w:space="0" w:color="auto"/>
                  </w:tcBorders>
                </w:tcPr>
                <w:p w:rsidR="009C69EC" w:rsidRDefault="009C69EC">
                  <w:pPr>
                    <w:pStyle w:val="TAC"/>
                    <w:rPr>
                      <w:rFonts w:asciiTheme="minorHAnsi" w:eastAsiaTheme="minorEastAsia" w:hAnsiTheme="minorHAnsi" w:cstheme="minorHAnsi"/>
                      <w:sz w:val="16"/>
                      <w:szCs w:val="16"/>
                      <w:lang w:val="en-GB" w:eastAsia="zh-CN"/>
                    </w:rPr>
                  </w:pPr>
                </w:p>
              </w:tc>
              <w:tc>
                <w:tcPr>
                  <w:tcW w:w="553"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n79</w:t>
                  </w:r>
                </w:p>
              </w:tc>
              <w:tc>
                <w:tcPr>
                  <w:tcW w:w="621"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ja-JP"/>
                    </w:rPr>
                  </w:pPr>
                  <w:r>
                    <w:rPr>
                      <w:rFonts w:asciiTheme="minorHAnsi" w:eastAsiaTheme="minorEastAsia" w:hAnsiTheme="minorHAnsi" w:cstheme="minorHAnsi"/>
                      <w:sz w:val="16"/>
                      <w:szCs w:val="16"/>
                      <w:lang w:val="en-GB" w:eastAsia="zh-CN"/>
                    </w:rPr>
                    <w:t>N/A</w:t>
                  </w:r>
                </w:p>
              </w:tc>
              <w:tc>
                <w:tcPr>
                  <w:tcW w:w="626"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eastAsia="zh-CN"/>
                    </w:rPr>
                    <w:t>40</w:t>
                  </w:r>
                </w:p>
              </w:tc>
              <w:tc>
                <w:tcPr>
                  <w:tcW w:w="1257"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zh-CN"/>
                    </w:rPr>
                    <w:t>N/A</w:t>
                  </w:r>
                </w:p>
              </w:tc>
              <w:tc>
                <w:tcPr>
                  <w:tcW w:w="662"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ja-JP"/>
                    </w:rPr>
                  </w:pPr>
                  <w:r>
                    <w:rPr>
                      <w:rFonts w:asciiTheme="minorHAnsi" w:eastAsiaTheme="minorEastAsia" w:hAnsiTheme="minorHAnsi" w:cstheme="minorHAnsi"/>
                      <w:sz w:val="16"/>
                      <w:szCs w:val="16"/>
                      <w:lang w:val="en-GB" w:eastAsia="zh-CN"/>
                    </w:rPr>
                    <w:t>4872.5</w:t>
                  </w:r>
                </w:p>
              </w:tc>
              <w:tc>
                <w:tcPr>
                  <w:tcW w:w="603"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16"/>
                      <w:szCs w:val="16"/>
                      <w:vertAlign w:val="superscript"/>
                      <w:lang w:val="en-GB" w:eastAsia="zh-TW"/>
                    </w:rPr>
                  </w:pPr>
                  <w:r>
                    <w:rPr>
                      <w:rFonts w:asciiTheme="minorHAnsi" w:eastAsiaTheme="minorEastAsia" w:hAnsiTheme="minorHAnsi" w:cstheme="minorHAnsi"/>
                      <w:b/>
                      <w:bCs/>
                      <w:sz w:val="16"/>
                      <w:szCs w:val="16"/>
                      <w:lang w:val="en-GB" w:eastAsia="zh-CN"/>
                    </w:rPr>
                    <w:t>8.4</w:t>
                  </w:r>
                  <w:r>
                    <w:rPr>
                      <w:rFonts w:asciiTheme="minorHAnsi" w:eastAsiaTheme="minorEastAsia" w:hAnsiTheme="minorHAnsi" w:cstheme="minorHAnsi"/>
                      <w:b/>
                      <w:bCs/>
                      <w:sz w:val="16"/>
                      <w:szCs w:val="16"/>
                      <w:vertAlign w:val="superscript"/>
                      <w:lang w:val="en-GB" w:eastAsia="zh-CN"/>
                    </w:rPr>
                    <w:t>15</w:t>
                  </w:r>
                </w:p>
              </w:tc>
              <w:tc>
                <w:tcPr>
                  <w:tcW w:w="720"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ja-JP"/>
                    </w:rPr>
                  </w:pPr>
                  <w:r>
                    <w:rPr>
                      <w:rFonts w:asciiTheme="minorHAnsi" w:eastAsiaTheme="minorEastAsia" w:hAnsiTheme="minorHAnsi" w:cstheme="minorHAnsi"/>
                      <w:sz w:val="16"/>
                      <w:szCs w:val="16"/>
                      <w:lang w:val="en-GB" w:eastAsia="zh-CN"/>
                    </w:rPr>
                    <w:t>TDD</w:t>
                  </w:r>
                </w:p>
              </w:tc>
              <w:tc>
                <w:tcPr>
                  <w:tcW w:w="720"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val="en-GB" w:eastAsia="zh-TW"/>
                    </w:rPr>
                  </w:pPr>
                  <w:r>
                    <w:rPr>
                      <w:rFonts w:asciiTheme="minorHAnsi" w:eastAsiaTheme="minorEastAsia" w:hAnsiTheme="minorHAnsi" w:cstheme="minorHAnsi"/>
                      <w:sz w:val="16"/>
                      <w:szCs w:val="16"/>
                      <w:lang w:val="en-GB" w:eastAsia="zh-CN"/>
                    </w:rPr>
                    <w:t>IMD4</w:t>
                  </w:r>
                </w:p>
              </w:tc>
            </w:tr>
            <w:tr w:rsidR="009C69EC">
              <w:trPr>
                <w:trHeight w:val="187"/>
              </w:trPr>
              <w:tc>
                <w:tcPr>
                  <w:tcW w:w="6818" w:type="dxa"/>
                  <w:gridSpan w:val="9"/>
                  <w:tcBorders>
                    <w:top w:val="single" w:sz="4" w:space="0" w:color="auto"/>
                    <w:left w:val="single" w:sz="4" w:space="0" w:color="auto"/>
                    <w:bottom w:val="single" w:sz="4" w:space="0" w:color="auto"/>
                    <w:right w:val="single" w:sz="4" w:space="0" w:color="auto"/>
                  </w:tcBorders>
                </w:tcPr>
                <w:p w:rsidR="009C69EC" w:rsidRDefault="00DB14CF">
                  <w:pPr>
                    <w:pStyle w:val="TAN"/>
                    <w:rPr>
                      <w:rFonts w:asciiTheme="minorHAnsi" w:eastAsiaTheme="minorEastAsia" w:hAnsiTheme="minorHAnsi" w:cstheme="minorHAnsi"/>
                      <w:sz w:val="16"/>
                      <w:szCs w:val="16"/>
                      <w:lang w:val="en-GB" w:eastAsia="zh-CN"/>
                    </w:rPr>
                  </w:pPr>
                  <w:r>
                    <w:rPr>
                      <w:rFonts w:asciiTheme="minorHAnsi" w:eastAsiaTheme="minorEastAsia" w:hAnsiTheme="minorHAnsi" w:cstheme="minorHAnsi"/>
                      <w:sz w:val="16"/>
                      <w:szCs w:val="16"/>
                      <w:lang w:val="en-GB"/>
                    </w:rPr>
                    <w:t xml:space="preserve">NOTE </w:t>
                  </w:r>
                  <w:r>
                    <w:rPr>
                      <w:rFonts w:asciiTheme="minorHAnsi" w:hAnsiTheme="minorHAnsi" w:cstheme="minorHAnsi"/>
                      <w:sz w:val="16"/>
                      <w:szCs w:val="16"/>
                      <w:lang w:val="en-GB" w:eastAsia="zh-CN"/>
                    </w:rPr>
                    <w:t>15:</w:t>
                  </w:r>
                  <w:r>
                    <w:rPr>
                      <w:rFonts w:asciiTheme="minorHAnsi" w:eastAsiaTheme="minorEastAsia" w:hAnsiTheme="minorHAnsi" w:cstheme="minorHAnsi"/>
                      <w:sz w:val="16"/>
                      <w:szCs w:val="16"/>
                      <w:lang w:val="en-GB"/>
                    </w:rPr>
                    <w:tab/>
                    <w:t>This band is subject to IMD6 also which MSD is not specified</w:t>
                  </w:r>
                </w:p>
              </w:tc>
            </w:tr>
          </w:tbl>
          <w:p w:rsidR="009C69EC" w:rsidRDefault="00DB14CF">
            <w:pPr>
              <w:spacing w:after="0"/>
              <w:jc w:val="center"/>
              <w:rPr>
                <w:rFonts w:eastAsia="Times New Roman" w:cstheme="minorHAnsi"/>
              </w:rPr>
            </w:pPr>
            <w:r>
              <w:rPr>
                <w:rFonts w:cstheme="minorHAnsi"/>
                <w:b/>
                <w:bCs/>
                <w:sz w:val="20"/>
                <w:szCs w:val="20"/>
                <w:lang w:val="en-GB"/>
              </w:rPr>
              <w:t>Table 3.1</w:t>
            </w:r>
            <w:r>
              <w:rPr>
                <w:rFonts w:cstheme="minorHAnsi"/>
                <w:sz w:val="20"/>
                <w:szCs w:val="20"/>
                <w:lang w:val="en-GB"/>
              </w:rPr>
              <w:t>: IIMD4 MSD proposal for CA_n41C_n79A</w:t>
            </w:r>
          </w:p>
        </w:tc>
      </w:tr>
      <w:tr w:rsidR="009C69EC">
        <w:trPr>
          <w:trHeight w:val="468"/>
        </w:trPr>
        <w:tc>
          <w:tcPr>
            <w:tcW w:w="715" w:type="dxa"/>
          </w:tcPr>
          <w:p w:rsidR="009C69EC" w:rsidRDefault="00DB14CF">
            <w:pPr>
              <w:spacing w:after="0"/>
              <w:rPr>
                <w:rFonts w:cstheme="minorHAnsi"/>
                <w:sz w:val="18"/>
                <w:szCs w:val="18"/>
              </w:rPr>
            </w:pPr>
            <w:hyperlink r:id="rId12" w:history="1">
              <w:r>
                <w:rPr>
                  <w:rStyle w:val="af7"/>
                  <w:rFonts w:cstheme="minorHAnsi"/>
                  <w:b/>
                  <w:bCs/>
                  <w:sz w:val="16"/>
                  <w:szCs w:val="16"/>
                </w:rPr>
                <w:t>R4-2407154</w:t>
              </w:r>
            </w:hyperlink>
          </w:p>
        </w:tc>
        <w:tc>
          <w:tcPr>
            <w:tcW w:w="1328" w:type="dxa"/>
          </w:tcPr>
          <w:p w:rsidR="009C69EC" w:rsidRDefault="00DB14CF">
            <w:pPr>
              <w:spacing w:after="0"/>
              <w:rPr>
                <w:rFonts w:cstheme="minorHAnsi"/>
                <w:sz w:val="18"/>
                <w:szCs w:val="18"/>
              </w:rPr>
            </w:pPr>
            <w:r>
              <w:rPr>
                <w:rFonts w:cstheme="minorHAnsi"/>
                <w:sz w:val="16"/>
                <w:szCs w:val="16"/>
              </w:rPr>
              <w:t>CA_n41C-n79 MSD</w:t>
            </w:r>
          </w:p>
        </w:tc>
        <w:tc>
          <w:tcPr>
            <w:tcW w:w="1525" w:type="dxa"/>
          </w:tcPr>
          <w:p w:rsidR="009C69EC" w:rsidRDefault="00DB14CF">
            <w:pPr>
              <w:spacing w:after="0"/>
              <w:rPr>
                <w:rFonts w:cstheme="minorHAnsi"/>
                <w:sz w:val="18"/>
                <w:szCs w:val="18"/>
              </w:rPr>
            </w:pPr>
            <w:r>
              <w:rPr>
                <w:rFonts w:cstheme="minorHAnsi"/>
                <w:sz w:val="16"/>
                <w:szCs w:val="16"/>
              </w:rPr>
              <w:t>Skyworks Solutions Inc.</w:t>
            </w:r>
          </w:p>
        </w:tc>
        <w:tc>
          <w:tcPr>
            <w:tcW w:w="7044" w:type="dxa"/>
          </w:tcPr>
          <w:p w:rsidR="009C69EC" w:rsidRDefault="00DB14CF">
            <w:pPr>
              <w:spacing w:after="0"/>
              <w:rPr>
                <w:rFonts w:eastAsia="宋体" w:cstheme="minorHAnsi"/>
                <w:sz w:val="16"/>
                <w:szCs w:val="16"/>
              </w:rPr>
            </w:pPr>
            <w:r>
              <w:rPr>
                <w:rFonts w:eastAsia="宋体" w:cstheme="minorHAnsi"/>
                <w:b/>
                <w:bCs/>
                <w:sz w:val="16"/>
                <w:szCs w:val="16"/>
                <w:lang w:eastAsia="zh-CN"/>
              </w:rPr>
              <w:t>Proposal:</w:t>
            </w:r>
            <w:r>
              <w:rPr>
                <w:rFonts w:eastAsia="宋体" w:cstheme="minorHAnsi"/>
                <w:sz w:val="16"/>
                <w:szCs w:val="16"/>
                <w:lang w:eastAsia="zh-CN"/>
              </w:rPr>
              <w:t xml:space="preserve"> Consider </w:t>
            </w:r>
            <w:r>
              <w:rPr>
                <w:rFonts w:cstheme="minorHAnsi"/>
                <w:sz w:val="16"/>
                <w:szCs w:val="16"/>
              </w:rPr>
              <w:t>adopting the PC3 CA_n41C-n79A MSD/REFSENS test point captured in the table below.</w:t>
            </w:r>
          </w:p>
          <w:tbl>
            <w:tblPr>
              <w:tblW w:w="6720" w:type="dxa"/>
              <w:tblCellMar>
                <w:left w:w="0" w:type="dxa"/>
                <w:right w:w="0" w:type="dxa"/>
              </w:tblCellMar>
              <w:tblLook w:val="04A0" w:firstRow="1" w:lastRow="0" w:firstColumn="1" w:lastColumn="0" w:noHBand="0" w:noVBand="1"/>
            </w:tblPr>
            <w:tblGrid>
              <w:gridCol w:w="1055"/>
              <w:gridCol w:w="557"/>
              <w:gridCol w:w="621"/>
              <w:gridCol w:w="626"/>
              <w:gridCol w:w="1210"/>
              <w:gridCol w:w="662"/>
              <w:gridCol w:w="533"/>
              <w:gridCol w:w="739"/>
              <w:gridCol w:w="717"/>
            </w:tblGrid>
            <w:tr w:rsidR="009C69EC">
              <w:trPr>
                <w:trHeight w:val="187"/>
              </w:trPr>
              <w:tc>
                <w:tcPr>
                  <w:tcW w:w="67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bCs/>
                      <w:kern w:val="2"/>
                      <w:sz w:val="16"/>
                      <w:szCs w:val="16"/>
                      <w:lang w:val="en-GB" w:eastAsia="zh-CN"/>
                    </w:rPr>
                  </w:pPr>
                  <w:r>
                    <w:rPr>
                      <w:rFonts w:eastAsia="MS Mincho" w:cstheme="minorHAnsi"/>
                      <w:b/>
                      <w:bCs/>
                      <w:kern w:val="2"/>
                      <w:sz w:val="16"/>
                      <w:szCs w:val="16"/>
                      <w:lang w:val="en-GB" w:eastAsia="en-GB"/>
                    </w:rPr>
                    <w:t>Band / Channel Bandwidth / N</w:t>
                  </w:r>
                  <w:r>
                    <w:rPr>
                      <w:rFonts w:eastAsia="MS Mincho" w:cstheme="minorHAnsi"/>
                      <w:b/>
                      <w:bCs/>
                      <w:kern w:val="2"/>
                      <w:sz w:val="16"/>
                      <w:szCs w:val="16"/>
                      <w:vertAlign w:val="subscript"/>
                      <w:lang w:val="en-GB" w:eastAsia="en-GB"/>
                    </w:rPr>
                    <w:t>RB</w:t>
                  </w:r>
                  <w:r>
                    <w:rPr>
                      <w:rFonts w:eastAsia="MS Mincho" w:cstheme="minorHAnsi"/>
                      <w:b/>
                      <w:bCs/>
                      <w:kern w:val="2"/>
                      <w:sz w:val="16"/>
                      <w:szCs w:val="16"/>
                      <w:lang w:val="en-GB" w:eastAsia="en-GB"/>
                    </w:rPr>
                    <w:t xml:space="preserve"> / Duplex mode</w:t>
                  </w:r>
                </w:p>
              </w:tc>
            </w:tr>
            <w:tr w:rsidR="009C69EC">
              <w:trPr>
                <w:trHeight w:val="187"/>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bCs/>
                      <w:kern w:val="2"/>
                      <w:sz w:val="16"/>
                      <w:szCs w:val="16"/>
                      <w:lang w:val="en-GB" w:eastAsia="zh-CN"/>
                    </w:rPr>
                  </w:pPr>
                  <w:r>
                    <w:rPr>
                      <w:rFonts w:eastAsia="MS Mincho" w:cstheme="minorHAnsi"/>
                      <w:b/>
                      <w:kern w:val="2"/>
                      <w:sz w:val="16"/>
                      <w:szCs w:val="16"/>
                      <w:lang w:val="en-GB" w:eastAsia="ja-JP"/>
                    </w:rPr>
                    <w:t>NR</w:t>
                  </w:r>
                  <w:r>
                    <w:rPr>
                      <w:rFonts w:eastAsia="MS Mincho" w:cstheme="minorHAnsi"/>
                      <w:b/>
                      <w:kern w:val="2"/>
                      <w:sz w:val="16"/>
                      <w:szCs w:val="16"/>
                      <w:lang w:val="en-GB" w:eastAsia="en-GB"/>
                    </w:rPr>
                    <w:t xml:space="preserve"> </w:t>
                  </w:r>
                  <w:r>
                    <w:rPr>
                      <w:rFonts w:eastAsia="MS Mincho" w:cstheme="minorHAnsi"/>
                      <w:b/>
                      <w:kern w:val="2"/>
                      <w:sz w:val="16"/>
                      <w:szCs w:val="16"/>
                      <w:lang w:val="en-GB" w:eastAsia="zh-CN"/>
                    </w:rPr>
                    <w:t>CA Band combination</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ja-JP"/>
                    </w:rPr>
                    <w:t>NR</w:t>
                  </w:r>
                  <w:r>
                    <w:rPr>
                      <w:rFonts w:eastAsia="MS Mincho" w:cstheme="minorHAnsi"/>
                      <w:b/>
                      <w:kern w:val="2"/>
                      <w:sz w:val="16"/>
                      <w:szCs w:val="16"/>
                      <w:lang w:val="en-GB" w:eastAsia="en-GB"/>
                    </w:rPr>
                    <w:t xml:space="preserve"> Band</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UL F</w:t>
                  </w:r>
                  <w:r>
                    <w:rPr>
                      <w:rFonts w:eastAsia="MS Mincho" w:cstheme="minorHAnsi"/>
                      <w:b/>
                      <w:kern w:val="2"/>
                      <w:sz w:val="16"/>
                      <w:szCs w:val="16"/>
                      <w:vertAlign w:val="subscript"/>
                      <w:lang w:val="en-GB" w:eastAsia="en-GB"/>
                    </w:rPr>
                    <w:t>c</w:t>
                  </w:r>
                  <w:r>
                    <w:rPr>
                      <w:rFonts w:eastAsia="MS Mincho" w:cstheme="minorHAnsi"/>
                      <w:b/>
                      <w:kern w:val="2"/>
                      <w:sz w:val="16"/>
                      <w:szCs w:val="16"/>
                      <w:lang w:val="en-GB" w:eastAsia="en-GB"/>
                    </w:rPr>
                    <w:t xml:space="preserve"> </w:t>
                  </w:r>
                  <w:r>
                    <w:rPr>
                      <w:rFonts w:eastAsia="MS Mincho" w:cstheme="minorHAnsi"/>
                      <w:b/>
                      <w:kern w:val="2"/>
                      <w:sz w:val="16"/>
                      <w:szCs w:val="16"/>
                      <w:lang w:val="en-GB" w:eastAsia="en-GB"/>
                    </w:rPr>
                    <w:br/>
                    <w:t>(MHz)</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UL/DL BW </w:t>
                  </w:r>
                  <w:r>
                    <w:rPr>
                      <w:rFonts w:eastAsia="MS Mincho" w:cstheme="minorHAnsi"/>
                      <w:b/>
                      <w:kern w:val="2"/>
                      <w:sz w:val="16"/>
                      <w:szCs w:val="16"/>
                      <w:lang w:val="en-GB" w:eastAsia="en-GB"/>
                    </w:rPr>
                    <w:br/>
                    <w:t>(MHz)</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UL </w:t>
                  </w:r>
                  <w:r>
                    <w:rPr>
                      <w:rFonts w:eastAsia="MS Mincho" w:cstheme="minorHAnsi"/>
                      <w:b/>
                      <w:kern w:val="2"/>
                      <w:sz w:val="16"/>
                      <w:szCs w:val="16"/>
                      <w:lang w:val="en-GB" w:eastAsia="en-GB"/>
                    </w:rPr>
                    <w:br/>
                    <w:t>L</w:t>
                  </w:r>
                  <w:r>
                    <w:rPr>
                      <w:rFonts w:eastAsia="MS Mincho" w:cstheme="minorHAnsi"/>
                      <w:b/>
                      <w:kern w:val="2"/>
                      <w:sz w:val="16"/>
                      <w:szCs w:val="16"/>
                      <w:vertAlign w:val="subscript"/>
                      <w:lang w:val="en-GB" w:eastAsia="en-GB"/>
                    </w:rPr>
                    <w:t>CRB</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DL F</w:t>
                  </w:r>
                  <w:r>
                    <w:rPr>
                      <w:rFonts w:eastAsia="MS Mincho" w:cstheme="minorHAnsi"/>
                      <w:b/>
                      <w:kern w:val="2"/>
                      <w:sz w:val="16"/>
                      <w:szCs w:val="16"/>
                      <w:vertAlign w:val="subscript"/>
                      <w:lang w:val="en-GB" w:eastAsia="en-GB"/>
                    </w:rPr>
                    <w:t>c</w:t>
                  </w:r>
                  <w:r>
                    <w:rPr>
                      <w:rFonts w:eastAsia="MS Mincho" w:cstheme="minorHAnsi"/>
                      <w:b/>
                      <w:kern w:val="2"/>
                      <w:sz w:val="16"/>
                      <w:szCs w:val="16"/>
                      <w:lang w:val="en-GB" w:eastAsia="en-GB"/>
                    </w:rPr>
                    <w:t xml:space="preserve"> (MHz)</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MSD </w:t>
                  </w:r>
                  <w:r>
                    <w:rPr>
                      <w:rFonts w:eastAsia="MS Mincho" w:cstheme="minorHAnsi"/>
                      <w:b/>
                      <w:kern w:val="2"/>
                      <w:sz w:val="16"/>
                      <w:szCs w:val="16"/>
                      <w:lang w:val="en-GB" w:eastAsia="en-GB"/>
                    </w:rPr>
                    <w:br/>
                    <w:t>(dB)</w:t>
                  </w:r>
                </w:p>
              </w:tc>
              <w:tc>
                <w:tcPr>
                  <w:tcW w:w="739"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Duplex mode</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Source of IMD</w:t>
                  </w:r>
                </w:p>
              </w:tc>
            </w:tr>
            <w:tr w:rsidR="009C69EC">
              <w:trPr>
                <w:trHeight w:val="187"/>
              </w:trPr>
              <w:tc>
                <w:tcPr>
                  <w:tcW w:w="1055" w:type="dxa"/>
                  <w:tcBorders>
                    <w:top w:val="nil"/>
                    <w:left w:val="single" w:sz="8" w:space="0" w:color="auto"/>
                    <w:bottom w:val="nil"/>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CA_n41-n79</w:t>
                  </w:r>
                </w:p>
              </w:tc>
              <w:tc>
                <w:tcPr>
                  <w:tcW w:w="557" w:type="dxa"/>
                  <w:tcBorders>
                    <w:top w:val="nil"/>
                    <w:left w:val="nil"/>
                    <w:bottom w:val="nil"/>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n41</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2545</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60</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1 (RB</w:t>
                  </w:r>
                  <w:r>
                    <w:rPr>
                      <w:rFonts w:eastAsia="MS Mincho" w:cstheme="minorHAnsi"/>
                      <w:kern w:val="2"/>
                      <w:sz w:val="16"/>
                      <w:szCs w:val="16"/>
                      <w:vertAlign w:val="subscript"/>
                      <w:lang w:val="en-GB" w:eastAsia="en-GB"/>
                    </w:rPr>
                    <w:t>START</w:t>
                  </w:r>
                  <w:r>
                    <w:rPr>
                      <w:rFonts w:eastAsia="MS Mincho" w:cstheme="minorHAnsi"/>
                      <w:kern w:val="2"/>
                      <w:sz w:val="16"/>
                      <w:szCs w:val="16"/>
                      <w:lang w:val="en-GB" w:eastAsia="en-GB"/>
                    </w:rPr>
                    <w:t>= 0)</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2545</w:t>
                  </w:r>
                </w:p>
              </w:tc>
              <w:tc>
                <w:tcPr>
                  <w:tcW w:w="533" w:type="dxa"/>
                  <w:tcBorders>
                    <w:top w:val="nil"/>
                    <w:left w:val="nil"/>
                    <w:bottom w:val="nil"/>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N/A</w:t>
                  </w:r>
                </w:p>
              </w:tc>
              <w:tc>
                <w:tcPr>
                  <w:tcW w:w="739" w:type="dxa"/>
                  <w:tcBorders>
                    <w:top w:val="nil"/>
                    <w:left w:val="nil"/>
                    <w:bottom w:val="nil"/>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zh-CN"/>
                    </w:rPr>
                    <w:t>TDD</w:t>
                  </w:r>
                </w:p>
              </w:tc>
              <w:tc>
                <w:tcPr>
                  <w:tcW w:w="717" w:type="dxa"/>
                  <w:tcBorders>
                    <w:top w:val="nil"/>
                    <w:left w:val="nil"/>
                    <w:bottom w:val="nil"/>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N/A</w:t>
                  </w:r>
                </w:p>
              </w:tc>
            </w:tr>
            <w:tr w:rsidR="009C69EC">
              <w:trPr>
                <w:trHeight w:val="187"/>
              </w:trPr>
              <w:tc>
                <w:tcPr>
                  <w:tcW w:w="1055" w:type="dxa"/>
                  <w:tcBorders>
                    <w:top w:val="nil"/>
                    <w:left w:val="single" w:sz="8" w:space="0" w:color="auto"/>
                    <w:bottom w:val="nil"/>
                    <w:right w:val="single" w:sz="8" w:space="0" w:color="auto"/>
                  </w:tcBorders>
                  <w:tcMar>
                    <w:top w:w="0" w:type="dxa"/>
                    <w:left w:w="108" w:type="dxa"/>
                    <w:bottom w:w="0" w:type="dxa"/>
                    <w:right w:w="108" w:type="dxa"/>
                  </w:tcMar>
                  <w:vAlign w:val="center"/>
                </w:tcPr>
                <w:p w:rsidR="009C69EC" w:rsidRDefault="009C69EC">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sz="4" w:space="0" w:color="auto"/>
                    <w:right w:val="single" w:sz="8" w:space="0" w:color="auto"/>
                  </w:tcBorders>
                  <w:tcMar>
                    <w:top w:w="0" w:type="dxa"/>
                    <w:left w:w="108" w:type="dxa"/>
                    <w:bottom w:w="0" w:type="dxa"/>
                    <w:right w:w="108" w:type="dxa"/>
                  </w:tcMar>
                  <w:vAlign w:val="center"/>
                </w:tcPr>
                <w:p w:rsidR="009C69EC" w:rsidRDefault="009C69EC">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sz="4"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2625</w:t>
                  </w:r>
                </w:p>
              </w:tc>
              <w:tc>
                <w:tcPr>
                  <w:tcW w:w="626" w:type="dxa"/>
                  <w:tcBorders>
                    <w:top w:val="nil"/>
                    <w:left w:val="nil"/>
                    <w:bottom w:val="single" w:sz="4"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100</w:t>
                  </w:r>
                </w:p>
              </w:tc>
              <w:tc>
                <w:tcPr>
                  <w:tcW w:w="1210" w:type="dxa"/>
                  <w:tcBorders>
                    <w:top w:val="nil"/>
                    <w:left w:val="nil"/>
                    <w:bottom w:val="single" w:sz="4"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1 (RB</w:t>
                  </w:r>
                  <w:r>
                    <w:rPr>
                      <w:rFonts w:eastAsia="MS Mincho" w:cstheme="minorHAnsi"/>
                      <w:kern w:val="2"/>
                      <w:sz w:val="16"/>
                      <w:szCs w:val="16"/>
                      <w:vertAlign w:val="subscript"/>
                      <w:lang w:val="en-GB" w:eastAsia="en-GB"/>
                    </w:rPr>
                    <w:t>START</w:t>
                  </w:r>
                  <w:r>
                    <w:rPr>
                      <w:rFonts w:eastAsia="MS Mincho" w:cstheme="minorHAnsi"/>
                      <w:kern w:val="2"/>
                      <w:sz w:val="16"/>
                      <w:szCs w:val="16"/>
                      <w:lang w:val="en-GB" w:eastAsia="en-GB"/>
                    </w:rPr>
                    <w:t>= 272)</w:t>
                  </w:r>
                </w:p>
              </w:tc>
              <w:tc>
                <w:tcPr>
                  <w:tcW w:w="662" w:type="dxa"/>
                  <w:tcBorders>
                    <w:top w:val="nil"/>
                    <w:left w:val="nil"/>
                    <w:bottom w:val="single" w:sz="4"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2625</w:t>
                  </w:r>
                </w:p>
              </w:tc>
              <w:tc>
                <w:tcPr>
                  <w:tcW w:w="533" w:type="dxa"/>
                  <w:tcBorders>
                    <w:top w:val="nil"/>
                    <w:left w:val="nil"/>
                    <w:bottom w:val="single" w:sz="4" w:space="0" w:color="auto"/>
                    <w:right w:val="single" w:sz="8" w:space="0" w:color="auto"/>
                  </w:tcBorders>
                  <w:tcMar>
                    <w:top w:w="0" w:type="dxa"/>
                    <w:left w:w="108" w:type="dxa"/>
                    <w:bottom w:w="0" w:type="dxa"/>
                    <w:right w:w="108" w:type="dxa"/>
                  </w:tcMar>
                  <w:vAlign w:val="center"/>
                </w:tcPr>
                <w:p w:rsidR="009C69EC" w:rsidRDefault="009C69EC">
                  <w:pPr>
                    <w:keepNext/>
                    <w:keepLines/>
                    <w:spacing w:after="0"/>
                    <w:jc w:val="center"/>
                    <w:rPr>
                      <w:rFonts w:eastAsia="MS Mincho" w:cstheme="minorHAnsi"/>
                      <w:kern w:val="2"/>
                      <w:sz w:val="16"/>
                      <w:szCs w:val="16"/>
                      <w:lang w:val="en-GB" w:eastAsia="en-GB"/>
                    </w:rPr>
                  </w:pPr>
                </w:p>
              </w:tc>
              <w:tc>
                <w:tcPr>
                  <w:tcW w:w="739" w:type="dxa"/>
                  <w:tcBorders>
                    <w:top w:val="nil"/>
                    <w:left w:val="nil"/>
                    <w:bottom w:val="single" w:sz="4" w:space="0" w:color="auto"/>
                    <w:right w:val="single" w:sz="8" w:space="0" w:color="auto"/>
                  </w:tcBorders>
                  <w:tcMar>
                    <w:top w:w="0" w:type="dxa"/>
                    <w:left w:w="108" w:type="dxa"/>
                    <w:bottom w:w="0" w:type="dxa"/>
                    <w:right w:w="108" w:type="dxa"/>
                  </w:tcMar>
                  <w:vAlign w:val="center"/>
                </w:tcPr>
                <w:p w:rsidR="009C69EC" w:rsidRDefault="009C69EC">
                  <w:pPr>
                    <w:keepNext/>
                    <w:keepLines/>
                    <w:spacing w:after="0"/>
                    <w:jc w:val="center"/>
                    <w:rPr>
                      <w:rFonts w:eastAsia="MS Mincho" w:cstheme="minorHAnsi"/>
                      <w:kern w:val="2"/>
                      <w:sz w:val="16"/>
                      <w:szCs w:val="16"/>
                      <w:lang w:val="en-GB" w:eastAsia="ja-JP"/>
                    </w:rPr>
                  </w:pPr>
                </w:p>
              </w:tc>
              <w:tc>
                <w:tcPr>
                  <w:tcW w:w="717" w:type="dxa"/>
                  <w:tcBorders>
                    <w:top w:val="nil"/>
                    <w:left w:val="nil"/>
                    <w:bottom w:val="single" w:sz="4" w:space="0" w:color="auto"/>
                    <w:right w:val="single" w:sz="8" w:space="0" w:color="auto"/>
                  </w:tcBorders>
                  <w:tcMar>
                    <w:top w:w="0" w:type="dxa"/>
                    <w:left w:w="108" w:type="dxa"/>
                    <w:bottom w:w="0" w:type="dxa"/>
                    <w:right w:w="108" w:type="dxa"/>
                  </w:tcMar>
                  <w:vAlign w:val="center"/>
                </w:tcPr>
                <w:p w:rsidR="009C69EC" w:rsidRDefault="009C69EC">
                  <w:pPr>
                    <w:keepNext/>
                    <w:keepLines/>
                    <w:spacing w:after="0"/>
                    <w:jc w:val="center"/>
                    <w:rPr>
                      <w:rFonts w:eastAsia="MS Mincho" w:cstheme="minorHAnsi"/>
                      <w:kern w:val="2"/>
                      <w:sz w:val="16"/>
                      <w:szCs w:val="16"/>
                      <w:lang w:val="en-GB" w:eastAsia="en-GB"/>
                    </w:rPr>
                  </w:pPr>
                </w:p>
              </w:tc>
            </w:tr>
            <w:tr w:rsidR="009C69EC">
              <w:trPr>
                <w:trHeight w:val="187"/>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69EC" w:rsidRDefault="009C69EC">
                  <w:pPr>
                    <w:keepNext/>
                    <w:keepLines/>
                    <w:spacing w:after="0"/>
                    <w:jc w:val="center"/>
                    <w:rPr>
                      <w:rFonts w:eastAsia="MS Mincho" w:cstheme="minorHAnsi"/>
                      <w:kern w:val="2"/>
                      <w:sz w:val="16"/>
                      <w:szCs w:val="16"/>
                      <w:lang w:val="en-GB" w:eastAsia="zh-CN"/>
                    </w:rPr>
                  </w:pPr>
                </w:p>
              </w:tc>
              <w:tc>
                <w:tcPr>
                  <w:tcW w:w="5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n79</w:t>
                  </w:r>
                </w:p>
              </w:tc>
              <w:tc>
                <w:tcPr>
                  <w:tcW w:w="6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ja-JP"/>
                    </w:rPr>
                    <w:t>N/A</w:t>
                  </w:r>
                </w:p>
              </w:tc>
              <w:tc>
                <w:tcPr>
                  <w:tcW w:w="6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40</w:t>
                  </w:r>
                </w:p>
              </w:tc>
              <w:tc>
                <w:tcPr>
                  <w:tcW w:w="12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N/A</w:t>
                  </w:r>
                </w:p>
              </w:tc>
              <w:tc>
                <w:tcPr>
                  <w:tcW w:w="6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ja-JP"/>
                    </w:rPr>
                    <w:t>4872.5</w:t>
                  </w:r>
                </w:p>
              </w:tc>
              <w:tc>
                <w:tcPr>
                  <w:tcW w:w="5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4.2</w:t>
                  </w:r>
                  <w:r>
                    <w:rPr>
                      <w:rFonts w:eastAsia="MS Mincho" w:cstheme="minorHAnsi"/>
                      <w:kern w:val="2"/>
                      <w:sz w:val="16"/>
                      <w:szCs w:val="16"/>
                      <w:vertAlign w:val="superscript"/>
                      <w:lang w:val="en-GB" w:eastAsia="en-GB"/>
                    </w:rPr>
                    <w:t>15</w:t>
                  </w:r>
                </w:p>
              </w:tc>
              <w:tc>
                <w:tcPr>
                  <w:tcW w:w="73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ja-JP"/>
                    </w:rPr>
                    <w:t>TDD</w:t>
                  </w:r>
                </w:p>
              </w:tc>
              <w:tc>
                <w:tcPr>
                  <w:tcW w:w="7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IMD4</w:t>
                  </w:r>
                </w:p>
              </w:tc>
            </w:tr>
            <w:tr w:rsidR="009C69EC">
              <w:trPr>
                <w:trHeight w:val="187"/>
              </w:trPr>
              <w:tc>
                <w:tcPr>
                  <w:tcW w:w="67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rPr>
                      <w:rFonts w:eastAsia="MS Mincho" w:cstheme="minorHAnsi"/>
                      <w:kern w:val="2"/>
                      <w:sz w:val="16"/>
                      <w:szCs w:val="16"/>
                      <w:lang w:val="en-GB" w:eastAsia="en-GB"/>
                    </w:rPr>
                  </w:pPr>
                  <w:r>
                    <w:rPr>
                      <w:rFonts w:eastAsia="MS Mincho" w:cstheme="minorHAnsi"/>
                      <w:kern w:val="2"/>
                      <w:sz w:val="16"/>
                      <w:szCs w:val="16"/>
                      <w:lang w:val="en-GB" w:eastAsia="en-GB"/>
                    </w:rPr>
                    <w:t>NOTE 15:</w:t>
                  </w:r>
                  <w:r>
                    <w:rPr>
                      <w:rFonts w:eastAsia="MS Mincho" w:cstheme="minorHAnsi"/>
                      <w:kern w:val="2"/>
                      <w:sz w:val="16"/>
                      <w:szCs w:val="16"/>
                      <w:lang w:val="en-GB" w:eastAsia="en-GB"/>
                    </w:rPr>
                    <w:tab/>
                    <w:t>This band is subject to IMD6 also which MSD is not specified.</w:t>
                  </w:r>
                </w:p>
              </w:tc>
            </w:tr>
          </w:tbl>
          <w:p w:rsidR="009C69EC" w:rsidRDefault="009C69EC">
            <w:pPr>
              <w:spacing w:after="0"/>
              <w:rPr>
                <w:rFonts w:eastAsia="Times New Roman" w:cstheme="minorHAnsi"/>
                <w:sz w:val="18"/>
                <w:szCs w:val="18"/>
              </w:rPr>
            </w:pPr>
          </w:p>
        </w:tc>
      </w:tr>
      <w:tr w:rsidR="009C69EC">
        <w:trPr>
          <w:trHeight w:val="468"/>
        </w:trPr>
        <w:tc>
          <w:tcPr>
            <w:tcW w:w="715" w:type="dxa"/>
          </w:tcPr>
          <w:p w:rsidR="009C69EC" w:rsidRDefault="00DB14CF">
            <w:pPr>
              <w:spacing w:after="0"/>
              <w:rPr>
                <w:rFonts w:cstheme="minorHAnsi"/>
                <w:sz w:val="18"/>
                <w:szCs w:val="18"/>
              </w:rPr>
            </w:pPr>
            <w:hyperlink r:id="rId13" w:history="1">
              <w:r>
                <w:rPr>
                  <w:rStyle w:val="af7"/>
                  <w:rFonts w:cstheme="minorHAnsi"/>
                  <w:b/>
                  <w:bCs/>
                  <w:sz w:val="16"/>
                  <w:szCs w:val="16"/>
                </w:rPr>
                <w:t>R4-2407155</w:t>
              </w:r>
            </w:hyperlink>
          </w:p>
        </w:tc>
        <w:tc>
          <w:tcPr>
            <w:tcW w:w="1328" w:type="dxa"/>
          </w:tcPr>
          <w:p w:rsidR="009C69EC" w:rsidRDefault="00DB14CF">
            <w:pPr>
              <w:spacing w:after="0"/>
              <w:rPr>
                <w:rFonts w:cstheme="minorHAnsi"/>
                <w:sz w:val="18"/>
                <w:szCs w:val="18"/>
              </w:rPr>
            </w:pPr>
            <w:r>
              <w:rPr>
                <w:rFonts w:cstheme="minorHAnsi"/>
                <w:sz w:val="16"/>
                <w:szCs w:val="16"/>
              </w:rPr>
              <w:t>CA_n40A-n41C MSD</w:t>
            </w:r>
          </w:p>
        </w:tc>
        <w:tc>
          <w:tcPr>
            <w:tcW w:w="1525" w:type="dxa"/>
          </w:tcPr>
          <w:p w:rsidR="009C69EC" w:rsidRDefault="00DB14CF">
            <w:pPr>
              <w:spacing w:after="0"/>
              <w:rPr>
                <w:rFonts w:cstheme="minorHAnsi"/>
                <w:sz w:val="18"/>
                <w:szCs w:val="18"/>
              </w:rPr>
            </w:pPr>
            <w:r>
              <w:rPr>
                <w:rFonts w:cstheme="minorHAnsi"/>
                <w:sz w:val="16"/>
                <w:szCs w:val="16"/>
              </w:rPr>
              <w:t>Skyworks Solutions Inc., ZTE Corporation</w:t>
            </w:r>
          </w:p>
        </w:tc>
        <w:tc>
          <w:tcPr>
            <w:tcW w:w="7044" w:type="dxa"/>
          </w:tcPr>
          <w:p w:rsidR="009C69EC" w:rsidRDefault="00DB14CF">
            <w:pPr>
              <w:keepNext/>
              <w:keepLines/>
              <w:spacing w:after="0"/>
              <w:jc w:val="both"/>
              <w:rPr>
                <w:rFonts w:eastAsia="宋体" w:cstheme="minorHAnsi"/>
                <w:sz w:val="16"/>
                <w:szCs w:val="16"/>
                <w:lang w:eastAsia="zh-CN"/>
              </w:rPr>
            </w:pPr>
            <w:r>
              <w:rPr>
                <w:rFonts w:eastAsia="宋体" w:cstheme="minorHAnsi"/>
                <w:b/>
                <w:bCs/>
                <w:sz w:val="16"/>
                <w:szCs w:val="16"/>
                <w:lang w:eastAsia="zh-CN"/>
              </w:rPr>
              <w:t>Proposal:</w:t>
            </w:r>
            <w:r>
              <w:rPr>
                <w:rFonts w:eastAsia="宋体" w:cstheme="minorHAnsi"/>
                <w:sz w:val="16"/>
                <w:szCs w:val="16"/>
                <w:lang w:eastAsia="zh-CN"/>
              </w:rPr>
              <w:t xml:space="preserve"> Consider </w:t>
            </w:r>
            <w:r>
              <w:rPr>
                <w:rFonts w:cstheme="minorHAnsi"/>
                <w:sz w:val="16"/>
                <w:szCs w:val="16"/>
              </w:rPr>
              <w:t xml:space="preserve">adopting the power class 3 CA_n40A-n41C MSD/REFSENS test point captured in </w:t>
            </w:r>
            <w:r>
              <w:rPr>
                <w:rFonts w:eastAsia="宋体" w:cstheme="minorHAnsi"/>
                <w:sz w:val="16"/>
                <w:szCs w:val="16"/>
                <w:lang w:eastAsia="zh-CN"/>
              </w:rPr>
              <w:fldChar w:fldCharType="begin"/>
            </w:r>
            <w:r>
              <w:rPr>
                <w:rFonts w:eastAsia="宋体" w:cstheme="minorHAnsi"/>
                <w:sz w:val="16"/>
                <w:szCs w:val="16"/>
                <w:lang w:eastAsia="zh-CN"/>
              </w:rPr>
              <w:instrText xml:space="preserve"> REF _Ref161767233 \h  \* MERGEFORMAT </w:instrText>
            </w:r>
            <w:r>
              <w:rPr>
                <w:rFonts w:eastAsia="宋体" w:cstheme="minorHAnsi"/>
                <w:sz w:val="16"/>
                <w:szCs w:val="16"/>
                <w:lang w:eastAsia="zh-CN"/>
              </w:rPr>
            </w:r>
            <w:r>
              <w:rPr>
                <w:rFonts w:eastAsia="宋体" w:cstheme="minorHAnsi"/>
                <w:sz w:val="16"/>
                <w:szCs w:val="16"/>
                <w:lang w:eastAsia="zh-CN"/>
              </w:rPr>
              <w:fldChar w:fldCharType="separate"/>
            </w:r>
            <w:r>
              <w:rPr>
                <w:rFonts w:eastAsia="宋体" w:cstheme="minorHAnsi"/>
                <w:sz w:val="16"/>
                <w:szCs w:val="16"/>
              </w:rPr>
              <w:t>Table 3</w:t>
            </w:r>
            <w:r>
              <w:rPr>
                <w:rFonts w:eastAsia="宋体" w:cstheme="minorHAnsi"/>
                <w:sz w:val="16"/>
                <w:szCs w:val="16"/>
                <w:lang w:eastAsia="zh-CN"/>
              </w:rPr>
              <w:fldChar w:fldCharType="end"/>
            </w:r>
            <w:r>
              <w:rPr>
                <w:rFonts w:eastAsia="宋体" w:cstheme="minorHAnsi"/>
                <w:sz w:val="16"/>
                <w:szCs w:val="16"/>
                <w:lang w:eastAsia="zh-CN"/>
              </w:rPr>
              <w:t>.</w:t>
            </w:r>
          </w:p>
          <w:p w:rsidR="009C69EC" w:rsidRDefault="00DB14CF">
            <w:pPr>
              <w:spacing w:after="0"/>
              <w:jc w:val="center"/>
              <w:rPr>
                <w:rFonts w:eastAsia="宋体" w:cstheme="minorHAnsi"/>
                <w:sz w:val="16"/>
                <w:szCs w:val="16"/>
              </w:rPr>
            </w:pPr>
            <w:r>
              <w:rPr>
                <w:rFonts w:eastAsia="宋体" w:cstheme="minorHAnsi"/>
                <w:b/>
                <w:bCs/>
                <w:sz w:val="16"/>
                <w:szCs w:val="16"/>
              </w:rPr>
              <w:t xml:space="preserve">Table </w:t>
            </w:r>
            <w:r>
              <w:rPr>
                <w:rFonts w:eastAsia="宋体" w:cstheme="minorHAnsi"/>
                <w:b/>
                <w:bCs/>
                <w:sz w:val="16"/>
                <w:szCs w:val="16"/>
              </w:rPr>
              <w:fldChar w:fldCharType="begin"/>
            </w:r>
            <w:r>
              <w:rPr>
                <w:rFonts w:eastAsia="宋体" w:cstheme="minorHAnsi"/>
                <w:b/>
                <w:bCs/>
                <w:sz w:val="16"/>
                <w:szCs w:val="16"/>
              </w:rPr>
              <w:instrText xml:space="preserve"> SEQ Table \* ARABIC </w:instrText>
            </w:r>
            <w:r>
              <w:rPr>
                <w:rFonts w:eastAsia="宋体" w:cstheme="minorHAnsi"/>
                <w:b/>
                <w:bCs/>
                <w:sz w:val="16"/>
                <w:szCs w:val="16"/>
              </w:rPr>
              <w:fldChar w:fldCharType="separate"/>
            </w:r>
            <w:r>
              <w:rPr>
                <w:rFonts w:eastAsia="宋体" w:cstheme="minorHAnsi"/>
                <w:b/>
                <w:bCs/>
                <w:sz w:val="16"/>
                <w:szCs w:val="16"/>
              </w:rPr>
              <w:t>3</w:t>
            </w:r>
            <w:r>
              <w:rPr>
                <w:rFonts w:eastAsia="宋体" w:cstheme="minorHAnsi"/>
                <w:b/>
                <w:bCs/>
                <w:sz w:val="16"/>
                <w:szCs w:val="16"/>
              </w:rPr>
              <w:fldChar w:fldCharType="end"/>
            </w:r>
            <w:r>
              <w:rPr>
                <w:rFonts w:eastAsia="宋体" w:cstheme="minorHAnsi"/>
                <w:b/>
                <w:bCs/>
                <w:sz w:val="16"/>
                <w:szCs w:val="16"/>
              </w:rPr>
              <w:t xml:space="preserve">: </w:t>
            </w:r>
            <w:r>
              <w:rPr>
                <w:rFonts w:eastAsia="宋体" w:cstheme="minorHAnsi"/>
                <w:sz w:val="16"/>
                <w:szCs w:val="16"/>
              </w:rPr>
              <w:t>PC3 Band n40 MSD/REFSENS for CA_n40A-n41C.</w:t>
            </w:r>
          </w:p>
          <w:tbl>
            <w:tblPr>
              <w:tblW w:w="6723" w:type="dxa"/>
              <w:tblCellMar>
                <w:left w:w="0" w:type="dxa"/>
                <w:right w:w="0" w:type="dxa"/>
              </w:tblCellMar>
              <w:tblLook w:val="04A0" w:firstRow="1" w:lastRow="0" w:firstColumn="1" w:lastColumn="0" w:noHBand="0" w:noVBand="1"/>
            </w:tblPr>
            <w:tblGrid>
              <w:gridCol w:w="1054"/>
              <w:gridCol w:w="557"/>
              <w:gridCol w:w="621"/>
              <w:gridCol w:w="626"/>
              <w:gridCol w:w="1240"/>
              <w:gridCol w:w="665"/>
              <w:gridCol w:w="533"/>
              <w:gridCol w:w="707"/>
              <w:gridCol w:w="720"/>
            </w:tblGrid>
            <w:tr w:rsidR="009C69EC">
              <w:trPr>
                <w:trHeight w:val="187"/>
              </w:trPr>
              <w:tc>
                <w:tcPr>
                  <w:tcW w:w="672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bCs/>
                      <w:kern w:val="2"/>
                      <w:sz w:val="16"/>
                      <w:szCs w:val="16"/>
                      <w:lang w:val="en-GB" w:eastAsia="zh-CN"/>
                    </w:rPr>
                  </w:pPr>
                  <w:r>
                    <w:rPr>
                      <w:rFonts w:eastAsia="MS Mincho" w:cstheme="minorHAnsi"/>
                      <w:b/>
                      <w:bCs/>
                      <w:kern w:val="2"/>
                      <w:sz w:val="16"/>
                      <w:szCs w:val="16"/>
                      <w:lang w:val="en-GB" w:eastAsia="en-GB"/>
                    </w:rPr>
                    <w:t>Band / Channel Bandwidth / N</w:t>
                  </w:r>
                  <w:r>
                    <w:rPr>
                      <w:rFonts w:eastAsia="MS Mincho" w:cstheme="minorHAnsi"/>
                      <w:b/>
                      <w:bCs/>
                      <w:kern w:val="2"/>
                      <w:sz w:val="16"/>
                      <w:szCs w:val="16"/>
                      <w:vertAlign w:val="subscript"/>
                      <w:lang w:val="en-GB" w:eastAsia="en-GB"/>
                    </w:rPr>
                    <w:t>RB</w:t>
                  </w:r>
                  <w:r>
                    <w:rPr>
                      <w:rFonts w:eastAsia="MS Mincho" w:cstheme="minorHAnsi"/>
                      <w:b/>
                      <w:bCs/>
                      <w:kern w:val="2"/>
                      <w:sz w:val="16"/>
                      <w:szCs w:val="16"/>
                      <w:lang w:val="en-GB" w:eastAsia="en-GB"/>
                    </w:rPr>
                    <w:t xml:space="preserve"> / Duplex mode</w:t>
                  </w:r>
                </w:p>
              </w:tc>
            </w:tr>
            <w:tr w:rsidR="009C69EC">
              <w:trPr>
                <w:trHeight w:val="187"/>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bCs/>
                      <w:kern w:val="2"/>
                      <w:sz w:val="16"/>
                      <w:szCs w:val="16"/>
                      <w:lang w:val="en-GB" w:eastAsia="zh-CN"/>
                    </w:rPr>
                  </w:pPr>
                  <w:r>
                    <w:rPr>
                      <w:rFonts w:eastAsia="MS Mincho" w:cstheme="minorHAnsi"/>
                      <w:b/>
                      <w:kern w:val="2"/>
                      <w:sz w:val="16"/>
                      <w:szCs w:val="16"/>
                      <w:lang w:val="en-GB" w:eastAsia="ja-JP"/>
                    </w:rPr>
                    <w:lastRenderedPageBreak/>
                    <w:t>NR</w:t>
                  </w:r>
                  <w:r>
                    <w:rPr>
                      <w:rFonts w:eastAsia="MS Mincho" w:cstheme="minorHAnsi"/>
                      <w:b/>
                      <w:kern w:val="2"/>
                      <w:sz w:val="16"/>
                      <w:szCs w:val="16"/>
                      <w:lang w:val="en-GB" w:eastAsia="en-GB"/>
                    </w:rPr>
                    <w:t xml:space="preserve"> </w:t>
                  </w:r>
                  <w:r>
                    <w:rPr>
                      <w:rFonts w:eastAsia="MS Mincho" w:cstheme="minorHAnsi"/>
                      <w:b/>
                      <w:kern w:val="2"/>
                      <w:sz w:val="16"/>
                      <w:szCs w:val="16"/>
                      <w:lang w:val="en-GB" w:eastAsia="zh-CN"/>
                    </w:rPr>
                    <w:t>CA Band combination</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ja-JP"/>
                    </w:rPr>
                    <w:t>NR</w:t>
                  </w:r>
                  <w:r>
                    <w:rPr>
                      <w:rFonts w:eastAsia="MS Mincho" w:cstheme="minorHAnsi"/>
                      <w:b/>
                      <w:kern w:val="2"/>
                      <w:sz w:val="16"/>
                      <w:szCs w:val="16"/>
                      <w:lang w:val="en-GB" w:eastAsia="en-GB"/>
                    </w:rPr>
                    <w:t xml:space="preserve"> Band</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UL F</w:t>
                  </w:r>
                  <w:r>
                    <w:rPr>
                      <w:rFonts w:eastAsia="MS Mincho" w:cstheme="minorHAnsi"/>
                      <w:b/>
                      <w:kern w:val="2"/>
                      <w:sz w:val="16"/>
                      <w:szCs w:val="16"/>
                      <w:vertAlign w:val="subscript"/>
                      <w:lang w:val="en-GB" w:eastAsia="en-GB"/>
                    </w:rPr>
                    <w:t>c</w:t>
                  </w:r>
                  <w:r>
                    <w:rPr>
                      <w:rFonts w:eastAsia="MS Mincho" w:cstheme="minorHAnsi"/>
                      <w:b/>
                      <w:kern w:val="2"/>
                      <w:sz w:val="16"/>
                      <w:szCs w:val="16"/>
                      <w:lang w:val="en-GB" w:eastAsia="en-GB"/>
                    </w:rPr>
                    <w:t xml:space="preserve"> </w:t>
                  </w:r>
                  <w:r>
                    <w:rPr>
                      <w:rFonts w:eastAsia="MS Mincho" w:cstheme="minorHAnsi"/>
                      <w:b/>
                      <w:kern w:val="2"/>
                      <w:sz w:val="16"/>
                      <w:szCs w:val="16"/>
                      <w:lang w:val="en-GB" w:eastAsia="en-GB"/>
                    </w:rPr>
                    <w:br/>
                    <w:t>(MHz)</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UL/DL BW </w:t>
                  </w:r>
                  <w:r>
                    <w:rPr>
                      <w:rFonts w:eastAsia="MS Mincho" w:cstheme="minorHAnsi"/>
                      <w:b/>
                      <w:kern w:val="2"/>
                      <w:sz w:val="16"/>
                      <w:szCs w:val="16"/>
                      <w:lang w:val="en-GB" w:eastAsia="en-GB"/>
                    </w:rPr>
                    <w:br/>
                    <w:t>(MHz)</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UL </w:t>
                  </w:r>
                  <w:r>
                    <w:rPr>
                      <w:rFonts w:eastAsia="MS Mincho" w:cstheme="minorHAnsi"/>
                      <w:b/>
                      <w:kern w:val="2"/>
                      <w:sz w:val="16"/>
                      <w:szCs w:val="16"/>
                      <w:lang w:val="en-GB" w:eastAsia="en-GB"/>
                    </w:rPr>
                    <w:br/>
                    <w:t>L</w:t>
                  </w:r>
                  <w:r>
                    <w:rPr>
                      <w:rFonts w:eastAsia="MS Mincho" w:cstheme="minorHAnsi"/>
                      <w:b/>
                      <w:kern w:val="2"/>
                      <w:sz w:val="16"/>
                      <w:szCs w:val="16"/>
                      <w:vertAlign w:val="subscript"/>
                      <w:lang w:val="en-GB" w:eastAsia="en-GB"/>
                    </w:rPr>
                    <w:t>CRB</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DL F</w:t>
                  </w:r>
                  <w:r>
                    <w:rPr>
                      <w:rFonts w:eastAsia="MS Mincho" w:cstheme="minorHAnsi"/>
                      <w:b/>
                      <w:kern w:val="2"/>
                      <w:sz w:val="16"/>
                      <w:szCs w:val="16"/>
                      <w:vertAlign w:val="subscript"/>
                      <w:lang w:val="en-GB" w:eastAsia="en-GB"/>
                    </w:rPr>
                    <w:t>c</w:t>
                  </w:r>
                  <w:r>
                    <w:rPr>
                      <w:rFonts w:eastAsia="MS Mincho" w:cstheme="minorHAnsi"/>
                      <w:b/>
                      <w:kern w:val="2"/>
                      <w:sz w:val="16"/>
                      <w:szCs w:val="16"/>
                      <w:lang w:val="en-GB" w:eastAsia="en-GB"/>
                    </w:rPr>
                    <w:t xml:space="preserve"> (MHz)</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 xml:space="preserve">MSD </w:t>
                  </w:r>
                  <w:r>
                    <w:rPr>
                      <w:rFonts w:eastAsia="MS Mincho" w:cstheme="minorHAnsi"/>
                      <w:b/>
                      <w:kern w:val="2"/>
                      <w:sz w:val="16"/>
                      <w:szCs w:val="16"/>
                      <w:lang w:val="en-GB" w:eastAsia="en-GB"/>
                    </w:rPr>
                    <w:br/>
                    <w:t>(dB)</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Duplex mode</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sz w:val="16"/>
                      <w:szCs w:val="16"/>
                      <w:lang w:val="en-GB" w:eastAsia="zh-CN"/>
                    </w:rPr>
                  </w:pPr>
                  <w:r>
                    <w:rPr>
                      <w:rFonts w:eastAsia="MS Mincho" w:cstheme="minorHAnsi"/>
                      <w:b/>
                      <w:kern w:val="2"/>
                      <w:sz w:val="16"/>
                      <w:szCs w:val="16"/>
                      <w:lang w:val="en-GB" w:eastAsia="en-GB"/>
                    </w:rPr>
                    <w:t>Source of IMD</w:t>
                  </w:r>
                </w:p>
              </w:tc>
            </w:tr>
            <w:tr w:rsidR="009C69EC">
              <w:trPr>
                <w:trHeight w:val="187"/>
              </w:trPr>
              <w:tc>
                <w:tcPr>
                  <w:tcW w:w="1054" w:type="dxa"/>
                  <w:tcBorders>
                    <w:top w:val="nil"/>
                    <w:left w:val="single" w:sz="8" w:space="0" w:color="auto"/>
                    <w:bottom w:val="nil"/>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CA_n40-n41</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n40</w:t>
                  </w:r>
                </w:p>
              </w:tc>
              <w:tc>
                <w:tcPr>
                  <w:tcW w:w="621" w:type="dxa"/>
                  <w:tcBorders>
                    <w:top w:val="nil"/>
                    <w:left w:val="nil"/>
                    <w:bottom w:val="nil"/>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N/A</w:t>
                  </w:r>
                </w:p>
              </w:tc>
              <w:tc>
                <w:tcPr>
                  <w:tcW w:w="626" w:type="dxa"/>
                  <w:tcBorders>
                    <w:top w:val="nil"/>
                    <w:left w:val="nil"/>
                    <w:bottom w:val="nil"/>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5</w:t>
                  </w:r>
                </w:p>
              </w:tc>
              <w:tc>
                <w:tcPr>
                  <w:tcW w:w="1240" w:type="dxa"/>
                  <w:tcBorders>
                    <w:top w:val="nil"/>
                    <w:left w:val="nil"/>
                    <w:bottom w:val="nil"/>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N/A</w:t>
                  </w:r>
                </w:p>
              </w:tc>
              <w:tc>
                <w:tcPr>
                  <w:tcW w:w="665" w:type="dxa"/>
                  <w:tcBorders>
                    <w:top w:val="nil"/>
                    <w:left w:val="nil"/>
                    <w:bottom w:val="nil"/>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bCs/>
                      <w:kern w:val="2"/>
                      <w:sz w:val="16"/>
                      <w:szCs w:val="16"/>
                      <w:lang w:val="en-GB" w:eastAsia="en-GB"/>
                    </w:rPr>
                  </w:pPr>
                  <w:r>
                    <w:rPr>
                      <w:rFonts w:eastAsia="MS Mincho" w:cstheme="minorHAnsi"/>
                      <w:b/>
                      <w:bCs/>
                      <w:kern w:val="2"/>
                      <w:sz w:val="16"/>
                      <w:szCs w:val="16"/>
                      <w:highlight w:val="yellow"/>
                      <w:lang w:val="en-GB" w:eastAsia="zh-CN"/>
                    </w:rPr>
                    <w:t>2358.5</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bCs/>
                      <w:kern w:val="2"/>
                      <w:sz w:val="16"/>
                      <w:szCs w:val="16"/>
                      <w:vertAlign w:val="superscript"/>
                      <w:lang w:val="en-GB" w:eastAsia="en-GB"/>
                    </w:rPr>
                  </w:pPr>
                  <w:r>
                    <w:rPr>
                      <w:rFonts w:eastAsia="MS Mincho" w:cstheme="minorHAnsi"/>
                      <w:b/>
                      <w:bCs/>
                      <w:kern w:val="2"/>
                      <w:sz w:val="16"/>
                      <w:szCs w:val="16"/>
                      <w:highlight w:val="yellow"/>
                      <w:lang w:val="en-GB" w:eastAsia="zh-CN"/>
                    </w:rPr>
                    <w:t>42.5</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zh-CN"/>
                    </w:rPr>
                    <w:t>TDD</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IMD3</w:t>
                  </w:r>
                </w:p>
              </w:tc>
            </w:tr>
            <w:tr w:rsidR="009C69EC">
              <w:trPr>
                <w:trHeight w:val="187"/>
              </w:trPr>
              <w:tc>
                <w:tcPr>
                  <w:tcW w:w="1054" w:type="dxa"/>
                  <w:tcBorders>
                    <w:top w:val="nil"/>
                    <w:left w:val="single" w:sz="8" w:space="0" w:color="auto"/>
                    <w:bottom w:val="nil"/>
                    <w:right w:val="single" w:sz="8" w:space="0" w:color="auto"/>
                  </w:tcBorders>
                  <w:tcMar>
                    <w:top w:w="0" w:type="dxa"/>
                    <w:left w:w="108" w:type="dxa"/>
                    <w:bottom w:w="0" w:type="dxa"/>
                    <w:right w:w="108" w:type="dxa"/>
                  </w:tcMar>
                  <w:vAlign w:val="center"/>
                </w:tcPr>
                <w:p w:rsidR="009C69EC" w:rsidRDefault="009C69EC">
                  <w:pPr>
                    <w:keepNext/>
                    <w:keepLines/>
                    <w:spacing w:after="0"/>
                    <w:jc w:val="center"/>
                    <w:rPr>
                      <w:rFonts w:eastAsia="MS Mincho" w:cstheme="minorHAnsi"/>
                      <w:kern w:val="2"/>
                      <w:sz w:val="16"/>
                      <w:szCs w:val="16"/>
                      <w:lang w:val="en-GB" w:eastAsia="zh-CN"/>
                    </w:rPr>
                  </w:pPr>
                </w:p>
              </w:tc>
              <w:tc>
                <w:tcPr>
                  <w:tcW w:w="557" w:type="dxa"/>
                  <w:tcBorders>
                    <w:top w:val="nil"/>
                    <w:left w:val="nil"/>
                    <w:bottom w:val="nil"/>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zh-CN"/>
                    </w:rPr>
                  </w:pPr>
                  <w:r>
                    <w:rPr>
                      <w:rFonts w:eastAsia="MS Mincho" w:cstheme="minorHAnsi"/>
                      <w:kern w:val="2"/>
                      <w:sz w:val="16"/>
                      <w:szCs w:val="16"/>
                      <w:lang w:val="en-GB" w:eastAsia="zh-CN"/>
                    </w:rPr>
                    <w:t>n41</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2545</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60</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1 (RB</w:t>
                  </w:r>
                  <w:r>
                    <w:rPr>
                      <w:rFonts w:eastAsia="MS Mincho" w:cstheme="minorHAnsi"/>
                      <w:kern w:val="2"/>
                      <w:sz w:val="16"/>
                      <w:szCs w:val="16"/>
                      <w:vertAlign w:val="subscript"/>
                      <w:lang w:val="en-GB" w:eastAsia="en-GB"/>
                    </w:rPr>
                    <w:t>START</w:t>
                  </w:r>
                  <w:r>
                    <w:rPr>
                      <w:rFonts w:eastAsia="MS Mincho" w:cstheme="minorHAnsi"/>
                      <w:kern w:val="2"/>
                      <w:sz w:val="16"/>
                      <w:szCs w:val="16"/>
                      <w:lang w:val="en-GB" w:eastAsia="en-GB"/>
                    </w:rPr>
                    <w:t>= 0)</w:t>
                  </w:r>
                </w:p>
              </w:tc>
              <w:tc>
                <w:tcPr>
                  <w:tcW w:w="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2545</w:t>
                  </w:r>
                </w:p>
              </w:tc>
              <w:tc>
                <w:tcPr>
                  <w:tcW w:w="533" w:type="dxa"/>
                  <w:tcBorders>
                    <w:top w:val="nil"/>
                    <w:left w:val="nil"/>
                    <w:bottom w:val="nil"/>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N/A</w:t>
                  </w:r>
                </w:p>
              </w:tc>
              <w:tc>
                <w:tcPr>
                  <w:tcW w:w="707" w:type="dxa"/>
                  <w:tcBorders>
                    <w:top w:val="nil"/>
                    <w:left w:val="nil"/>
                    <w:bottom w:val="nil"/>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ja-JP"/>
                    </w:rPr>
                  </w:pPr>
                  <w:r>
                    <w:rPr>
                      <w:rFonts w:eastAsia="MS Mincho" w:cstheme="minorHAnsi"/>
                      <w:kern w:val="2"/>
                      <w:sz w:val="16"/>
                      <w:szCs w:val="16"/>
                      <w:lang w:val="en-GB" w:eastAsia="zh-CN"/>
                    </w:rPr>
                    <w:t>TDD</w:t>
                  </w:r>
                </w:p>
              </w:tc>
              <w:tc>
                <w:tcPr>
                  <w:tcW w:w="720" w:type="dxa"/>
                  <w:tcBorders>
                    <w:top w:val="nil"/>
                    <w:left w:val="nil"/>
                    <w:bottom w:val="nil"/>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N/A</w:t>
                  </w:r>
                </w:p>
              </w:tc>
            </w:tr>
            <w:tr w:rsidR="009C69EC">
              <w:trPr>
                <w:trHeight w:val="187"/>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69EC" w:rsidRDefault="009C69EC">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9C69EC">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2625</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zh-CN"/>
                    </w:rPr>
                    <w:t>100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en-GB"/>
                    </w:rPr>
                    <w:t>1 (RB</w:t>
                  </w:r>
                  <w:r>
                    <w:rPr>
                      <w:rFonts w:eastAsia="MS Mincho" w:cstheme="minorHAnsi"/>
                      <w:kern w:val="2"/>
                      <w:sz w:val="16"/>
                      <w:szCs w:val="16"/>
                      <w:vertAlign w:val="subscript"/>
                      <w:lang w:val="en-GB" w:eastAsia="en-GB"/>
                    </w:rPr>
                    <w:t>START</w:t>
                  </w:r>
                  <w:r>
                    <w:rPr>
                      <w:rFonts w:eastAsia="MS Mincho" w:cstheme="minorHAnsi"/>
                      <w:kern w:val="2"/>
                      <w:sz w:val="16"/>
                      <w:szCs w:val="16"/>
                      <w:lang w:val="en-GB" w:eastAsia="en-GB"/>
                    </w:rPr>
                    <w:t>= 272)</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sz w:val="16"/>
                      <w:szCs w:val="16"/>
                      <w:lang w:val="en-GB" w:eastAsia="en-GB"/>
                    </w:rPr>
                  </w:pPr>
                  <w:r>
                    <w:rPr>
                      <w:rFonts w:eastAsia="MS Mincho" w:cstheme="minorHAnsi"/>
                      <w:kern w:val="2"/>
                      <w:sz w:val="16"/>
                      <w:szCs w:val="16"/>
                      <w:lang w:val="en-GB" w:eastAsia="ja-JP"/>
                    </w:rPr>
                    <w:t>2625</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9C69EC">
                  <w:pPr>
                    <w:keepNext/>
                    <w:keepLines/>
                    <w:spacing w:after="0"/>
                    <w:jc w:val="center"/>
                    <w:rPr>
                      <w:rFonts w:eastAsia="MS Mincho" w:cstheme="minorHAnsi"/>
                      <w:kern w:val="2"/>
                      <w:sz w:val="16"/>
                      <w:szCs w:val="16"/>
                      <w:lang w:val="en-GB" w:eastAsia="en-GB"/>
                    </w:rPr>
                  </w:pP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9C69EC">
                  <w:pPr>
                    <w:keepNext/>
                    <w:keepLines/>
                    <w:spacing w:after="0"/>
                    <w:jc w:val="center"/>
                    <w:rPr>
                      <w:rFonts w:eastAsia="MS Mincho" w:cstheme="minorHAnsi"/>
                      <w:kern w:val="2"/>
                      <w:sz w:val="16"/>
                      <w:szCs w:val="16"/>
                      <w:lang w:val="en-GB" w:eastAsia="ja-JP"/>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9C69EC">
                  <w:pPr>
                    <w:keepNext/>
                    <w:keepLines/>
                    <w:spacing w:after="0"/>
                    <w:jc w:val="center"/>
                    <w:rPr>
                      <w:rFonts w:eastAsia="MS Mincho" w:cstheme="minorHAnsi"/>
                      <w:kern w:val="2"/>
                      <w:sz w:val="16"/>
                      <w:szCs w:val="16"/>
                      <w:lang w:val="en-GB" w:eastAsia="en-GB"/>
                    </w:rPr>
                  </w:pPr>
                </w:p>
              </w:tc>
            </w:tr>
          </w:tbl>
          <w:p w:rsidR="009C69EC" w:rsidRDefault="009C69EC">
            <w:pPr>
              <w:spacing w:after="0"/>
              <w:rPr>
                <w:rFonts w:eastAsia="Times New Roman" w:cstheme="minorHAnsi"/>
                <w:sz w:val="18"/>
                <w:szCs w:val="18"/>
              </w:rPr>
            </w:pPr>
          </w:p>
        </w:tc>
      </w:tr>
      <w:tr w:rsidR="009C69EC">
        <w:trPr>
          <w:trHeight w:val="468"/>
        </w:trPr>
        <w:tc>
          <w:tcPr>
            <w:tcW w:w="715" w:type="dxa"/>
          </w:tcPr>
          <w:p w:rsidR="009C69EC" w:rsidRDefault="00DB14CF">
            <w:pPr>
              <w:spacing w:after="0"/>
              <w:rPr>
                <w:rFonts w:cstheme="minorHAnsi"/>
                <w:sz w:val="18"/>
                <w:szCs w:val="18"/>
              </w:rPr>
            </w:pPr>
            <w:hyperlink r:id="rId14" w:history="1">
              <w:r>
                <w:rPr>
                  <w:rStyle w:val="af7"/>
                  <w:rFonts w:cstheme="minorHAnsi"/>
                  <w:b/>
                  <w:bCs/>
                  <w:sz w:val="16"/>
                  <w:szCs w:val="16"/>
                </w:rPr>
                <w:t>R4-2407172</w:t>
              </w:r>
            </w:hyperlink>
          </w:p>
        </w:tc>
        <w:tc>
          <w:tcPr>
            <w:tcW w:w="1328" w:type="dxa"/>
          </w:tcPr>
          <w:p w:rsidR="009C69EC" w:rsidRDefault="00DB14CF">
            <w:pPr>
              <w:spacing w:after="0"/>
              <w:rPr>
                <w:rFonts w:cstheme="minorHAnsi"/>
                <w:sz w:val="18"/>
                <w:szCs w:val="18"/>
              </w:rPr>
            </w:pPr>
            <w:r>
              <w:rPr>
                <w:rFonts w:cstheme="minorHAnsi"/>
                <w:sz w:val="16"/>
                <w:szCs w:val="16"/>
              </w:rPr>
              <w:t>Discussion on IMD4 MSD for CA_n41A-n79C and CA_n41C-n79A</w:t>
            </w:r>
          </w:p>
        </w:tc>
        <w:tc>
          <w:tcPr>
            <w:tcW w:w="1525" w:type="dxa"/>
          </w:tcPr>
          <w:p w:rsidR="009C69EC" w:rsidRDefault="00DB14CF">
            <w:pPr>
              <w:spacing w:after="0"/>
              <w:rPr>
                <w:rFonts w:cstheme="minorHAnsi"/>
                <w:sz w:val="18"/>
                <w:szCs w:val="18"/>
              </w:rPr>
            </w:pPr>
            <w:r>
              <w:rPr>
                <w:rFonts w:cstheme="minorHAnsi"/>
                <w:sz w:val="16"/>
                <w:szCs w:val="16"/>
              </w:rPr>
              <w:t>MediaTek Inc.</w:t>
            </w:r>
          </w:p>
        </w:tc>
        <w:tc>
          <w:tcPr>
            <w:tcW w:w="7044" w:type="dxa"/>
          </w:tcPr>
          <w:p w:rsidR="009C69EC" w:rsidRDefault="00DB14CF">
            <w:pPr>
              <w:tabs>
                <w:tab w:val="left" w:pos="420"/>
              </w:tabs>
              <w:spacing w:after="0"/>
              <w:ind w:left="420"/>
              <w:rPr>
                <w:rFonts w:eastAsiaTheme="minorEastAsia" w:cstheme="minorHAnsi"/>
                <w:b/>
                <w:bCs/>
                <w:sz w:val="16"/>
                <w:szCs w:val="16"/>
                <w:lang w:val="en-GB" w:eastAsia="zh-TW"/>
              </w:rPr>
            </w:pPr>
            <w:r>
              <w:rPr>
                <w:rFonts w:eastAsiaTheme="minorEastAsia" w:cstheme="minorHAnsi"/>
                <w:b/>
                <w:bCs/>
                <w:sz w:val="16"/>
                <w:szCs w:val="16"/>
                <w:lang w:eastAsia="zh-TW"/>
              </w:rPr>
              <w:t>Proposal 1: IMD4 MSD due to UL_CA_n41C in n79 DL as the value below,</w:t>
            </w:r>
          </w:p>
          <w:tbl>
            <w:tblPr>
              <w:tblW w:w="6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553"/>
              <w:gridCol w:w="621"/>
              <w:gridCol w:w="626"/>
              <w:gridCol w:w="1248"/>
              <w:gridCol w:w="665"/>
              <w:gridCol w:w="604"/>
              <w:gridCol w:w="682"/>
              <w:gridCol w:w="762"/>
            </w:tblGrid>
            <w:tr w:rsidR="009C69EC">
              <w:trPr>
                <w:trHeight w:val="107"/>
                <w:jc w:val="center"/>
              </w:trPr>
              <w:tc>
                <w:tcPr>
                  <w:tcW w:w="6056" w:type="dxa"/>
                  <w:gridSpan w:val="8"/>
                  <w:tcBorders>
                    <w:top w:val="single" w:sz="4" w:space="0" w:color="auto"/>
                    <w:left w:val="single" w:sz="4" w:space="0" w:color="auto"/>
                    <w:bottom w:val="single" w:sz="4" w:space="0" w:color="auto"/>
                    <w:right w:val="single" w:sz="4" w:space="0" w:color="auto"/>
                  </w:tcBorders>
                </w:tcPr>
                <w:p w:rsidR="009C69EC" w:rsidRDefault="00DB14CF">
                  <w:pPr>
                    <w:pStyle w:val="TAC"/>
                    <w:rPr>
                      <w:rFonts w:asciiTheme="minorHAnsi" w:eastAsiaTheme="minorEastAsia" w:hAnsiTheme="minorHAnsi" w:cstheme="minorHAnsi"/>
                      <w:b/>
                      <w:bCs/>
                      <w:sz w:val="16"/>
                      <w:szCs w:val="16"/>
                      <w:lang w:val="en-US" w:eastAsia="zh-CN"/>
                    </w:rPr>
                  </w:pPr>
                  <w:r w:rsidRPr="00DB14CF">
                    <w:rPr>
                      <w:rFonts w:asciiTheme="minorHAnsi" w:eastAsiaTheme="minorEastAsia" w:hAnsiTheme="minorHAnsi" w:cstheme="minorHAnsi"/>
                      <w:b/>
                      <w:bCs/>
                      <w:sz w:val="16"/>
                      <w:szCs w:val="16"/>
                      <w:lang w:val="en-US" w:eastAsia="zh-TW"/>
                      <w:rPrChange w:id="6" w:author="Huawei" w:date="2024-05-22T08:36:00Z">
                        <w:rPr>
                          <w:rFonts w:asciiTheme="minorHAnsi" w:eastAsiaTheme="minorEastAsia" w:hAnsiTheme="minorHAnsi" w:cstheme="minorHAnsi"/>
                          <w:b/>
                          <w:bCs/>
                          <w:sz w:val="16"/>
                          <w:szCs w:val="16"/>
                          <w:lang w:eastAsia="zh-TW"/>
                        </w:rPr>
                      </w:rPrChange>
                    </w:rPr>
                    <w:t>Band / Channel bandwidth / N</w:t>
                  </w:r>
                  <w:r w:rsidRPr="00DB14CF">
                    <w:rPr>
                      <w:rFonts w:asciiTheme="minorHAnsi" w:eastAsiaTheme="minorEastAsia" w:hAnsiTheme="minorHAnsi" w:cstheme="minorHAnsi"/>
                      <w:b/>
                      <w:bCs/>
                      <w:sz w:val="16"/>
                      <w:szCs w:val="16"/>
                      <w:vertAlign w:val="subscript"/>
                      <w:lang w:val="en-US" w:eastAsia="zh-TW"/>
                      <w:rPrChange w:id="7" w:author="Huawei" w:date="2024-05-22T08:36:00Z">
                        <w:rPr>
                          <w:rFonts w:asciiTheme="minorHAnsi" w:eastAsiaTheme="minorEastAsia" w:hAnsiTheme="minorHAnsi" w:cstheme="minorHAnsi"/>
                          <w:b/>
                          <w:bCs/>
                          <w:sz w:val="16"/>
                          <w:szCs w:val="16"/>
                          <w:vertAlign w:val="subscript"/>
                          <w:lang w:eastAsia="zh-TW"/>
                        </w:rPr>
                      </w:rPrChange>
                    </w:rPr>
                    <w:t>RB</w:t>
                  </w:r>
                  <w:r w:rsidRPr="00DB14CF">
                    <w:rPr>
                      <w:rFonts w:asciiTheme="minorHAnsi" w:eastAsiaTheme="minorEastAsia" w:hAnsiTheme="minorHAnsi" w:cstheme="minorHAnsi"/>
                      <w:b/>
                      <w:bCs/>
                      <w:sz w:val="16"/>
                      <w:szCs w:val="16"/>
                      <w:lang w:val="en-US" w:eastAsia="zh-TW"/>
                      <w:rPrChange w:id="8" w:author="Huawei" w:date="2024-05-22T08:36:00Z">
                        <w:rPr>
                          <w:rFonts w:asciiTheme="minorHAnsi" w:eastAsiaTheme="minorEastAsia" w:hAnsiTheme="minorHAnsi" w:cstheme="minorHAnsi"/>
                          <w:b/>
                          <w:bCs/>
                          <w:sz w:val="16"/>
                          <w:szCs w:val="16"/>
                          <w:lang w:eastAsia="zh-TW"/>
                        </w:rPr>
                      </w:rPrChange>
                    </w:rPr>
                    <w:t xml:space="preserve"> / Duplex mode</w:t>
                  </w:r>
                </w:p>
              </w:tc>
              <w:tc>
                <w:tcPr>
                  <w:tcW w:w="762"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GB" w:eastAsia="zh-CN"/>
                    </w:rPr>
                  </w:pPr>
                  <w:r>
                    <w:rPr>
                      <w:rFonts w:asciiTheme="minorHAnsi" w:eastAsiaTheme="minorEastAsia" w:hAnsiTheme="minorHAnsi" w:cstheme="minorHAnsi"/>
                      <w:b/>
                      <w:bCs/>
                      <w:sz w:val="16"/>
                      <w:szCs w:val="16"/>
                      <w:lang w:eastAsia="zh-TW"/>
                    </w:rPr>
                    <w:t>Source of IMD</w:t>
                  </w:r>
                </w:p>
              </w:tc>
            </w:tr>
            <w:tr w:rsidR="009C69EC">
              <w:trPr>
                <w:trHeight w:val="187"/>
                <w:jc w:val="center"/>
              </w:trPr>
              <w:tc>
                <w:tcPr>
                  <w:tcW w:w="1057"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ja-JP"/>
                    </w:rPr>
                    <w:t>NR</w:t>
                  </w:r>
                  <w:r>
                    <w:rPr>
                      <w:rFonts w:asciiTheme="minorHAnsi" w:eastAsiaTheme="minorEastAsia" w:hAnsiTheme="minorHAnsi" w:cstheme="minorHAnsi"/>
                      <w:bCs/>
                      <w:sz w:val="16"/>
                      <w:szCs w:val="16"/>
                      <w:lang w:eastAsia="zh-TW"/>
                    </w:rPr>
                    <w:t xml:space="preserve"> </w:t>
                  </w:r>
                  <w:r>
                    <w:rPr>
                      <w:rFonts w:asciiTheme="minorHAnsi" w:eastAsiaTheme="minorEastAsia" w:hAnsiTheme="minorHAnsi" w:cstheme="minorHAnsi"/>
                      <w:bCs/>
                      <w:sz w:val="16"/>
                      <w:szCs w:val="16"/>
                      <w:lang w:val="en-US" w:eastAsia="zh-CN"/>
                    </w:rPr>
                    <w:t>CA band combination</w:t>
                  </w:r>
                </w:p>
              </w:tc>
              <w:tc>
                <w:tcPr>
                  <w:tcW w:w="553"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ja-JP"/>
                    </w:rPr>
                    <w:t>NR</w:t>
                  </w:r>
                  <w:r>
                    <w:rPr>
                      <w:rFonts w:asciiTheme="minorHAnsi" w:eastAsiaTheme="minorEastAsia" w:hAnsiTheme="minorHAnsi" w:cstheme="minorHAnsi"/>
                      <w:bCs/>
                      <w:sz w:val="16"/>
                      <w:szCs w:val="16"/>
                      <w:lang w:eastAsia="zh-TW"/>
                    </w:rPr>
                    <w:t xml:space="preserve"> band</w:t>
                  </w:r>
                </w:p>
              </w:tc>
              <w:tc>
                <w:tcPr>
                  <w:tcW w:w="621"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zh-TW"/>
                    </w:rPr>
                    <w:t>UL F</w:t>
                  </w:r>
                  <w:r>
                    <w:rPr>
                      <w:rFonts w:asciiTheme="minorHAnsi" w:eastAsiaTheme="minorEastAsia" w:hAnsiTheme="minorHAnsi" w:cstheme="minorHAnsi"/>
                      <w:bCs/>
                      <w:sz w:val="16"/>
                      <w:szCs w:val="16"/>
                      <w:vertAlign w:val="subscript"/>
                      <w:lang w:eastAsia="zh-TW"/>
                    </w:rPr>
                    <w:t>c</w:t>
                  </w:r>
                  <w:r>
                    <w:rPr>
                      <w:rFonts w:asciiTheme="minorHAnsi" w:eastAsiaTheme="minorEastAsia" w:hAnsiTheme="minorHAnsi" w:cstheme="minorHAnsi"/>
                      <w:bCs/>
                      <w:sz w:val="16"/>
                      <w:szCs w:val="16"/>
                      <w:lang w:eastAsia="zh-TW"/>
                    </w:rPr>
                    <w:t xml:space="preserve"> </w:t>
                  </w:r>
                  <w:r>
                    <w:rPr>
                      <w:rFonts w:asciiTheme="minorHAnsi" w:eastAsiaTheme="minorEastAsia" w:hAnsiTheme="minorHAnsi" w:cstheme="minorHAnsi"/>
                      <w:bCs/>
                      <w:sz w:val="16"/>
                      <w:szCs w:val="16"/>
                      <w:lang w:eastAsia="zh-TW"/>
                    </w:rPr>
                    <w:br/>
                    <w:t>(MHz)</w:t>
                  </w:r>
                </w:p>
              </w:tc>
              <w:tc>
                <w:tcPr>
                  <w:tcW w:w="626"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zh-TW"/>
                    </w:rPr>
                    <w:t xml:space="preserve">UL/DL BW </w:t>
                  </w:r>
                  <w:r>
                    <w:rPr>
                      <w:rFonts w:asciiTheme="minorHAnsi" w:eastAsiaTheme="minorEastAsia" w:hAnsiTheme="minorHAnsi" w:cstheme="minorHAnsi"/>
                      <w:bCs/>
                      <w:sz w:val="16"/>
                      <w:szCs w:val="16"/>
                      <w:lang w:eastAsia="zh-TW"/>
                    </w:rPr>
                    <w:br/>
                    <w:t>(MHz)</w:t>
                  </w:r>
                </w:p>
              </w:tc>
              <w:tc>
                <w:tcPr>
                  <w:tcW w:w="1248"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16"/>
                      <w:szCs w:val="16"/>
                      <w:lang w:val="en-US" w:eastAsia="zh-CN"/>
                    </w:rPr>
                  </w:pPr>
                  <w:r>
                    <w:rPr>
                      <w:rFonts w:asciiTheme="minorHAnsi" w:hAnsiTheme="minorHAnsi" w:cstheme="minorHAnsi"/>
                      <w:bCs/>
                      <w:sz w:val="16"/>
                      <w:szCs w:val="16"/>
                      <w:lang w:eastAsia="zh-TW"/>
                    </w:rPr>
                    <w:t xml:space="preserve">UL </w:t>
                  </w:r>
                  <w:r>
                    <w:rPr>
                      <w:rFonts w:asciiTheme="minorHAnsi" w:hAnsiTheme="minorHAnsi" w:cstheme="minorHAnsi"/>
                      <w:bCs/>
                      <w:sz w:val="16"/>
                      <w:szCs w:val="16"/>
                      <w:lang w:eastAsia="zh-TW"/>
                    </w:rPr>
                    <w:br/>
                  </w:r>
                  <w:r>
                    <w:rPr>
                      <w:rFonts w:asciiTheme="minorHAnsi" w:eastAsiaTheme="minorEastAsia" w:hAnsiTheme="minorHAnsi" w:cstheme="minorHAnsi"/>
                      <w:bCs/>
                      <w:sz w:val="16"/>
                      <w:szCs w:val="16"/>
                      <w:lang w:eastAsia="zh-TW"/>
                    </w:rPr>
                    <w:t>L</w:t>
                  </w:r>
                  <w:r>
                    <w:rPr>
                      <w:rFonts w:asciiTheme="minorHAnsi" w:eastAsiaTheme="minorEastAsia" w:hAnsiTheme="minorHAnsi" w:cstheme="minorHAnsi"/>
                      <w:bCs/>
                      <w:sz w:val="16"/>
                      <w:szCs w:val="16"/>
                      <w:vertAlign w:val="subscript"/>
                      <w:lang w:eastAsia="zh-TW"/>
                    </w:rPr>
                    <w:t>CRB</w:t>
                  </w:r>
                </w:p>
              </w:tc>
              <w:tc>
                <w:tcPr>
                  <w:tcW w:w="665"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zh-TW"/>
                    </w:rPr>
                    <w:t>DL F</w:t>
                  </w:r>
                  <w:r>
                    <w:rPr>
                      <w:rFonts w:asciiTheme="minorHAnsi" w:eastAsiaTheme="minorEastAsia" w:hAnsiTheme="minorHAnsi" w:cstheme="minorHAnsi"/>
                      <w:bCs/>
                      <w:sz w:val="16"/>
                      <w:szCs w:val="16"/>
                      <w:vertAlign w:val="subscript"/>
                      <w:lang w:eastAsia="zh-TW"/>
                    </w:rPr>
                    <w:t>c</w:t>
                  </w:r>
                  <w:r>
                    <w:rPr>
                      <w:rFonts w:asciiTheme="minorHAnsi" w:eastAsiaTheme="minorEastAsia" w:hAnsiTheme="minorHAnsi" w:cstheme="minorHAnsi"/>
                      <w:bCs/>
                      <w:sz w:val="16"/>
                      <w:szCs w:val="16"/>
                      <w:lang w:eastAsia="zh-TW"/>
                    </w:rPr>
                    <w:t xml:space="preserve"> (MHz)</w:t>
                  </w:r>
                </w:p>
              </w:tc>
              <w:tc>
                <w:tcPr>
                  <w:tcW w:w="604"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zh-TW"/>
                    </w:rPr>
                    <w:t xml:space="preserve">MSD </w:t>
                  </w:r>
                  <w:r>
                    <w:rPr>
                      <w:rFonts w:asciiTheme="minorHAnsi" w:eastAsiaTheme="minorEastAsia" w:hAnsiTheme="minorHAnsi" w:cstheme="minorHAnsi"/>
                      <w:bCs/>
                      <w:sz w:val="16"/>
                      <w:szCs w:val="16"/>
                      <w:lang w:eastAsia="zh-TW"/>
                    </w:rPr>
                    <w:br/>
                    <w:t>(dB)</w:t>
                  </w:r>
                </w:p>
              </w:tc>
              <w:tc>
                <w:tcPr>
                  <w:tcW w:w="682"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16"/>
                      <w:szCs w:val="16"/>
                      <w:lang w:val="en-US" w:eastAsia="zh-CN"/>
                    </w:rPr>
                  </w:pPr>
                  <w:r>
                    <w:rPr>
                      <w:rFonts w:asciiTheme="minorHAnsi" w:eastAsiaTheme="minorEastAsia" w:hAnsiTheme="minorHAnsi" w:cstheme="minorHAnsi"/>
                      <w:bCs/>
                      <w:sz w:val="16"/>
                      <w:szCs w:val="16"/>
                      <w:lang w:eastAsia="zh-TW"/>
                    </w:rPr>
                    <w:t>Duplex mode</w:t>
                  </w:r>
                </w:p>
              </w:tc>
              <w:tc>
                <w:tcPr>
                  <w:tcW w:w="762" w:type="dxa"/>
                  <w:tcBorders>
                    <w:top w:val="single" w:sz="4" w:space="0" w:color="auto"/>
                    <w:left w:val="single" w:sz="4" w:space="0" w:color="auto"/>
                    <w:bottom w:val="single" w:sz="4" w:space="0" w:color="auto"/>
                    <w:right w:val="single" w:sz="4" w:space="0" w:color="auto"/>
                  </w:tcBorders>
                </w:tcPr>
                <w:p w:rsidR="009C69EC" w:rsidRDefault="009C69EC">
                  <w:pPr>
                    <w:pStyle w:val="TAH"/>
                    <w:rPr>
                      <w:rFonts w:asciiTheme="minorHAnsi" w:eastAsiaTheme="minorEastAsia" w:hAnsiTheme="minorHAnsi" w:cstheme="minorHAnsi"/>
                      <w:bCs/>
                      <w:sz w:val="16"/>
                      <w:szCs w:val="16"/>
                      <w:lang w:val="en-GB" w:eastAsia="zh-CN"/>
                    </w:rPr>
                  </w:pPr>
                </w:p>
              </w:tc>
            </w:tr>
            <w:tr w:rsidR="009C69EC">
              <w:trPr>
                <w:trHeight w:val="187"/>
                <w:jc w:val="center"/>
              </w:trPr>
              <w:tc>
                <w:tcPr>
                  <w:tcW w:w="1057" w:type="dxa"/>
                  <w:tcBorders>
                    <w:top w:val="single" w:sz="4" w:space="0" w:color="auto"/>
                    <w:left w:val="single" w:sz="4" w:space="0" w:color="auto"/>
                    <w:bottom w:val="nil"/>
                    <w:right w:val="single" w:sz="4" w:space="0" w:color="auto"/>
                  </w:tcBorders>
                </w:tcPr>
                <w:p w:rsidR="009C69EC" w:rsidRDefault="00DB14CF">
                  <w:pPr>
                    <w:pStyle w:val="TAC"/>
                    <w:rPr>
                      <w:rFonts w:asciiTheme="minorHAnsi" w:eastAsiaTheme="minorEastAsia" w:hAnsiTheme="minorHAnsi" w:cstheme="minorHAnsi"/>
                      <w:b/>
                      <w:bCs/>
                      <w:sz w:val="16"/>
                      <w:szCs w:val="16"/>
                      <w:lang w:val="en-US" w:eastAsia="zh-CN"/>
                    </w:rPr>
                  </w:pPr>
                  <w:r>
                    <w:rPr>
                      <w:rFonts w:asciiTheme="minorHAnsi" w:eastAsiaTheme="minorEastAsia" w:hAnsiTheme="minorHAnsi" w:cstheme="minorHAnsi"/>
                      <w:b/>
                      <w:bCs/>
                      <w:sz w:val="16"/>
                      <w:szCs w:val="16"/>
                      <w:lang w:val="en-US" w:eastAsia="zh-CN"/>
                    </w:rPr>
                    <w:t>CA_n41-n79</w:t>
                  </w:r>
                </w:p>
              </w:tc>
              <w:tc>
                <w:tcPr>
                  <w:tcW w:w="553"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US" w:eastAsia="zh-CN"/>
                    </w:rPr>
                  </w:pPr>
                  <w:r>
                    <w:rPr>
                      <w:rFonts w:asciiTheme="minorHAnsi" w:eastAsiaTheme="minorEastAsia" w:hAnsiTheme="minorHAnsi" w:cstheme="minorHAnsi"/>
                      <w:b/>
                      <w:bCs/>
                      <w:sz w:val="16"/>
                      <w:szCs w:val="16"/>
                      <w:lang w:val="en-US" w:eastAsia="zh-CN"/>
                    </w:rPr>
                    <w:t>n41</w:t>
                  </w:r>
                </w:p>
              </w:tc>
              <w:tc>
                <w:tcPr>
                  <w:tcW w:w="621"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ja-JP"/>
                    </w:rPr>
                    <w:t>2545</w:t>
                  </w:r>
                </w:p>
              </w:tc>
              <w:tc>
                <w:tcPr>
                  <w:tcW w:w="626"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zh-TW"/>
                    </w:rPr>
                    <w:t>60</w:t>
                  </w:r>
                </w:p>
              </w:tc>
              <w:tc>
                <w:tcPr>
                  <w:tcW w:w="1248"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US" w:eastAsia="zh-TW"/>
                    </w:rPr>
                  </w:pPr>
                  <w:r>
                    <w:rPr>
                      <w:rFonts w:asciiTheme="minorHAnsi" w:hAnsiTheme="minorHAnsi" w:cstheme="minorHAnsi"/>
                      <w:b/>
                      <w:bCs/>
                      <w:sz w:val="16"/>
                      <w:szCs w:val="16"/>
                      <w:lang w:eastAsia="zh-TW"/>
                    </w:rPr>
                    <w:t>1 (RB</w:t>
                  </w:r>
                  <w:r>
                    <w:rPr>
                      <w:rFonts w:asciiTheme="minorHAnsi" w:hAnsiTheme="minorHAnsi" w:cstheme="minorHAnsi"/>
                      <w:b/>
                      <w:bCs/>
                      <w:sz w:val="16"/>
                      <w:szCs w:val="16"/>
                      <w:vertAlign w:val="subscript"/>
                      <w:lang w:eastAsia="zh-TW"/>
                    </w:rPr>
                    <w:t>START</w:t>
                  </w:r>
                  <w:r>
                    <w:rPr>
                      <w:rFonts w:asciiTheme="minorHAnsi" w:hAnsiTheme="minorHAnsi" w:cstheme="minorHAnsi"/>
                      <w:b/>
                      <w:bCs/>
                      <w:sz w:val="16"/>
                      <w:szCs w:val="16"/>
                      <w:lang w:eastAsia="zh-TW"/>
                    </w:rPr>
                    <w:t>= 0)</w:t>
                  </w:r>
                </w:p>
              </w:tc>
              <w:tc>
                <w:tcPr>
                  <w:tcW w:w="665"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ja-JP"/>
                    </w:rPr>
                    <w:t>2545</w:t>
                  </w:r>
                </w:p>
              </w:tc>
              <w:tc>
                <w:tcPr>
                  <w:tcW w:w="604"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ja-JP"/>
                    </w:rPr>
                    <w:t>N/A</w:t>
                  </w:r>
                </w:p>
              </w:tc>
              <w:tc>
                <w:tcPr>
                  <w:tcW w:w="682"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US" w:eastAsia="ja-JP"/>
                    </w:rPr>
                  </w:pPr>
                  <w:r>
                    <w:rPr>
                      <w:rFonts w:asciiTheme="minorHAnsi" w:eastAsiaTheme="minorEastAsia" w:hAnsiTheme="minorHAnsi" w:cstheme="minorHAnsi"/>
                      <w:b/>
                      <w:bCs/>
                      <w:sz w:val="16"/>
                      <w:szCs w:val="16"/>
                      <w:lang w:val="en-US" w:eastAsia="zh-CN"/>
                    </w:rPr>
                    <w:t>TDD</w:t>
                  </w:r>
                </w:p>
              </w:tc>
              <w:tc>
                <w:tcPr>
                  <w:tcW w:w="762"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ja-JP"/>
                    </w:rPr>
                    <w:t>N/A</w:t>
                  </w:r>
                </w:p>
              </w:tc>
            </w:tr>
            <w:tr w:rsidR="009C69EC">
              <w:trPr>
                <w:trHeight w:val="187"/>
                <w:jc w:val="center"/>
              </w:trPr>
              <w:tc>
                <w:tcPr>
                  <w:tcW w:w="1057" w:type="dxa"/>
                  <w:tcBorders>
                    <w:top w:val="nil"/>
                    <w:left w:val="single" w:sz="4" w:space="0" w:color="auto"/>
                    <w:bottom w:val="nil"/>
                    <w:right w:val="single" w:sz="4" w:space="0" w:color="auto"/>
                  </w:tcBorders>
                </w:tcPr>
                <w:p w:rsidR="009C69EC" w:rsidRDefault="009C69EC">
                  <w:pPr>
                    <w:pStyle w:val="TAC"/>
                    <w:rPr>
                      <w:rFonts w:asciiTheme="minorHAnsi" w:eastAsiaTheme="minorEastAsia" w:hAnsiTheme="minorHAnsi" w:cstheme="minorHAnsi"/>
                      <w:b/>
                      <w:bCs/>
                      <w:sz w:val="16"/>
                      <w:szCs w:val="16"/>
                      <w:lang w:val="en-US" w:eastAsia="zh-CN"/>
                    </w:rPr>
                  </w:pPr>
                </w:p>
              </w:tc>
              <w:tc>
                <w:tcPr>
                  <w:tcW w:w="553" w:type="dxa"/>
                  <w:tcBorders>
                    <w:top w:val="nil"/>
                    <w:left w:val="single" w:sz="4" w:space="0" w:color="auto"/>
                    <w:bottom w:val="single" w:sz="4" w:space="0" w:color="auto"/>
                    <w:right w:val="single" w:sz="4" w:space="0" w:color="auto"/>
                  </w:tcBorders>
                  <w:vAlign w:val="center"/>
                </w:tcPr>
                <w:p w:rsidR="009C69EC" w:rsidRDefault="009C69EC">
                  <w:pPr>
                    <w:pStyle w:val="TAC"/>
                    <w:rPr>
                      <w:rFonts w:asciiTheme="minorHAnsi" w:eastAsiaTheme="minorEastAsia" w:hAnsiTheme="minorHAnsi" w:cstheme="minorHAnsi"/>
                      <w:b/>
                      <w:bCs/>
                      <w:sz w:val="16"/>
                      <w:szCs w:val="16"/>
                      <w:lang w:val="en-US"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ja-JP"/>
                    </w:rPr>
                    <w:t>2625</w:t>
                  </w:r>
                </w:p>
              </w:tc>
              <w:tc>
                <w:tcPr>
                  <w:tcW w:w="626"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val="en-US" w:eastAsia="zh-CN"/>
                    </w:rPr>
                    <w:t>100</w:t>
                  </w:r>
                </w:p>
              </w:tc>
              <w:tc>
                <w:tcPr>
                  <w:tcW w:w="1248"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US" w:eastAsia="zh-TW"/>
                    </w:rPr>
                  </w:pPr>
                  <w:r>
                    <w:rPr>
                      <w:rFonts w:asciiTheme="minorHAnsi" w:hAnsiTheme="minorHAnsi" w:cstheme="minorHAnsi"/>
                      <w:b/>
                      <w:bCs/>
                      <w:sz w:val="16"/>
                      <w:szCs w:val="16"/>
                      <w:lang w:eastAsia="zh-TW"/>
                    </w:rPr>
                    <w:t>1 (RB</w:t>
                  </w:r>
                  <w:r>
                    <w:rPr>
                      <w:rFonts w:asciiTheme="minorHAnsi" w:hAnsiTheme="minorHAnsi" w:cstheme="minorHAnsi"/>
                      <w:b/>
                      <w:bCs/>
                      <w:sz w:val="16"/>
                      <w:szCs w:val="16"/>
                      <w:vertAlign w:val="subscript"/>
                      <w:lang w:eastAsia="zh-TW"/>
                    </w:rPr>
                    <w:t>START</w:t>
                  </w:r>
                  <w:r>
                    <w:rPr>
                      <w:rFonts w:asciiTheme="minorHAnsi" w:hAnsiTheme="minorHAnsi" w:cstheme="minorHAnsi"/>
                      <w:b/>
                      <w:bCs/>
                      <w:sz w:val="16"/>
                      <w:szCs w:val="16"/>
                      <w:lang w:eastAsia="zh-TW"/>
                    </w:rPr>
                    <w:t>= 272)</w:t>
                  </w:r>
                </w:p>
              </w:tc>
              <w:tc>
                <w:tcPr>
                  <w:tcW w:w="665"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ja-JP"/>
                    </w:rPr>
                    <w:t>2625</w:t>
                  </w:r>
                </w:p>
              </w:tc>
              <w:tc>
                <w:tcPr>
                  <w:tcW w:w="604" w:type="dxa"/>
                  <w:tcBorders>
                    <w:top w:val="nil"/>
                    <w:left w:val="single" w:sz="4" w:space="0" w:color="auto"/>
                    <w:bottom w:val="single" w:sz="4" w:space="0" w:color="auto"/>
                    <w:right w:val="single" w:sz="4" w:space="0" w:color="auto"/>
                  </w:tcBorders>
                  <w:vAlign w:val="center"/>
                </w:tcPr>
                <w:p w:rsidR="009C69EC" w:rsidRDefault="009C69EC">
                  <w:pPr>
                    <w:pStyle w:val="TAC"/>
                    <w:rPr>
                      <w:rFonts w:asciiTheme="minorHAnsi" w:eastAsiaTheme="minorEastAsia" w:hAnsiTheme="minorHAnsi" w:cstheme="minorHAnsi"/>
                      <w:b/>
                      <w:bCs/>
                      <w:sz w:val="16"/>
                      <w:szCs w:val="16"/>
                      <w:lang w:val="en-US" w:eastAsia="zh-TW"/>
                    </w:rPr>
                  </w:pPr>
                </w:p>
              </w:tc>
              <w:tc>
                <w:tcPr>
                  <w:tcW w:w="682" w:type="dxa"/>
                  <w:tcBorders>
                    <w:top w:val="nil"/>
                    <w:left w:val="single" w:sz="4" w:space="0" w:color="auto"/>
                    <w:bottom w:val="single" w:sz="4" w:space="0" w:color="auto"/>
                    <w:right w:val="single" w:sz="4" w:space="0" w:color="auto"/>
                  </w:tcBorders>
                  <w:vAlign w:val="center"/>
                </w:tcPr>
                <w:p w:rsidR="009C69EC" w:rsidRDefault="009C69EC">
                  <w:pPr>
                    <w:pStyle w:val="TAC"/>
                    <w:rPr>
                      <w:rFonts w:asciiTheme="minorHAnsi" w:eastAsiaTheme="minorEastAsia" w:hAnsiTheme="minorHAnsi" w:cstheme="minorHAnsi"/>
                      <w:b/>
                      <w:bCs/>
                      <w:sz w:val="16"/>
                      <w:szCs w:val="16"/>
                      <w:lang w:val="en-US" w:eastAsia="ja-JP"/>
                    </w:rPr>
                  </w:pPr>
                </w:p>
              </w:tc>
              <w:tc>
                <w:tcPr>
                  <w:tcW w:w="762" w:type="dxa"/>
                  <w:tcBorders>
                    <w:top w:val="nil"/>
                    <w:left w:val="single" w:sz="4" w:space="0" w:color="auto"/>
                    <w:bottom w:val="single" w:sz="4" w:space="0" w:color="auto"/>
                    <w:right w:val="single" w:sz="4" w:space="0" w:color="auto"/>
                  </w:tcBorders>
                  <w:vAlign w:val="center"/>
                </w:tcPr>
                <w:p w:rsidR="009C69EC" w:rsidRDefault="009C69EC">
                  <w:pPr>
                    <w:pStyle w:val="TAC"/>
                    <w:rPr>
                      <w:rFonts w:asciiTheme="minorHAnsi" w:eastAsiaTheme="minorEastAsia" w:hAnsiTheme="minorHAnsi" w:cstheme="minorHAnsi"/>
                      <w:b/>
                      <w:bCs/>
                      <w:sz w:val="16"/>
                      <w:szCs w:val="16"/>
                      <w:lang w:val="en-US" w:eastAsia="zh-TW"/>
                    </w:rPr>
                  </w:pPr>
                </w:p>
              </w:tc>
            </w:tr>
            <w:tr w:rsidR="009C69EC">
              <w:trPr>
                <w:trHeight w:val="187"/>
                <w:jc w:val="center"/>
              </w:trPr>
              <w:tc>
                <w:tcPr>
                  <w:tcW w:w="1057" w:type="dxa"/>
                  <w:tcBorders>
                    <w:top w:val="nil"/>
                    <w:left w:val="single" w:sz="4" w:space="0" w:color="auto"/>
                    <w:bottom w:val="single" w:sz="4" w:space="0" w:color="auto"/>
                    <w:right w:val="single" w:sz="4" w:space="0" w:color="auto"/>
                  </w:tcBorders>
                </w:tcPr>
                <w:p w:rsidR="009C69EC" w:rsidRDefault="009C69EC">
                  <w:pPr>
                    <w:pStyle w:val="TAC"/>
                    <w:rPr>
                      <w:rFonts w:asciiTheme="minorHAnsi" w:eastAsiaTheme="minorEastAsia" w:hAnsiTheme="minorHAnsi" w:cstheme="minorHAnsi"/>
                      <w:b/>
                      <w:bCs/>
                      <w:sz w:val="16"/>
                      <w:szCs w:val="16"/>
                      <w:lang w:val="en-US" w:eastAsia="zh-CN"/>
                    </w:rPr>
                  </w:pPr>
                </w:p>
              </w:tc>
              <w:tc>
                <w:tcPr>
                  <w:tcW w:w="553"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US" w:eastAsia="zh-CN"/>
                    </w:rPr>
                  </w:pPr>
                  <w:r>
                    <w:rPr>
                      <w:rFonts w:asciiTheme="minorHAnsi" w:eastAsiaTheme="minorEastAsia" w:hAnsiTheme="minorHAnsi" w:cstheme="minorHAnsi"/>
                      <w:b/>
                      <w:bCs/>
                      <w:sz w:val="16"/>
                      <w:szCs w:val="16"/>
                      <w:lang w:val="en-US" w:eastAsia="zh-CN"/>
                    </w:rPr>
                    <w:t>n79</w:t>
                  </w:r>
                </w:p>
              </w:tc>
              <w:tc>
                <w:tcPr>
                  <w:tcW w:w="621"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US" w:eastAsia="ja-JP"/>
                    </w:rPr>
                  </w:pPr>
                  <w:r>
                    <w:rPr>
                      <w:rFonts w:asciiTheme="minorHAnsi" w:eastAsiaTheme="minorEastAsia" w:hAnsiTheme="minorHAnsi" w:cstheme="minorHAnsi"/>
                      <w:b/>
                      <w:bCs/>
                      <w:sz w:val="16"/>
                      <w:szCs w:val="16"/>
                      <w:lang w:val="en-US" w:eastAsia="zh-CN"/>
                    </w:rPr>
                    <w:t>N/A</w:t>
                  </w:r>
                </w:p>
              </w:tc>
              <w:tc>
                <w:tcPr>
                  <w:tcW w:w="626"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US" w:eastAsia="zh-CN"/>
                    </w:rPr>
                  </w:pPr>
                  <w:r>
                    <w:rPr>
                      <w:rFonts w:asciiTheme="minorHAnsi" w:eastAsiaTheme="minorEastAsia" w:hAnsiTheme="minorHAnsi" w:cstheme="minorHAnsi"/>
                      <w:b/>
                      <w:bCs/>
                      <w:sz w:val="16"/>
                      <w:szCs w:val="16"/>
                      <w:lang w:val="en-US" w:eastAsia="zh-CN"/>
                    </w:rPr>
                    <w:t>40</w:t>
                  </w:r>
                </w:p>
              </w:tc>
              <w:tc>
                <w:tcPr>
                  <w:tcW w:w="1248"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val="en-US" w:eastAsia="zh-CN"/>
                    </w:rPr>
                    <w:t>N/A</w:t>
                  </w:r>
                </w:p>
              </w:tc>
              <w:tc>
                <w:tcPr>
                  <w:tcW w:w="665"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US" w:eastAsia="ja-JP"/>
                    </w:rPr>
                  </w:pPr>
                  <w:r>
                    <w:rPr>
                      <w:rFonts w:asciiTheme="minorHAnsi" w:eastAsiaTheme="minorEastAsia" w:hAnsiTheme="minorHAnsi" w:cstheme="minorHAnsi"/>
                      <w:b/>
                      <w:bCs/>
                      <w:sz w:val="16"/>
                      <w:szCs w:val="16"/>
                      <w:lang w:val="en-US" w:eastAsia="zh-CN"/>
                    </w:rPr>
                    <w:t>4872.5</w:t>
                  </w:r>
                </w:p>
              </w:tc>
              <w:tc>
                <w:tcPr>
                  <w:tcW w:w="604"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16"/>
                      <w:szCs w:val="16"/>
                      <w:vertAlign w:val="superscript"/>
                      <w:lang w:val="en-US" w:eastAsia="zh-TW"/>
                    </w:rPr>
                  </w:pPr>
                  <w:r>
                    <w:rPr>
                      <w:rFonts w:asciiTheme="minorHAnsi" w:eastAsiaTheme="minorEastAsia" w:hAnsiTheme="minorHAnsi" w:cstheme="minorHAnsi"/>
                      <w:b/>
                      <w:bCs/>
                      <w:color w:val="0070C0"/>
                      <w:sz w:val="16"/>
                      <w:szCs w:val="16"/>
                      <w:lang w:val="en-US" w:eastAsia="zh-CN"/>
                    </w:rPr>
                    <w:t>12.6</w:t>
                  </w:r>
                  <w:r>
                    <w:rPr>
                      <w:rFonts w:asciiTheme="minorHAnsi" w:eastAsiaTheme="minorEastAsia" w:hAnsiTheme="minorHAnsi" w:cstheme="minorHAnsi"/>
                      <w:b/>
                      <w:bCs/>
                      <w:sz w:val="16"/>
                      <w:szCs w:val="16"/>
                      <w:vertAlign w:val="superscript"/>
                      <w:lang w:val="en-US" w:eastAsia="zh-CN"/>
                    </w:rPr>
                    <w:t>15</w:t>
                  </w:r>
                </w:p>
              </w:tc>
              <w:tc>
                <w:tcPr>
                  <w:tcW w:w="682"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US" w:eastAsia="ja-JP"/>
                    </w:rPr>
                  </w:pPr>
                  <w:r>
                    <w:rPr>
                      <w:rFonts w:asciiTheme="minorHAnsi" w:eastAsiaTheme="minorEastAsia" w:hAnsiTheme="minorHAnsi" w:cstheme="minorHAnsi"/>
                      <w:b/>
                      <w:bCs/>
                      <w:sz w:val="16"/>
                      <w:szCs w:val="16"/>
                      <w:lang w:val="en-US" w:eastAsia="zh-CN"/>
                    </w:rPr>
                    <w:t>TDD</w:t>
                  </w:r>
                </w:p>
              </w:tc>
              <w:tc>
                <w:tcPr>
                  <w:tcW w:w="762"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16"/>
                      <w:szCs w:val="16"/>
                      <w:lang w:val="en-US" w:eastAsia="zh-TW"/>
                    </w:rPr>
                  </w:pPr>
                  <w:r>
                    <w:rPr>
                      <w:rFonts w:asciiTheme="minorHAnsi" w:eastAsiaTheme="minorEastAsia" w:hAnsiTheme="minorHAnsi" w:cstheme="minorHAnsi"/>
                      <w:b/>
                      <w:bCs/>
                      <w:sz w:val="16"/>
                      <w:szCs w:val="16"/>
                      <w:lang w:eastAsia="zh-CN"/>
                    </w:rPr>
                    <w:t>IMD</w:t>
                  </w:r>
                  <w:r>
                    <w:rPr>
                      <w:rFonts w:asciiTheme="minorHAnsi" w:eastAsiaTheme="minorEastAsia" w:hAnsiTheme="minorHAnsi" w:cstheme="minorHAnsi"/>
                      <w:b/>
                      <w:bCs/>
                      <w:sz w:val="16"/>
                      <w:szCs w:val="16"/>
                      <w:lang w:val="en-US" w:eastAsia="zh-CN"/>
                    </w:rPr>
                    <w:t>4</w:t>
                  </w:r>
                </w:p>
              </w:tc>
            </w:tr>
            <w:tr w:rsidR="009C69EC">
              <w:trPr>
                <w:trHeight w:val="187"/>
                <w:jc w:val="center"/>
              </w:trPr>
              <w:tc>
                <w:tcPr>
                  <w:tcW w:w="6818" w:type="dxa"/>
                  <w:gridSpan w:val="9"/>
                  <w:tcBorders>
                    <w:top w:val="single" w:sz="4" w:space="0" w:color="auto"/>
                    <w:left w:val="single" w:sz="4" w:space="0" w:color="auto"/>
                    <w:bottom w:val="single" w:sz="4" w:space="0" w:color="auto"/>
                    <w:right w:val="single" w:sz="4" w:space="0" w:color="auto"/>
                  </w:tcBorders>
                </w:tcPr>
                <w:p w:rsidR="009C69EC" w:rsidRDefault="00DB14CF">
                  <w:pPr>
                    <w:pStyle w:val="TAN"/>
                    <w:rPr>
                      <w:rFonts w:asciiTheme="minorHAnsi" w:eastAsiaTheme="minorEastAsia" w:hAnsiTheme="minorHAnsi" w:cstheme="minorHAnsi"/>
                      <w:b/>
                      <w:bCs/>
                      <w:sz w:val="16"/>
                      <w:szCs w:val="16"/>
                      <w:lang w:val="en-GB" w:eastAsia="zh-CN"/>
                    </w:rPr>
                  </w:pPr>
                  <w:r w:rsidRPr="00DB14CF">
                    <w:rPr>
                      <w:rFonts w:asciiTheme="minorHAnsi" w:eastAsiaTheme="minorEastAsia" w:hAnsiTheme="minorHAnsi" w:cstheme="minorHAnsi"/>
                      <w:b/>
                      <w:bCs/>
                      <w:sz w:val="16"/>
                      <w:szCs w:val="16"/>
                      <w:lang w:val="en-US" w:eastAsia="zh-TW"/>
                      <w:rPrChange w:id="9" w:author="Huawei" w:date="2024-05-22T08:36:00Z">
                        <w:rPr>
                          <w:rFonts w:asciiTheme="minorHAnsi" w:eastAsiaTheme="minorEastAsia" w:hAnsiTheme="minorHAnsi" w:cstheme="minorHAnsi"/>
                          <w:b/>
                          <w:bCs/>
                          <w:sz w:val="16"/>
                          <w:szCs w:val="16"/>
                          <w:lang w:eastAsia="zh-TW"/>
                        </w:rPr>
                      </w:rPrChange>
                    </w:rPr>
                    <w:t xml:space="preserve">NOTE </w:t>
                  </w:r>
                  <w:r>
                    <w:rPr>
                      <w:rFonts w:asciiTheme="minorHAnsi" w:hAnsiTheme="minorHAnsi" w:cstheme="minorHAnsi"/>
                      <w:b/>
                      <w:bCs/>
                      <w:sz w:val="16"/>
                      <w:szCs w:val="16"/>
                      <w:lang w:val="en-US" w:eastAsia="zh-CN"/>
                    </w:rPr>
                    <w:t>15:</w:t>
                  </w:r>
                  <w:r w:rsidRPr="00DB14CF">
                    <w:rPr>
                      <w:rFonts w:asciiTheme="minorHAnsi" w:eastAsiaTheme="minorEastAsia" w:hAnsiTheme="minorHAnsi" w:cstheme="minorHAnsi"/>
                      <w:b/>
                      <w:bCs/>
                      <w:sz w:val="16"/>
                      <w:szCs w:val="16"/>
                      <w:lang w:val="en-US" w:eastAsia="zh-TW"/>
                      <w:rPrChange w:id="10" w:author="Huawei" w:date="2024-05-22T08:36:00Z">
                        <w:rPr>
                          <w:rFonts w:asciiTheme="minorHAnsi" w:eastAsiaTheme="minorEastAsia" w:hAnsiTheme="minorHAnsi" w:cstheme="minorHAnsi"/>
                          <w:b/>
                          <w:bCs/>
                          <w:sz w:val="16"/>
                          <w:szCs w:val="16"/>
                          <w:lang w:eastAsia="zh-TW"/>
                        </w:rPr>
                      </w:rPrChange>
                    </w:rPr>
                    <w:tab/>
                    <w:t>This band is subject to IMD6 also which MSD is not specified</w:t>
                  </w:r>
                </w:p>
              </w:tc>
            </w:tr>
          </w:tbl>
          <w:p w:rsidR="009C69EC" w:rsidRDefault="009C69EC">
            <w:pPr>
              <w:spacing w:after="0"/>
              <w:rPr>
                <w:rFonts w:eastAsia="Times New Roman" w:cstheme="minorHAnsi"/>
                <w:sz w:val="18"/>
                <w:szCs w:val="18"/>
              </w:rPr>
            </w:pPr>
          </w:p>
        </w:tc>
      </w:tr>
      <w:tr w:rsidR="009C69EC">
        <w:trPr>
          <w:trHeight w:val="468"/>
        </w:trPr>
        <w:tc>
          <w:tcPr>
            <w:tcW w:w="715" w:type="dxa"/>
          </w:tcPr>
          <w:p w:rsidR="009C69EC" w:rsidRDefault="00DB14CF">
            <w:pPr>
              <w:spacing w:after="0"/>
              <w:rPr>
                <w:rFonts w:cstheme="minorHAnsi"/>
                <w:sz w:val="18"/>
                <w:szCs w:val="18"/>
              </w:rPr>
            </w:pPr>
            <w:hyperlink r:id="rId15" w:history="1">
              <w:r>
                <w:rPr>
                  <w:rStyle w:val="af7"/>
                  <w:rFonts w:cstheme="minorHAnsi"/>
                  <w:b/>
                  <w:bCs/>
                  <w:sz w:val="16"/>
                  <w:szCs w:val="16"/>
                </w:rPr>
                <w:t>R4-2407578</w:t>
              </w:r>
            </w:hyperlink>
          </w:p>
        </w:tc>
        <w:tc>
          <w:tcPr>
            <w:tcW w:w="1328" w:type="dxa"/>
          </w:tcPr>
          <w:p w:rsidR="009C69EC" w:rsidRDefault="00DB14CF">
            <w:pPr>
              <w:spacing w:after="0"/>
              <w:rPr>
                <w:rFonts w:cstheme="minorHAnsi"/>
                <w:sz w:val="18"/>
                <w:szCs w:val="18"/>
              </w:rPr>
            </w:pPr>
            <w:r>
              <w:rPr>
                <w:rFonts w:cstheme="minorHAnsi"/>
                <w:sz w:val="16"/>
                <w:szCs w:val="16"/>
              </w:rPr>
              <w:t>CA_n71B BCS4/5 PC3, PC2 1TX, PC2 2TX</w:t>
            </w:r>
          </w:p>
        </w:tc>
        <w:tc>
          <w:tcPr>
            <w:tcW w:w="1525" w:type="dxa"/>
          </w:tcPr>
          <w:p w:rsidR="009C69EC" w:rsidRDefault="00DB14CF">
            <w:pPr>
              <w:spacing w:after="0"/>
              <w:rPr>
                <w:rFonts w:cstheme="minorHAnsi"/>
                <w:sz w:val="18"/>
                <w:szCs w:val="18"/>
              </w:rPr>
            </w:pPr>
            <w:r>
              <w:rPr>
                <w:rFonts w:cstheme="minorHAnsi"/>
                <w:sz w:val="16"/>
                <w:szCs w:val="16"/>
              </w:rPr>
              <w:t>Murata Manufacturing Co Ltd.</w:t>
            </w:r>
          </w:p>
        </w:tc>
        <w:tc>
          <w:tcPr>
            <w:tcW w:w="7044" w:type="dxa"/>
          </w:tcPr>
          <w:p w:rsidR="009C69EC" w:rsidRDefault="00DB14CF">
            <w:pPr>
              <w:spacing w:after="0"/>
              <w:rPr>
                <w:rFonts w:cstheme="minorHAnsi"/>
                <w:sz w:val="16"/>
                <w:szCs w:val="16"/>
                <w:lang w:val="en-GB"/>
              </w:rPr>
            </w:pPr>
            <w:r>
              <w:rPr>
                <w:rFonts w:cstheme="minorHAnsi"/>
                <w:b/>
                <w:bCs/>
                <w:sz w:val="16"/>
                <w:szCs w:val="16"/>
              </w:rPr>
              <w:t>Proposal 1</w:t>
            </w:r>
            <w:r>
              <w:rPr>
                <w:rFonts w:cstheme="minorHAnsi"/>
                <w:sz w:val="16"/>
                <w:szCs w:val="16"/>
              </w:rPr>
              <w:t xml:space="preserve">: Use PC3, 1TX PC2, and 2TX PC2 REFSENS relaxation values as shown in Table 2-3 and 2-4. </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84"/>
              <w:gridCol w:w="1437"/>
              <w:gridCol w:w="1132"/>
              <w:gridCol w:w="551"/>
              <w:gridCol w:w="682"/>
            </w:tblGrid>
            <w:tr w:rsidR="009C69EC">
              <w:trPr>
                <w:trHeight w:val="187"/>
                <w:jc w:val="center"/>
              </w:trPr>
              <w:tc>
                <w:tcPr>
                  <w:tcW w:w="957" w:type="pct"/>
                  <w:tcBorders>
                    <w:top w:val="single" w:sz="4" w:space="0" w:color="auto"/>
                    <w:left w:val="single" w:sz="4" w:space="0" w:color="auto"/>
                    <w:bottom w:val="single" w:sz="4" w:space="0" w:color="auto"/>
                    <w:right w:val="single" w:sz="4" w:space="0" w:color="auto"/>
                  </w:tcBorders>
                </w:tcPr>
                <w:p w:rsidR="009C69EC" w:rsidRDefault="00DB14CF">
                  <w:pPr>
                    <w:keepNext/>
                    <w:keepLines/>
                    <w:spacing w:after="0"/>
                    <w:jc w:val="center"/>
                    <w:rPr>
                      <w:rFonts w:cstheme="minorHAnsi"/>
                      <w:b/>
                      <w:sz w:val="16"/>
                      <w:szCs w:val="16"/>
                      <w:lang w:val="en-GB" w:eastAsia="en-GB"/>
                    </w:rPr>
                  </w:pPr>
                  <w:r>
                    <w:rPr>
                      <w:rFonts w:cstheme="minorHAnsi"/>
                      <w:b/>
                      <w:sz w:val="16"/>
                      <w:szCs w:val="16"/>
                      <w:lang w:eastAsia="en-GB"/>
                    </w:rPr>
                    <w:t>CA configuration</w:t>
                  </w:r>
                </w:p>
              </w:tc>
              <w:tc>
                <w:tcPr>
                  <w:tcW w:w="763" w:type="pct"/>
                  <w:tcBorders>
                    <w:top w:val="single" w:sz="4" w:space="0" w:color="auto"/>
                    <w:left w:val="single" w:sz="4" w:space="0" w:color="auto"/>
                    <w:bottom w:val="single" w:sz="4" w:space="0" w:color="auto"/>
                    <w:right w:val="single" w:sz="4" w:space="0" w:color="auto"/>
                  </w:tcBorders>
                </w:tcPr>
                <w:p w:rsidR="009C69EC" w:rsidRDefault="00DB14CF">
                  <w:pPr>
                    <w:keepNext/>
                    <w:keepLines/>
                    <w:spacing w:after="0"/>
                    <w:jc w:val="center"/>
                    <w:rPr>
                      <w:rFonts w:cstheme="minorHAnsi"/>
                      <w:b/>
                      <w:sz w:val="16"/>
                      <w:szCs w:val="16"/>
                      <w:lang w:eastAsia="en-GB"/>
                    </w:rPr>
                  </w:pPr>
                  <w:r>
                    <w:rPr>
                      <w:rFonts w:cstheme="minorHAnsi"/>
                      <w:b/>
                      <w:sz w:val="16"/>
                      <w:szCs w:val="16"/>
                      <w:lang w:eastAsia="en-GB"/>
                    </w:rPr>
                    <w:t>SCS</w:t>
                  </w:r>
                </w:p>
                <w:p w:rsidR="009C69EC" w:rsidRDefault="00DB14CF">
                  <w:pPr>
                    <w:keepNext/>
                    <w:keepLines/>
                    <w:spacing w:after="0"/>
                    <w:jc w:val="center"/>
                    <w:rPr>
                      <w:rFonts w:cstheme="minorHAnsi"/>
                      <w:b/>
                      <w:sz w:val="16"/>
                      <w:szCs w:val="16"/>
                      <w:lang w:eastAsia="en-GB"/>
                    </w:rPr>
                  </w:pPr>
                  <w:r>
                    <w:rPr>
                      <w:rFonts w:cstheme="minorHAnsi"/>
                      <w:b/>
                      <w:sz w:val="16"/>
                      <w:szCs w:val="16"/>
                      <w:lang w:eastAsia="en-GB"/>
                    </w:rPr>
                    <w:t>(PCC/SCC)</w:t>
                  </w:r>
                </w:p>
                <w:p w:rsidR="009C69EC" w:rsidRDefault="00DB14CF">
                  <w:pPr>
                    <w:keepNext/>
                    <w:keepLines/>
                    <w:spacing w:after="0"/>
                    <w:jc w:val="center"/>
                    <w:rPr>
                      <w:rFonts w:cstheme="minorHAnsi"/>
                      <w:b/>
                      <w:sz w:val="16"/>
                      <w:szCs w:val="16"/>
                      <w:lang w:eastAsia="en-GB"/>
                    </w:rPr>
                  </w:pPr>
                  <w:r>
                    <w:rPr>
                      <w:rFonts w:cstheme="minorHAnsi"/>
                      <w:b/>
                      <w:sz w:val="16"/>
                      <w:szCs w:val="16"/>
                      <w:lang w:eastAsia="en-GB"/>
                    </w:rPr>
                    <w:t>(kHz)</w:t>
                  </w:r>
                </w:p>
              </w:tc>
              <w:tc>
                <w:tcPr>
                  <w:tcW w:w="1240" w:type="pct"/>
                  <w:tcBorders>
                    <w:top w:val="single" w:sz="4" w:space="0" w:color="auto"/>
                    <w:left w:val="single" w:sz="4" w:space="0" w:color="auto"/>
                    <w:bottom w:val="single" w:sz="4" w:space="0" w:color="auto"/>
                    <w:right w:val="single" w:sz="4" w:space="0" w:color="auto"/>
                  </w:tcBorders>
                </w:tcPr>
                <w:p w:rsidR="009C69EC" w:rsidRDefault="00DB14CF">
                  <w:pPr>
                    <w:keepNext/>
                    <w:keepLines/>
                    <w:spacing w:after="0"/>
                    <w:jc w:val="center"/>
                    <w:rPr>
                      <w:rFonts w:cstheme="minorHAnsi"/>
                      <w:b/>
                      <w:sz w:val="16"/>
                      <w:szCs w:val="16"/>
                      <w:lang w:eastAsia="en-GB"/>
                    </w:rPr>
                  </w:pPr>
                  <w:r>
                    <w:rPr>
                      <w:rFonts w:cstheme="minorHAnsi"/>
                      <w:b/>
                      <w:sz w:val="16"/>
                      <w:szCs w:val="16"/>
                      <w:lang w:eastAsia="en-GB"/>
                    </w:rPr>
                    <w:t>Aggregated channel bandwidth (PCC+SCC)</w:t>
                  </w:r>
                </w:p>
              </w:tc>
              <w:tc>
                <w:tcPr>
                  <w:tcW w:w="977" w:type="pct"/>
                  <w:tcBorders>
                    <w:top w:val="single" w:sz="4" w:space="0" w:color="auto"/>
                    <w:left w:val="single" w:sz="4" w:space="0" w:color="auto"/>
                    <w:bottom w:val="single" w:sz="4" w:space="0" w:color="auto"/>
                    <w:right w:val="single" w:sz="4" w:space="0" w:color="auto"/>
                  </w:tcBorders>
                </w:tcPr>
                <w:p w:rsidR="009C69EC" w:rsidRDefault="00DB14CF">
                  <w:pPr>
                    <w:keepNext/>
                    <w:keepLines/>
                    <w:spacing w:after="0"/>
                    <w:jc w:val="center"/>
                    <w:rPr>
                      <w:rFonts w:cstheme="minorHAnsi"/>
                      <w:b/>
                      <w:sz w:val="16"/>
                      <w:szCs w:val="16"/>
                      <w:lang w:eastAsia="en-GB"/>
                    </w:rPr>
                  </w:pPr>
                  <w:r>
                    <w:rPr>
                      <w:rFonts w:cstheme="minorHAnsi"/>
                      <w:b/>
                      <w:sz w:val="16"/>
                      <w:szCs w:val="16"/>
                      <w:lang w:eastAsia="en-GB"/>
                    </w:rPr>
                    <w:t>UL PCC allocation</w:t>
                  </w:r>
                </w:p>
                <w:p w:rsidR="009C69EC" w:rsidRDefault="00DB14CF">
                  <w:pPr>
                    <w:keepNext/>
                    <w:keepLines/>
                    <w:spacing w:after="0"/>
                    <w:jc w:val="center"/>
                    <w:rPr>
                      <w:rFonts w:cstheme="minorHAnsi"/>
                      <w:b/>
                      <w:sz w:val="16"/>
                      <w:szCs w:val="16"/>
                      <w:lang w:eastAsia="en-GB"/>
                    </w:rPr>
                  </w:pPr>
                  <w:r>
                    <w:rPr>
                      <w:rFonts w:cstheme="minorHAnsi"/>
                      <w:b/>
                      <w:sz w:val="16"/>
                      <w:szCs w:val="16"/>
                      <w:lang w:eastAsia="en-GB"/>
                    </w:rPr>
                    <w:t>(L</w:t>
                  </w:r>
                  <w:r>
                    <w:rPr>
                      <w:rFonts w:cstheme="minorHAnsi"/>
                      <w:b/>
                      <w:sz w:val="16"/>
                      <w:szCs w:val="16"/>
                      <w:vertAlign w:val="subscript"/>
                      <w:lang w:eastAsia="en-GB"/>
                    </w:rPr>
                    <w:t>CRB</w:t>
                  </w:r>
                  <w:r>
                    <w:rPr>
                      <w:rFonts w:cstheme="minorHAnsi"/>
                      <w:b/>
                      <w:sz w:val="16"/>
                      <w:szCs w:val="16"/>
                      <w:lang w:eastAsia="en-GB"/>
                    </w:rPr>
                    <w:t>)</w:t>
                  </w:r>
                </w:p>
              </w:tc>
              <w:tc>
                <w:tcPr>
                  <w:tcW w:w="475" w:type="pct"/>
                  <w:tcBorders>
                    <w:top w:val="single" w:sz="4" w:space="0" w:color="auto"/>
                    <w:left w:val="single" w:sz="4" w:space="0" w:color="auto"/>
                    <w:bottom w:val="single" w:sz="4" w:space="0" w:color="auto"/>
                    <w:right w:val="single" w:sz="4" w:space="0" w:color="auto"/>
                  </w:tcBorders>
                </w:tcPr>
                <w:p w:rsidR="009C69EC" w:rsidRDefault="00DB14CF">
                  <w:pPr>
                    <w:keepNext/>
                    <w:keepLines/>
                    <w:spacing w:after="0"/>
                    <w:jc w:val="center"/>
                    <w:rPr>
                      <w:rFonts w:cstheme="minorHAnsi"/>
                      <w:b/>
                      <w:sz w:val="16"/>
                      <w:szCs w:val="16"/>
                      <w:lang w:eastAsia="en-GB"/>
                    </w:rPr>
                  </w:pPr>
                  <w:r>
                    <w:rPr>
                      <w:rFonts w:cstheme="minorHAnsi"/>
                      <w:b/>
                      <w:sz w:val="16"/>
                      <w:szCs w:val="16"/>
                      <w:lang w:eastAsia="en-GB"/>
                    </w:rPr>
                    <w:t>ΔR</w:t>
                  </w:r>
                  <w:r>
                    <w:rPr>
                      <w:rFonts w:cstheme="minorHAnsi"/>
                      <w:b/>
                      <w:sz w:val="16"/>
                      <w:szCs w:val="16"/>
                      <w:vertAlign w:val="subscript"/>
                      <w:lang w:eastAsia="en-GB"/>
                    </w:rPr>
                    <w:t>IBC</w:t>
                  </w:r>
                  <w:r>
                    <w:rPr>
                      <w:rFonts w:cstheme="minorHAnsi"/>
                      <w:b/>
                      <w:sz w:val="16"/>
                      <w:szCs w:val="16"/>
                      <w:lang w:eastAsia="en-GB"/>
                    </w:rPr>
                    <w:t xml:space="preserve"> (dB)</w:t>
                  </w:r>
                </w:p>
              </w:tc>
              <w:tc>
                <w:tcPr>
                  <w:tcW w:w="588" w:type="pct"/>
                  <w:tcBorders>
                    <w:top w:val="single" w:sz="4" w:space="0" w:color="auto"/>
                    <w:left w:val="single" w:sz="4" w:space="0" w:color="auto"/>
                    <w:bottom w:val="single" w:sz="4" w:space="0" w:color="auto"/>
                    <w:right w:val="single" w:sz="4" w:space="0" w:color="auto"/>
                  </w:tcBorders>
                </w:tcPr>
                <w:p w:rsidR="009C69EC" w:rsidRDefault="00DB14CF">
                  <w:pPr>
                    <w:keepNext/>
                    <w:keepLines/>
                    <w:spacing w:after="0"/>
                    <w:jc w:val="center"/>
                    <w:rPr>
                      <w:rFonts w:cstheme="minorHAnsi"/>
                      <w:b/>
                      <w:sz w:val="16"/>
                      <w:szCs w:val="16"/>
                      <w:lang w:eastAsia="en-GB"/>
                    </w:rPr>
                  </w:pPr>
                  <w:r>
                    <w:rPr>
                      <w:rFonts w:cstheme="minorHAnsi"/>
                      <w:b/>
                      <w:sz w:val="16"/>
                      <w:szCs w:val="16"/>
                      <w:lang w:eastAsia="en-GB"/>
                    </w:rPr>
                    <w:t>Duplex mode</w:t>
                  </w:r>
                </w:p>
              </w:tc>
            </w:tr>
            <w:tr w:rsidR="009C69EC">
              <w:trPr>
                <w:trHeight w:val="187"/>
                <w:jc w:val="center"/>
              </w:trPr>
              <w:tc>
                <w:tcPr>
                  <w:tcW w:w="957" w:type="pct"/>
                  <w:tcBorders>
                    <w:top w:val="single" w:sz="4" w:space="0" w:color="auto"/>
                    <w:left w:val="single" w:sz="4" w:space="0" w:color="auto"/>
                    <w:bottom w:val="single" w:sz="4" w:space="0" w:color="auto"/>
                    <w:right w:val="single" w:sz="4" w:space="0" w:color="auto"/>
                  </w:tcBorders>
                </w:tcPr>
                <w:p w:rsidR="009C69EC" w:rsidRDefault="00DB14CF">
                  <w:pPr>
                    <w:keepNext/>
                    <w:keepLines/>
                    <w:spacing w:after="0"/>
                    <w:jc w:val="center"/>
                    <w:rPr>
                      <w:rFonts w:cstheme="minorHAnsi"/>
                      <w:sz w:val="16"/>
                      <w:szCs w:val="16"/>
                      <w:lang w:eastAsia="en-GB"/>
                    </w:rPr>
                  </w:pPr>
                  <w:r>
                    <w:rPr>
                      <w:rFonts w:cstheme="minorHAnsi"/>
                      <w:sz w:val="16"/>
                      <w:szCs w:val="16"/>
                      <w:lang w:eastAsia="en-GB"/>
                    </w:rPr>
                    <w:t>CA_n71B</w:t>
                  </w:r>
                </w:p>
              </w:tc>
              <w:tc>
                <w:tcPr>
                  <w:tcW w:w="763" w:type="pct"/>
                  <w:tcBorders>
                    <w:top w:val="single" w:sz="4" w:space="0" w:color="auto"/>
                    <w:left w:val="single" w:sz="4" w:space="0" w:color="auto"/>
                    <w:bottom w:val="single" w:sz="4" w:space="0" w:color="auto"/>
                    <w:right w:val="single" w:sz="4" w:space="0" w:color="auto"/>
                  </w:tcBorders>
                </w:tcPr>
                <w:p w:rsidR="009C69EC" w:rsidRDefault="00DB14CF">
                  <w:pPr>
                    <w:keepNext/>
                    <w:keepLines/>
                    <w:spacing w:after="0"/>
                    <w:jc w:val="center"/>
                    <w:rPr>
                      <w:rFonts w:cstheme="minorHAnsi"/>
                      <w:sz w:val="16"/>
                      <w:szCs w:val="16"/>
                      <w:lang w:eastAsia="en-GB"/>
                    </w:rPr>
                  </w:pPr>
                  <w:r>
                    <w:rPr>
                      <w:rFonts w:cstheme="minorHAnsi"/>
                      <w:sz w:val="16"/>
                      <w:szCs w:val="16"/>
                      <w:lang w:eastAsia="en-GB"/>
                    </w:rPr>
                    <w:t>15/15</w:t>
                  </w:r>
                </w:p>
              </w:tc>
              <w:tc>
                <w:tcPr>
                  <w:tcW w:w="1240" w:type="pct"/>
                  <w:tcBorders>
                    <w:top w:val="single" w:sz="4" w:space="0" w:color="auto"/>
                    <w:left w:val="single" w:sz="4" w:space="0" w:color="auto"/>
                    <w:bottom w:val="single" w:sz="4" w:space="0" w:color="auto"/>
                    <w:right w:val="single" w:sz="4" w:space="0" w:color="auto"/>
                  </w:tcBorders>
                </w:tcPr>
                <w:p w:rsidR="009C69EC" w:rsidRDefault="00DB14CF">
                  <w:pPr>
                    <w:keepNext/>
                    <w:keepLines/>
                    <w:spacing w:after="0"/>
                    <w:jc w:val="center"/>
                    <w:rPr>
                      <w:rFonts w:cstheme="minorHAnsi"/>
                      <w:sz w:val="16"/>
                      <w:szCs w:val="16"/>
                      <w:lang w:eastAsia="en-GB"/>
                    </w:rPr>
                  </w:pPr>
                  <w:r>
                    <w:rPr>
                      <w:rFonts w:cstheme="minorHAnsi"/>
                      <w:sz w:val="16"/>
                      <w:szCs w:val="16"/>
                      <w:lang w:eastAsia="en-GB"/>
                    </w:rPr>
                    <w:t>30MHz + 5MHz</w:t>
                  </w:r>
                </w:p>
              </w:tc>
              <w:tc>
                <w:tcPr>
                  <w:tcW w:w="977" w:type="pc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spacing w:after="0"/>
                    <w:jc w:val="center"/>
                    <w:rPr>
                      <w:rFonts w:cstheme="minorHAnsi"/>
                      <w:sz w:val="16"/>
                      <w:szCs w:val="16"/>
                      <w:lang w:eastAsia="en-GB"/>
                    </w:rPr>
                  </w:pPr>
                  <w:r>
                    <w:rPr>
                      <w:rFonts w:cstheme="minorHAnsi"/>
                      <w:sz w:val="16"/>
                      <w:szCs w:val="16"/>
                      <w:lang w:eastAsia="en-GB"/>
                    </w:rPr>
                    <w:t>20 (RB</w:t>
                  </w:r>
                  <w:r>
                    <w:rPr>
                      <w:rFonts w:cstheme="minorHAnsi"/>
                      <w:sz w:val="16"/>
                      <w:szCs w:val="16"/>
                      <w:vertAlign w:val="subscript"/>
                      <w:lang w:eastAsia="en-GB"/>
                    </w:rPr>
                    <w:t>START</w:t>
                  </w:r>
                  <w:r>
                    <w:rPr>
                      <w:rFonts w:cstheme="minorHAnsi"/>
                      <w:sz w:val="16"/>
                      <w:szCs w:val="16"/>
                      <w:lang w:eastAsia="en-GB"/>
                    </w:rPr>
                    <w:t xml:space="preserve"> = 0)</w:t>
                  </w:r>
                </w:p>
              </w:tc>
              <w:tc>
                <w:tcPr>
                  <w:tcW w:w="475" w:type="pct"/>
                  <w:tcBorders>
                    <w:top w:val="single" w:sz="4" w:space="0" w:color="auto"/>
                    <w:left w:val="single" w:sz="4" w:space="0" w:color="auto"/>
                    <w:bottom w:val="single" w:sz="4" w:space="0" w:color="auto"/>
                    <w:right w:val="single" w:sz="4" w:space="0" w:color="auto"/>
                  </w:tcBorders>
                </w:tcPr>
                <w:p w:rsidR="009C69EC" w:rsidRDefault="00DB14CF">
                  <w:pPr>
                    <w:keepNext/>
                    <w:keepLines/>
                    <w:spacing w:after="0"/>
                    <w:jc w:val="center"/>
                    <w:rPr>
                      <w:rFonts w:cstheme="minorHAnsi"/>
                      <w:sz w:val="16"/>
                      <w:szCs w:val="16"/>
                      <w:lang w:eastAsia="en-GB"/>
                    </w:rPr>
                  </w:pPr>
                  <w:r>
                    <w:rPr>
                      <w:rFonts w:cstheme="minorHAnsi"/>
                      <w:sz w:val="16"/>
                      <w:szCs w:val="16"/>
                      <w:lang w:eastAsia="en-GB"/>
                    </w:rPr>
                    <w:t>[4.9]</w:t>
                  </w:r>
                </w:p>
              </w:tc>
              <w:tc>
                <w:tcPr>
                  <w:tcW w:w="588" w:type="pct"/>
                  <w:tcBorders>
                    <w:top w:val="single" w:sz="4" w:space="0" w:color="auto"/>
                    <w:left w:val="single" w:sz="4" w:space="0" w:color="auto"/>
                    <w:bottom w:val="single" w:sz="4" w:space="0" w:color="auto"/>
                    <w:right w:val="single" w:sz="4" w:space="0" w:color="auto"/>
                  </w:tcBorders>
                </w:tcPr>
                <w:p w:rsidR="009C69EC" w:rsidRDefault="00DB14CF">
                  <w:pPr>
                    <w:keepNext/>
                    <w:keepLines/>
                    <w:spacing w:after="0"/>
                    <w:jc w:val="center"/>
                    <w:rPr>
                      <w:rFonts w:cstheme="minorHAnsi"/>
                      <w:sz w:val="16"/>
                      <w:szCs w:val="16"/>
                      <w:lang w:eastAsia="en-GB"/>
                    </w:rPr>
                  </w:pPr>
                  <w:r>
                    <w:rPr>
                      <w:rFonts w:cstheme="minorHAnsi"/>
                      <w:sz w:val="16"/>
                      <w:szCs w:val="16"/>
                      <w:lang w:eastAsia="en-GB"/>
                    </w:rPr>
                    <w:t>FDD</w:t>
                  </w:r>
                </w:p>
              </w:tc>
            </w:tr>
          </w:tbl>
          <w:p w:rsidR="009C69EC" w:rsidRDefault="00DB14CF">
            <w:pPr>
              <w:spacing w:after="0"/>
              <w:ind w:left="3976"/>
              <w:rPr>
                <w:rFonts w:cstheme="minorHAnsi"/>
                <w:sz w:val="16"/>
                <w:szCs w:val="16"/>
              </w:rPr>
            </w:pPr>
            <w:r>
              <w:rPr>
                <w:rFonts w:cstheme="minorHAnsi"/>
                <w:b/>
                <w:bCs/>
                <w:sz w:val="16"/>
                <w:szCs w:val="16"/>
              </w:rPr>
              <w:t>Tabe 2-3:</w:t>
            </w:r>
            <w:r>
              <w:rPr>
                <w:rFonts w:cstheme="minorHAnsi"/>
                <w:sz w:val="16"/>
                <w:szCs w:val="16"/>
              </w:rPr>
              <w:t xml:space="preserve"> </w:t>
            </w:r>
            <w:r>
              <w:rPr>
                <w:rFonts w:cstheme="minorHAnsi"/>
                <w:b/>
                <w:sz w:val="16"/>
                <w:szCs w:val="16"/>
                <w:lang w:eastAsia="en-GB"/>
              </w:rPr>
              <w:t>ΔR</w:t>
            </w:r>
            <w:r>
              <w:rPr>
                <w:rFonts w:cstheme="minorHAnsi"/>
                <w:b/>
                <w:sz w:val="16"/>
                <w:szCs w:val="16"/>
                <w:vertAlign w:val="subscript"/>
                <w:lang w:eastAsia="en-GB"/>
              </w:rPr>
              <w:t>IBC</w:t>
            </w:r>
            <w:r>
              <w:rPr>
                <w:rFonts w:cstheme="minorHAnsi"/>
                <w:sz w:val="16"/>
                <w:szCs w:val="16"/>
              </w:rPr>
              <w:t xml:space="preserve"> for PC3 </w:t>
            </w:r>
          </w:p>
          <w:tbl>
            <w:tblPr>
              <w:tblW w:w="4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603"/>
              <w:gridCol w:w="1165"/>
              <w:gridCol w:w="898"/>
              <w:gridCol w:w="656"/>
              <w:gridCol w:w="652"/>
              <w:gridCol w:w="657"/>
              <w:gridCol w:w="25"/>
            </w:tblGrid>
            <w:tr w:rsidR="009C69EC">
              <w:trPr>
                <w:trHeight w:val="690"/>
                <w:jc w:val="center"/>
              </w:trPr>
              <w:tc>
                <w:tcPr>
                  <w:tcW w:w="962" w:type="pc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spacing w:after="0"/>
                    <w:jc w:val="center"/>
                    <w:rPr>
                      <w:rFonts w:eastAsia="MS Mincho" w:cstheme="minorHAnsi"/>
                      <w:b/>
                      <w:sz w:val="16"/>
                      <w:szCs w:val="16"/>
                      <w:lang w:val="en-GB" w:eastAsia="en-GB"/>
                    </w:rPr>
                  </w:pPr>
                  <w:r>
                    <w:rPr>
                      <w:rFonts w:eastAsia="MS Mincho" w:cstheme="minorHAnsi"/>
                      <w:b/>
                      <w:sz w:val="16"/>
                      <w:szCs w:val="16"/>
                      <w:lang w:eastAsia="en-GB"/>
                    </w:rPr>
                    <w:t>CA configuration</w:t>
                  </w:r>
                </w:p>
              </w:tc>
              <w:tc>
                <w:tcPr>
                  <w:tcW w:w="523" w:type="pc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spacing w:after="0"/>
                    <w:jc w:val="center"/>
                    <w:rPr>
                      <w:rFonts w:eastAsia="MS Mincho" w:cstheme="minorHAnsi"/>
                      <w:b/>
                      <w:sz w:val="16"/>
                      <w:szCs w:val="16"/>
                      <w:lang w:eastAsia="en-GB"/>
                    </w:rPr>
                  </w:pPr>
                  <w:r>
                    <w:rPr>
                      <w:rFonts w:eastAsia="MS Mincho" w:cstheme="minorHAnsi"/>
                      <w:b/>
                      <w:sz w:val="16"/>
                      <w:szCs w:val="16"/>
                      <w:lang w:eastAsia="en-GB"/>
                    </w:rPr>
                    <w:t>SCS</w:t>
                  </w:r>
                </w:p>
                <w:p w:rsidR="009C69EC" w:rsidRDefault="00DB14CF">
                  <w:pPr>
                    <w:keepNext/>
                    <w:keepLines/>
                    <w:spacing w:after="0"/>
                    <w:jc w:val="center"/>
                    <w:rPr>
                      <w:rFonts w:eastAsia="MS Mincho" w:cstheme="minorHAnsi"/>
                      <w:b/>
                      <w:sz w:val="16"/>
                      <w:szCs w:val="16"/>
                      <w:lang w:eastAsia="en-GB"/>
                    </w:rPr>
                  </w:pPr>
                  <w:r>
                    <w:rPr>
                      <w:rFonts w:eastAsia="MS Mincho" w:cstheme="minorHAnsi"/>
                      <w:b/>
                      <w:sz w:val="16"/>
                      <w:szCs w:val="16"/>
                      <w:lang w:eastAsia="en-GB"/>
                    </w:rPr>
                    <w:t>(kHz)</w:t>
                  </w:r>
                </w:p>
              </w:tc>
              <w:tc>
                <w:tcPr>
                  <w:tcW w:w="1010" w:type="pc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spacing w:after="0"/>
                    <w:jc w:val="center"/>
                    <w:rPr>
                      <w:rFonts w:eastAsia="MS Mincho" w:cstheme="minorHAnsi"/>
                      <w:b/>
                      <w:sz w:val="16"/>
                      <w:szCs w:val="16"/>
                      <w:lang w:eastAsia="en-GB"/>
                    </w:rPr>
                  </w:pPr>
                  <w:r>
                    <w:rPr>
                      <w:rFonts w:eastAsia="MS Mincho" w:cstheme="minorHAnsi"/>
                      <w:b/>
                      <w:sz w:val="16"/>
                      <w:szCs w:val="16"/>
                      <w:lang w:eastAsia="en-GB"/>
                    </w:rPr>
                    <w:t>Aggregated channel bandwidth (PCC+SCC)</w:t>
                  </w:r>
                </w:p>
              </w:tc>
              <w:tc>
                <w:tcPr>
                  <w:tcW w:w="779" w:type="pc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spacing w:after="0"/>
                    <w:jc w:val="center"/>
                    <w:rPr>
                      <w:rFonts w:eastAsia="MS Mincho" w:cstheme="minorHAnsi"/>
                      <w:b/>
                      <w:sz w:val="16"/>
                      <w:szCs w:val="16"/>
                      <w:lang w:eastAsia="en-GB"/>
                    </w:rPr>
                  </w:pPr>
                  <w:r>
                    <w:rPr>
                      <w:rFonts w:eastAsia="MS Mincho" w:cstheme="minorHAnsi"/>
                      <w:b/>
                      <w:sz w:val="16"/>
                      <w:szCs w:val="16"/>
                      <w:lang w:eastAsia="en-GB"/>
                    </w:rPr>
                    <w:t>UL PCC allocation</w:t>
                  </w:r>
                </w:p>
              </w:tc>
              <w:tc>
                <w:tcPr>
                  <w:tcW w:w="569" w:type="pc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spacing w:after="0"/>
                    <w:jc w:val="center"/>
                    <w:rPr>
                      <w:rFonts w:eastAsia="MS Mincho" w:cstheme="minorHAnsi"/>
                      <w:b/>
                      <w:sz w:val="16"/>
                      <w:szCs w:val="16"/>
                      <w:lang w:eastAsia="en-GB"/>
                    </w:rPr>
                  </w:pPr>
                  <w:r>
                    <w:rPr>
                      <w:rFonts w:eastAsia="MS Mincho" w:cstheme="minorHAnsi"/>
                      <w:b/>
                      <w:sz w:val="16"/>
                      <w:szCs w:val="16"/>
                      <w:lang w:eastAsia="en-GB"/>
                    </w:rPr>
                    <w:t>ΔR</w:t>
                  </w:r>
                  <w:r>
                    <w:rPr>
                      <w:rFonts w:eastAsia="MS Mincho" w:cstheme="minorHAnsi"/>
                      <w:b/>
                      <w:sz w:val="16"/>
                      <w:szCs w:val="16"/>
                      <w:vertAlign w:val="subscript"/>
                      <w:lang w:eastAsia="en-GB"/>
                    </w:rPr>
                    <w:t>IBNC</w:t>
                  </w:r>
                  <w:r>
                    <w:rPr>
                      <w:rFonts w:eastAsia="MS Mincho" w:cstheme="minorHAnsi"/>
                      <w:b/>
                      <w:sz w:val="16"/>
                      <w:szCs w:val="16"/>
                      <w:vertAlign w:val="superscript"/>
                      <w:lang w:eastAsia="en-GB"/>
                    </w:rPr>
                    <w:t>X</w:t>
                  </w:r>
                  <w:r>
                    <w:rPr>
                      <w:rFonts w:eastAsia="MS Mincho" w:cstheme="minorHAnsi"/>
                      <w:b/>
                      <w:sz w:val="16"/>
                      <w:szCs w:val="16"/>
                      <w:lang w:eastAsia="en-GB"/>
                    </w:rPr>
                    <w:t xml:space="preserve"> (dB)</w:t>
                  </w:r>
                </w:p>
              </w:tc>
              <w:tc>
                <w:tcPr>
                  <w:tcW w:w="565" w:type="pc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spacing w:after="0"/>
                    <w:jc w:val="center"/>
                    <w:rPr>
                      <w:rFonts w:eastAsia="MS Mincho" w:cstheme="minorHAnsi"/>
                      <w:b/>
                      <w:sz w:val="16"/>
                      <w:szCs w:val="16"/>
                      <w:lang w:eastAsia="en-GB"/>
                    </w:rPr>
                  </w:pPr>
                  <w:r>
                    <w:rPr>
                      <w:rFonts w:eastAsia="MS Mincho" w:cstheme="minorHAnsi"/>
                      <w:b/>
                      <w:sz w:val="16"/>
                      <w:szCs w:val="16"/>
                      <w:lang w:eastAsia="en-GB"/>
                    </w:rPr>
                    <w:t>ΔR</w:t>
                  </w:r>
                  <w:r>
                    <w:rPr>
                      <w:rFonts w:eastAsia="MS Mincho" w:cstheme="minorHAnsi"/>
                      <w:b/>
                      <w:sz w:val="16"/>
                      <w:szCs w:val="16"/>
                      <w:vertAlign w:val="subscript"/>
                      <w:lang w:eastAsia="en-GB"/>
                    </w:rPr>
                    <w:t>IBNC</w:t>
                  </w:r>
                  <w:r>
                    <w:rPr>
                      <w:rFonts w:eastAsia="MS Mincho" w:cstheme="minorHAnsi"/>
                      <w:b/>
                      <w:sz w:val="16"/>
                      <w:szCs w:val="16"/>
                      <w:vertAlign w:val="superscript"/>
                      <w:lang w:eastAsia="en-GB"/>
                    </w:rPr>
                    <w:t>Y</w:t>
                  </w:r>
                  <w:r>
                    <w:rPr>
                      <w:rFonts w:eastAsia="MS Mincho" w:cstheme="minorHAnsi"/>
                      <w:b/>
                      <w:sz w:val="16"/>
                      <w:szCs w:val="16"/>
                      <w:lang w:eastAsia="en-GB"/>
                    </w:rPr>
                    <w:t xml:space="preserve"> (dB)</w:t>
                  </w:r>
                </w:p>
              </w:tc>
              <w:tc>
                <w:tcPr>
                  <w:tcW w:w="592" w:type="pct"/>
                  <w:gridSpan w:val="2"/>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spacing w:after="0"/>
                    <w:jc w:val="center"/>
                    <w:rPr>
                      <w:rFonts w:eastAsia="MS Mincho" w:cstheme="minorHAnsi"/>
                      <w:b/>
                      <w:sz w:val="16"/>
                      <w:szCs w:val="16"/>
                      <w:lang w:eastAsia="en-GB"/>
                    </w:rPr>
                  </w:pPr>
                  <w:r>
                    <w:rPr>
                      <w:rFonts w:eastAsia="MS Mincho" w:cstheme="minorHAnsi"/>
                      <w:b/>
                      <w:sz w:val="16"/>
                      <w:szCs w:val="16"/>
                      <w:lang w:eastAsia="en-GB"/>
                    </w:rPr>
                    <w:t>Duplex mode</w:t>
                  </w:r>
                </w:p>
              </w:tc>
            </w:tr>
            <w:tr w:rsidR="009C69EC">
              <w:trPr>
                <w:trHeight w:val="20"/>
                <w:jc w:val="center"/>
              </w:trPr>
              <w:tc>
                <w:tcPr>
                  <w:tcW w:w="962" w:type="pc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spacing w:after="0"/>
                    <w:jc w:val="center"/>
                    <w:rPr>
                      <w:rFonts w:eastAsia="MS Mincho" w:cstheme="minorHAnsi"/>
                      <w:sz w:val="16"/>
                      <w:szCs w:val="16"/>
                      <w:lang w:eastAsia="en-GB"/>
                    </w:rPr>
                  </w:pPr>
                  <w:r>
                    <w:rPr>
                      <w:rFonts w:eastAsia="MS Mincho" w:cstheme="minorHAnsi"/>
                      <w:sz w:val="16"/>
                      <w:szCs w:val="16"/>
                      <w:lang w:eastAsia="en-GB"/>
                    </w:rPr>
                    <w:t>CA_n71B</w:t>
                  </w:r>
                  <w:r>
                    <w:rPr>
                      <w:rFonts w:eastAsia="MS Mincho" w:cstheme="minorHAnsi"/>
                      <w:b/>
                      <w:bCs/>
                      <w:sz w:val="16"/>
                      <w:szCs w:val="16"/>
                      <w:vertAlign w:val="superscript"/>
                      <w:lang w:eastAsia="en-GB"/>
                    </w:rPr>
                    <w:t>Z</w:t>
                  </w:r>
                </w:p>
              </w:tc>
              <w:tc>
                <w:tcPr>
                  <w:tcW w:w="523" w:type="pc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spacing w:after="0"/>
                    <w:jc w:val="center"/>
                    <w:rPr>
                      <w:rFonts w:eastAsia="MS Mincho" w:cstheme="minorHAnsi"/>
                      <w:sz w:val="16"/>
                      <w:szCs w:val="16"/>
                      <w:lang w:eastAsia="en-GB"/>
                    </w:rPr>
                  </w:pPr>
                  <w:r>
                    <w:rPr>
                      <w:rFonts w:eastAsia="MS Mincho" w:cstheme="minorHAnsi"/>
                      <w:sz w:val="16"/>
                      <w:szCs w:val="16"/>
                      <w:lang w:eastAsia="en-GB"/>
                    </w:rPr>
                    <w:t>15/15</w:t>
                  </w:r>
                </w:p>
              </w:tc>
              <w:tc>
                <w:tcPr>
                  <w:tcW w:w="1010" w:type="pc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spacing w:after="0"/>
                    <w:jc w:val="center"/>
                    <w:rPr>
                      <w:rFonts w:eastAsia="MS Mincho" w:cstheme="minorHAnsi"/>
                      <w:sz w:val="16"/>
                      <w:szCs w:val="16"/>
                      <w:lang w:eastAsia="en-GB"/>
                    </w:rPr>
                  </w:pPr>
                  <w:r>
                    <w:rPr>
                      <w:rFonts w:eastAsia="MS Mincho" w:cstheme="minorHAnsi"/>
                      <w:sz w:val="16"/>
                      <w:szCs w:val="16"/>
                      <w:lang w:eastAsia="en-GB"/>
                    </w:rPr>
                    <w:t>30 MHz + 5 MHz</w:t>
                  </w:r>
                </w:p>
              </w:tc>
              <w:tc>
                <w:tcPr>
                  <w:tcW w:w="779" w:type="pc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spacing w:after="0"/>
                    <w:jc w:val="center"/>
                    <w:rPr>
                      <w:rFonts w:eastAsia="MS Mincho" w:cstheme="minorHAnsi"/>
                      <w:sz w:val="16"/>
                      <w:szCs w:val="16"/>
                      <w:lang w:eastAsia="en-GB"/>
                    </w:rPr>
                  </w:pPr>
                  <w:r>
                    <w:rPr>
                      <w:rFonts w:eastAsia="MS Mincho" w:cstheme="minorHAnsi"/>
                      <w:sz w:val="16"/>
                      <w:szCs w:val="16"/>
                      <w:lang w:eastAsia="en-GB"/>
                    </w:rPr>
                    <w:t>20 (RB</w:t>
                  </w:r>
                  <w:r>
                    <w:rPr>
                      <w:rFonts w:eastAsia="MS Mincho" w:cstheme="minorHAnsi"/>
                      <w:sz w:val="16"/>
                      <w:szCs w:val="16"/>
                      <w:vertAlign w:val="subscript"/>
                      <w:lang w:eastAsia="en-GB"/>
                    </w:rPr>
                    <w:t>start</w:t>
                  </w:r>
                  <w:r>
                    <w:rPr>
                      <w:rFonts w:eastAsia="MS Mincho" w:cstheme="minorHAnsi"/>
                      <w:sz w:val="16"/>
                      <w:szCs w:val="16"/>
                      <w:lang w:eastAsia="en-GB"/>
                    </w:rPr>
                    <w:t xml:space="preserve"> = 0)</w:t>
                  </w:r>
                </w:p>
              </w:tc>
              <w:tc>
                <w:tcPr>
                  <w:tcW w:w="569" w:type="pc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spacing w:after="0"/>
                    <w:jc w:val="center"/>
                    <w:rPr>
                      <w:rFonts w:eastAsia="Times New Roman" w:cstheme="minorHAnsi"/>
                      <w:sz w:val="16"/>
                      <w:szCs w:val="16"/>
                      <w:lang w:eastAsia="ko-KR"/>
                    </w:rPr>
                  </w:pPr>
                  <w:r>
                    <w:rPr>
                      <w:rFonts w:cstheme="minorHAnsi"/>
                      <w:sz w:val="16"/>
                      <w:szCs w:val="16"/>
                      <w:lang w:eastAsia="ko-KR"/>
                    </w:rPr>
                    <w:t>[7.0]</w:t>
                  </w:r>
                </w:p>
              </w:tc>
              <w:tc>
                <w:tcPr>
                  <w:tcW w:w="565" w:type="pct"/>
                  <w:tcBorders>
                    <w:top w:val="single" w:sz="4" w:space="0" w:color="auto"/>
                    <w:left w:val="single" w:sz="4" w:space="0" w:color="auto"/>
                    <w:bottom w:val="single" w:sz="4" w:space="0" w:color="auto"/>
                    <w:right w:val="single" w:sz="4" w:space="0" w:color="auto"/>
                  </w:tcBorders>
                </w:tcPr>
                <w:p w:rsidR="009C69EC" w:rsidRDefault="00DB14CF">
                  <w:pPr>
                    <w:keepNext/>
                    <w:keepLines/>
                    <w:spacing w:after="0"/>
                    <w:jc w:val="center"/>
                    <w:rPr>
                      <w:rFonts w:cstheme="minorHAnsi"/>
                      <w:sz w:val="16"/>
                      <w:szCs w:val="16"/>
                      <w:lang w:eastAsia="ko-KR"/>
                    </w:rPr>
                  </w:pPr>
                  <w:r>
                    <w:rPr>
                      <w:rFonts w:cstheme="minorHAnsi"/>
                      <w:sz w:val="16"/>
                      <w:szCs w:val="16"/>
                      <w:lang w:eastAsia="ko-KR"/>
                    </w:rPr>
                    <w:t>[8.4]</w:t>
                  </w:r>
                </w:p>
              </w:tc>
              <w:tc>
                <w:tcPr>
                  <w:tcW w:w="592" w:type="pct"/>
                  <w:gridSpan w:val="2"/>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spacing w:after="0"/>
                    <w:jc w:val="center"/>
                    <w:rPr>
                      <w:rFonts w:eastAsia="MS Mincho" w:cstheme="minorHAnsi"/>
                      <w:sz w:val="16"/>
                      <w:szCs w:val="16"/>
                      <w:lang w:eastAsia="en-GB"/>
                    </w:rPr>
                  </w:pPr>
                  <w:r>
                    <w:rPr>
                      <w:rFonts w:eastAsia="MS Mincho" w:cstheme="minorHAnsi"/>
                      <w:sz w:val="16"/>
                      <w:szCs w:val="16"/>
                      <w:lang w:eastAsia="en-GB"/>
                    </w:rPr>
                    <w:t>FDD</w:t>
                  </w:r>
                </w:p>
              </w:tc>
            </w:tr>
            <w:tr w:rsidR="009C69EC">
              <w:trPr>
                <w:gridAfter w:val="1"/>
                <w:wAfter w:w="22" w:type="pct"/>
                <w:trHeight w:val="20"/>
                <w:jc w:val="center"/>
              </w:trPr>
              <w:tc>
                <w:tcPr>
                  <w:tcW w:w="4978" w:type="pct"/>
                  <w:gridSpan w:val="7"/>
                  <w:tcBorders>
                    <w:top w:val="single" w:sz="4" w:space="0" w:color="auto"/>
                    <w:left w:val="single" w:sz="4" w:space="0" w:color="auto"/>
                    <w:bottom w:val="single" w:sz="4" w:space="0" w:color="auto"/>
                    <w:right w:val="single" w:sz="4" w:space="0" w:color="auto"/>
                  </w:tcBorders>
                </w:tcPr>
                <w:p w:rsidR="009C69EC" w:rsidRDefault="00DB14CF">
                  <w:pPr>
                    <w:keepNext/>
                    <w:keepLines/>
                    <w:spacing w:after="0"/>
                    <w:rPr>
                      <w:rFonts w:eastAsia="MS Mincho" w:cstheme="minorHAnsi"/>
                      <w:sz w:val="16"/>
                      <w:szCs w:val="16"/>
                      <w:lang w:eastAsia="en-GB"/>
                    </w:rPr>
                  </w:pPr>
                  <w:r>
                    <w:rPr>
                      <w:rFonts w:eastAsia="MS Mincho" w:cstheme="minorHAnsi"/>
                      <w:sz w:val="16"/>
                      <w:szCs w:val="16"/>
                      <w:lang w:eastAsia="en-GB"/>
                    </w:rPr>
                    <w:t xml:space="preserve">NOTE X: Applicable to UE supporting PC2 with single Tx. </w:t>
                  </w:r>
                </w:p>
                <w:p w:rsidR="009C69EC" w:rsidRDefault="00DB14CF">
                  <w:pPr>
                    <w:keepNext/>
                    <w:keepLines/>
                    <w:spacing w:after="0"/>
                    <w:rPr>
                      <w:rFonts w:eastAsia="MS Mincho" w:cstheme="minorHAnsi"/>
                      <w:sz w:val="16"/>
                      <w:szCs w:val="16"/>
                      <w:lang w:eastAsia="en-GB"/>
                    </w:rPr>
                  </w:pPr>
                  <w:r>
                    <w:rPr>
                      <w:rFonts w:eastAsia="MS Mincho" w:cstheme="minorHAnsi"/>
                      <w:sz w:val="16"/>
                      <w:szCs w:val="16"/>
                      <w:lang w:eastAsia="en-GB"/>
                    </w:rPr>
                    <w:t>NOTE Y: Applicable to UE supporting PC2 with dual Tx.</w:t>
                  </w:r>
                </w:p>
                <w:p w:rsidR="009C69EC" w:rsidRDefault="00DB14CF">
                  <w:pPr>
                    <w:keepNext/>
                    <w:keepLines/>
                    <w:spacing w:after="0"/>
                    <w:rPr>
                      <w:rFonts w:eastAsia="MS Mincho" w:cstheme="minorHAnsi"/>
                      <w:sz w:val="16"/>
                      <w:szCs w:val="16"/>
                      <w:lang w:eastAsia="en-GB"/>
                    </w:rPr>
                  </w:pPr>
                  <w:r>
                    <w:rPr>
                      <w:rFonts w:eastAsia="MS Mincho" w:cstheme="minorHAnsi"/>
                      <w:sz w:val="16"/>
                      <w:szCs w:val="16"/>
                      <w:lang w:eastAsia="en-GB"/>
                    </w:rPr>
                    <w:t>NOTE Z: Applicable only to BCS 4 and 5 and UEs supporting the optional symmetrical UL/DL bandwidths.</w:t>
                  </w:r>
                </w:p>
              </w:tc>
            </w:tr>
          </w:tbl>
          <w:p w:rsidR="009C69EC" w:rsidRDefault="00DB14CF">
            <w:pPr>
              <w:overflowPunct/>
              <w:autoSpaceDE/>
              <w:autoSpaceDN/>
              <w:adjustRightInd/>
              <w:spacing w:after="0"/>
              <w:ind w:left="3976"/>
              <w:textAlignment w:val="auto"/>
              <w:rPr>
                <w:rFonts w:eastAsia="宋体" w:cstheme="minorHAnsi"/>
                <w:sz w:val="16"/>
                <w:szCs w:val="16"/>
              </w:rPr>
            </w:pPr>
            <w:r>
              <w:rPr>
                <w:rFonts w:cstheme="minorHAnsi"/>
                <w:b/>
                <w:bCs/>
                <w:sz w:val="16"/>
                <w:szCs w:val="16"/>
              </w:rPr>
              <w:t>Tabe 2-4:</w:t>
            </w:r>
            <w:r>
              <w:rPr>
                <w:rFonts w:cstheme="minorHAnsi"/>
                <w:sz w:val="16"/>
                <w:szCs w:val="16"/>
              </w:rPr>
              <w:t xml:space="preserve"> </w:t>
            </w:r>
            <w:r>
              <w:rPr>
                <w:rFonts w:cstheme="minorHAnsi"/>
                <w:b/>
                <w:sz w:val="16"/>
                <w:szCs w:val="16"/>
                <w:lang w:eastAsia="en-GB"/>
              </w:rPr>
              <w:t>ΔR</w:t>
            </w:r>
            <w:r>
              <w:rPr>
                <w:rFonts w:cstheme="minorHAnsi"/>
                <w:b/>
                <w:sz w:val="16"/>
                <w:szCs w:val="16"/>
                <w:vertAlign w:val="subscript"/>
                <w:lang w:eastAsia="en-GB"/>
              </w:rPr>
              <w:t>IBC</w:t>
            </w:r>
            <w:r>
              <w:rPr>
                <w:rFonts w:cstheme="minorHAnsi"/>
                <w:sz w:val="16"/>
                <w:szCs w:val="16"/>
              </w:rPr>
              <w:t xml:space="preserve"> for PC2</w:t>
            </w:r>
          </w:p>
        </w:tc>
      </w:tr>
      <w:bookmarkStart w:id="11" w:name="_Hlk166639465"/>
      <w:tr w:rsidR="009C69EC">
        <w:trPr>
          <w:trHeight w:val="468"/>
        </w:trPr>
        <w:tc>
          <w:tcPr>
            <w:tcW w:w="715" w:type="dxa"/>
          </w:tcPr>
          <w:p w:rsidR="009C69EC" w:rsidRDefault="00DB14CF">
            <w:pPr>
              <w:spacing w:after="0"/>
              <w:rPr>
                <w:rFonts w:cstheme="minorHAnsi"/>
                <w:sz w:val="18"/>
                <w:szCs w:val="18"/>
              </w:rPr>
            </w:pPr>
            <w:r>
              <w:fldChar w:fldCharType="begin"/>
            </w:r>
            <w:r>
              <w:instrText>HYPERLINK "https://www.3gpp.org/ftp/TSG_RAN/WG4_Radio/TSGR4_111/Docs/R4-2408380.zip"</w:instrText>
            </w:r>
            <w:r>
              <w:fldChar w:fldCharType="separate"/>
            </w:r>
            <w:r>
              <w:rPr>
                <w:rStyle w:val="af7"/>
                <w:rFonts w:cstheme="minorHAnsi"/>
                <w:b/>
                <w:bCs/>
                <w:sz w:val="16"/>
                <w:szCs w:val="16"/>
              </w:rPr>
              <w:t>R4-2408380</w:t>
            </w:r>
            <w:r>
              <w:rPr>
                <w:rStyle w:val="af7"/>
                <w:rFonts w:cstheme="minorHAnsi"/>
                <w:b/>
                <w:bCs/>
                <w:sz w:val="16"/>
                <w:szCs w:val="16"/>
              </w:rPr>
              <w:fldChar w:fldCharType="end"/>
            </w:r>
          </w:p>
        </w:tc>
        <w:tc>
          <w:tcPr>
            <w:tcW w:w="1328" w:type="dxa"/>
          </w:tcPr>
          <w:p w:rsidR="009C69EC" w:rsidRDefault="00DB14CF">
            <w:pPr>
              <w:spacing w:after="0"/>
              <w:rPr>
                <w:rFonts w:cstheme="minorHAnsi"/>
                <w:sz w:val="18"/>
                <w:szCs w:val="18"/>
              </w:rPr>
            </w:pPr>
            <w:r>
              <w:rPr>
                <w:rFonts w:cstheme="minorHAnsi"/>
                <w:sz w:val="16"/>
                <w:szCs w:val="16"/>
              </w:rPr>
              <w:t>TP for TR38.718-02-01_CA_n40A-n41C</w:t>
            </w:r>
          </w:p>
        </w:tc>
        <w:tc>
          <w:tcPr>
            <w:tcW w:w="1525" w:type="dxa"/>
          </w:tcPr>
          <w:p w:rsidR="009C69EC" w:rsidRDefault="00DB14CF">
            <w:pPr>
              <w:spacing w:after="0"/>
              <w:rPr>
                <w:rFonts w:cstheme="minorHAnsi"/>
                <w:sz w:val="18"/>
                <w:szCs w:val="18"/>
              </w:rPr>
            </w:pPr>
            <w:r>
              <w:rPr>
                <w:rFonts w:cstheme="minorHAnsi"/>
                <w:sz w:val="16"/>
                <w:szCs w:val="16"/>
              </w:rPr>
              <w:t>ZTE Corporation, Skyworks Solutions, Inc.</w:t>
            </w:r>
          </w:p>
        </w:tc>
        <w:tc>
          <w:tcPr>
            <w:tcW w:w="7044" w:type="dxa"/>
          </w:tcPr>
          <w:p w:rsidR="009C69EC" w:rsidRDefault="00DB14CF">
            <w:pPr>
              <w:spacing w:after="0"/>
              <w:rPr>
                <w:rFonts w:eastAsia="Times New Roman" w:cstheme="minorHAnsi"/>
                <w:sz w:val="18"/>
                <w:szCs w:val="18"/>
              </w:rPr>
            </w:pPr>
            <w:r>
              <w:rPr>
                <w:rFonts w:eastAsia="Times New Roman" w:cstheme="minorHAnsi"/>
                <w:sz w:val="18"/>
                <w:szCs w:val="18"/>
              </w:rPr>
              <w:t xml:space="preserve">Moderator: TP according to MSD proposals in </w:t>
            </w:r>
            <w:hyperlink r:id="rId16" w:history="1">
              <w:r>
                <w:rPr>
                  <w:rStyle w:val="af7"/>
                  <w:rFonts w:cstheme="minorHAnsi"/>
                  <w:b/>
                  <w:bCs/>
                  <w:sz w:val="16"/>
                  <w:szCs w:val="16"/>
                </w:rPr>
                <w:t>R4-2407155</w:t>
              </w:r>
            </w:hyperlink>
          </w:p>
        </w:tc>
      </w:tr>
      <w:bookmarkEnd w:id="11"/>
      <w:tr w:rsidR="009C69EC">
        <w:trPr>
          <w:trHeight w:val="468"/>
        </w:trPr>
        <w:tc>
          <w:tcPr>
            <w:tcW w:w="715" w:type="dxa"/>
          </w:tcPr>
          <w:p w:rsidR="009C69EC" w:rsidRDefault="00DB14CF">
            <w:pPr>
              <w:spacing w:after="0"/>
              <w:rPr>
                <w:rFonts w:cstheme="minorHAnsi"/>
                <w:sz w:val="18"/>
                <w:szCs w:val="18"/>
              </w:rPr>
            </w:pPr>
            <w:r>
              <w:fldChar w:fldCharType="begin"/>
            </w:r>
            <w:r>
              <w:instrText>HYPERLINK "https://www.3gpp.org/ftp/TSG_RAN/WG4_Radio/TSGR4_111/Docs/R4-2408381.zip"</w:instrText>
            </w:r>
            <w:r>
              <w:fldChar w:fldCharType="separate"/>
            </w:r>
            <w:r>
              <w:rPr>
                <w:rStyle w:val="af7"/>
                <w:rFonts w:cstheme="minorHAnsi"/>
                <w:b/>
                <w:bCs/>
                <w:sz w:val="16"/>
                <w:szCs w:val="16"/>
              </w:rPr>
              <w:t>R4-2408381</w:t>
            </w:r>
            <w:r>
              <w:rPr>
                <w:rStyle w:val="af7"/>
                <w:rFonts w:cstheme="minorHAnsi"/>
                <w:b/>
                <w:bCs/>
                <w:sz w:val="16"/>
                <w:szCs w:val="16"/>
              </w:rPr>
              <w:fldChar w:fldCharType="end"/>
            </w:r>
          </w:p>
        </w:tc>
        <w:tc>
          <w:tcPr>
            <w:tcW w:w="1328" w:type="dxa"/>
          </w:tcPr>
          <w:p w:rsidR="009C69EC" w:rsidRDefault="00DB14CF">
            <w:pPr>
              <w:spacing w:after="0"/>
              <w:rPr>
                <w:rFonts w:cstheme="minorHAnsi"/>
                <w:sz w:val="18"/>
                <w:szCs w:val="18"/>
              </w:rPr>
            </w:pPr>
            <w:r>
              <w:rPr>
                <w:rFonts w:cstheme="minorHAnsi"/>
                <w:sz w:val="16"/>
                <w:szCs w:val="16"/>
              </w:rPr>
              <w:t>TP for TR38.718-02-01_CA_n41A-n79C and CA_n41C-n79A</w:t>
            </w:r>
          </w:p>
        </w:tc>
        <w:tc>
          <w:tcPr>
            <w:tcW w:w="1525" w:type="dxa"/>
          </w:tcPr>
          <w:p w:rsidR="009C69EC" w:rsidRDefault="00DB14CF">
            <w:pPr>
              <w:spacing w:after="0"/>
              <w:rPr>
                <w:rFonts w:cstheme="minorHAnsi"/>
                <w:sz w:val="18"/>
                <w:szCs w:val="18"/>
              </w:rPr>
            </w:pPr>
            <w:r>
              <w:rPr>
                <w:rFonts w:cstheme="minorHAnsi"/>
                <w:sz w:val="16"/>
                <w:szCs w:val="16"/>
              </w:rPr>
              <w:t>ZTE Corporation, Mediatek,Sanechips</w:t>
            </w:r>
          </w:p>
        </w:tc>
        <w:tc>
          <w:tcPr>
            <w:tcW w:w="7044" w:type="dxa"/>
          </w:tcPr>
          <w:p w:rsidR="009C69EC" w:rsidRDefault="00DB14CF">
            <w:pPr>
              <w:spacing w:after="0"/>
              <w:rPr>
                <w:rFonts w:eastAsia="Times New Roman" w:cstheme="minorHAnsi"/>
                <w:sz w:val="18"/>
                <w:szCs w:val="18"/>
              </w:rPr>
            </w:pPr>
            <w:r>
              <w:rPr>
                <w:rFonts w:eastAsia="Times New Roman" w:cstheme="minorHAnsi"/>
                <w:sz w:val="18"/>
                <w:szCs w:val="18"/>
              </w:rPr>
              <w:t xml:space="preserve">Moderator: TP according to MSD proposals in </w:t>
            </w:r>
            <w:hyperlink r:id="rId17" w:history="1">
              <w:r>
                <w:rPr>
                  <w:rStyle w:val="af7"/>
                  <w:rFonts w:cstheme="minorHAnsi"/>
                  <w:b/>
                  <w:bCs/>
                  <w:sz w:val="16"/>
                  <w:szCs w:val="16"/>
                </w:rPr>
                <w:t>R4-2407172</w:t>
              </w:r>
            </w:hyperlink>
          </w:p>
        </w:tc>
      </w:tr>
      <w:tr w:rsidR="009C69EC">
        <w:trPr>
          <w:trHeight w:val="468"/>
        </w:trPr>
        <w:tc>
          <w:tcPr>
            <w:tcW w:w="715" w:type="dxa"/>
          </w:tcPr>
          <w:p w:rsidR="009C69EC" w:rsidRDefault="00DB14CF">
            <w:pPr>
              <w:spacing w:after="0"/>
              <w:rPr>
                <w:rFonts w:cstheme="minorHAnsi"/>
                <w:b/>
                <w:bCs/>
                <w:color w:val="0000FF"/>
                <w:sz w:val="16"/>
                <w:szCs w:val="16"/>
                <w:u w:val="single"/>
              </w:rPr>
            </w:pPr>
            <w:hyperlink r:id="rId18" w:history="1">
              <w:r>
                <w:rPr>
                  <w:rStyle w:val="af7"/>
                  <w:rFonts w:cstheme="minorHAnsi"/>
                  <w:b/>
                  <w:bCs/>
                  <w:sz w:val="16"/>
                  <w:szCs w:val="16"/>
                </w:rPr>
                <w:t>R4-2408858</w:t>
              </w:r>
            </w:hyperlink>
          </w:p>
        </w:tc>
        <w:tc>
          <w:tcPr>
            <w:tcW w:w="1328" w:type="dxa"/>
          </w:tcPr>
          <w:p w:rsidR="009C69EC" w:rsidRDefault="00DB14CF">
            <w:pPr>
              <w:spacing w:after="0"/>
              <w:rPr>
                <w:rFonts w:cstheme="minorHAnsi"/>
                <w:sz w:val="16"/>
                <w:szCs w:val="16"/>
              </w:rPr>
            </w:pPr>
            <w:r>
              <w:rPr>
                <w:rFonts w:cstheme="minorHAnsi"/>
                <w:sz w:val="16"/>
                <w:szCs w:val="16"/>
              </w:rPr>
              <w:t>Missing MSD for PC3 CA_n71B BCS4/5</w:t>
            </w:r>
          </w:p>
        </w:tc>
        <w:tc>
          <w:tcPr>
            <w:tcW w:w="1525" w:type="dxa"/>
          </w:tcPr>
          <w:p w:rsidR="009C69EC" w:rsidRDefault="00DB14CF">
            <w:pPr>
              <w:spacing w:after="0"/>
              <w:rPr>
                <w:rFonts w:cstheme="minorHAnsi"/>
                <w:sz w:val="16"/>
                <w:szCs w:val="16"/>
              </w:rPr>
            </w:pPr>
            <w:r>
              <w:rPr>
                <w:rFonts w:cstheme="minorHAnsi"/>
                <w:sz w:val="16"/>
                <w:szCs w:val="16"/>
              </w:rPr>
              <w:t>Qualcomm France</w:t>
            </w:r>
          </w:p>
        </w:tc>
        <w:tc>
          <w:tcPr>
            <w:tcW w:w="7044" w:type="dxa"/>
          </w:tcPr>
          <w:p w:rsidR="009C69EC" w:rsidRDefault="00DB14CF">
            <w:pPr>
              <w:spacing w:after="0" w:line="240" w:lineRule="auto"/>
              <w:rPr>
                <w:rFonts w:eastAsia="Times New Roman" w:cstheme="minorHAnsi"/>
                <w:sz w:val="16"/>
                <w:szCs w:val="16"/>
                <w:lang w:val="en-GB"/>
              </w:rPr>
            </w:pPr>
            <w:r>
              <w:rPr>
                <w:rFonts w:eastAsia="Times New Roman" w:cstheme="minorHAnsi"/>
                <w:b/>
                <w:bCs/>
                <w:sz w:val="16"/>
                <w:szCs w:val="16"/>
                <w:lang w:val="en-GB"/>
              </w:rPr>
              <w:t>Proposal 1</w:t>
            </w:r>
            <w:r>
              <w:rPr>
                <w:rFonts w:eastAsia="Times New Roman" w:cstheme="minorHAnsi"/>
                <w:sz w:val="16"/>
                <w:szCs w:val="16"/>
                <w:lang w:val="en-GB"/>
              </w:rPr>
              <w:t>: Add the following MSD test point for PC3 n71B:</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84"/>
              <w:gridCol w:w="1437"/>
              <w:gridCol w:w="1132"/>
              <w:gridCol w:w="551"/>
              <w:gridCol w:w="682"/>
            </w:tblGrid>
            <w:tr w:rsidR="009C69EC">
              <w:trPr>
                <w:trHeight w:val="187"/>
                <w:jc w:val="center"/>
              </w:trPr>
              <w:tc>
                <w:tcPr>
                  <w:tcW w:w="856"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CA configuration</w:t>
                  </w:r>
                </w:p>
              </w:tc>
              <w:tc>
                <w:tcPr>
                  <w:tcW w:w="771"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SCS</w:t>
                  </w:r>
                </w:p>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(PCC/SCC)</w:t>
                  </w:r>
                </w:p>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(kHz)</w:t>
                  </w:r>
                </w:p>
              </w:tc>
              <w:tc>
                <w:tcPr>
                  <w:tcW w:w="1295"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UL PCC allocation</w:t>
                  </w:r>
                </w:p>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(L</w:t>
                  </w:r>
                  <w:r>
                    <w:rPr>
                      <w:rFonts w:eastAsia="Times New Roman" w:cstheme="minorHAnsi"/>
                      <w:b/>
                      <w:sz w:val="16"/>
                      <w:szCs w:val="16"/>
                      <w:vertAlign w:val="subscript"/>
                      <w:lang w:val="en-GB" w:eastAsia="en-GB"/>
                    </w:rPr>
                    <w:t>CRB</w:t>
                  </w:r>
                  <w:r>
                    <w:rPr>
                      <w:rFonts w:eastAsia="Times New Roman" w:cstheme="minorHAnsi"/>
                      <w:b/>
                      <w:sz w:val="16"/>
                      <w:szCs w:val="16"/>
                      <w:lang w:val="en-GB" w:eastAsia="en-GB"/>
                    </w:rPr>
                    <w:t>)</w:t>
                  </w:r>
                </w:p>
              </w:tc>
              <w:tc>
                <w:tcPr>
                  <w:tcW w:w="507"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ΔR</w:t>
                  </w:r>
                  <w:r>
                    <w:rPr>
                      <w:rFonts w:eastAsia="Times New Roman" w:cstheme="minorHAnsi"/>
                      <w:b/>
                      <w:sz w:val="16"/>
                      <w:szCs w:val="16"/>
                      <w:vertAlign w:val="subscript"/>
                      <w:lang w:val="en-GB" w:eastAsia="en-GB"/>
                    </w:rPr>
                    <w:t>IBC</w:t>
                  </w:r>
                  <w:r>
                    <w:rPr>
                      <w:rFonts w:eastAsia="Times New Roman" w:cstheme="minorHAnsi"/>
                      <w:b/>
                      <w:sz w:val="16"/>
                      <w:szCs w:val="16"/>
                      <w:lang w:val="en-GB" w:eastAsia="en-GB"/>
                    </w:rPr>
                    <w:t xml:space="preserve"> (dB)</w:t>
                  </w:r>
                </w:p>
              </w:tc>
              <w:tc>
                <w:tcPr>
                  <w:tcW w:w="562"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Pr>
                      <w:rFonts w:eastAsia="Times New Roman" w:cstheme="minorHAnsi"/>
                      <w:b/>
                      <w:sz w:val="16"/>
                      <w:szCs w:val="16"/>
                      <w:lang w:val="en-GB" w:eastAsia="en-GB"/>
                    </w:rPr>
                    <w:t>Duplex mode</w:t>
                  </w:r>
                </w:p>
              </w:tc>
            </w:tr>
            <w:tr w:rsidR="009C69EC">
              <w:trPr>
                <w:trHeight w:val="187"/>
                <w:jc w:val="center"/>
              </w:trPr>
              <w:tc>
                <w:tcPr>
                  <w:tcW w:w="856"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CA_n71B</w:t>
                  </w:r>
                </w:p>
              </w:tc>
              <w:tc>
                <w:tcPr>
                  <w:tcW w:w="771"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15/15</w:t>
                  </w:r>
                </w:p>
              </w:tc>
              <w:tc>
                <w:tcPr>
                  <w:tcW w:w="1295"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cstheme="minorHAnsi"/>
                      <w:sz w:val="16"/>
                      <w:szCs w:val="16"/>
                    </w:rPr>
                    <w:t>20 (RB</w:t>
                  </w:r>
                  <w:r>
                    <w:rPr>
                      <w:rFonts w:cstheme="minorHAnsi"/>
                      <w:sz w:val="16"/>
                      <w:szCs w:val="16"/>
                      <w:vertAlign w:val="subscript"/>
                    </w:rPr>
                    <w:t>START</w:t>
                  </w:r>
                  <w:r>
                    <w:rPr>
                      <w:rFonts w:cstheme="minorHAnsi"/>
                      <w:sz w:val="16"/>
                      <w:szCs w:val="16"/>
                    </w:rPr>
                    <w:t xml:space="preserve"> = 0) </w:t>
                  </w:r>
                </w:p>
              </w:tc>
              <w:tc>
                <w:tcPr>
                  <w:tcW w:w="507"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4.5</w:t>
                  </w:r>
                </w:p>
              </w:tc>
              <w:tc>
                <w:tcPr>
                  <w:tcW w:w="562"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Pr>
                      <w:rFonts w:eastAsia="Times New Roman" w:cstheme="minorHAnsi"/>
                      <w:sz w:val="16"/>
                      <w:szCs w:val="16"/>
                      <w:lang w:val="en-GB" w:eastAsia="en-GB"/>
                    </w:rPr>
                    <w:t>FDD</w:t>
                  </w:r>
                </w:p>
              </w:tc>
            </w:tr>
          </w:tbl>
          <w:p w:rsidR="009C69EC" w:rsidRDefault="00DB14CF">
            <w:pPr>
              <w:spacing w:after="0" w:line="240" w:lineRule="auto"/>
              <w:rPr>
                <w:rFonts w:eastAsia="Times New Roman" w:cstheme="minorHAnsi"/>
                <w:sz w:val="16"/>
                <w:szCs w:val="16"/>
                <w:lang w:val="en-GB"/>
              </w:rPr>
            </w:pPr>
            <w:r>
              <w:rPr>
                <w:rFonts w:eastAsia="Times New Roman" w:cstheme="minorHAnsi"/>
                <w:b/>
                <w:bCs/>
                <w:sz w:val="16"/>
                <w:szCs w:val="16"/>
                <w:lang w:val="en-GB"/>
              </w:rPr>
              <w:t>Proposal 2</w:t>
            </w:r>
            <w:r>
              <w:rPr>
                <w:rFonts w:eastAsia="Times New Roman" w:cstheme="minorHAnsi"/>
                <w:sz w:val="16"/>
                <w:szCs w:val="16"/>
                <w:lang w:val="en-GB"/>
              </w:rPr>
              <w:t>: Add the following text into 7.3A.2.1:</w:t>
            </w:r>
          </w:p>
          <w:p w:rsidR="009C69EC" w:rsidRDefault="00DB14CF">
            <w:pPr>
              <w:spacing w:after="0" w:line="240" w:lineRule="auto"/>
              <w:rPr>
                <w:rFonts w:eastAsia="Times New Roman" w:cstheme="minorHAnsi"/>
                <w:sz w:val="16"/>
                <w:szCs w:val="16"/>
                <w:lang w:val="en-GB" w:eastAsia="en-GB"/>
              </w:rPr>
            </w:pPr>
            <w:r>
              <w:rPr>
                <w:rFonts w:eastAsia="Times New Roman" w:cstheme="minorHAnsi"/>
                <w:sz w:val="16"/>
                <w:szCs w:val="16"/>
                <w:lang w:val="en-GB" w:eastAsia="en-GB"/>
              </w:rPr>
              <w:t xml:space="preserve">For specific </w:t>
            </w:r>
            <w:r>
              <w:rPr>
                <w:rFonts w:eastAsia="Times New Roman" w:cstheme="minorHAnsi"/>
                <w:sz w:val="16"/>
                <w:szCs w:val="16"/>
                <w:lang w:eastAsia="en-GB"/>
              </w:rPr>
              <w:t xml:space="preserve">uplink and downlink test points which are specified in Table 7.3A.2.X-Y and the reference sensitivity power level increased by </w:t>
            </w:r>
            <w:r>
              <w:rPr>
                <w:rFonts w:eastAsia="Times New Roman" w:cstheme="minorHAnsi"/>
                <w:sz w:val="16"/>
                <w:szCs w:val="16"/>
                <w:lang w:val="en-GB" w:eastAsia="en-GB"/>
              </w:rPr>
              <w:t>ΔR</w:t>
            </w:r>
            <w:r>
              <w:rPr>
                <w:rFonts w:eastAsia="Times New Roman" w:cstheme="minorHAnsi"/>
                <w:sz w:val="16"/>
                <w:szCs w:val="16"/>
                <w:vertAlign w:val="subscript"/>
                <w:lang w:val="en-GB" w:eastAsia="en-GB"/>
              </w:rPr>
              <w:t>IBC</w:t>
            </w:r>
            <w:r>
              <w:rPr>
                <w:rFonts w:eastAsia="Times New Roman" w:cstheme="minorHAnsi"/>
                <w:sz w:val="16"/>
                <w:szCs w:val="16"/>
                <w:lang w:eastAsia="en-GB"/>
              </w:rPr>
              <w:t>. The requirements apply with all downlink carriers active. Unless given by Table 7.3.2-4, the reference sensitivity requirements shall be verified with the network signaling value NS_01 (Table 6.2.3.1-1) configured.</w:t>
            </w:r>
          </w:p>
        </w:tc>
      </w:tr>
      <w:tr w:rsidR="009C69EC">
        <w:trPr>
          <w:trHeight w:val="468"/>
        </w:trPr>
        <w:tc>
          <w:tcPr>
            <w:tcW w:w="715" w:type="dxa"/>
          </w:tcPr>
          <w:p w:rsidR="009C69EC" w:rsidRDefault="00DB14CF">
            <w:pPr>
              <w:spacing w:after="0"/>
              <w:rPr>
                <w:rFonts w:cstheme="minorHAnsi"/>
                <w:b/>
                <w:bCs/>
                <w:color w:val="0000FF"/>
                <w:sz w:val="16"/>
                <w:szCs w:val="16"/>
                <w:u w:val="single"/>
              </w:rPr>
            </w:pPr>
            <w:hyperlink r:id="rId19" w:history="1">
              <w:r>
                <w:rPr>
                  <w:rStyle w:val="af7"/>
                  <w:rFonts w:cstheme="minorHAnsi"/>
                  <w:b/>
                  <w:bCs/>
                  <w:sz w:val="16"/>
                  <w:szCs w:val="16"/>
                </w:rPr>
                <w:t>R4-2409317</w:t>
              </w:r>
            </w:hyperlink>
          </w:p>
        </w:tc>
        <w:tc>
          <w:tcPr>
            <w:tcW w:w="1328" w:type="dxa"/>
          </w:tcPr>
          <w:p w:rsidR="009C69EC" w:rsidRDefault="00DB14CF">
            <w:pPr>
              <w:spacing w:after="0"/>
              <w:rPr>
                <w:rFonts w:cstheme="minorHAnsi"/>
                <w:sz w:val="16"/>
                <w:szCs w:val="16"/>
              </w:rPr>
            </w:pPr>
            <w:r>
              <w:rPr>
                <w:rFonts w:cstheme="minorHAnsi"/>
                <w:sz w:val="16"/>
                <w:szCs w:val="16"/>
              </w:rPr>
              <w:t>Discussion on MSD for CA_n41C-n79A with intra-band UL CA_n41C</w:t>
            </w:r>
          </w:p>
        </w:tc>
        <w:tc>
          <w:tcPr>
            <w:tcW w:w="1525" w:type="dxa"/>
          </w:tcPr>
          <w:p w:rsidR="009C69EC" w:rsidRDefault="00DB14CF">
            <w:pPr>
              <w:spacing w:after="0"/>
              <w:rPr>
                <w:rFonts w:cstheme="minorHAnsi"/>
                <w:sz w:val="16"/>
                <w:szCs w:val="16"/>
              </w:rPr>
            </w:pPr>
            <w:r>
              <w:rPr>
                <w:rFonts w:cstheme="minorHAnsi"/>
                <w:sz w:val="16"/>
                <w:szCs w:val="16"/>
              </w:rPr>
              <w:t>Huawei, HiSilicon</w:t>
            </w:r>
          </w:p>
        </w:tc>
        <w:tc>
          <w:tcPr>
            <w:tcW w:w="7044" w:type="dxa"/>
          </w:tcPr>
          <w:p w:rsidR="009C69EC" w:rsidRDefault="00DB14CF">
            <w:pPr>
              <w:spacing w:after="0"/>
              <w:jc w:val="both"/>
              <w:rPr>
                <w:rFonts w:eastAsiaTheme="minorEastAsia"/>
                <w:bCs/>
                <w:iCs/>
                <w:sz w:val="16"/>
                <w:szCs w:val="16"/>
                <w:lang w:eastAsia="zh-CN"/>
              </w:rPr>
            </w:pPr>
            <w:r>
              <w:rPr>
                <w:bCs/>
                <w:iCs/>
                <w:sz w:val="16"/>
                <w:szCs w:val="16"/>
              </w:rPr>
              <w:t>Proposal 1: The REFSENS degradation will not be higher than 1dB for CA_n41C-n79A with UL intra-band CA_n41C for 1RB+1RB allocations.</w:t>
            </w:r>
          </w:p>
          <w:p w:rsidR="009C69EC" w:rsidRDefault="00DB14CF">
            <w:pPr>
              <w:widowControl w:val="0"/>
              <w:spacing w:after="0"/>
              <w:rPr>
                <w:rFonts w:eastAsiaTheme="minorEastAsia"/>
                <w:bCs/>
                <w:iCs/>
                <w:sz w:val="16"/>
                <w:szCs w:val="16"/>
                <w:lang w:eastAsia="zh-CN"/>
              </w:rPr>
            </w:pPr>
            <w:r>
              <w:rPr>
                <w:bCs/>
                <w:iCs/>
                <w:sz w:val="16"/>
                <w:szCs w:val="16"/>
              </w:rPr>
              <w:t>Proposal 2: There is no need to specify MSD with fully allocated maximum aggregated BW for CA_n41C-n79A with UL intra-band CA_n41C.</w:t>
            </w:r>
          </w:p>
        </w:tc>
      </w:tr>
    </w:tbl>
    <w:p w:rsidR="009C69EC" w:rsidRDefault="00DB14CF">
      <w:pPr>
        <w:pStyle w:val="2"/>
        <w:spacing w:after="0"/>
        <w:rPr>
          <w:rFonts w:asciiTheme="minorHAnsi" w:hAnsiTheme="minorHAnsi" w:cstheme="minorHAnsi"/>
        </w:rPr>
      </w:pPr>
      <w:r>
        <w:rPr>
          <w:rFonts w:asciiTheme="minorHAnsi" w:hAnsiTheme="minorHAnsi" w:cstheme="minorHAnsi"/>
        </w:rPr>
        <w:t>Open issues summary</w:t>
      </w:r>
    </w:p>
    <w:p w:rsidR="009C69EC" w:rsidRDefault="00DB14CF">
      <w:pPr>
        <w:pStyle w:val="3"/>
        <w:spacing w:after="0"/>
        <w:rPr>
          <w:rFonts w:asciiTheme="minorHAnsi" w:hAnsiTheme="minorHAnsi" w:cstheme="minorHAnsi"/>
          <w:sz w:val="24"/>
          <w:szCs w:val="16"/>
        </w:rPr>
      </w:pPr>
      <w:r>
        <w:rPr>
          <w:rFonts w:asciiTheme="minorHAnsi" w:hAnsiTheme="minorHAnsi" w:cstheme="minorHAnsi"/>
          <w:sz w:val="24"/>
          <w:szCs w:val="16"/>
        </w:rPr>
        <w:t>Sub-topic 1-1 CA_n40-n41C</w:t>
      </w:r>
    </w:p>
    <w:p w:rsidR="009C69EC" w:rsidRDefault="00DB14CF">
      <w:pPr>
        <w:spacing w:after="0"/>
        <w:rPr>
          <w:rFonts w:cstheme="minorHAnsi"/>
          <w:b/>
          <w:color w:val="0070C0"/>
          <w:u w:val="single"/>
          <w:lang w:eastAsia="ko-KR"/>
        </w:rPr>
      </w:pPr>
      <w:r>
        <w:rPr>
          <w:rFonts w:cstheme="minorHAnsi"/>
          <w:b/>
          <w:color w:val="0070C0"/>
          <w:u w:val="single"/>
          <w:lang w:eastAsia="ko-KR"/>
        </w:rPr>
        <w:t>Issue 1-1:</w:t>
      </w:r>
    </w:p>
    <w:p w:rsidR="009C69EC" w:rsidRDefault="00DB14CF">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w:t>
      </w:r>
    </w:p>
    <w:p w:rsidR="009C69EC" w:rsidRDefault="00DB14CF">
      <w:pPr>
        <w:pStyle w:val="afc"/>
        <w:numPr>
          <w:ilvl w:val="0"/>
          <w:numId w:val="5"/>
        </w:numPr>
        <w:spacing w:after="0"/>
        <w:ind w:firstLineChars="0"/>
        <w:rPr>
          <w:rFonts w:eastAsia="宋体" w:cstheme="minorHAnsi"/>
          <w:szCs w:val="24"/>
          <w:lang w:eastAsia="zh-CN"/>
        </w:rPr>
      </w:pPr>
      <w:r>
        <w:rPr>
          <w:rFonts w:eastAsia="宋体" w:cstheme="minorHAnsi"/>
          <w:color w:val="0070C0"/>
          <w:szCs w:val="24"/>
          <w:lang w:eastAsia="zh-CN"/>
        </w:rPr>
        <w:t xml:space="preserve">Proposal: </w:t>
      </w:r>
      <w:r>
        <w:rPr>
          <w:rFonts w:eastAsia="宋体" w:cstheme="minorHAnsi"/>
          <w:szCs w:val="24"/>
          <w:lang w:eastAsia="zh-CN"/>
        </w:rPr>
        <w:t>the following table summarizes the inputs from all companies proposing MSD</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37"/>
        <w:gridCol w:w="722"/>
        <w:gridCol w:w="1060"/>
        <w:gridCol w:w="1868"/>
        <w:gridCol w:w="774"/>
        <w:gridCol w:w="2488"/>
        <w:gridCol w:w="799"/>
        <w:gridCol w:w="13"/>
        <w:gridCol w:w="861"/>
        <w:gridCol w:w="6"/>
      </w:tblGrid>
      <w:tr w:rsidR="009C69EC">
        <w:trPr>
          <w:trHeight w:val="187"/>
        </w:trPr>
        <w:tc>
          <w:tcPr>
            <w:tcW w:w="96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69EC" w:rsidRDefault="00DB14CF">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rPr>
              <w:lastRenderedPageBreak/>
              <w:t>Band / Channel bandwidth / N</w:t>
            </w:r>
            <w:r>
              <w:rPr>
                <w:rFonts w:asciiTheme="minorHAnsi" w:eastAsiaTheme="minorEastAsia" w:hAnsiTheme="minorHAnsi" w:cstheme="minorHAnsi"/>
                <w:b/>
                <w:bCs/>
                <w:sz w:val="20"/>
                <w:szCs w:val="20"/>
                <w:vertAlign w:val="subscript"/>
                <w:lang w:val="en-GB"/>
              </w:rPr>
              <w:t>RB</w:t>
            </w:r>
            <w:r>
              <w:rPr>
                <w:rFonts w:asciiTheme="minorHAnsi" w:eastAsiaTheme="minorEastAsia" w:hAnsiTheme="minorHAnsi" w:cstheme="minorHAnsi"/>
                <w:b/>
                <w:bCs/>
                <w:sz w:val="20"/>
                <w:szCs w:val="20"/>
                <w:lang w:val="en-GB"/>
              </w:rPr>
              <w:t xml:space="preserve"> / Duplex mode</w:t>
            </w:r>
          </w:p>
        </w:tc>
        <w:tc>
          <w:tcPr>
            <w:tcW w:w="8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69EC" w:rsidRDefault="009C69EC">
            <w:pPr>
              <w:pStyle w:val="TAC"/>
              <w:rPr>
                <w:rFonts w:asciiTheme="minorHAnsi" w:eastAsiaTheme="minorEastAsia" w:hAnsiTheme="minorHAnsi" w:cstheme="minorHAnsi"/>
                <w:b/>
                <w:bCs/>
                <w:sz w:val="20"/>
                <w:szCs w:val="20"/>
                <w:lang w:val="en-GB" w:eastAsia="zh-CN"/>
              </w:rPr>
            </w:pPr>
          </w:p>
        </w:tc>
      </w:tr>
      <w:tr w:rsidR="009C69EC">
        <w:trPr>
          <w:gridAfter w:val="1"/>
          <w:wAfter w:w="6" w:type="dxa"/>
          <w:trHeight w:val="187"/>
        </w:trPr>
        <w:tc>
          <w:tcPr>
            <w:tcW w:w="1266"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eastAsia="ja-JP"/>
              </w:rPr>
              <w:t>NR</w:t>
            </w:r>
            <w:r>
              <w:rPr>
                <w:rFonts w:asciiTheme="minorHAnsi" w:eastAsiaTheme="minorEastAsia" w:hAnsiTheme="minorHAnsi" w:cstheme="minorHAnsi"/>
                <w:bCs/>
                <w:sz w:val="20"/>
                <w:szCs w:val="20"/>
                <w:lang w:val="en-GB"/>
              </w:rPr>
              <w:t xml:space="preserve"> </w:t>
            </w:r>
            <w:r>
              <w:rPr>
                <w:rFonts w:asciiTheme="minorHAnsi" w:eastAsiaTheme="minorEastAsia" w:hAnsiTheme="minorHAnsi" w:cstheme="minorHAnsi"/>
                <w:bCs/>
                <w:sz w:val="20"/>
                <w:szCs w:val="20"/>
                <w:lang w:val="en-GB" w:eastAsia="zh-CN"/>
              </w:rPr>
              <w:t>CA band combination</w:t>
            </w:r>
          </w:p>
        </w:tc>
        <w:tc>
          <w:tcPr>
            <w:tcW w:w="637"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eastAsia="ja-JP"/>
              </w:rPr>
              <w:t>NR</w:t>
            </w:r>
            <w:r>
              <w:rPr>
                <w:rFonts w:asciiTheme="minorHAnsi" w:eastAsiaTheme="minorEastAsia" w:hAnsiTheme="minorHAnsi" w:cstheme="minorHAnsi"/>
                <w:bCs/>
                <w:sz w:val="20"/>
                <w:szCs w:val="20"/>
                <w:lang w:val="en-GB"/>
              </w:rPr>
              <w:t xml:space="preserve"> band</w:t>
            </w:r>
          </w:p>
        </w:tc>
        <w:tc>
          <w:tcPr>
            <w:tcW w:w="722"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rPr>
              <w:t>UL F</w:t>
            </w:r>
            <w:r>
              <w:rPr>
                <w:rFonts w:asciiTheme="minorHAnsi" w:eastAsiaTheme="minorEastAsia" w:hAnsiTheme="minorHAnsi" w:cstheme="minorHAnsi"/>
                <w:bCs/>
                <w:sz w:val="20"/>
                <w:szCs w:val="20"/>
                <w:vertAlign w:val="subscript"/>
                <w:lang w:val="en-GB"/>
              </w:rPr>
              <w:t>c</w:t>
            </w:r>
            <w:r>
              <w:rPr>
                <w:rFonts w:asciiTheme="minorHAnsi" w:eastAsiaTheme="minorEastAsia" w:hAnsiTheme="minorHAnsi" w:cstheme="minorHAnsi"/>
                <w:bCs/>
                <w:sz w:val="20"/>
                <w:szCs w:val="20"/>
                <w:lang w:val="en-GB"/>
              </w:rPr>
              <w:t xml:space="preserve"> </w:t>
            </w:r>
            <w:r>
              <w:rPr>
                <w:rFonts w:asciiTheme="minorHAnsi" w:eastAsiaTheme="minorEastAsia" w:hAnsiTheme="minorHAnsi" w:cstheme="minorHAnsi"/>
                <w:bCs/>
                <w:sz w:val="20"/>
                <w:szCs w:val="20"/>
                <w:lang w:val="en-GB"/>
              </w:rPr>
              <w:br/>
              <w:t>(MHz)</w:t>
            </w:r>
          </w:p>
        </w:tc>
        <w:tc>
          <w:tcPr>
            <w:tcW w:w="1060"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rPr>
              <w:t>UL/DL BW (MHz)</w:t>
            </w:r>
          </w:p>
        </w:tc>
        <w:tc>
          <w:tcPr>
            <w:tcW w:w="1868"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20"/>
                <w:szCs w:val="20"/>
                <w:lang w:val="en-GB" w:eastAsia="zh-CN"/>
              </w:rPr>
            </w:pPr>
            <w:r>
              <w:rPr>
                <w:rFonts w:asciiTheme="minorHAnsi" w:hAnsiTheme="minorHAnsi" w:cstheme="minorHAnsi"/>
                <w:bCs/>
                <w:sz w:val="20"/>
                <w:szCs w:val="20"/>
                <w:lang w:val="en-GB"/>
              </w:rPr>
              <w:t xml:space="preserve">UL </w:t>
            </w:r>
            <w:r>
              <w:rPr>
                <w:rFonts w:asciiTheme="minorHAnsi" w:hAnsiTheme="minorHAnsi" w:cstheme="minorHAnsi"/>
                <w:bCs/>
                <w:sz w:val="20"/>
                <w:szCs w:val="20"/>
                <w:lang w:val="en-GB"/>
              </w:rPr>
              <w:br/>
            </w:r>
            <w:r>
              <w:rPr>
                <w:rFonts w:asciiTheme="minorHAnsi" w:eastAsiaTheme="minorEastAsia" w:hAnsiTheme="minorHAnsi" w:cstheme="minorHAnsi"/>
                <w:bCs/>
                <w:sz w:val="20"/>
                <w:szCs w:val="20"/>
                <w:lang w:val="en-GB"/>
              </w:rPr>
              <w:t>L</w:t>
            </w:r>
            <w:r>
              <w:rPr>
                <w:rFonts w:asciiTheme="minorHAnsi" w:eastAsiaTheme="minorEastAsia" w:hAnsiTheme="minorHAnsi" w:cstheme="minorHAnsi"/>
                <w:bCs/>
                <w:sz w:val="20"/>
                <w:szCs w:val="20"/>
                <w:vertAlign w:val="subscript"/>
                <w:lang w:val="en-GB"/>
              </w:rPr>
              <w:t>CRB</w:t>
            </w:r>
          </w:p>
        </w:tc>
        <w:tc>
          <w:tcPr>
            <w:tcW w:w="774"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rPr>
              <w:t>DL F</w:t>
            </w:r>
            <w:r>
              <w:rPr>
                <w:rFonts w:asciiTheme="minorHAnsi" w:eastAsiaTheme="minorEastAsia" w:hAnsiTheme="minorHAnsi" w:cstheme="minorHAnsi"/>
                <w:bCs/>
                <w:sz w:val="20"/>
                <w:szCs w:val="20"/>
                <w:vertAlign w:val="subscript"/>
                <w:lang w:val="en-GB"/>
              </w:rPr>
              <w:t>c</w:t>
            </w:r>
            <w:r>
              <w:rPr>
                <w:rFonts w:asciiTheme="minorHAnsi" w:eastAsiaTheme="minorEastAsia" w:hAnsiTheme="minorHAnsi" w:cstheme="minorHAnsi"/>
                <w:bCs/>
                <w:sz w:val="20"/>
                <w:szCs w:val="20"/>
                <w:lang w:val="en-GB"/>
              </w:rPr>
              <w:t xml:space="preserve"> (MHz)</w:t>
            </w:r>
          </w:p>
        </w:tc>
        <w:tc>
          <w:tcPr>
            <w:tcW w:w="2488"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rPr>
              <w:t xml:space="preserve">MSD </w:t>
            </w:r>
            <w:r>
              <w:rPr>
                <w:rFonts w:asciiTheme="minorHAnsi" w:eastAsiaTheme="minorEastAsia" w:hAnsiTheme="minorHAnsi" w:cstheme="minorHAnsi"/>
                <w:bCs/>
                <w:sz w:val="20"/>
                <w:szCs w:val="20"/>
                <w:lang w:val="en-GB"/>
              </w:rPr>
              <w:br/>
              <w:t>(dB)</w:t>
            </w:r>
          </w:p>
        </w:tc>
        <w:tc>
          <w:tcPr>
            <w:tcW w:w="799" w:type="dxa"/>
            <w:tcBorders>
              <w:top w:val="single" w:sz="4" w:space="0" w:color="auto"/>
              <w:left w:val="single" w:sz="4" w:space="0" w:color="auto"/>
              <w:bottom w:val="single" w:sz="4" w:space="0" w:color="auto"/>
              <w:right w:val="single" w:sz="4" w:space="0" w:color="auto"/>
            </w:tcBorders>
          </w:tcPr>
          <w:p w:rsidR="009C69EC" w:rsidRDefault="00DB14CF">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rPr>
              <w:t>Duplex mode</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bCs/>
                <w:sz w:val="20"/>
                <w:szCs w:val="20"/>
                <w:lang w:val="en-GB" w:eastAsia="zh-CN"/>
              </w:rPr>
            </w:pPr>
            <w:r>
              <w:rPr>
                <w:rFonts w:asciiTheme="minorHAnsi" w:eastAsiaTheme="minorEastAsia" w:hAnsiTheme="minorHAnsi" w:cstheme="minorHAnsi"/>
                <w:bCs/>
                <w:sz w:val="20"/>
                <w:szCs w:val="20"/>
                <w:lang w:val="en-GB"/>
              </w:rPr>
              <w:t>Source of IMD</w:t>
            </w:r>
          </w:p>
        </w:tc>
      </w:tr>
      <w:tr w:rsidR="009C69EC">
        <w:trPr>
          <w:gridAfter w:val="1"/>
          <w:wAfter w:w="6" w:type="dxa"/>
          <w:trHeight w:val="187"/>
        </w:trPr>
        <w:tc>
          <w:tcPr>
            <w:tcW w:w="1266" w:type="dxa"/>
            <w:tcBorders>
              <w:top w:val="single" w:sz="4" w:space="0" w:color="auto"/>
              <w:left w:val="single" w:sz="4" w:space="0" w:color="auto"/>
              <w:bottom w:val="nil"/>
              <w:right w:val="single" w:sz="4" w:space="0" w:color="auto"/>
            </w:tcBorders>
          </w:tcPr>
          <w:p w:rsidR="009C69EC" w:rsidRDefault="00DB14CF">
            <w:pPr>
              <w:pStyle w:val="TAC"/>
              <w:rPr>
                <w:rFonts w:asciiTheme="minorHAnsi" w:eastAsiaTheme="minorEastAsia" w:hAnsiTheme="minorHAnsi" w:cstheme="minorHAnsi"/>
                <w:sz w:val="20"/>
                <w:szCs w:val="20"/>
                <w:lang w:val="en-GB" w:eastAsia="zh-CN"/>
              </w:rPr>
            </w:pPr>
            <w:r>
              <w:rPr>
                <w:rFonts w:asciiTheme="minorHAnsi" w:eastAsiaTheme="minorEastAsia" w:hAnsiTheme="minorHAnsi" w:cstheme="minorHAnsi"/>
                <w:sz w:val="20"/>
                <w:szCs w:val="20"/>
                <w:lang w:val="en-GB" w:eastAsia="zh-CN"/>
              </w:rPr>
              <w:t>CA_n40-n41</w:t>
            </w:r>
          </w:p>
        </w:tc>
        <w:tc>
          <w:tcPr>
            <w:tcW w:w="637"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20"/>
                <w:szCs w:val="20"/>
                <w:lang w:val="en-GB" w:eastAsia="zh-CN"/>
              </w:rPr>
            </w:pPr>
            <w:r>
              <w:rPr>
                <w:rFonts w:asciiTheme="minorHAnsi" w:eastAsiaTheme="minorEastAsia" w:hAnsiTheme="minorHAnsi" w:cstheme="minorHAnsi"/>
                <w:sz w:val="20"/>
                <w:szCs w:val="20"/>
                <w:lang w:val="en-GB" w:eastAsia="zh-CN"/>
              </w:rPr>
              <w:t>n40</w:t>
            </w:r>
          </w:p>
        </w:tc>
        <w:tc>
          <w:tcPr>
            <w:tcW w:w="722"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20"/>
                <w:szCs w:val="20"/>
                <w:lang w:val="en-GB" w:eastAsia="zh-TW"/>
              </w:rPr>
            </w:pPr>
            <w:r>
              <w:rPr>
                <w:rFonts w:asciiTheme="minorHAnsi" w:eastAsiaTheme="minorEastAsia" w:hAnsiTheme="minorHAnsi" w:cstheme="minorHAnsi"/>
                <w:sz w:val="20"/>
                <w:szCs w:val="20"/>
                <w:lang w:val="en-GB" w:eastAsia="zh-CN"/>
              </w:rPr>
              <w:t>N/A</w:t>
            </w:r>
          </w:p>
        </w:tc>
        <w:tc>
          <w:tcPr>
            <w:tcW w:w="1060"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zh-CN"/>
              </w:rPr>
              <w:t>5</w:t>
            </w:r>
          </w:p>
        </w:tc>
        <w:tc>
          <w:tcPr>
            <w:tcW w:w="1868"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zh-CN"/>
              </w:rPr>
              <w:t>N/A</w:t>
            </w:r>
          </w:p>
        </w:tc>
        <w:tc>
          <w:tcPr>
            <w:tcW w:w="774"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zh-CN"/>
              </w:rPr>
              <w:t>2358.5</w:t>
            </w:r>
          </w:p>
        </w:tc>
        <w:tc>
          <w:tcPr>
            <w:tcW w:w="2488"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eastAsia="zh-CN"/>
              </w:rPr>
              <w:t>Apple: 55</w:t>
            </w:r>
          </w:p>
          <w:p w:rsidR="009C69EC" w:rsidRDefault="00DB14CF">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eastAsia="zh-CN"/>
              </w:rPr>
              <w:t>Skyworks, ZTE: 42.5</w:t>
            </w:r>
          </w:p>
          <w:p w:rsidR="009C69EC" w:rsidRDefault="009C69EC">
            <w:pPr>
              <w:pStyle w:val="TAC"/>
              <w:rPr>
                <w:rFonts w:asciiTheme="minorHAnsi" w:eastAsiaTheme="minorEastAsia" w:hAnsiTheme="minorHAnsi" w:cstheme="minorHAnsi"/>
                <w:b/>
                <w:bCs/>
                <w:sz w:val="20"/>
                <w:szCs w:val="20"/>
                <w:vertAlign w:val="superscript"/>
                <w:lang w:val="en-GB"/>
              </w:rPr>
            </w:pPr>
          </w:p>
        </w:tc>
        <w:tc>
          <w:tcPr>
            <w:tcW w:w="799"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20"/>
                <w:szCs w:val="20"/>
                <w:lang w:val="en-GB" w:eastAsia="ja-JP"/>
              </w:rPr>
            </w:pPr>
            <w:r>
              <w:rPr>
                <w:rFonts w:asciiTheme="minorHAnsi" w:eastAsiaTheme="minorEastAsia" w:hAnsiTheme="minorHAnsi" w:cstheme="minorHAnsi"/>
                <w:sz w:val="20"/>
                <w:szCs w:val="20"/>
                <w:lang w:val="en-GB" w:eastAsia="zh-CN"/>
              </w:rPr>
              <w:t>TDD</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20"/>
                <w:szCs w:val="20"/>
                <w:lang w:val="en-GB" w:eastAsia="zh-TW"/>
              </w:rPr>
            </w:pPr>
            <w:r>
              <w:rPr>
                <w:rFonts w:asciiTheme="minorHAnsi" w:eastAsiaTheme="minorEastAsia" w:hAnsiTheme="minorHAnsi" w:cstheme="minorHAnsi"/>
                <w:sz w:val="20"/>
                <w:szCs w:val="20"/>
                <w:lang w:val="en-GB" w:eastAsia="zh-CN"/>
              </w:rPr>
              <w:t>IMD3</w:t>
            </w:r>
          </w:p>
        </w:tc>
      </w:tr>
      <w:tr w:rsidR="009C69EC">
        <w:trPr>
          <w:gridAfter w:val="1"/>
          <w:wAfter w:w="6" w:type="dxa"/>
          <w:trHeight w:val="187"/>
        </w:trPr>
        <w:tc>
          <w:tcPr>
            <w:tcW w:w="1266" w:type="dxa"/>
            <w:tcBorders>
              <w:top w:val="nil"/>
              <w:left w:val="single" w:sz="4" w:space="0" w:color="auto"/>
              <w:bottom w:val="nil"/>
              <w:right w:val="single" w:sz="4" w:space="0" w:color="auto"/>
            </w:tcBorders>
          </w:tcPr>
          <w:p w:rsidR="009C69EC" w:rsidRDefault="009C69EC">
            <w:pPr>
              <w:pStyle w:val="TAC"/>
              <w:rPr>
                <w:rFonts w:asciiTheme="minorHAnsi" w:eastAsiaTheme="minorEastAsia" w:hAnsiTheme="minorHAnsi" w:cstheme="minorHAnsi"/>
                <w:sz w:val="20"/>
                <w:szCs w:val="20"/>
                <w:lang w:val="en-GB" w:eastAsia="zh-CN"/>
              </w:rPr>
            </w:pPr>
          </w:p>
        </w:tc>
        <w:tc>
          <w:tcPr>
            <w:tcW w:w="637"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20"/>
                <w:szCs w:val="20"/>
                <w:lang w:val="en-GB" w:eastAsia="zh-CN"/>
              </w:rPr>
            </w:pPr>
            <w:r>
              <w:rPr>
                <w:rFonts w:asciiTheme="minorHAnsi" w:eastAsiaTheme="minorEastAsia" w:hAnsiTheme="minorHAnsi" w:cstheme="minorHAnsi"/>
                <w:sz w:val="20"/>
                <w:szCs w:val="20"/>
                <w:lang w:val="en-GB" w:eastAsia="zh-CN"/>
              </w:rPr>
              <w:t>n41</w:t>
            </w:r>
          </w:p>
        </w:tc>
        <w:tc>
          <w:tcPr>
            <w:tcW w:w="722"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20"/>
                <w:szCs w:val="20"/>
                <w:lang w:val="en-GB" w:eastAsia="zh-TW"/>
              </w:rPr>
            </w:pPr>
            <w:r>
              <w:rPr>
                <w:rFonts w:asciiTheme="minorHAnsi" w:eastAsiaTheme="minorEastAsia" w:hAnsiTheme="minorHAnsi" w:cstheme="minorHAnsi"/>
                <w:sz w:val="20"/>
                <w:szCs w:val="20"/>
                <w:lang w:val="en-GB" w:eastAsia="ja-JP"/>
              </w:rPr>
              <w:t>2545</w:t>
            </w:r>
          </w:p>
        </w:tc>
        <w:tc>
          <w:tcPr>
            <w:tcW w:w="1060"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rPr>
              <w:t>60</w:t>
            </w:r>
          </w:p>
        </w:tc>
        <w:tc>
          <w:tcPr>
            <w:tcW w:w="1868"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20"/>
                <w:szCs w:val="20"/>
                <w:lang w:val="en-GB"/>
              </w:rPr>
            </w:pPr>
            <w:r>
              <w:rPr>
                <w:rFonts w:asciiTheme="minorHAnsi" w:hAnsiTheme="minorHAnsi" w:cstheme="minorHAnsi"/>
                <w:sz w:val="20"/>
                <w:szCs w:val="20"/>
                <w:lang w:val="en-GB"/>
              </w:rPr>
              <w:t>1 (RB</w:t>
            </w:r>
            <w:r>
              <w:rPr>
                <w:rFonts w:asciiTheme="minorHAnsi" w:hAnsiTheme="minorHAnsi" w:cstheme="minorHAnsi"/>
                <w:sz w:val="20"/>
                <w:szCs w:val="20"/>
                <w:vertAlign w:val="subscript"/>
                <w:lang w:val="en-GB"/>
              </w:rPr>
              <w:t>START</w:t>
            </w:r>
            <w:r>
              <w:rPr>
                <w:rFonts w:asciiTheme="minorHAnsi" w:hAnsiTheme="minorHAnsi" w:cstheme="minorHAnsi"/>
                <w:sz w:val="20"/>
                <w:szCs w:val="20"/>
                <w:lang w:val="en-GB"/>
              </w:rPr>
              <w:t>= 0)</w:t>
            </w:r>
          </w:p>
        </w:tc>
        <w:tc>
          <w:tcPr>
            <w:tcW w:w="774"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ja-JP"/>
              </w:rPr>
              <w:t>2545</w:t>
            </w:r>
          </w:p>
        </w:tc>
        <w:tc>
          <w:tcPr>
            <w:tcW w:w="2488"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ja-JP"/>
              </w:rPr>
              <w:t>N/A</w:t>
            </w:r>
          </w:p>
        </w:tc>
        <w:tc>
          <w:tcPr>
            <w:tcW w:w="799" w:type="dxa"/>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20"/>
                <w:szCs w:val="20"/>
                <w:lang w:val="en-GB" w:eastAsia="ja-JP"/>
              </w:rPr>
            </w:pPr>
            <w:r>
              <w:rPr>
                <w:rFonts w:asciiTheme="minorHAnsi" w:eastAsiaTheme="minorEastAsia" w:hAnsiTheme="minorHAnsi" w:cstheme="minorHAnsi"/>
                <w:sz w:val="20"/>
                <w:szCs w:val="20"/>
                <w:lang w:val="en-GB" w:eastAsia="zh-CN"/>
              </w:rPr>
              <w:t>TDD</w:t>
            </w:r>
          </w:p>
        </w:tc>
        <w:tc>
          <w:tcPr>
            <w:tcW w:w="874" w:type="dxa"/>
            <w:gridSpan w:val="2"/>
            <w:tcBorders>
              <w:top w:val="single" w:sz="4" w:space="0" w:color="auto"/>
              <w:left w:val="single" w:sz="4" w:space="0" w:color="auto"/>
              <w:bottom w:val="nil"/>
              <w:right w:val="single" w:sz="4" w:space="0" w:color="auto"/>
            </w:tcBorders>
            <w:vAlign w:val="center"/>
          </w:tcPr>
          <w:p w:rsidR="009C69EC" w:rsidRDefault="00DB14CF">
            <w:pPr>
              <w:pStyle w:val="TAC"/>
              <w:rPr>
                <w:rFonts w:asciiTheme="minorHAnsi" w:eastAsiaTheme="minorEastAsia" w:hAnsiTheme="minorHAnsi" w:cstheme="minorHAnsi"/>
                <w:sz w:val="20"/>
                <w:szCs w:val="20"/>
                <w:lang w:val="en-GB" w:eastAsia="zh-TW"/>
              </w:rPr>
            </w:pPr>
            <w:r>
              <w:rPr>
                <w:rFonts w:asciiTheme="minorHAnsi" w:eastAsiaTheme="minorEastAsia" w:hAnsiTheme="minorHAnsi" w:cstheme="minorHAnsi"/>
                <w:sz w:val="20"/>
                <w:szCs w:val="20"/>
                <w:lang w:val="en-GB" w:eastAsia="ja-JP"/>
              </w:rPr>
              <w:t>N/A</w:t>
            </w:r>
          </w:p>
        </w:tc>
      </w:tr>
      <w:tr w:rsidR="009C69EC">
        <w:trPr>
          <w:gridAfter w:val="1"/>
          <w:wAfter w:w="6" w:type="dxa"/>
          <w:trHeight w:val="187"/>
        </w:trPr>
        <w:tc>
          <w:tcPr>
            <w:tcW w:w="1266" w:type="dxa"/>
            <w:tcBorders>
              <w:top w:val="nil"/>
              <w:left w:val="single" w:sz="4" w:space="0" w:color="auto"/>
              <w:bottom w:val="nil"/>
              <w:right w:val="single" w:sz="4" w:space="0" w:color="auto"/>
            </w:tcBorders>
          </w:tcPr>
          <w:p w:rsidR="009C69EC" w:rsidRDefault="009C69EC">
            <w:pPr>
              <w:pStyle w:val="TAC"/>
              <w:rPr>
                <w:rFonts w:asciiTheme="minorHAnsi" w:eastAsiaTheme="minorEastAsia" w:hAnsiTheme="minorHAnsi" w:cstheme="minorHAnsi"/>
                <w:sz w:val="20"/>
                <w:szCs w:val="20"/>
                <w:lang w:val="en-GB" w:eastAsia="zh-CN"/>
              </w:rPr>
            </w:pPr>
          </w:p>
        </w:tc>
        <w:tc>
          <w:tcPr>
            <w:tcW w:w="637" w:type="dxa"/>
            <w:tcBorders>
              <w:top w:val="nil"/>
              <w:left w:val="single" w:sz="4" w:space="0" w:color="auto"/>
              <w:bottom w:val="nil"/>
              <w:right w:val="single" w:sz="4" w:space="0" w:color="auto"/>
            </w:tcBorders>
            <w:vAlign w:val="center"/>
          </w:tcPr>
          <w:p w:rsidR="009C69EC" w:rsidRDefault="009C69EC">
            <w:pPr>
              <w:pStyle w:val="TAC"/>
              <w:rPr>
                <w:rFonts w:asciiTheme="minorHAnsi" w:eastAsiaTheme="minorEastAsia" w:hAnsiTheme="minorHAnsi" w:cstheme="minorHAnsi"/>
                <w:sz w:val="20"/>
                <w:szCs w:val="20"/>
                <w:lang w:val="en-GB" w:eastAsia="zh-CN"/>
              </w:rPr>
            </w:pPr>
          </w:p>
        </w:tc>
        <w:tc>
          <w:tcPr>
            <w:tcW w:w="722"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20"/>
                <w:szCs w:val="20"/>
                <w:lang w:val="en-GB" w:eastAsia="zh-TW"/>
              </w:rPr>
            </w:pPr>
            <w:r>
              <w:rPr>
                <w:rFonts w:asciiTheme="minorHAnsi" w:eastAsiaTheme="minorEastAsia" w:hAnsiTheme="minorHAnsi" w:cstheme="minorHAnsi"/>
                <w:sz w:val="20"/>
                <w:szCs w:val="20"/>
                <w:lang w:val="en-GB" w:eastAsia="ja-JP"/>
              </w:rPr>
              <w:t>2625</w:t>
            </w:r>
          </w:p>
        </w:tc>
        <w:tc>
          <w:tcPr>
            <w:tcW w:w="1060"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zh-CN"/>
              </w:rPr>
              <w:t>100</w:t>
            </w:r>
          </w:p>
        </w:tc>
        <w:tc>
          <w:tcPr>
            <w:tcW w:w="1868"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20"/>
                <w:szCs w:val="20"/>
                <w:lang w:val="en-GB"/>
              </w:rPr>
            </w:pPr>
            <w:r>
              <w:rPr>
                <w:rFonts w:asciiTheme="minorHAnsi" w:hAnsiTheme="minorHAnsi" w:cstheme="minorHAnsi"/>
                <w:sz w:val="20"/>
                <w:szCs w:val="20"/>
                <w:lang w:val="en-GB"/>
              </w:rPr>
              <w:t>1 (RB</w:t>
            </w:r>
            <w:r>
              <w:rPr>
                <w:rFonts w:asciiTheme="minorHAnsi" w:hAnsiTheme="minorHAnsi" w:cstheme="minorHAnsi"/>
                <w:sz w:val="20"/>
                <w:szCs w:val="20"/>
                <w:vertAlign w:val="subscript"/>
                <w:lang w:val="en-GB"/>
              </w:rPr>
              <w:t>START</w:t>
            </w:r>
            <w:r>
              <w:rPr>
                <w:rFonts w:asciiTheme="minorHAnsi" w:hAnsiTheme="minorHAnsi" w:cstheme="minorHAnsi"/>
                <w:sz w:val="20"/>
                <w:szCs w:val="20"/>
                <w:lang w:val="en-GB"/>
              </w:rPr>
              <w:t>= 272)</w:t>
            </w:r>
          </w:p>
        </w:tc>
        <w:tc>
          <w:tcPr>
            <w:tcW w:w="774" w:type="dxa"/>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eastAsia="ja-JP"/>
              </w:rPr>
              <w:t>2625</w:t>
            </w:r>
          </w:p>
        </w:tc>
        <w:tc>
          <w:tcPr>
            <w:tcW w:w="2488" w:type="dxa"/>
            <w:tcBorders>
              <w:top w:val="nil"/>
              <w:left w:val="single" w:sz="4" w:space="0" w:color="auto"/>
              <w:bottom w:val="nil"/>
              <w:right w:val="single" w:sz="4" w:space="0" w:color="auto"/>
            </w:tcBorders>
            <w:vAlign w:val="center"/>
          </w:tcPr>
          <w:p w:rsidR="009C69EC" w:rsidRDefault="009C69EC">
            <w:pPr>
              <w:pStyle w:val="TAC"/>
              <w:rPr>
                <w:rFonts w:asciiTheme="minorHAnsi" w:eastAsiaTheme="minorEastAsia" w:hAnsiTheme="minorHAnsi" w:cstheme="minorHAnsi"/>
                <w:sz w:val="20"/>
                <w:szCs w:val="20"/>
                <w:lang w:val="en-GB"/>
              </w:rPr>
            </w:pPr>
          </w:p>
        </w:tc>
        <w:tc>
          <w:tcPr>
            <w:tcW w:w="799" w:type="dxa"/>
            <w:tcBorders>
              <w:top w:val="nil"/>
              <w:left w:val="single" w:sz="4" w:space="0" w:color="auto"/>
              <w:bottom w:val="nil"/>
              <w:right w:val="single" w:sz="4" w:space="0" w:color="auto"/>
            </w:tcBorders>
            <w:vAlign w:val="center"/>
          </w:tcPr>
          <w:p w:rsidR="009C69EC" w:rsidRDefault="009C69EC">
            <w:pPr>
              <w:pStyle w:val="TAC"/>
              <w:rPr>
                <w:rFonts w:asciiTheme="minorHAnsi" w:eastAsiaTheme="minorEastAsia" w:hAnsiTheme="minorHAnsi" w:cstheme="minorHAnsi"/>
                <w:sz w:val="20"/>
                <w:szCs w:val="20"/>
                <w:lang w:val="en-GB" w:eastAsia="ja-JP"/>
              </w:rPr>
            </w:pPr>
          </w:p>
        </w:tc>
        <w:tc>
          <w:tcPr>
            <w:tcW w:w="874" w:type="dxa"/>
            <w:gridSpan w:val="2"/>
            <w:tcBorders>
              <w:top w:val="nil"/>
              <w:left w:val="single" w:sz="4" w:space="0" w:color="auto"/>
              <w:bottom w:val="nil"/>
              <w:right w:val="single" w:sz="4" w:space="0" w:color="auto"/>
            </w:tcBorders>
            <w:vAlign w:val="center"/>
          </w:tcPr>
          <w:p w:rsidR="009C69EC" w:rsidRDefault="009C69EC">
            <w:pPr>
              <w:pStyle w:val="TAC"/>
              <w:rPr>
                <w:rFonts w:asciiTheme="minorHAnsi" w:eastAsiaTheme="minorEastAsia" w:hAnsiTheme="minorHAnsi" w:cstheme="minorHAnsi"/>
                <w:sz w:val="20"/>
                <w:szCs w:val="20"/>
                <w:lang w:val="en-GB" w:eastAsia="zh-TW"/>
              </w:rPr>
            </w:pPr>
          </w:p>
        </w:tc>
      </w:tr>
    </w:tbl>
    <w:p w:rsidR="009C69EC" w:rsidRDefault="00DB14CF">
      <w:pPr>
        <w:pStyle w:val="afc"/>
        <w:numPr>
          <w:ilvl w:val="0"/>
          <w:numId w:val="5"/>
        </w:numPr>
        <w:spacing w:after="0"/>
        <w:ind w:firstLineChars="0"/>
        <w:rPr>
          <w:rFonts w:eastAsia="宋体" w:cstheme="minorHAnsi"/>
          <w:szCs w:val="24"/>
          <w:lang w:eastAsia="zh-CN"/>
        </w:rPr>
      </w:pPr>
      <w:r>
        <w:rPr>
          <w:rFonts w:eastAsia="宋体" w:cstheme="minorHAnsi"/>
          <w:color w:val="0070C0"/>
          <w:szCs w:val="24"/>
          <w:lang w:eastAsia="zh-CN"/>
        </w:rPr>
        <w:t xml:space="preserve">Note a different proposal in Topic 2 for allocation in : </w:t>
      </w:r>
      <w:r>
        <w:rPr>
          <w:rFonts w:eastAsia="宋体" w:cstheme="minorHAnsi"/>
          <w:szCs w:val="24"/>
          <w:lang w:eastAsia="zh-CN"/>
        </w:rPr>
        <w:t>R4-2409316 Discussion on MSD for CA_n40A-n41C with intra-band UL CA_n41C Huawei, HiSilicon</w:t>
      </w:r>
      <w:r>
        <w:rPr>
          <w:rFonts w:eastAsia="宋体" w:cstheme="minorHAnsi"/>
          <w:szCs w:val="24"/>
          <w:lang w:eastAsia="zh-CN"/>
        </w:rPr>
        <w:tab/>
      </w:r>
    </w:p>
    <w:p w:rsidR="009C69EC" w:rsidRDefault="00DB14CF">
      <w:pPr>
        <w:pStyle w:val="afc"/>
        <w:numPr>
          <w:ilvl w:val="1"/>
          <w:numId w:val="5"/>
        </w:numPr>
        <w:spacing w:after="0"/>
        <w:ind w:firstLineChars="0"/>
        <w:rPr>
          <w:rFonts w:eastAsia="宋体" w:cstheme="minorHAnsi"/>
          <w:szCs w:val="24"/>
          <w:lang w:eastAsia="zh-CN"/>
        </w:rPr>
      </w:pPr>
      <w:r>
        <w:rPr>
          <w:rFonts w:eastAsia="宋体" w:cstheme="minorHAnsi"/>
          <w:szCs w:val="24"/>
          <w:lang w:eastAsia="zh-CN"/>
        </w:rPr>
        <w:t>Proposal 1: As RAN4 has specified the MSD due to cross band isolation from ACLR2 for the fallback CA_n40A-n41A, RAN4 can consider the similar method to specify the MSD due to cross band isolation from ACLR1 for CA_n40A-n41C with UL intra-band CA_n41C instead of 1RB+1RB allocations.</w:t>
      </w:r>
    </w:p>
    <w:p w:rsidR="009C69EC" w:rsidRDefault="00DB14CF">
      <w:pPr>
        <w:pStyle w:val="afc"/>
        <w:numPr>
          <w:ilvl w:val="0"/>
          <w:numId w:val="5"/>
        </w:numPr>
        <w:spacing w:after="0"/>
        <w:ind w:firstLineChars="0"/>
        <w:rPr>
          <w:rFonts w:eastAsia="宋体" w:cstheme="minorHAnsi"/>
          <w:szCs w:val="24"/>
          <w:lang w:eastAsia="zh-CN"/>
        </w:rPr>
      </w:pPr>
      <w:r>
        <w:rPr>
          <w:rFonts w:eastAsia="宋体" w:cstheme="minorHAnsi"/>
          <w:color w:val="0070C0"/>
          <w:szCs w:val="24"/>
          <w:lang w:eastAsia="zh-CN"/>
        </w:rPr>
        <w:t xml:space="preserve">Note that MSD differences vs Allocation is discussed in Topic 2 in Document: </w:t>
      </w:r>
      <w:r>
        <w:rPr>
          <w:rFonts w:eastAsia="宋体" w:cstheme="minorHAnsi"/>
          <w:szCs w:val="24"/>
          <w:lang w:eastAsia="zh-CN"/>
        </w:rPr>
        <w:t>R4-2407372 On UL configuration for intra-band ULCA IMDs</w:t>
      </w:r>
      <w:r>
        <w:rPr>
          <w:rFonts w:eastAsia="宋体" w:cstheme="minorHAnsi"/>
          <w:szCs w:val="24"/>
          <w:lang w:eastAsia="zh-CN"/>
        </w:rPr>
        <w:tab/>
        <w:t>Skyworks Solutions Inc. and shows with measurements that once MPR is accounted for (which is the guideline) the MSDs are similar for different allocations and 1RB+1RB enables direct estimation of IMDs and ease the test point. Also 1RB+1RB conforms to current guidelines.</w:t>
      </w:r>
    </w:p>
    <w:p w:rsidR="009C69EC" w:rsidRDefault="00DB14CF">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Recommended WF</w:t>
      </w:r>
    </w:p>
    <w:p w:rsidR="009C69EC" w:rsidRDefault="00DB14CF">
      <w:pPr>
        <w:pStyle w:val="afc"/>
        <w:numPr>
          <w:ilvl w:val="0"/>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Discuss if RB allocation should be revisited?</w:t>
      </w:r>
    </w:p>
    <w:p w:rsidR="009C69EC" w:rsidRDefault="00DB14CF">
      <w:pPr>
        <w:pStyle w:val="afc"/>
        <w:numPr>
          <w:ilvl w:val="0"/>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MSD Values are discussed amongst experts.</w:t>
      </w:r>
    </w:p>
    <w:p w:rsidR="009C69EC" w:rsidRDefault="00DB14CF">
      <w:pPr>
        <w:pStyle w:val="afc"/>
        <w:numPr>
          <w:ilvl w:val="0"/>
          <w:numId w:val="5"/>
        </w:numPr>
        <w:overflowPunct/>
        <w:autoSpaceDE/>
        <w:autoSpaceDN/>
        <w:adjustRightInd/>
        <w:spacing w:after="0"/>
        <w:ind w:firstLineChars="0"/>
        <w:textAlignment w:val="auto"/>
        <w:rPr>
          <w:rFonts w:eastAsia="宋体" w:cstheme="minorHAnsi"/>
          <w:color w:val="0070C0"/>
          <w:szCs w:val="24"/>
          <w:lang w:eastAsia="zh-CN"/>
        </w:rPr>
      </w:pPr>
      <w:r>
        <w:rPr>
          <w:rFonts w:eastAsia="宋体" w:cstheme="minorHAnsi"/>
          <w:szCs w:val="24"/>
          <w:lang w:eastAsia="zh-CN"/>
        </w:rPr>
        <w:t>Agreements are captured in revision of with potential co-signees: TP for TR38.718-02-01_CA_n40A-n41C</w:t>
      </w:r>
      <w:r>
        <w:rPr>
          <w:rFonts w:eastAsia="宋体" w:cstheme="minorHAnsi"/>
          <w:szCs w:val="24"/>
          <w:lang w:eastAsia="zh-CN"/>
        </w:rPr>
        <w:tab/>
        <w:t>ZTE Corporation, Skyworks Solutions, Inc.</w:t>
      </w:r>
    </w:p>
    <w:p w:rsidR="009C69EC" w:rsidRDefault="00DB14CF">
      <w:pPr>
        <w:pStyle w:val="afc"/>
        <w:numPr>
          <w:ilvl w:val="0"/>
          <w:numId w:val="5"/>
        </w:numPr>
        <w:overflowPunct/>
        <w:autoSpaceDE/>
        <w:autoSpaceDN/>
        <w:adjustRightInd/>
        <w:spacing w:after="0"/>
        <w:ind w:firstLineChars="0"/>
        <w:textAlignment w:val="auto"/>
        <w:rPr>
          <w:rFonts w:eastAsia="宋体" w:cstheme="minorHAnsi"/>
          <w:color w:val="0070C0"/>
          <w:szCs w:val="24"/>
          <w:lang w:eastAsia="zh-CN"/>
        </w:rPr>
      </w:pPr>
      <w:r>
        <w:rPr>
          <w:rFonts w:eastAsia="宋体" w:cstheme="minorHAnsi"/>
          <w:szCs w:val="24"/>
          <w:lang w:eastAsia="zh-CN"/>
        </w:rPr>
        <w:t>If no agreement based on current guidelines, the band combination is postponed to R19.</w:t>
      </w:r>
    </w:p>
    <w:p w:rsidR="009C69EC" w:rsidRDefault="009C69EC">
      <w:pPr>
        <w:spacing w:after="0"/>
        <w:rPr>
          <w:rFonts w:eastAsia="宋体" w:cstheme="minorHAnsi"/>
          <w:color w:val="0070C0"/>
          <w:szCs w:val="24"/>
          <w:lang w:eastAsia="zh-CN"/>
        </w:rPr>
      </w:pPr>
    </w:p>
    <w:p w:rsidR="009C69EC" w:rsidRDefault="00DB14CF">
      <w:pPr>
        <w:spacing w:after="0"/>
        <w:rPr>
          <w:rFonts w:cstheme="minorHAnsi"/>
          <w:color w:val="0070C0"/>
          <w:szCs w:val="24"/>
          <w:lang w:eastAsia="zh-CN"/>
        </w:rPr>
      </w:pPr>
      <w:r>
        <w:rPr>
          <w:rFonts w:cstheme="minorHAnsi"/>
          <w:color w:val="0070C0"/>
          <w:szCs w:val="24"/>
          <w:lang w:eastAsia="zh-CN"/>
        </w:rPr>
        <w:t>Offline discussion comments</w:t>
      </w:r>
    </w:p>
    <w:tbl>
      <w:tblPr>
        <w:tblStyle w:val="af3"/>
        <w:tblW w:w="10885" w:type="dxa"/>
        <w:tblLook w:val="04A0" w:firstRow="1" w:lastRow="0" w:firstColumn="1" w:lastColumn="0" w:noHBand="0" w:noVBand="1"/>
      </w:tblPr>
      <w:tblGrid>
        <w:gridCol w:w="2155"/>
        <w:gridCol w:w="8730"/>
      </w:tblGrid>
      <w:tr w:rsidR="009C69EC">
        <w:tc>
          <w:tcPr>
            <w:tcW w:w="2155" w:type="dxa"/>
          </w:tcPr>
          <w:p w:rsidR="009C69EC" w:rsidRDefault="00DB14CF">
            <w:pPr>
              <w:spacing w:after="0"/>
              <w:rPr>
                <w:rFonts w:cstheme="minorHAnsi"/>
                <w:b/>
                <w:sz w:val="18"/>
                <w:szCs w:val="18"/>
                <w:lang w:eastAsia="ko-KR"/>
              </w:rPr>
            </w:pPr>
            <w:r>
              <w:rPr>
                <w:rFonts w:cstheme="minorHAnsi"/>
                <w:b/>
                <w:sz w:val="18"/>
                <w:szCs w:val="18"/>
                <w:lang w:eastAsia="ko-KR"/>
              </w:rPr>
              <w:t>Company/Delegate</w:t>
            </w:r>
          </w:p>
        </w:tc>
        <w:tc>
          <w:tcPr>
            <w:tcW w:w="8730" w:type="dxa"/>
          </w:tcPr>
          <w:p w:rsidR="009C69EC" w:rsidRDefault="00DB14CF">
            <w:pPr>
              <w:spacing w:after="0"/>
              <w:rPr>
                <w:rFonts w:cstheme="minorHAnsi"/>
                <w:b/>
                <w:sz w:val="18"/>
                <w:szCs w:val="18"/>
                <w:lang w:eastAsia="ko-KR"/>
              </w:rPr>
            </w:pPr>
            <w:r>
              <w:rPr>
                <w:rFonts w:cstheme="minorHAnsi"/>
                <w:b/>
                <w:sz w:val="18"/>
                <w:szCs w:val="18"/>
                <w:lang w:eastAsia="ko-KR"/>
              </w:rPr>
              <w:t>Comment</w:t>
            </w:r>
          </w:p>
        </w:tc>
      </w:tr>
      <w:tr w:rsidR="009C69EC">
        <w:tc>
          <w:tcPr>
            <w:tcW w:w="2155" w:type="dxa"/>
          </w:tcPr>
          <w:p w:rsidR="009C69EC" w:rsidRDefault="00DB14CF">
            <w:pPr>
              <w:spacing w:after="0"/>
              <w:rPr>
                <w:rFonts w:cstheme="minorHAnsi"/>
                <w:bCs/>
                <w:sz w:val="18"/>
                <w:szCs w:val="18"/>
                <w:lang w:eastAsia="ko-KR"/>
              </w:rPr>
            </w:pPr>
            <w:del w:id="12" w:author="Laurent Noel" w:date="2024-05-21T10:11:00Z">
              <w:r>
                <w:rPr>
                  <w:rFonts w:cstheme="minorHAnsi"/>
                  <w:bCs/>
                  <w:sz w:val="18"/>
                  <w:szCs w:val="18"/>
                  <w:lang w:eastAsia="ko-KR"/>
                </w:rPr>
                <w:delText>XXX/YYY</w:delText>
              </w:r>
            </w:del>
            <w:ins w:id="13" w:author="Laurent Noel" w:date="2024-05-21T10:11:00Z">
              <w:r>
                <w:rPr>
                  <w:rFonts w:cstheme="minorHAnsi"/>
                  <w:bCs/>
                  <w:sz w:val="18"/>
                  <w:szCs w:val="18"/>
                  <w:lang w:eastAsia="ko-KR"/>
                </w:rPr>
                <w:t>Skyworks/</w:t>
              </w:r>
            </w:ins>
            <w:ins w:id="14" w:author="Laurent Noel" w:date="2024-05-21T10:20:00Z">
              <w:r>
                <w:rPr>
                  <w:rFonts w:cstheme="minorHAnsi"/>
                  <w:bCs/>
                  <w:sz w:val="18"/>
                  <w:szCs w:val="18"/>
                  <w:lang w:eastAsia="ko-KR"/>
                </w:rPr>
                <w:t xml:space="preserve"> </w:t>
              </w:r>
            </w:ins>
            <w:ins w:id="15" w:author="Laurent Noel" w:date="2024-05-21T12:16:00Z">
              <w:r>
                <w:rPr>
                  <w:rFonts w:cstheme="minorHAnsi"/>
                  <w:bCs/>
                  <w:sz w:val="18"/>
                  <w:szCs w:val="18"/>
                  <w:lang w:eastAsia="ko-KR"/>
                </w:rPr>
                <w:t>Laurent</w:t>
              </w:r>
            </w:ins>
          </w:p>
        </w:tc>
        <w:tc>
          <w:tcPr>
            <w:tcW w:w="8730" w:type="dxa"/>
          </w:tcPr>
          <w:p w:rsidR="009C69EC" w:rsidRPr="009C69EC" w:rsidRDefault="00DB14CF">
            <w:pPr>
              <w:spacing w:after="0"/>
              <w:rPr>
                <w:rFonts w:cstheme="minorHAnsi"/>
                <w:bCs/>
                <w:sz w:val="18"/>
                <w:szCs w:val="18"/>
                <w:lang w:eastAsia="ko-KR"/>
                <w:rPrChange w:id="16" w:author="Laurent Noel" w:date="2024-05-21T10:12:00Z">
                  <w:rPr>
                    <w:rFonts w:cstheme="minorHAnsi"/>
                    <w:b/>
                    <w:sz w:val="18"/>
                    <w:szCs w:val="18"/>
                    <w:lang w:eastAsia="ko-KR"/>
                  </w:rPr>
                </w:rPrChange>
              </w:rPr>
            </w:pPr>
            <w:ins w:id="17" w:author="Laurent Noel" w:date="2024-05-21T10:13:00Z">
              <w:r>
                <w:rPr>
                  <w:rFonts w:cstheme="minorHAnsi"/>
                  <w:bCs/>
                  <w:sz w:val="18"/>
                  <w:szCs w:val="18"/>
                  <w:lang w:eastAsia="ko-KR"/>
                </w:rPr>
                <w:t xml:space="preserve">As proponent, we support the MSD test point </w:t>
              </w:r>
            </w:ins>
            <w:ins w:id="18" w:author="Laurent Noel" w:date="2024-05-21T10:14:00Z">
              <w:r>
                <w:rPr>
                  <w:rFonts w:cstheme="minorHAnsi"/>
                  <w:bCs/>
                  <w:sz w:val="18"/>
                  <w:szCs w:val="18"/>
                  <w:lang w:eastAsia="ko-KR"/>
                </w:rPr>
                <w:t xml:space="preserve">captured in </w:t>
              </w:r>
            </w:ins>
            <w:ins w:id="19" w:author="Laurent Noel" w:date="2024-05-21T10:13:00Z">
              <w:r>
                <w:rPr>
                  <w:rFonts w:cstheme="minorHAnsi"/>
                  <w:bCs/>
                  <w:sz w:val="18"/>
                  <w:szCs w:val="18"/>
                  <w:lang w:eastAsia="ko-KR"/>
                </w:rPr>
                <w:t xml:space="preserve">R4-2408380 </w:t>
              </w:r>
            </w:ins>
            <w:ins w:id="20" w:author="Laurent Noel" w:date="2024-05-21T10:14:00Z">
              <w:r>
                <w:rPr>
                  <w:rFonts w:cstheme="minorHAnsi"/>
                  <w:bCs/>
                  <w:sz w:val="18"/>
                  <w:szCs w:val="18"/>
                  <w:lang w:eastAsia="ko-KR"/>
                </w:rPr>
                <w:t>TP for TR38.718-02-01_CA_n40A-n41C</w:t>
              </w:r>
            </w:ins>
          </w:p>
        </w:tc>
      </w:tr>
      <w:tr w:rsidR="009C69EC">
        <w:tc>
          <w:tcPr>
            <w:tcW w:w="2155" w:type="dxa"/>
          </w:tcPr>
          <w:p w:rsidR="009C69EC" w:rsidRPr="009C69EC" w:rsidRDefault="00DB14CF">
            <w:pPr>
              <w:spacing w:after="0"/>
              <w:rPr>
                <w:rFonts w:cstheme="minorHAnsi"/>
                <w:bCs/>
                <w:sz w:val="18"/>
                <w:szCs w:val="18"/>
                <w:u w:val="single"/>
                <w:lang w:eastAsia="ko-KR"/>
                <w:rPrChange w:id="21" w:author="Antti Immonen" w:date="2024-05-21T08:25:00Z">
                  <w:rPr>
                    <w:rFonts w:cstheme="minorHAnsi"/>
                    <w:b/>
                    <w:sz w:val="18"/>
                    <w:szCs w:val="18"/>
                    <w:u w:val="single"/>
                    <w:lang w:eastAsia="ko-KR"/>
                  </w:rPr>
                </w:rPrChange>
              </w:rPr>
            </w:pPr>
            <w:ins w:id="22" w:author="Antti Immonen" w:date="2024-05-21T08:26:00Z">
              <w:r>
                <w:rPr>
                  <w:rFonts w:cstheme="minorHAnsi"/>
                  <w:bCs/>
                  <w:sz w:val="18"/>
                  <w:szCs w:val="18"/>
                  <w:u w:val="single"/>
                  <w:lang w:eastAsia="ko-KR"/>
                </w:rPr>
                <w:t>Qualcomm</w:t>
              </w:r>
            </w:ins>
          </w:p>
        </w:tc>
        <w:tc>
          <w:tcPr>
            <w:tcW w:w="8730" w:type="dxa"/>
          </w:tcPr>
          <w:p w:rsidR="009C69EC" w:rsidRPr="009C69EC" w:rsidRDefault="00DB14CF">
            <w:pPr>
              <w:spacing w:after="0"/>
              <w:rPr>
                <w:rFonts w:cstheme="minorHAnsi"/>
                <w:bCs/>
                <w:sz w:val="18"/>
                <w:szCs w:val="18"/>
                <w:u w:val="single"/>
                <w:lang w:eastAsia="ko-KR"/>
                <w:rPrChange w:id="23" w:author="Antti Immonen" w:date="2024-05-21T08:26:00Z">
                  <w:rPr>
                    <w:rFonts w:cstheme="minorHAnsi"/>
                    <w:b/>
                    <w:sz w:val="18"/>
                    <w:szCs w:val="18"/>
                    <w:u w:val="single"/>
                    <w:lang w:eastAsia="ko-KR"/>
                  </w:rPr>
                </w:rPrChange>
              </w:rPr>
            </w:pPr>
            <w:ins w:id="24" w:author="Antti Immonen" w:date="2024-05-21T08:26:00Z">
              <w:r>
                <w:rPr>
                  <w:rFonts w:cstheme="minorHAnsi"/>
                  <w:bCs/>
                  <w:sz w:val="18"/>
                  <w:szCs w:val="18"/>
                  <w:u w:val="single"/>
                  <w:lang w:eastAsia="ko-KR"/>
                </w:rPr>
                <w:t>We are ok tp capture the MSD test point</w:t>
              </w:r>
            </w:ins>
            <w:ins w:id="25" w:author="Antti Immonen" w:date="2024-05-21T08:27:00Z">
              <w:r>
                <w:rPr>
                  <w:rFonts w:cstheme="minorHAnsi"/>
                  <w:bCs/>
                  <w:sz w:val="18"/>
                  <w:szCs w:val="18"/>
                  <w:u w:val="single"/>
                  <w:lang w:eastAsia="ko-KR"/>
                </w:rPr>
                <w:t xml:space="preserve"> in R4-2408380. Our analysis in previo</w:t>
              </w:r>
            </w:ins>
            <w:ins w:id="26" w:author="Antti Immonen" w:date="2024-05-21T08:28:00Z">
              <w:r>
                <w:rPr>
                  <w:rFonts w:cstheme="minorHAnsi"/>
                  <w:bCs/>
                  <w:sz w:val="18"/>
                  <w:szCs w:val="18"/>
                  <w:u w:val="single"/>
                  <w:lang w:eastAsia="ko-KR"/>
                </w:rPr>
                <w:t>u</w:t>
              </w:r>
            </w:ins>
            <w:ins w:id="27" w:author="Antti Immonen" w:date="2024-05-21T08:27:00Z">
              <w:r>
                <w:rPr>
                  <w:rFonts w:cstheme="minorHAnsi"/>
                  <w:bCs/>
                  <w:sz w:val="18"/>
                  <w:szCs w:val="18"/>
                  <w:u w:val="single"/>
                  <w:lang w:eastAsia="ko-KR"/>
                </w:rPr>
                <w:t>s meeting showed MSD&gt;50dB, but it did not account any MPR. With MPR, t</w:t>
              </w:r>
            </w:ins>
            <w:ins w:id="28" w:author="Antti Immonen" w:date="2024-05-21T08:28:00Z">
              <w:r>
                <w:rPr>
                  <w:rFonts w:cstheme="minorHAnsi"/>
                  <w:bCs/>
                  <w:sz w:val="18"/>
                  <w:szCs w:val="18"/>
                  <w:u w:val="single"/>
                  <w:lang w:eastAsia="ko-KR"/>
                </w:rPr>
                <w:t>he proposal in R4-2408380 is ok.</w:t>
              </w:r>
            </w:ins>
          </w:p>
        </w:tc>
      </w:tr>
      <w:tr w:rsidR="009C69EC">
        <w:tc>
          <w:tcPr>
            <w:tcW w:w="2155" w:type="dxa"/>
          </w:tcPr>
          <w:p w:rsidR="009C69EC" w:rsidRDefault="00DB14CF">
            <w:pPr>
              <w:spacing w:after="0"/>
              <w:rPr>
                <w:rFonts w:eastAsia="宋体" w:cstheme="minorHAnsi"/>
                <w:bCs/>
                <w:sz w:val="18"/>
                <w:szCs w:val="18"/>
                <w:u w:val="single"/>
                <w:lang w:eastAsia="zh-CN"/>
              </w:rPr>
            </w:pPr>
            <w:ins w:id="29" w:author="ZTE_Wubin" w:date="2024-05-22T07:37:00Z">
              <w:r>
                <w:rPr>
                  <w:rFonts w:eastAsia="宋体" w:cstheme="minorHAnsi" w:hint="eastAsia"/>
                  <w:bCs/>
                  <w:sz w:val="18"/>
                  <w:szCs w:val="18"/>
                  <w:u w:val="single"/>
                  <w:lang w:eastAsia="zh-CN"/>
                </w:rPr>
                <w:t>ZTE</w:t>
              </w:r>
            </w:ins>
          </w:p>
        </w:tc>
        <w:tc>
          <w:tcPr>
            <w:tcW w:w="8730" w:type="dxa"/>
          </w:tcPr>
          <w:p w:rsidR="009C69EC" w:rsidRDefault="00DB14CF">
            <w:pPr>
              <w:spacing w:after="0"/>
              <w:rPr>
                <w:ins w:id="30" w:author="ZTE_Wubin" w:date="2024-05-22T07:36:00Z"/>
                <w:rFonts w:eastAsia="宋体" w:cstheme="minorHAnsi"/>
                <w:bCs/>
                <w:sz w:val="18"/>
                <w:szCs w:val="18"/>
                <w:u w:val="single"/>
                <w:lang w:eastAsia="zh-CN"/>
              </w:rPr>
            </w:pPr>
            <w:ins w:id="31" w:author="ZTE_Rev" w:date="2024-05-22T07:23:00Z">
              <w:r>
                <w:rPr>
                  <w:rFonts w:eastAsia="宋体" w:cstheme="minorHAnsi" w:hint="eastAsia"/>
                  <w:bCs/>
                  <w:sz w:val="18"/>
                  <w:szCs w:val="18"/>
                  <w:u w:val="single"/>
                  <w:lang w:eastAsia="zh-CN"/>
                </w:rPr>
                <w:t xml:space="preserve"> </w:t>
              </w:r>
            </w:ins>
            <w:ins w:id="32" w:author="ZTE_Wubin" w:date="2024-05-22T07:35:00Z">
              <w:r>
                <w:rPr>
                  <w:rFonts w:eastAsia="宋体" w:cstheme="minorHAnsi" w:hint="eastAsia"/>
                  <w:bCs/>
                  <w:sz w:val="18"/>
                  <w:szCs w:val="18"/>
                  <w:u w:val="single"/>
                  <w:lang w:eastAsia="zh-CN"/>
                </w:rPr>
                <w:t xml:space="preserve">As far as i see, if no MPR is applied,  then the MSD would be &gt;55dB. However, if MPR is applied, then the MSD would be ~43dB. </w:t>
              </w:r>
            </w:ins>
            <w:ins w:id="33" w:author="ZTE_Wubin" w:date="2024-05-22T07:36:00Z">
              <w:r>
                <w:rPr>
                  <w:rFonts w:eastAsia="宋体" w:cstheme="minorHAnsi" w:hint="eastAsia"/>
                  <w:bCs/>
                  <w:sz w:val="18"/>
                  <w:szCs w:val="18"/>
                  <w:u w:val="single"/>
                  <w:lang w:eastAsia="zh-CN"/>
                </w:rPr>
                <w:t xml:space="preserve"> </w:t>
              </w:r>
            </w:ins>
          </w:p>
          <w:p w:rsidR="009C69EC" w:rsidRDefault="00DB14CF">
            <w:pPr>
              <w:spacing w:after="0"/>
              <w:rPr>
                <w:rFonts w:eastAsia="宋体" w:cstheme="minorHAnsi"/>
                <w:bCs/>
                <w:sz w:val="18"/>
                <w:szCs w:val="18"/>
                <w:u w:val="single"/>
                <w:lang w:eastAsia="zh-CN"/>
              </w:rPr>
            </w:pPr>
            <w:ins w:id="34" w:author="ZTE_Wubin" w:date="2024-05-22T07:37:00Z">
              <w:r>
                <w:rPr>
                  <w:rFonts w:eastAsia="宋体" w:cstheme="minorHAnsi" w:hint="eastAsia"/>
                  <w:bCs/>
                  <w:sz w:val="18"/>
                  <w:szCs w:val="18"/>
                  <w:u w:val="single"/>
                  <w:lang w:eastAsia="zh-CN"/>
                </w:rPr>
                <w:t>It seems the MSD in Apple</w:t>
              </w:r>
              <w:r>
                <w:rPr>
                  <w:rFonts w:eastAsia="宋体" w:cstheme="minorHAnsi"/>
                  <w:bCs/>
                  <w:sz w:val="18"/>
                  <w:szCs w:val="18"/>
                  <w:u w:val="single"/>
                  <w:lang w:eastAsia="zh-CN"/>
                </w:rPr>
                <w:t>’</w:t>
              </w:r>
              <w:r>
                <w:rPr>
                  <w:rFonts w:eastAsia="宋体" w:cstheme="minorHAnsi" w:hint="eastAsia"/>
                  <w:bCs/>
                  <w:sz w:val="18"/>
                  <w:szCs w:val="18"/>
                  <w:u w:val="single"/>
                  <w:lang w:eastAsia="zh-CN"/>
                </w:rPr>
                <w:t>s paper didn</w:t>
              </w:r>
              <w:r>
                <w:rPr>
                  <w:rFonts w:eastAsia="宋体" w:cstheme="minorHAnsi"/>
                  <w:bCs/>
                  <w:sz w:val="18"/>
                  <w:szCs w:val="18"/>
                  <w:u w:val="single"/>
                  <w:lang w:eastAsia="zh-CN"/>
                </w:rPr>
                <w:t>’</w:t>
              </w:r>
              <w:r>
                <w:rPr>
                  <w:rFonts w:eastAsia="宋体" w:cstheme="minorHAnsi" w:hint="eastAsia"/>
                  <w:bCs/>
                  <w:sz w:val="18"/>
                  <w:szCs w:val="18"/>
                  <w:u w:val="single"/>
                  <w:lang w:eastAsia="zh-CN"/>
                </w:rPr>
                <w:t>t account MPR.</w:t>
              </w:r>
            </w:ins>
          </w:p>
        </w:tc>
      </w:tr>
      <w:tr w:rsidR="009C69EC">
        <w:tc>
          <w:tcPr>
            <w:tcW w:w="2155" w:type="dxa"/>
          </w:tcPr>
          <w:p w:rsidR="009C69EC" w:rsidRPr="00DB14CF" w:rsidRDefault="00DB14CF">
            <w:pPr>
              <w:spacing w:after="0"/>
              <w:rPr>
                <w:rFonts w:eastAsiaTheme="minorEastAsia" w:cstheme="minorHAnsi" w:hint="eastAsia"/>
                <w:b/>
                <w:sz w:val="18"/>
                <w:szCs w:val="18"/>
                <w:u w:val="single"/>
                <w:lang w:eastAsia="zh-CN"/>
                <w:rPrChange w:id="35" w:author="Huawei" w:date="2024-05-22T08:37:00Z">
                  <w:rPr>
                    <w:rFonts w:cstheme="minorHAnsi"/>
                    <w:b/>
                    <w:sz w:val="18"/>
                    <w:szCs w:val="18"/>
                    <w:u w:val="single"/>
                    <w:lang w:eastAsia="ko-KR"/>
                  </w:rPr>
                </w:rPrChange>
              </w:rPr>
            </w:pPr>
            <w:ins w:id="36" w:author="Huawei" w:date="2024-05-22T08:37:00Z">
              <w:r>
                <w:rPr>
                  <w:rFonts w:eastAsiaTheme="minorEastAsia" w:cstheme="minorHAnsi" w:hint="eastAsia"/>
                  <w:b/>
                  <w:sz w:val="18"/>
                  <w:szCs w:val="18"/>
                  <w:u w:val="single"/>
                  <w:lang w:eastAsia="zh-CN"/>
                </w:rPr>
                <w:t>Hua</w:t>
              </w:r>
              <w:r>
                <w:rPr>
                  <w:rFonts w:eastAsiaTheme="minorEastAsia" w:cstheme="minorHAnsi"/>
                  <w:b/>
                  <w:sz w:val="18"/>
                  <w:szCs w:val="18"/>
                  <w:u w:val="single"/>
                  <w:lang w:eastAsia="zh-CN"/>
                </w:rPr>
                <w:t>wei / Peng Zhang</w:t>
              </w:r>
            </w:ins>
          </w:p>
        </w:tc>
        <w:tc>
          <w:tcPr>
            <w:tcW w:w="8730" w:type="dxa"/>
          </w:tcPr>
          <w:p w:rsidR="009C69EC" w:rsidRPr="00DB14CF" w:rsidRDefault="00DB14CF" w:rsidP="00DB14CF">
            <w:pPr>
              <w:spacing w:after="0"/>
              <w:rPr>
                <w:rFonts w:eastAsiaTheme="minorEastAsia" w:cstheme="minorHAnsi" w:hint="eastAsia"/>
                <w:b/>
                <w:sz w:val="18"/>
                <w:szCs w:val="18"/>
                <w:u w:val="single"/>
                <w:lang w:eastAsia="zh-CN"/>
                <w:rPrChange w:id="37" w:author="Huawei" w:date="2024-05-22T08:37:00Z">
                  <w:rPr>
                    <w:rFonts w:cstheme="minorHAnsi"/>
                    <w:b/>
                    <w:sz w:val="18"/>
                    <w:szCs w:val="18"/>
                    <w:u w:val="single"/>
                    <w:lang w:eastAsia="ko-KR"/>
                  </w:rPr>
                </w:rPrChange>
              </w:rPr>
            </w:pPr>
            <w:ins w:id="38" w:author="Huawei" w:date="2024-05-22T08:37:00Z">
              <w:r>
                <w:rPr>
                  <w:rFonts w:eastAsiaTheme="minorEastAsia" w:cstheme="minorHAnsi" w:hint="eastAsia"/>
                  <w:b/>
                  <w:sz w:val="18"/>
                  <w:szCs w:val="18"/>
                  <w:u w:val="single"/>
                  <w:lang w:eastAsia="zh-CN"/>
                </w:rPr>
                <w:t>I</w:t>
              </w:r>
              <w:r>
                <w:rPr>
                  <w:rFonts w:eastAsiaTheme="minorEastAsia" w:cstheme="minorHAnsi"/>
                  <w:b/>
                  <w:sz w:val="18"/>
                  <w:szCs w:val="18"/>
                  <w:u w:val="single"/>
                  <w:lang w:eastAsia="zh-CN"/>
                </w:rPr>
                <w:t xml:space="preserve"> know even if full RB allocation was used,</w:t>
              </w:r>
            </w:ins>
            <w:ins w:id="39" w:author="Huawei" w:date="2024-05-22T08:38:00Z">
              <w:r>
                <w:rPr>
                  <w:rFonts w:eastAsiaTheme="minorEastAsia" w:cstheme="minorHAnsi"/>
                  <w:b/>
                  <w:sz w:val="18"/>
                  <w:szCs w:val="18"/>
                  <w:u w:val="single"/>
                  <w:lang w:eastAsia="zh-CN"/>
                </w:rPr>
                <w:t xml:space="preserve"> the ACLR1 will fall into the DL band n40</w:t>
              </w:r>
            </w:ins>
            <w:ins w:id="40" w:author="Huawei" w:date="2024-05-22T08:40:00Z">
              <w:r>
                <w:rPr>
                  <w:rFonts w:eastAsiaTheme="minorEastAsia" w:cstheme="minorHAnsi"/>
                  <w:b/>
                  <w:sz w:val="18"/>
                  <w:szCs w:val="18"/>
                  <w:u w:val="single"/>
                  <w:lang w:eastAsia="zh-CN"/>
                </w:rPr>
                <w:t xml:space="preserve"> for CA_n40A-n41C</w:t>
              </w:r>
            </w:ins>
            <w:ins w:id="41" w:author="Huawei" w:date="2024-05-22T08:38:00Z">
              <w:r>
                <w:rPr>
                  <w:rFonts w:eastAsiaTheme="minorEastAsia" w:cstheme="minorHAnsi"/>
                  <w:b/>
                  <w:sz w:val="18"/>
                  <w:szCs w:val="18"/>
                  <w:u w:val="single"/>
                  <w:lang w:eastAsia="zh-CN"/>
                </w:rPr>
                <w:t>. But, if we only use 1RB+1RB configuration, there are only a few</w:t>
              </w:r>
            </w:ins>
            <w:ins w:id="42" w:author="Huawei" w:date="2024-05-22T08:39:00Z">
              <w:r>
                <w:rPr>
                  <w:rFonts w:eastAsiaTheme="minorEastAsia" w:cstheme="minorHAnsi"/>
                  <w:b/>
                  <w:sz w:val="18"/>
                  <w:szCs w:val="18"/>
                  <w:u w:val="single"/>
                  <w:lang w:eastAsia="zh-CN"/>
                </w:rPr>
                <w:t xml:space="preserve"> DL RBs which be affected. I don’t think we need so large MSD.</w:t>
              </w:r>
            </w:ins>
          </w:p>
        </w:tc>
      </w:tr>
      <w:tr w:rsidR="009C69EC">
        <w:tc>
          <w:tcPr>
            <w:tcW w:w="2155" w:type="dxa"/>
          </w:tcPr>
          <w:p w:rsidR="009C69EC" w:rsidRDefault="009C69EC">
            <w:pPr>
              <w:spacing w:after="0"/>
              <w:rPr>
                <w:rFonts w:cstheme="minorHAnsi"/>
                <w:b/>
                <w:sz w:val="18"/>
                <w:szCs w:val="18"/>
                <w:u w:val="single"/>
                <w:lang w:eastAsia="ko-KR"/>
              </w:rPr>
            </w:pPr>
          </w:p>
        </w:tc>
        <w:tc>
          <w:tcPr>
            <w:tcW w:w="8730" w:type="dxa"/>
          </w:tcPr>
          <w:p w:rsidR="009C69EC" w:rsidRDefault="009C69EC">
            <w:pPr>
              <w:spacing w:after="0"/>
              <w:rPr>
                <w:rFonts w:cstheme="minorHAnsi"/>
                <w:b/>
                <w:sz w:val="18"/>
                <w:szCs w:val="18"/>
                <w:u w:val="single"/>
                <w:lang w:eastAsia="ko-KR"/>
              </w:rPr>
            </w:pPr>
          </w:p>
        </w:tc>
      </w:tr>
    </w:tbl>
    <w:p w:rsidR="009C69EC" w:rsidRDefault="009C69EC">
      <w:pPr>
        <w:spacing w:after="0"/>
        <w:rPr>
          <w:rFonts w:eastAsia="宋体" w:cstheme="minorHAnsi"/>
          <w:color w:val="0070C0"/>
          <w:szCs w:val="24"/>
          <w:lang w:eastAsia="zh-CN"/>
        </w:rPr>
      </w:pPr>
    </w:p>
    <w:p w:rsidR="009C69EC" w:rsidRDefault="00DB14CF">
      <w:pPr>
        <w:pStyle w:val="3"/>
        <w:spacing w:after="0"/>
        <w:rPr>
          <w:rFonts w:asciiTheme="minorHAnsi" w:hAnsiTheme="minorHAnsi" w:cstheme="minorHAnsi"/>
          <w:sz w:val="24"/>
          <w:szCs w:val="16"/>
        </w:rPr>
      </w:pPr>
      <w:r>
        <w:rPr>
          <w:rFonts w:asciiTheme="minorHAnsi" w:hAnsiTheme="minorHAnsi" w:cstheme="minorHAnsi"/>
          <w:sz w:val="24"/>
          <w:szCs w:val="16"/>
        </w:rPr>
        <w:t>Sub-topic 1-2 CA_n41C-n79</w:t>
      </w:r>
    </w:p>
    <w:p w:rsidR="009C69EC" w:rsidRDefault="00DB14CF">
      <w:pPr>
        <w:spacing w:after="0"/>
        <w:rPr>
          <w:rFonts w:cstheme="minorHAnsi"/>
          <w:b/>
          <w:color w:val="0070C0"/>
          <w:u w:val="single"/>
          <w:lang w:eastAsia="ko-KR"/>
        </w:rPr>
      </w:pPr>
      <w:r>
        <w:rPr>
          <w:rFonts w:cstheme="minorHAnsi"/>
          <w:b/>
          <w:color w:val="0070C0"/>
          <w:u w:val="single"/>
          <w:lang w:eastAsia="ko-KR"/>
        </w:rPr>
        <w:t>Issue 1-2:</w:t>
      </w:r>
    </w:p>
    <w:p w:rsidR="009C69EC" w:rsidRDefault="00DB14CF">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w:t>
      </w:r>
    </w:p>
    <w:p w:rsidR="009C69EC" w:rsidRDefault="00DB14CF">
      <w:pPr>
        <w:pStyle w:val="afc"/>
        <w:numPr>
          <w:ilvl w:val="0"/>
          <w:numId w:val="5"/>
        </w:numPr>
        <w:spacing w:after="0"/>
        <w:ind w:firstLineChars="0"/>
        <w:rPr>
          <w:rFonts w:eastAsia="宋体" w:cstheme="minorHAnsi"/>
          <w:szCs w:val="24"/>
          <w:lang w:eastAsia="zh-CN"/>
        </w:rPr>
      </w:pPr>
      <w:r>
        <w:rPr>
          <w:rFonts w:eastAsia="宋体" w:cstheme="minorHAnsi"/>
          <w:color w:val="0070C0"/>
          <w:szCs w:val="24"/>
          <w:lang w:eastAsia="zh-CN"/>
        </w:rPr>
        <w:t xml:space="preserve">Proposal: </w:t>
      </w:r>
      <w:r>
        <w:rPr>
          <w:rFonts w:eastAsia="宋体" w:cstheme="minorHAnsi"/>
          <w:szCs w:val="24"/>
          <w:lang w:eastAsia="zh-CN"/>
        </w:rPr>
        <w:t>the following table summarizes the inputs from all companies proposing MSD</w:t>
      </w:r>
    </w:p>
    <w:tbl>
      <w:tblPr>
        <w:tblW w:w="9609" w:type="dxa"/>
        <w:tblInd w:w="-5" w:type="dxa"/>
        <w:tblCellMar>
          <w:left w:w="0" w:type="dxa"/>
          <w:right w:w="0" w:type="dxa"/>
        </w:tblCellMar>
        <w:tblLook w:val="04A0" w:firstRow="1" w:lastRow="0" w:firstColumn="1" w:lastColumn="0" w:noHBand="0" w:noVBand="1"/>
      </w:tblPr>
      <w:tblGrid>
        <w:gridCol w:w="1368"/>
        <w:gridCol w:w="685"/>
        <w:gridCol w:w="772"/>
        <w:gridCol w:w="779"/>
        <w:gridCol w:w="1701"/>
        <w:gridCol w:w="830"/>
        <w:gridCol w:w="1763"/>
        <w:gridCol w:w="854"/>
        <w:gridCol w:w="857"/>
      </w:tblGrid>
      <w:tr w:rsidR="009C69EC">
        <w:trPr>
          <w:trHeight w:val="187"/>
        </w:trPr>
        <w:tc>
          <w:tcPr>
            <w:tcW w:w="96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bCs/>
                <w:kern w:val="2"/>
                <w:lang w:val="en-GB" w:eastAsia="zh-CN"/>
              </w:rPr>
            </w:pPr>
            <w:r>
              <w:rPr>
                <w:rFonts w:eastAsia="MS Mincho" w:cstheme="minorHAnsi"/>
                <w:b/>
                <w:bCs/>
                <w:kern w:val="2"/>
                <w:lang w:val="en-GB" w:eastAsia="en-GB"/>
              </w:rPr>
              <w:t>Band / Channel Bandwidth / N</w:t>
            </w:r>
            <w:r>
              <w:rPr>
                <w:rFonts w:eastAsia="MS Mincho" w:cstheme="minorHAnsi"/>
                <w:b/>
                <w:bCs/>
                <w:kern w:val="2"/>
                <w:vertAlign w:val="subscript"/>
                <w:lang w:val="en-GB" w:eastAsia="en-GB"/>
              </w:rPr>
              <w:t>RB</w:t>
            </w:r>
            <w:r>
              <w:rPr>
                <w:rFonts w:eastAsia="MS Mincho" w:cstheme="minorHAnsi"/>
                <w:b/>
                <w:bCs/>
                <w:kern w:val="2"/>
                <w:lang w:val="en-GB" w:eastAsia="en-GB"/>
              </w:rPr>
              <w:t xml:space="preserve"> / Duplex mode</w:t>
            </w:r>
          </w:p>
        </w:tc>
      </w:tr>
      <w:tr w:rsidR="009C69EC">
        <w:trPr>
          <w:trHeight w:val="18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bCs/>
                <w:kern w:val="2"/>
                <w:lang w:val="en-GB" w:eastAsia="zh-CN"/>
              </w:rPr>
            </w:pPr>
            <w:r>
              <w:rPr>
                <w:rFonts w:eastAsia="MS Mincho" w:cstheme="minorHAnsi"/>
                <w:b/>
                <w:kern w:val="2"/>
                <w:lang w:val="en-GB" w:eastAsia="ja-JP"/>
              </w:rPr>
              <w:t>NR</w:t>
            </w:r>
            <w:r>
              <w:rPr>
                <w:rFonts w:eastAsia="MS Mincho" w:cstheme="minorHAnsi"/>
                <w:b/>
                <w:kern w:val="2"/>
                <w:lang w:val="en-GB" w:eastAsia="en-GB"/>
              </w:rPr>
              <w:t xml:space="preserve"> </w:t>
            </w:r>
            <w:r>
              <w:rPr>
                <w:rFonts w:eastAsia="MS Mincho" w:cstheme="minorHAnsi"/>
                <w:b/>
                <w:kern w:val="2"/>
                <w:lang w:val="en-GB" w:eastAsia="zh-CN"/>
              </w:rPr>
              <w:t>CA Band combination</w:t>
            </w:r>
          </w:p>
        </w:tc>
        <w:tc>
          <w:tcPr>
            <w:tcW w:w="685"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lang w:val="en-GB" w:eastAsia="zh-CN"/>
              </w:rPr>
            </w:pPr>
            <w:r>
              <w:rPr>
                <w:rFonts w:eastAsia="MS Mincho" w:cstheme="minorHAnsi"/>
                <w:b/>
                <w:kern w:val="2"/>
                <w:lang w:val="en-GB" w:eastAsia="ja-JP"/>
              </w:rPr>
              <w:t>NR</w:t>
            </w:r>
            <w:r>
              <w:rPr>
                <w:rFonts w:eastAsia="MS Mincho" w:cstheme="minorHAnsi"/>
                <w:b/>
                <w:kern w:val="2"/>
                <w:lang w:val="en-GB" w:eastAsia="en-GB"/>
              </w:rPr>
              <w:t xml:space="preserve"> Band</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lang w:val="en-GB" w:eastAsia="zh-CN"/>
              </w:rPr>
            </w:pPr>
            <w:r>
              <w:rPr>
                <w:rFonts w:eastAsia="MS Mincho" w:cstheme="minorHAnsi"/>
                <w:b/>
                <w:kern w:val="2"/>
                <w:lang w:val="en-GB" w:eastAsia="en-GB"/>
              </w:rPr>
              <w:t>UL F</w:t>
            </w:r>
            <w:r>
              <w:rPr>
                <w:rFonts w:eastAsia="MS Mincho" w:cstheme="minorHAnsi"/>
                <w:b/>
                <w:kern w:val="2"/>
                <w:vertAlign w:val="subscript"/>
                <w:lang w:val="en-GB" w:eastAsia="en-GB"/>
              </w:rPr>
              <w:t>c</w:t>
            </w:r>
            <w:r>
              <w:rPr>
                <w:rFonts w:eastAsia="MS Mincho" w:cstheme="minorHAnsi"/>
                <w:b/>
                <w:kern w:val="2"/>
                <w:lang w:val="en-GB" w:eastAsia="en-GB"/>
              </w:rPr>
              <w:t xml:space="preserve"> </w:t>
            </w:r>
            <w:r>
              <w:rPr>
                <w:rFonts w:eastAsia="MS Mincho" w:cstheme="minorHAnsi"/>
                <w:b/>
                <w:kern w:val="2"/>
                <w:lang w:val="en-GB" w:eastAsia="en-GB"/>
              </w:rPr>
              <w:br/>
              <w:t>(MHz)</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lang w:val="en-GB" w:eastAsia="zh-CN"/>
              </w:rPr>
            </w:pPr>
            <w:r>
              <w:rPr>
                <w:rFonts w:eastAsia="MS Mincho" w:cstheme="minorHAnsi"/>
                <w:b/>
                <w:kern w:val="2"/>
                <w:lang w:val="en-GB" w:eastAsia="en-GB"/>
              </w:rPr>
              <w:t xml:space="preserve">UL/DL BW </w:t>
            </w:r>
            <w:r>
              <w:rPr>
                <w:rFonts w:eastAsia="MS Mincho" w:cstheme="minorHAnsi"/>
                <w:b/>
                <w:kern w:val="2"/>
                <w:lang w:val="en-GB" w:eastAsia="en-GB"/>
              </w:rPr>
              <w:br/>
              <w:t>(MHz)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lang w:val="en-GB" w:eastAsia="zh-CN"/>
              </w:rPr>
            </w:pPr>
            <w:r>
              <w:rPr>
                <w:rFonts w:eastAsia="MS Mincho" w:cstheme="minorHAnsi"/>
                <w:b/>
                <w:kern w:val="2"/>
                <w:lang w:val="en-GB" w:eastAsia="en-GB"/>
              </w:rPr>
              <w:t xml:space="preserve">UL </w:t>
            </w:r>
            <w:r>
              <w:rPr>
                <w:rFonts w:eastAsia="MS Mincho" w:cstheme="minorHAnsi"/>
                <w:b/>
                <w:kern w:val="2"/>
                <w:lang w:val="en-GB" w:eastAsia="en-GB"/>
              </w:rPr>
              <w:br/>
              <w:t>L</w:t>
            </w:r>
            <w:r>
              <w:rPr>
                <w:rFonts w:eastAsia="MS Mincho" w:cstheme="minorHAnsi"/>
                <w:b/>
                <w:kern w:val="2"/>
                <w:vertAlign w:val="subscript"/>
                <w:lang w:val="en-GB" w:eastAsia="en-GB"/>
              </w:rPr>
              <w:t>CRB</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lang w:val="en-GB" w:eastAsia="zh-CN"/>
              </w:rPr>
            </w:pPr>
            <w:r>
              <w:rPr>
                <w:rFonts w:eastAsia="MS Mincho" w:cstheme="minorHAnsi"/>
                <w:b/>
                <w:kern w:val="2"/>
                <w:lang w:val="en-GB" w:eastAsia="en-GB"/>
              </w:rPr>
              <w:t>DL F</w:t>
            </w:r>
            <w:r>
              <w:rPr>
                <w:rFonts w:eastAsia="MS Mincho" w:cstheme="minorHAnsi"/>
                <w:b/>
                <w:kern w:val="2"/>
                <w:vertAlign w:val="subscript"/>
                <w:lang w:val="en-GB" w:eastAsia="en-GB"/>
              </w:rPr>
              <w:t>c</w:t>
            </w:r>
            <w:r>
              <w:rPr>
                <w:rFonts w:eastAsia="MS Mincho" w:cstheme="minorHAnsi"/>
                <w:b/>
                <w:kern w:val="2"/>
                <w:lang w:val="en-GB" w:eastAsia="en-GB"/>
              </w:rPr>
              <w:t xml:space="preserve"> (MHz)</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lang w:val="en-GB" w:eastAsia="zh-CN"/>
              </w:rPr>
            </w:pPr>
            <w:r>
              <w:rPr>
                <w:rFonts w:eastAsia="MS Mincho" w:cstheme="minorHAnsi"/>
                <w:b/>
                <w:kern w:val="2"/>
                <w:lang w:val="en-GB" w:eastAsia="en-GB"/>
              </w:rPr>
              <w:t xml:space="preserve">MSD </w:t>
            </w:r>
            <w:r>
              <w:rPr>
                <w:rFonts w:eastAsia="MS Mincho" w:cstheme="minorHAnsi"/>
                <w:b/>
                <w:kern w:val="2"/>
                <w:lang w:val="en-GB" w:eastAsia="en-GB"/>
              </w:rPr>
              <w:br/>
              <w:t>(dB)</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lang w:val="en-GB" w:eastAsia="zh-CN"/>
              </w:rPr>
            </w:pPr>
            <w:r>
              <w:rPr>
                <w:rFonts w:eastAsia="MS Mincho" w:cstheme="minorHAnsi"/>
                <w:b/>
                <w:kern w:val="2"/>
                <w:lang w:val="en-GB" w:eastAsia="en-GB"/>
              </w:rPr>
              <w:t>Duplex mode</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kern w:val="2"/>
                <w:lang w:val="en-GB" w:eastAsia="zh-CN"/>
              </w:rPr>
            </w:pPr>
            <w:r>
              <w:rPr>
                <w:rFonts w:eastAsia="MS Mincho" w:cstheme="minorHAnsi"/>
                <w:b/>
                <w:kern w:val="2"/>
                <w:lang w:val="en-GB" w:eastAsia="en-GB"/>
              </w:rPr>
              <w:t>Source of IMD</w:t>
            </w:r>
          </w:p>
        </w:tc>
      </w:tr>
      <w:tr w:rsidR="009C69EC">
        <w:trPr>
          <w:trHeight w:val="187"/>
        </w:trPr>
        <w:tc>
          <w:tcPr>
            <w:tcW w:w="1368" w:type="dxa"/>
            <w:tcBorders>
              <w:top w:val="nil"/>
              <w:left w:val="single" w:sz="8" w:space="0" w:color="auto"/>
              <w:bottom w:val="nil"/>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zh-CN"/>
              </w:rPr>
            </w:pPr>
            <w:r>
              <w:rPr>
                <w:rFonts w:eastAsia="MS Mincho" w:cstheme="minorHAnsi"/>
                <w:kern w:val="2"/>
                <w:lang w:val="en-GB" w:eastAsia="zh-CN"/>
              </w:rPr>
              <w:t>CA_n41-n79</w:t>
            </w:r>
          </w:p>
        </w:tc>
        <w:tc>
          <w:tcPr>
            <w:tcW w:w="685" w:type="dxa"/>
            <w:tcBorders>
              <w:top w:val="nil"/>
              <w:left w:val="nil"/>
              <w:bottom w:val="nil"/>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zh-CN"/>
              </w:rPr>
            </w:pPr>
            <w:r>
              <w:rPr>
                <w:rFonts w:eastAsia="MS Mincho" w:cstheme="minorHAnsi"/>
                <w:kern w:val="2"/>
                <w:lang w:val="en-GB" w:eastAsia="zh-CN"/>
              </w:rPr>
              <w:t>n41</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en-GB"/>
              </w:rPr>
            </w:pPr>
            <w:r>
              <w:rPr>
                <w:rFonts w:eastAsia="MS Mincho" w:cstheme="minorHAnsi"/>
                <w:kern w:val="2"/>
                <w:lang w:val="en-GB" w:eastAsia="ja-JP"/>
              </w:rPr>
              <w:t>2545</w:t>
            </w:r>
          </w:p>
        </w:tc>
        <w:tc>
          <w:tcPr>
            <w:tcW w:w="7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en-GB"/>
              </w:rPr>
            </w:pPr>
            <w:r>
              <w:rPr>
                <w:rFonts w:eastAsia="MS Mincho" w:cstheme="minorHAnsi"/>
                <w:kern w:val="2"/>
                <w:lang w:val="en-GB" w:eastAsia="en-GB"/>
              </w:rPr>
              <w:t>60</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en-GB"/>
              </w:rPr>
            </w:pPr>
            <w:r>
              <w:rPr>
                <w:rFonts w:eastAsia="MS Mincho" w:cstheme="minorHAnsi"/>
                <w:kern w:val="2"/>
                <w:lang w:val="en-GB" w:eastAsia="en-GB"/>
              </w:rPr>
              <w:t>1 (RB</w:t>
            </w:r>
            <w:r>
              <w:rPr>
                <w:rFonts w:eastAsia="MS Mincho" w:cstheme="minorHAnsi"/>
                <w:kern w:val="2"/>
                <w:vertAlign w:val="subscript"/>
                <w:lang w:val="en-GB" w:eastAsia="en-GB"/>
              </w:rPr>
              <w:t>START</w:t>
            </w:r>
            <w:r>
              <w:rPr>
                <w:rFonts w:eastAsia="MS Mincho" w:cstheme="minorHAnsi"/>
                <w:kern w:val="2"/>
                <w:lang w:val="en-GB" w:eastAsia="en-GB"/>
              </w:rPr>
              <w:t>= 0)</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en-GB"/>
              </w:rPr>
            </w:pPr>
            <w:r>
              <w:rPr>
                <w:rFonts w:eastAsia="MS Mincho" w:cstheme="minorHAnsi"/>
                <w:kern w:val="2"/>
                <w:lang w:val="en-GB" w:eastAsia="ja-JP"/>
              </w:rPr>
              <w:t>2545</w:t>
            </w:r>
          </w:p>
        </w:tc>
        <w:tc>
          <w:tcPr>
            <w:tcW w:w="1763" w:type="dxa"/>
            <w:tcBorders>
              <w:top w:val="nil"/>
              <w:left w:val="nil"/>
              <w:bottom w:val="nil"/>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en-GB"/>
              </w:rPr>
            </w:pPr>
            <w:r>
              <w:rPr>
                <w:rFonts w:eastAsia="MS Mincho" w:cstheme="minorHAnsi"/>
                <w:kern w:val="2"/>
                <w:lang w:val="en-GB" w:eastAsia="ja-JP"/>
              </w:rPr>
              <w:t>N/A</w:t>
            </w:r>
          </w:p>
        </w:tc>
        <w:tc>
          <w:tcPr>
            <w:tcW w:w="854" w:type="dxa"/>
            <w:tcBorders>
              <w:top w:val="nil"/>
              <w:left w:val="nil"/>
              <w:bottom w:val="nil"/>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ja-JP"/>
              </w:rPr>
            </w:pPr>
            <w:r>
              <w:rPr>
                <w:rFonts w:eastAsia="MS Mincho" w:cstheme="minorHAnsi"/>
                <w:kern w:val="2"/>
                <w:lang w:val="en-GB" w:eastAsia="zh-CN"/>
              </w:rPr>
              <w:t>TDD</w:t>
            </w:r>
          </w:p>
        </w:tc>
        <w:tc>
          <w:tcPr>
            <w:tcW w:w="857" w:type="dxa"/>
            <w:tcBorders>
              <w:top w:val="nil"/>
              <w:left w:val="nil"/>
              <w:bottom w:val="nil"/>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en-GB"/>
              </w:rPr>
            </w:pPr>
            <w:r>
              <w:rPr>
                <w:rFonts w:eastAsia="MS Mincho" w:cstheme="minorHAnsi"/>
                <w:kern w:val="2"/>
                <w:lang w:val="en-GB" w:eastAsia="ja-JP"/>
              </w:rPr>
              <w:t>N/A</w:t>
            </w:r>
          </w:p>
        </w:tc>
      </w:tr>
      <w:tr w:rsidR="009C69EC">
        <w:trPr>
          <w:trHeight w:val="187"/>
        </w:trPr>
        <w:tc>
          <w:tcPr>
            <w:tcW w:w="1368" w:type="dxa"/>
            <w:tcBorders>
              <w:top w:val="nil"/>
              <w:left w:val="single" w:sz="8" w:space="0" w:color="auto"/>
              <w:bottom w:val="nil"/>
              <w:right w:val="single" w:sz="8" w:space="0" w:color="auto"/>
            </w:tcBorders>
            <w:tcMar>
              <w:top w:w="0" w:type="dxa"/>
              <w:left w:w="108" w:type="dxa"/>
              <w:bottom w:w="0" w:type="dxa"/>
              <w:right w:w="108" w:type="dxa"/>
            </w:tcMar>
            <w:vAlign w:val="center"/>
          </w:tcPr>
          <w:p w:rsidR="009C69EC" w:rsidRDefault="009C69EC">
            <w:pPr>
              <w:keepNext/>
              <w:keepLines/>
              <w:spacing w:after="0"/>
              <w:jc w:val="center"/>
              <w:rPr>
                <w:rFonts w:eastAsia="MS Mincho" w:cstheme="minorHAnsi"/>
                <w:kern w:val="2"/>
                <w:lang w:val="en-GB" w:eastAsia="zh-CN"/>
              </w:rPr>
            </w:pPr>
          </w:p>
        </w:tc>
        <w:tc>
          <w:tcPr>
            <w:tcW w:w="685" w:type="dxa"/>
            <w:tcBorders>
              <w:top w:val="nil"/>
              <w:left w:val="nil"/>
              <w:bottom w:val="single" w:sz="4" w:space="0" w:color="auto"/>
              <w:right w:val="single" w:sz="8" w:space="0" w:color="auto"/>
            </w:tcBorders>
            <w:tcMar>
              <w:top w:w="0" w:type="dxa"/>
              <w:left w:w="108" w:type="dxa"/>
              <w:bottom w:w="0" w:type="dxa"/>
              <w:right w:w="108" w:type="dxa"/>
            </w:tcMar>
            <w:vAlign w:val="center"/>
          </w:tcPr>
          <w:p w:rsidR="009C69EC" w:rsidRDefault="009C69EC">
            <w:pPr>
              <w:keepNext/>
              <w:keepLines/>
              <w:spacing w:after="0"/>
              <w:jc w:val="center"/>
              <w:rPr>
                <w:rFonts w:eastAsia="MS Mincho" w:cstheme="minorHAnsi"/>
                <w:kern w:val="2"/>
                <w:lang w:val="en-GB" w:eastAsia="zh-CN"/>
              </w:rPr>
            </w:pPr>
          </w:p>
        </w:tc>
        <w:tc>
          <w:tcPr>
            <w:tcW w:w="772" w:type="dxa"/>
            <w:tcBorders>
              <w:top w:val="nil"/>
              <w:left w:val="nil"/>
              <w:bottom w:val="single" w:sz="4"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en-GB"/>
              </w:rPr>
            </w:pPr>
            <w:r>
              <w:rPr>
                <w:rFonts w:eastAsia="MS Mincho" w:cstheme="minorHAnsi"/>
                <w:kern w:val="2"/>
                <w:lang w:val="en-GB" w:eastAsia="ja-JP"/>
              </w:rPr>
              <w:t>2625</w:t>
            </w:r>
          </w:p>
        </w:tc>
        <w:tc>
          <w:tcPr>
            <w:tcW w:w="779" w:type="dxa"/>
            <w:tcBorders>
              <w:top w:val="nil"/>
              <w:left w:val="nil"/>
              <w:bottom w:val="single" w:sz="4"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en-GB"/>
              </w:rPr>
            </w:pPr>
            <w:r>
              <w:rPr>
                <w:rFonts w:eastAsia="MS Mincho" w:cstheme="minorHAnsi"/>
                <w:kern w:val="2"/>
                <w:lang w:val="en-GB" w:eastAsia="zh-CN"/>
              </w:rPr>
              <w:t>100</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en-GB"/>
              </w:rPr>
            </w:pPr>
            <w:r>
              <w:rPr>
                <w:rFonts w:eastAsia="MS Mincho" w:cstheme="minorHAnsi"/>
                <w:kern w:val="2"/>
                <w:lang w:val="en-GB" w:eastAsia="en-GB"/>
              </w:rPr>
              <w:t>1 (RB</w:t>
            </w:r>
            <w:r>
              <w:rPr>
                <w:rFonts w:eastAsia="MS Mincho" w:cstheme="minorHAnsi"/>
                <w:kern w:val="2"/>
                <w:vertAlign w:val="subscript"/>
                <w:lang w:val="en-GB" w:eastAsia="en-GB"/>
              </w:rPr>
              <w:t>START</w:t>
            </w:r>
            <w:r>
              <w:rPr>
                <w:rFonts w:eastAsia="MS Mincho" w:cstheme="minorHAnsi"/>
                <w:kern w:val="2"/>
                <w:lang w:val="en-GB" w:eastAsia="en-GB"/>
              </w:rPr>
              <w:t>= 272)</w:t>
            </w:r>
          </w:p>
        </w:tc>
        <w:tc>
          <w:tcPr>
            <w:tcW w:w="830" w:type="dxa"/>
            <w:tcBorders>
              <w:top w:val="nil"/>
              <w:left w:val="nil"/>
              <w:bottom w:val="single" w:sz="4"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en-GB"/>
              </w:rPr>
            </w:pPr>
            <w:r>
              <w:rPr>
                <w:rFonts w:eastAsia="MS Mincho" w:cstheme="minorHAnsi"/>
                <w:kern w:val="2"/>
                <w:lang w:val="en-GB" w:eastAsia="ja-JP"/>
              </w:rPr>
              <w:t>2625</w:t>
            </w:r>
          </w:p>
        </w:tc>
        <w:tc>
          <w:tcPr>
            <w:tcW w:w="1763" w:type="dxa"/>
            <w:tcBorders>
              <w:top w:val="nil"/>
              <w:left w:val="nil"/>
              <w:bottom w:val="single" w:sz="4" w:space="0" w:color="auto"/>
              <w:right w:val="single" w:sz="8" w:space="0" w:color="auto"/>
            </w:tcBorders>
            <w:tcMar>
              <w:top w:w="0" w:type="dxa"/>
              <w:left w:w="108" w:type="dxa"/>
              <w:bottom w:w="0" w:type="dxa"/>
              <w:right w:w="108" w:type="dxa"/>
            </w:tcMar>
            <w:vAlign w:val="center"/>
          </w:tcPr>
          <w:p w:rsidR="009C69EC" w:rsidRDefault="009C69EC">
            <w:pPr>
              <w:keepNext/>
              <w:keepLines/>
              <w:spacing w:after="0"/>
              <w:jc w:val="center"/>
              <w:rPr>
                <w:rFonts w:eastAsia="MS Mincho" w:cstheme="minorHAnsi"/>
                <w:kern w:val="2"/>
                <w:lang w:val="en-GB" w:eastAsia="en-GB"/>
              </w:rPr>
            </w:pPr>
          </w:p>
        </w:tc>
        <w:tc>
          <w:tcPr>
            <w:tcW w:w="854" w:type="dxa"/>
            <w:tcBorders>
              <w:top w:val="nil"/>
              <w:left w:val="nil"/>
              <w:bottom w:val="single" w:sz="4" w:space="0" w:color="auto"/>
              <w:right w:val="single" w:sz="8" w:space="0" w:color="auto"/>
            </w:tcBorders>
            <w:tcMar>
              <w:top w:w="0" w:type="dxa"/>
              <w:left w:w="108" w:type="dxa"/>
              <w:bottom w:w="0" w:type="dxa"/>
              <w:right w:w="108" w:type="dxa"/>
            </w:tcMar>
            <w:vAlign w:val="center"/>
          </w:tcPr>
          <w:p w:rsidR="009C69EC" w:rsidRDefault="009C69EC">
            <w:pPr>
              <w:keepNext/>
              <w:keepLines/>
              <w:spacing w:after="0"/>
              <w:jc w:val="center"/>
              <w:rPr>
                <w:rFonts w:eastAsia="MS Mincho" w:cstheme="minorHAnsi"/>
                <w:kern w:val="2"/>
                <w:lang w:val="en-GB" w:eastAsia="ja-JP"/>
              </w:rPr>
            </w:pPr>
          </w:p>
        </w:tc>
        <w:tc>
          <w:tcPr>
            <w:tcW w:w="857" w:type="dxa"/>
            <w:tcBorders>
              <w:top w:val="nil"/>
              <w:left w:val="nil"/>
              <w:bottom w:val="single" w:sz="4" w:space="0" w:color="auto"/>
              <w:right w:val="single" w:sz="8" w:space="0" w:color="auto"/>
            </w:tcBorders>
            <w:tcMar>
              <w:top w:w="0" w:type="dxa"/>
              <w:left w:w="108" w:type="dxa"/>
              <w:bottom w:w="0" w:type="dxa"/>
              <w:right w:w="108" w:type="dxa"/>
            </w:tcMar>
            <w:vAlign w:val="center"/>
          </w:tcPr>
          <w:p w:rsidR="009C69EC" w:rsidRDefault="009C69EC">
            <w:pPr>
              <w:keepNext/>
              <w:keepLines/>
              <w:spacing w:after="0"/>
              <w:jc w:val="center"/>
              <w:rPr>
                <w:rFonts w:eastAsia="MS Mincho" w:cstheme="minorHAnsi"/>
                <w:kern w:val="2"/>
                <w:lang w:val="en-GB" w:eastAsia="en-GB"/>
              </w:rPr>
            </w:pPr>
          </w:p>
        </w:tc>
      </w:tr>
      <w:tr w:rsidR="009C69EC">
        <w:trPr>
          <w:trHeight w:val="18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69EC" w:rsidRDefault="009C69EC">
            <w:pPr>
              <w:keepNext/>
              <w:keepLines/>
              <w:spacing w:after="0"/>
              <w:jc w:val="center"/>
              <w:rPr>
                <w:rFonts w:eastAsia="MS Mincho" w:cstheme="minorHAnsi"/>
                <w:kern w:val="2"/>
                <w:lang w:val="en-GB" w:eastAsia="zh-CN"/>
              </w:rPr>
            </w:pPr>
          </w:p>
        </w:tc>
        <w:tc>
          <w:tcPr>
            <w:tcW w:w="6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zh-CN"/>
              </w:rPr>
            </w:pPr>
            <w:r>
              <w:rPr>
                <w:rFonts w:eastAsia="MS Mincho" w:cstheme="minorHAnsi"/>
                <w:kern w:val="2"/>
                <w:lang w:val="en-GB" w:eastAsia="zh-CN"/>
              </w:rPr>
              <w:t>n79</w:t>
            </w:r>
          </w:p>
        </w:tc>
        <w:tc>
          <w:tcPr>
            <w:tcW w:w="77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ja-JP"/>
              </w:rPr>
            </w:pPr>
            <w:r>
              <w:rPr>
                <w:rFonts w:eastAsia="MS Mincho" w:cstheme="minorHAnsi"/>
                <w:kern w:val="2"/>
                <w:lang w:val="en-GB" w:eastAsia="ja-JP"/>
              </w:rPr>
              <w:t>N/A</w:t>
            </w:r>
          </w:p>
        </w:tc>
        <w:tc>
          <w:tcPr>
            <w:tcW w:w="77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zh-CN"/>
              </w:rPr>
            </w:pPr>
            <w:r>
              <w:rPr>
                <w:rFonts w:eastAsia="MS Mincho" w:cstheme="minorHAnsi"/>
                <w:kern w:val="2"/>
                <w:lang w:val="en-GB" w:eastAsia="zh-CN"/>
              </w:rPr>
              <w:t>40</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en-GB"/>
              </w:rPr>
            </w:pPr>
            <w:r>
              <w:rPr>
                <w:rFonts w:eastAsia="MS Mincho" w:cstheme="minorHAnsi"/>
                <w:kern w:val="2"/>
                <w:lang w:val="en-GB" w:eastAsia="en-GB"/>
              </w:rPr>
              <w:t>N/A</w:t>
            </w:r>
          </w:p>
        </w:tc>
        <w:tc>
          <w:tcPr>
            <w:tcW w:w="8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ja-JP"/>
              </w:rPr>
            </w:pPr>
            <w:r>
              <w:rPr>
                <w:rFonts w:eastAsia="MS Mincho" w:cstheme="minorHAnsi"/>
                <w:kern w:val="2"/>
                <w:lang w:val="en-GB" w:eastAsia="ja-JP"/>
              </w:rPr>
              <w:t>4872.5</w:t>
            </w:r>
          </w:p>
        </w:tc>
        <w:tc>
          <w:tcPr>
            <w:tcW w:w="17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b/>
                <w:bCs/>
                <w:kern w:val="2"/>
                <w:lang w:val="en-GB" w:eastAsia="en-GB"/>
              </w:rPr>
            </w:pPr>
            <w:r>
              <w:rPr>
                <w:rFonts w:eastAsia="MS Mincho" w:cstheme="minorHAnsi"/>
                <w:b/>
                <w:bCs/>
                <w:kern w:val="2"/>
                <w:lang w:val="en-GB" w:eastAsia="en-GB"/>
              </w:rPr>
              <w:t>Apple: 8.4</w:t>
            </w:r>
            <w:r>
              <w:rPr>
                <w:rFonts w:eastAsia="MS Mincho" w:cstheme="minorHAnsi"/>
                <w:b/>
                <w:bCs/>
                <w:kern w:val="2"/>
                <w:vertAlign w:val="superscript"/>
                <w:lang w:val="en-GB" w:eastAsia="en-GB"/>
              </w:rPr>
              <w:t>15</w:t>
            </w:r>
          </w:p>
          <w:p w:rsidR="009C69EC" w:rsidRDefault="00DB14CF">
            <w:pPr>
              <w:keepNext/>
              <w:keepLines/>
              <w:spacing w:after="0"/>
              <w:jc w:val="center"/>
              <w:rPr>
                <w:rFonts w:eastAsia="MS Mincho" w:cstheme="minorHAnsi"/>
                <w:b/>
                <w:bCs/>
                <w:kern w:val="2"/>
                <w:lang w:val="en-GB" w:eastAsia="en-GB"/>
              </w:rPr>
            </w:pPr>
            <w:r>
              <w:rPr>
                <w:rFonts w:eastAsia="MS Mincho" w:cstheme="minorHAnsi"/>
                <w:b/>
                <w:bCs/>
                <w:kern w:val="2"/>
                <w:lang w:val="en-GB" w:eastAsia="en-GB"/>
              </w:rPr>
              <w:t>MediaTek: 12.6</w:t>
            </w:r>
            <w:r>
              <w:rPr>
                <w:rFonts w:eastAsia="MS Mincho" w:cstheme="minorHAnsi"/>
                <w:b/>
                <w:bCs/>
                <w:kern w:val="2"/>
                <w:vertAlign w:val="superscript"/>
                <w:lang w:val="en-GB" w:eastAsia="en-GB"/>
              </w:rPr>
              <w:t>15</w:t>
            </w:r>
          </w:p>
          <w:p w:rsidR="009C69EC" w:rsidRDefault="00DB14CF">
            <w:pPr>
              <w:keepNext/>
              <w:keepLines/>
              <w:spacing w:after="0"/>
              <w:jc w:val="center"/>
              <w:rPr>
                <w:rFonts w:eastAsia="MS Mincho" w:cstheme="minorHAnsi"/>
                <w:kern w:val="2"/>
                <w:lang w:val="en-GB" w:eastAsia="en-GB"/>
              </w:rPr>
            </w:pPr>
            <w:r>
              <w:rPr>
                <w:rFonts w:eastAsia="MS Mincho" w:cstheme="minorHAnsi"/>
                <w:b/>
                <w:bCs/>
                <w:kern w:val="2"/>
                <w:lang w:val="en-GB" w:eastAsia="en-GB"/>
              </w:rPr>
              <w:t>Skyworks: 4.2</w:t>
            </w:r>
            <w:r>
              <w:rPr>
                <w:rFonts w:eastAsia="MS Mincho" w:cstheme="minorHAnsi"/>
                <w:b/>
                <w:bCs/>
                <w:kern w:val="2"/>
                <w:vertAlign w:val="superscript"/>
                <w:lang w:val="en-GB" w:eastAsia="en-GB"/>
              </w:rPr>
              <w:t>15</w:t>
            </w:r>
          </w:p>
        </w:tc>
        <w:tc>
          <w:tcPr>
            <w:tcW w:w="8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ja-JP"/>
              </w:rPr>
            </w:pPr>
            <w:r>
              <w:rPr>
                <w:rFonts w:eastAsia="MS Mincho" w:cstheme="minorHAnsi"/>
                <w:kern w:val="2"/>
                <w:lang w:val="en-GB" w:eastAsia="ja-JP"/>
              </w:rPr>
              <w:t>TDD</w:t>
            </w:r>
          </w:p>
        </w:tc>
        <w:tc>
          <w:tcPr>
            <w:tcW w:w="8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jc w:val="center"/>
              <w:rPr>
                <w:rFonts w:eastAsia="MS Mincho" w:cstheme="minorHAnsi"/>
                <w:kern w:val="2"/>
                <w:lang w:val="en-GB" w:eastAsia="en-GB"/>
              </w:rPr>
            </w:pPr>
            <w:r>
              <w:rPr>
                <w:rFonts w:eastAsia="MS Mincho" w:cstheme="minorHAnsi"/>
                <w:kern w:val="2"/>
                <w:lang w:val="en-GB" w:eastAsia="en-GB"/>
              </w:rPr>
              <w:t>IMD4</w:t>
            </w:r>
          </w:p>
        </w:tc>
      </w:tr>
      <w:tr w:rsidR="009C69EC">
        <w:trPr>
          <w:trHeight w:val="187"/>
        </w:trPr>
        <w:tc>
          <w:tcPr>
            <w:tcW w:w="96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69EC" w:rsidRDefault="00DB14CF">
            <w:pPr>
              <w:keepNext/>
              <w:keepLines/>
              <w:spacing w:after="0"/>
              <w:rPr>
                <w:rFonts w:eastAsia="MS Mincho" w:cstheme="minorHAnsi"/>
                <w:kern w:val="2"/>
                <w:lang w:val="en-GB" w:eastAsia="en-GB"/>
              </w:rPr>
            </w:pPr>
            <w:r>
              <w:rPr>
                <w:rFonts w:eastAsia="MS Mincho" w:cstheme="minorHAnsi"/>
                <w:kern w:val="2"/>
                <w:lang w:val="en-GB" w:eastAsia="en-GB"/>
              </w:rPr>
              <w:t>NOTE 15:</w:t>
            </w:r>
            <w:r>
              <w:rPr>
                <w:rFonts w:eastAsia="MS Mincho" w:cstheme="minorHAnsi"/>
                <w:kern w:val="2"/>
                <w:lang w:val="en-GB" w:eastAsia="en-GB"/>
              </w:rPr>
              <w:tab/>
              <w:t>This band is subject to IMD6 also which MSD is not specified.</w:t>
            </w:r>
          </w:p>
        </w:tc>
      </w:tr>
    </w:tbl>
    <w:p w:rsidR="009C69EC" w:rsidRDefault="00DB14CF">
      <w:pPr>
        <w:pStyle w:val="afc"/>
        <w:numPr>
          <w:ilvl w:val="0"/>
          <w:numId w:val="5"/>
        </w:numPr>
        <w:spacing w:after="0"/>
        <w:ind w:firstLineChars="0"/>
        <w:rPr>
          <w:rFonts w:eastAsia="宋体" w:cstheme="minorHAnsi"/>
          <w:szCs w:val="24"/>
          <w:lang w:eastAsia="zh-CN"/>
        </w:rPr>
      </w:pPr>
      <w:r>
        <w:rPr>
          <w:rFonts w:eastAsia="宋体" w:cstheme="minorHAnsi"/>
          <w:color w:val="0070C0"/>
          <w:szCs w:val="24"/>
          <w:lang w:eastAsia="zh-CN"/>
        </w:rPr>
        <w:t xml:space="preserve">Proposal from Huawei: </w:t>
      </w:r>
    </w:p>
    <w:p w:rsidR="009C69EC" w:rsidRDefault="00DB14CF">
      <w:pPr>
        <w:pStyle w:val="afc"/>
        <w:numPr>
          <w:ilvl w:val="1"/>
          <w:numId w:val="5"/>
        </w:numPr>
        <w:spacing w:after="0"/>
        <w:ind w:firstLineChars="0"/>
        <w:rPr>
          <w:rFonts w:eastAsia="宋体" w:cstheme="minorHAnsi"/>
          <w:lang w:eastAsia="zh-CN"/>
        </w:rPr>
      </w:pPr>
      <w:r>
        <w:rPr>
          <w:bCs/>
          <w:iCs/>
        </w:rPr>
        <w:lastRenderedPageBreak/>
        <w:t>Proposal 1: The REFSENS degradation will not be higher than 1dB for CA_n41C-n79A with UL intra-band CA_n41C for 1RB+1RB allocations.</w:t>
      </w:r>
    </w:p>
    <w:p w:rsidR="009C69EC" w:rsidRDefault="00DB14CF">
      <w:pPr>
        <w:pStyle w:val="afc"/>
        <w:numPr>
          <w:ilvl w:val="1"/>
          <w:numId w:val="5"/>
        </w:numPr>
        <w:spacing w:after="0"/>
        <w:ind w:firstLineChars="0"/>
        <w:rPr>
          <w:rFonts w:eastAsia="宋体" w:cstheme="minorHAnsi"/>
          <w:lang w:eastAsia="zh-CN"/>
        </w:rPr>
      </w:pPr>
      <w:r>
        <w:rPr>
          <w:bCs/>
          <w:iCs/>
        </w:rPr>
        <w:t>Proposal 2: There is no need to specify MSD with fully allocated maximum aggregated BW for CA_n41C-n79A with UL intra-band CA_n41C.</w:t>
      </w:r>
    </w:p>
    <w:p w:rsidR="009C69EC" w:rsidRDefault="00DB14CF">
      <w:pPr>
        <w:pStyle w:val="afc"/>
        <w:numPr>
          <w:ilvl w:val="0"/>
          <w:numId w:val="5"/>
        </w:numPr>
        <w:spacing w:after="0"/>
        <w:ind w:firstLineChars="0"/>
        <w:rPr>
          <w:rFonts w:eastAsia="宋体" w:cstheme="minorHAnsi"/>
          <w:szCs w:val="24"/>
          <w:lang w:eastAsia="zh-CN"/>
        </w:rPr>
      </w:pPr>
      <w:r>
        <w:rPr>
          <w:rFonts w:eastAsia="宋体" w:cstheme="minorHAnsi"/>
          <w:color w:val="0070C0"/>
          <w:szCs w:val="24"/>
          <w:lang w:eastAsia="zh-CN"/>
        </w:rPr>
        <w:t xml:space="preserve">Note that IMD4 measurements vs allocations are in Topic 2 in Document: </w:t>
      </w:r>
      <w:r>
        <w:rPr>
          <w:rFonts w:eastAsia="宋体" w:cstheme="minorHAnsi"/>
          <w:szCs w:val="24"/>
          <w:lang w:eastAsia="zh-CN"/>
        </w:rPr>
        <w:t>R4-2407372 On UL configuration for intra-band ULCA IMDs</w:t>
      </w:r>
      <w:r>
        <w:rPr>
          <w:rFonts w:eastAsia="宋体" w:cstheme="minorHAnsi"/>
          <w:szCs w:val="24"/>
          <w:lang w:eastAsia="zh-CN"/>
        </w:rPr>
        <w:tab/>
        <w:t>Skyworks Solutions Inc. and shows with measurements that once IMD4 of any allocation are not negligible.</w:t>
      </w:r>
    </w:p>
    <w:p w:rsidR="009C69EC" w:rsidRDefault="00DB14CF">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cstheme="minorHAnsi"/>
          <w:color w:val="0070C0"/>
          <w:szCs w:val="24"/>
          <w:lang w:eastAsia="zh-CN"/>
        </w:rPr>
        <w:t xml:space="preserve">Recommended WF: </w:t>
      </w:r>
    </w:p>
    <w:p w:rsidR="009C69EC" w:rsidRDefault="00DB14CF">
      <w:pPr>
        <w:pStyle w:val="afc"/>
        <w:numPr>
          <w:ilvl w:val="0"/>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Discuss if RB allocation should be revisited?</w:t>
      </w:r>
    </w:p>
    <w:p w:rsidR="009C69EC" w:rsidRDefault="00DB14CF">
      <w:pPr>
        <w:pStyle w:val="afc"/>
        <w:numPr>
          <w:ilvl w:val="0"/>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MSD Values are discussed amongst experts.</w:t>
      </w:r>
    </w:p>
    <w:p w:rsidR="009C69EC" w:rsidRDefault="00DB14CF">
      <w:pPr>
        <w:pStyle w:val="afc"/>
        <w:numPr>
          <w:ilvl w:val="0"/>
          <w:numId w:val="5"/>
        </w:numPr>
        <w:overflowPunct/>
        <w:autoSpaceDE/>
        <w:autoSpaceDN/>
        <w:adjustRightInd/>
        <w:spacing w:after="0"/>
        <w:ind w:firstLineChars="0"/>
        <w:textAlignment w:val="auto"/>
        <w:rPr>
          <w:rFonts w:eastAsia="宋体" w:cstheme="minorHAnsi"/>
          <w:color w:val="0070C0"/>
          <w:szCs w:val="24"/>
          <w:lang w:eastAsia="zh-CN"/>
        </w:rPr>
      </w:pPr>
      <w:r>
        <w:rPr>
          <w:rFonts w:eastAsia="宋体" w:cstheme="minorHAnsi"/>
          <w:szCs w:val="24"/>
          <w:lang w:eastAsia="zh-CN"/>
        </w:rPr>
        <w:t xml:space="preserve">Agreements are captured in revision of with potential co-signees: </w:t>
      </w:r>
      <w:r>
        <w:rPr>
          <w:rFonts w:cstheme="minorHAnsi"/>
          <w:szCs w:val="24"/>
          <w:lang w:eastAsia="zh-CN"/>
        </w:rPr>
        <w:t>R4-2408381 TP for TR38.718-02-01_CA_n41A-n79C and CA_n41C-n79A</w:t>
      </w:r>
      <w:r>
        <w:rPr>
          <w:rFonts w:cstheme="minorHAnsi"/>
          <w:szCs w:val="24"/>
          <w:lang w:eastAsia="zh-CN"/>
        </w:rPr>
        <w:tab/>
        <w:t>ZTE Corporation, Mediatek, Sanechips</w:t>
      </w:r>
      <w:r>
        <w:rPr>
          <w:rFonts w:eastAsia="宋体" w:cstheme="minorHAnsi"/>
          <w:szCs w:val="24"/>
          <w:lang w:eastAsia="zh-CN"/>
        </w:rPr>
        <w:t xml:space="preserve"> </w:t>
      </w:r>
    </w:p>
    <w:p w:rsidR="009C69EC" w:rsidRDefault="00DB14CF">
      <w:pPr>
        <w:pStyle w:val="afc"/>
        <w:numPr>
          <w:ilvl w:val="0"/>
          <w:numId w:val="5"/>
        </w:numPr>
        <w:overflowPunct/>
        <w:autoSpaceDE/>
        <w:autoSpaceDN/>
        <w:adjustRightInd/>
        <w:spacing w:after="0"/>
        <w:ind w:firstLineChars="0"/>
        <w:textAlignment w:val="auto"/>
        <w:rPr>
          <w:rFonts w:eastAsia="宋体" w:cstheme="minorHAnsi"/>
          <w:color w:val="0070C0"/>
          <w:szCs w:val="24"/>
          <w:lang w:eastAsia="zh-CN"/>
        </w:rPr>
      </w:pPr>
      <w:r>
        <w:rPr>
          <w:rFonts w:eastAsia="宋体" w:cstheme="minorHAnsi"/>
          <w:szCs w:val="24"/>
          <w:lang w:eastAsia="zh-CN"/>
        </w:rPr>
        <w:t>If no agreement based on current guidelines, the band combination is postponed to R19.</w:t>
      </w:r>
    </w:p>
    <w:p w:rsidR="009C69EC" w:rsidRDefault="009C69EC">
      <w:pPr>
        <w:spacing w:after="0"/>
        <w:rPr>
          <w:rFonts w:eastAsia="宋体" w:cstheme="minorHAnsi"/>
          <w:color w:val="0070C0"/>
          <w:szCs w:val="24"/>
          <w:lang w:eastAsia="zh-CN"/>
        </w:rPr>
      </w:pPr>
    </w:p>
    <w:p w:rsidR="009C69EC" w:rsidRDefault="00DB14CF">
      <w:pPr>
        <w:spacing w:after="0"/>
        <w:rPr>
          <w:rFonts w:cstheme="minorHAnsi"/>
          <w:color w:val="0070C0"/>
          <w:szCs w:val="24"/>
          <w:lang w:eastAsia="zh-CN"/>
        </w:rPr>
      </w:pPr>
      <w:r>
        <w:rPr>
          <w:rFonts w:cstheme="minorHAnsi"/>
          <w:color w:val="0070C0"/>
          <w:szCs w:val="24"/>
          <w:lang w:eastAsia="zh-CN"/>
        </w:rPr>
        <w:t>Offline discussion comments</w:t>
      </w:r>
    </w:p>
    <w:tbl>
      <w:tblPr>
        <w:tblStyle w:val="af3"/>
        <w:tblW w:w="10885" w:type="dxa"/>
        <w:tblLook w:val="04A0" w:firstRow="1" w:lastRow="0" w:firstColumn="1" w:lastColumn="0" w:noHBand="0" w:noVBand="1"/>
      </w:tblPr>
      <w:tblGrid>
        <w:gridCol w:w="2155"/>
        <w:gridCol w:w="8730"/>
      </w:tblGrid>
      <w:tr w:rsidR="009C69EC">
        <w:tc>
          <w:tcPr>
            <w:tcW w:w="2155" w:type="dxa"/>
          </w:tcPr>
          <w:p w:rsidR="009C69EC" w:rsidRDefault="00DB14CF">
            <w:pPr>
              <w:spacing w:after="0"/>
              <w:rPr>
                <w:rFonts w:cstheme="minorHAnsi"/>
                <w:b/>
                <w:sz w:val="18"/>
                <w:szCs w:val="18"/>
                <w:lang w:eastAsia="ko-KR"/>
              </w:rPr>
            </w:pPr>
            <w:r>
              <w:rPr>
                <w:rFonts w:cstheme="minorHAnsi"/>
                <w:b/>
                <w:sz w:val="18"/>
                <w:szCs w:val="18"/>
                <w:lang w:eastAsia="ko-KR"/>
              </w:rPr>
              <w:t>Company/Delegate</w:t>
            </w:r>
          </w:p>
        </w:tc>
        <w:tc>
          <w:tcPr>
            <w:tcW w:w="8730" w:type="dxa"/>
          </w:tcPr>
          <w:p w:rsidR="009C69EC" w:rsidRDefault="00DB14CF">
            <w:pPr>
              <w:spacing w:after="0"/>
              <w:rPr>
                <w:rFonts w:cstheme="minorHAnsi"/>
                <w:b/>
                <w:sz w:val="18"/>
                <w:szCs w:val="18"/>
                <w:lang w:eastAsia="ko-KR"/>
              </w:rPr>
            </w:pPr>
            <w:r>
              <w:rPr>
                <w:rFonts w:cstheme="minorHAnsi"/>
                <w:b/>
                <w:sz w:val="18"/>
                <w:szCs w:val="18"/>
                <w:lang w:eastAsia="ko-KR"/>
              </w:rPr>
              <w:t>Comment</w:t>
            </w:r>
          </w:p>
        </w:tc>
      </w:tr>
      <w:tr w:rsidR="009C69EC">
        <w:tc>
          <w:tcPr>
            <w:tcW w:w="2155" w:type="dxa"/>
          </w:tcPr>
          <w:p w:rsidR="009C69EC" w:rsidRDefault="00DB14CF">
            <w:pPr>
              <w:spacing w:after="0"/>
              <w:rPr>
                <w:rFonts w:cstheme="minorHAnsi"/>
                <w:bCs/>
                <w:sz w:val="18"/>
                <w:szCs w:val="18"/>
                <w:lang w:eastAsia="ko-KR"/>
              </w:rPr>
            </w:pPr>
            <w:del w:id="43" w:author="Laurent Noel" w:date="2024-05-21T10:21:00Z">
              <w:r>
                <w:rPr>
                  <w:rFonts w:cstheme="minorHAnsi"/>
                  <w:bCs/>
                  <w:sz w:val="18"/>
                  <w:szCs w:val="18"/>
                  <w:lang w:eastAsia="ko-KR"/>
                </w:rPr>
                <w:delText>XXX/YYY</w:delText>
              </w:r>
            </w:del>
            <w:ins w:id="44" w:author="Laurent Noel" w:date="2024-05-21T10:21:00Z">
              <w:r>
                <w:rPr>
                  <w:rFonts w:cstheme="minorHAnsi"/>
                  <w:bCs/>
                  <w:sz w:val="18"/>
                  <w:szCs w:val="18"/>
                  <w:lang w:eastAsia="ko-KR"/>
                </w:rPr>
                <w:t xml:space="preserve">Skyworks / </w:t>
              </w:r>
            </w:ins>
            <w:ins w:id="45" w:author="Laurent Noel" w:date="2024-05-21T12:16:00Z">
              <w:r>
                <w:rPr>
                  <w:rFonts w:cstheme="minorHAnsi"/>
                  <w:bCs/>
                  <w:sz w:val="18"/>
                  <w:szCs w:val="18"/>
                  <w:lang w:eastAsia="ko-KR"/>
                </w:rPr>
                <w:t>Laurent</w:t>
              </w:r>
            </w:ins>
          </w:p>
        </w:tc>
        <w:tc>
          <w:tcPr>
            <w:tcW w:w="8730" w:type="dxa"/>
          </w:tcPr>
          <w:p w:rsidR="009C69EC" w:rsidRPr="009C69EC" w:rsidRDefault="00DB14CF">
            <w:pPr>
              <w:spacing w:after="0"/>
              <w:rPr>
                <w:rFonts w:cstheme="minorHAnsi"/>
                <w:bCs/>
                <w:sz w:val="18"/>
                <w:szCs w:val="18"/>
                <w:lang w:eastAsia="ko-KR"/>
                <w:rPrChange w:id="46" w:author="Laurent Noel" w:date="2024-05-21T10:21:00Z">
                  <w:rPr>
                    <w:rFonts w:cstheme="minorHAnsi"/>
                    <w:b/>
                    <w:sz w:val="18"/>
                    <w:szCs w:val="18"/>
                    <w:lang w:eastAsia="ko-KR"/>
                  </w:rPr>
                </w:rPrChange>
              </w:rPr>
            </w:pPr>
            <w:ins w:id="47" w:author="Laurent Noel" w:date="2024-05-21T10:21:00Z">
              <w:r>
                <w:rPr>
                  <w:rFonts w:cstheme="minorHAnsi"/>
                  <w:bCs/>
                  <w:sz w:val="18"/>
                  <w:szCs w:val="18"/>
                  <w:lang w:eastAsia="ko-KR"/>
                  <w:rPrChange w:id="48" w:author="Laurent Noel" w:date="2024-05-21T10:21:00Z">
                    <w:rPr>
                      <w:rFonts w:cstheme="minorHAnsi"/>
                      <w:b/>
                      <w:sz w:val="18"/>
                      <w:szCs w:val="18"/>
                      <w:lang w:eastAsia="ko-KR"/>
                    </w:rPr>
                  </w:rPrChange>
                </w:rPr>
                <w:t xml:space="preserve">Question to Apple and Mediatek: </w:t>
              </w:r>
              <w:r>
                <w:rPr>
                  <w:rFonts w:cstheme="minorHAnsi"/>
                  <w:bCs/>
                  <w:sz w:val="18"/>
                  <w:szCs w:val="18"/>
                  <w:lang w:eastAsia="ko-KR"/>
                </w:rPr>
                <w:t>Does the interference level used in your MSD analyzes account for MPR allowan</w:t>
              </w:r>
            </w:ins>
            <w:ins w:id="49" w:author="Laurent Noel" w:date="2024-05-21T10:22:00Z">
              <w:r>
                <w:rPr>
                  <w:rFonts w:cstheme="minorHAnsi"/>
                  <w:bCs/>
                  <w:sz w:val="18"/>
                  <w:szCs w:val="18"/>
                  <w:lang w:eastAsia="ko-KR"/>
                </w:rPr>
                <w:t xml:space="preserve">ce? Reason for asking is that the CA_n41C 2UL IMD3 at MPR0 fails the -13dBm/MHz requirements. Our MSD assumes </w:t>
              </w:r>
            </w:ins>
            <w:ins w:id="50" w:author="Laurent Noel" w:date="2024-05-21T10:23:00Z">
              <w:r>
                <w:rPr>
                  <w:rFonts w:cstheme="minorHAnsi"/>
                  <w:bCs/>
                  <w:sz w:val="18"/>
                  <w:szCs w:val="18"/>
                  <w:lang w:eastAsia="ko-KR"/>
                </w:rPr>
                <w:t>the UE applies MPR which is why we belie</w:t>
              </w:r>
            </w:ins>
            <w:ins w:id="51" w:author="Laurent Noel" w:date="2024-05-21T10:24:00Z">
              <w:r>
                <w:rPr>
                  <w:rFonts w:cstheme="minorHAnsi"/>
                  <w:bCs/>
                  <w:sz w:val="18"/>
                  <w:szCs w:val="18"/>
                  <w:lang w:eastAsia="ko-KR"/>
                </w:rPr>
                <w:t>ve our MSD is lower. This assumption is inline with TR 38.862 guidelines and the assumptions used for CA_n40A_n41C MSD analysis.</w:t>
              </w:r>
            </w:ins>
          </w:p>
        </w:tc>
      </w:tr>
      <w:tr w:rsidR="009C69EC">
        <w:tc>
          <w:tcPr>
            <w:tcW w:w="2155" w:type="dxa"/>
          </w:tcPr>
          <w:p w:rsidR="009C69EC" w:rsidRPr="009C69EC" w:rsidRDefault="00DB14CF">
            <w:pPr>
              <w:spacing w:after="0"/>
              <w:rPr>
                <w:rFonts w:cstheme="minorHAnsi"/>
                <w:bCs/>
                <w:sz w:val="18"/>
                <w:szCs w:val="18"/>
                <w:u w:val="single"/>
                <w:lang w:eastAsia="ko-KR"/>
                <w:rPrChange w:id="52" w:author="Antti Immonen" w:date="2024-05-21T08:28:00Z">
                  <w:rPr>
                    <w:rFonts w:cstheme="minorHAnsi"/>
                    <w:b/>
                    <w:sz w:val="18"/>
                    <w:szCs w:val="18"/>
                    <w:u w:val="single"/>
                    <w:lang w:eastAsia="ko-KR"/>
                  </w:rPr>
                </w:rPrChange>
              </w:rPr>
            </w:pPr>
            <w:ins w:id="53" w:author="Antti Immonen" w:date="2024-05-21T08:28:00Z">
              <w:r>
                <w:rPr>
                  <w:rFonts w:cstheme="minorHAnsi"/>
                  <w:bCs/>
                  <w:sz w:val="18"/>
                  <w:szCs w:val="18"/>
                  <w:u w:val="single"/>
                  <w:lang w:eastAsia="ko-KR"/>
                </w:rPr>
                <w:t>Qualcomm</w:t>
              </w:r>
            </w:ins>
          </w:p>
        </w:tc>
        <w:tc>
          <w:tcPr>
            <w:tcW w:w="8730" w:type="dxa"/>
          </w:tcPr>
          <w:p w:rsidR="009C69EC" w:rsidRPr="009C69EC" w:rsidRDefault="00DB14CF">
            <w:pPr>
              <w:spacing w:after="0"/>
              <w:rPr>
                <w:rFonts w:cstheme="minorHAnsi"/>
                <w:bCs/>
                <w:sz w:val="18"/>
                <w:szCs w:val="18"/>
                <w:u w:val="single"/>
                <w:lang w:eastAsia="ko-KR"/>
                <w:rPrChange w:id="54" w:author="Antti Immonen" w:date="2024-05-21T08:28:00Z">
                  <w:rPr>
                    <w:rFonts w:cstheme="minorHAnsi"/>
                    <w:b/>
                    <w:sz w:val="18"/>
                    <w:szCs w:val="18"/>
                    <w:u w:val="single"/>
                    <w:lang w:eastAsia="ko-KR"/>
                  </w:rPr>
                </w:rPrChange>
              </w:rPr>
            </w:pPr>
            <w:ins w:id="55" w:author="Antti Immonen" w:date="2024-05-21T08:28:00Z">
              <w:r>
                <w:rPr>
                  <w:rFonts w:cstheme="minorHAnsi"/>
                  <w:bCs/>
                  <w:sz w:val="18"/>
                  <w:szCs w:val="18"/>
                  <w:u w:val="single"/>
                  <w:lang w:eastAsia="ko-KR"/>
                </w:rPr>
                <w:t>Discrepan</w:t>
              </w:r>
            </w:ins>
            <w:ins w:id="56" w:author="Antti Immonen" w:date="2024-05-21T08:29:00Z">
              <w:r>
                <w:rPr>
                  <w:rFonts w:cstheme="minorHAnsi"/>
                  <w:bCs/>
                  <w:sz w:val="18"/>
                  <w:szCs w:val="18"/>
                  <w:u w:val="single"/>
                  <w:lang w:eastAsia="ko-KR"/>
                </w:rPr>
                <w:t xml:space="preserve">cy in the MSD numbers is quite large, but given this is last meeting of R18 we are ok with averaging. Our analysis in previous meeting showed MSD 17.4dBm, but it did not account MPR </w:t>
              </w:r>
            </w:ins>
            <w:ins w:id="57" w:author="Antti Immonen" w:date="2024-05-21T08:30:00Z">
              <w:r>
                <w:rPr>
                  <w:rFonts w:cstheme="minorHAnsi"/>
                  <w:bCs/>
                  <w:sz w:val="18"/>
                  <w:szCs w:val="18"/>
                  <w:u w:val="single"/>
                  <w:lang w:eastAsia="ko-KR"/>
                </w:rPr>
                <w:t>so with that I’m ok with averaging with the three numbers proposed in this meeting</w:t>
              </w:r>
            </w:ins>
          </w:p>
        </w:tc>
      </w:tr>
      <w:tr w:rsidR="009C69EC">
        <w:tc>
          <w:tcPr>
            <w:tcW w:w="2155" w:type="dxa"/>
          </w:tcPr>
          <w:p w:rsidR="009C69EC" w:rsidRDefault="00DB14CF">
            <w:pPr>
              <w:spacing w:after="0"/>
              <w:rPr>
                <w:rFonts w:eastAsia="宋体" w:cstheme="minorHAnsi"/>
                <w:b/>
                <w:sz w:val="18"/>
                <w:szCs w:val="18"/>
                <w:u w:val="single"/>
                <w:lang w:eastAsia="zh-CN"/>
              </w:rPr>
            </w:pPr>
            <w:ins w:id="58" w:author="ZTE_Wubin" w:date="2024-05-22T07:37:00Z">
              <w:r>
                <w:rPr>
                  <w:rFonts w:eastAsia="宋体" w:cstheme="minorHAnsi" w:hint="eastAsia"/>
                  <w:bCs/>
                  <w:sz w:val="18"/>
                  <w:szCs w:val="18"/>
                  <w:u w:val="single"/>
                  <w:lang w:eastAsia="zh-CN"/>
                </w:rPr>
                <w:t>ZTE</w:t>
              </w:r>
            </w:ins>
          </w:p>
        </w:tc>
        <w:tc>
          <w:tcPr>
            <w:tcW w:w="8730" w:type="dxa"/>
          </w:tcPr>
          <w:p w:rsidR="009C69EC" w:rsidRDefault="00DB14CF">
            <w:pPr>
              <w:spacing w:after="0"/>
              <w:rPr>
                <w:rFonts w:eastAsia="宋体" w:cstheme="minorHAnsi"/>
                <w:bCs/>
                <w:sz w:val="18"/>
                <w:szCs w:val="18"/>
                <w:u w:val="single"/>
                <w:lang w:eastAsia="zh-CN"/>
              </w:rPr>
            </w:pPr>
            <w:ins w:id="59" w:author="ZTE_Wubin" w:date="2024-05-22T07:37:00Z">
              <w:r>
                <w:rPr>
                  <w:rFonts w:eastAsia="宋体" w:cstheme="minorHAnsi" w:hint="eastAsia"/>
                  <w:bCs/>
                  <w:sz w:val="18"/>
                  <w:szCs w:val="18"/>
                  <w:u w:val="single"/>
                  <w:lang w:eastAsia="zh-CN"/>
                </w:rPr>
                <w:t>As offline discussed with Mediatek, the proposed MSD didn</w:t>
              </w:r>
              <w:r>
                <w:rPr>
                  <w:rFonts w:eastAsia="宋体" w:cstheme="minorHAnsi"/>
                  <w:bCs/>
                  <w:sz w:val="18"/>
                  <w:szCs w:val="18"/>
                  <w:u w:val="single"/>
                  <w:lang w:eastAsia="zh-CN"/>
                </w:rPr>
                <w:t>’</w:t>
              </w:r>
              <w:r>
                <w:rPr>
                  <w:rFonts w:eastAsia="宋体" w:cstheme="minorHAnsi" w:hint="eastAsia"/>
                  <w:bCs/>
                  <w:sz w:val="18"/>
                  <w:szCs w:val="18"/>
                  <w:u w:val="single"/>
                  <w:lang w:eastAsia="zh-CN"/>
                </w:rPr>
                <w:t>t account MPR. If the MPR is accouted, then the MSD would be ~7.4dB.</w:t>
              </w:r>
            </w:ins>
          </w:p>
        </w:tc>
      </w:tr>
      <w:tr w:rsidR="00DB14CF">
        <w:tc>
          <w:tcPr>
            <w:tcW w:w="2155" w:type="dxa"/>
          </w:tcPr>
          <w:p w:rsidR="00DB14CF" w:rsidRDefault="00DB14CF" w:rsidP="00DB14CF">
            <w:pPr>
              <w:spacing w:after="0"/>
              <w:rPr>
                <w:rFonts w:cstheme="minorHAnsi"/>
                <w:b/>
                <w:sz w:val="18"/>
                <w:szCs w:val="18"/>
                <w:u w:val="single"/>
                <w:lang w:eastAsia="ko-KR"/>
              </w:rPr>
            </w:pPr>
            <w:ins w:id="60" w:author="Huawei" w:date="2024-05-22T08:40:00Z">
              <w:r>
                <w:rPr>
                  <w:rFonts w:eastAsiaTheme="minorEastAsia" w:cstheme="minorHAnsi" w:hint="eastAsia"/>
                  <w:b/>
                  <w:sz w:val="18"/>
                  <w:szCs w:val="18"/>
                  <w:u w:val="single"/>
                  <w:lang w:eastAsia="zh-CN"/>
                </w:rPr>
                <w:t>Hua</w:t>
              </w:r>
              <w:r>
                <w:rPr>
                  <w:rFonts w:eastAsiaTheme="minorEastAsia" w:cstheme="minorHAnsi"/>
                  <w:b/>
                  <w:sz w:val="18"/>
                  <w:szCs w:val="18"/>
                  <w:u w:val="single"/>
                  <w:lang w:eastAsia="zh-CN"/>
                </w:rPr>
                <w:t>wei / Peng Zhang</w:t>
              </w:r>
            </w:ins>
          </w:p>
        </w:tc>
        <w:tc>
          <w:tcPr>
            <w:tcW w:w="8730" w:type="dxa"/>
          </w:tcPr>
          <w:p w:rsidR="00DB14CF" w:rsidRDefault="00DB14CF" w:rsidP="00DB14CF">
            <w:pPr>
              <w:spacing w:after="0"/>
              <w:rPr>
                <w:rFonts w:cstheme="minorHAnsi"/>
                <w:b/>
                <w:sz w:val="18"/>
                <w:szCs w:val="18"/>
                <w:u w:val="single"/>
                <w:lang w:eastAsia="ko-KR"/>
              </w:rPr>
            </w:pPr>
            <w:ins w:id="61" w:author="Huawei" w:date="2024-05-22T08:40:00Z">
              <w:r>
                <w:rPr>
                  <w:rFonts w:eastAsiaTheme="minorEastAsia" w:cstheme="minorHAnsi"/>
                  <w:b/>
                  <w:sz w:val="18"/>
                  <w:szCs w:val="18"/>
                  <w:u w:val="single"/>
                  <w:lang w:eastAsia="zh-CN"/>
                </w:rPr>
                <w:t>If full RB allocation was used for CA_n41C-n79A, I don</w:t>
              </w:r>
            </w:ins>
            <w:ins w:id="62" w:author="Huawei" w:date="2024-05-22T08:41:00Z">
              <w:r>
                <w:rPr>
                  <w:rFonts w:eastAsiaTheme="minorEastAsia" w:cstheme="minorHAnsi"/>
                  <w:b/>
                  <w:sz w:val="18"/>
                  <w:szCs w:val="18"/>
                  <w:u w:val="single"/>
                  <w:lang w:eastAsia="zh-CN"/>
                </w:rPr>
                <w:t>’t think we need any MSD as the frequency separation is larger than 1GHz</w:t>
              </w:r>
            </w:ins>
            <w:ins w:id="63" w:author="Huawei" w:date="2024-05-22T08:40:00Z">
              <w:r>
                <w:rPr>
                  <w:rFonts w:eastAsiaTheme="minorEastAsia" w:cstheme="minorHAnsi"/>
                  <w:b/>
                  <w:sz w:val="18"/>
                  <w:szCs w:val="18"/>
                  <w:u w:val="single"/>
                  <w:lang w:eastAsia="zh-CN"/>
                </w:rPr>
                <w:t>.</w:t>
              </w:r>
            </w:ins>
          </w:p>
        </w:tc>
      </w:tr>
      <w:tr w:rsidR="009C69EC">
        <w:tc>
          <w:tcPr>
            <w:tcW w:w="2155" w:type="dxa"/>
          </w:tcPr>
          <w:p w:rsidR="009C69EC" w:rsidRDefault="009C69EC">
            <w:pPr>
              <w:spacing w:after="0"/>
              <w:rPr>
                <w:rFonts w:cstheme="minorHAnsi"/>
                <w:b/>
                <w:sz w:val="18"/>
                <w:szCs w:val="18"/>
                <w:u w:val="single"/>
                <w:lang w:eastAsia="ko-KR"/>
              </w:rPr>
            </w:pPr>
          </w:p>
        </w:tc>
        <w:tc>
          <w:tcPr>
            <w:tcW w:w="8730" w:type="dxa"/>
          </w:tcPr>
          <w:p w:rsidR="009C69EC" w:rsidRDefault="009C69EC">
            <w:pPr>
              <w:spacing w:after="0"/>
              <w:rPr>
                <w:rFonts w:cstheme="minorHAnsi"/>
                <w:b/>
                <w:sz w:val="18"/>
                <w:szCs w:val="18"/>
                <w:u w:val="single"/>
                <w:lang w:eastAsia="ko-KR"/>
              </w:rPr>
            </w:pPr>
          </w:p>
        </w:tc>
      </w:tr>
    </w:tbl>
    <w:p w:rsidR="009C69EC" w:rsidRDefault="009C69EC">
      <w:pPr>
        <w:spacing w:after="0"/>
        <w:rPr>
          <w:rFonts w:eastAsia="宋体" w:cstheme="minorHAnsi"/>
          <w:color w:val="0070C0"/>
          <w:szCs w:val="24"/>
          <w:lang w:eastAsia="zh-CN"/>
        </w:rPr>
      </w:pPr>
    </w:p>
    <w:p w:rsidR="009C69EC" w:rsidRDefault="00DB14CF">
      <w:pPr>
        <w:pStyle w:val="3"/>
        <w:spacing w:after="0"/>
        <w:rPr>
          <w:rFonts w:asciiTheme="minorHAnsi" w:hAnsiTheme="minorHAnsi" w:cstheme="minorHAnsi"/>
          <w:sz w:val="24"/>
          <w:szCs w:val="16"/>
        </w:rPr>
      </w:pPr>
      <w:r>
        <w:rPr>
          <w:rFonts w:asciiTheme="minorHAnsi" w:hAnsiTheme="minorHAnsi" w:cstheme="minorHAnsi"/>
          <w:sz w:val="24"/>
          <w:szCs w:val="16"/>
        </w:rPr>
        <w:t>Sub-topic 1-3 CA_n71B</w:t>
      </w:r>
    </w:p>
    <w:p w:rsidR="009C69EC" w:rsidRDefault="00DB14CF">
      <w:pPr>
        <w:spacing w:after="0"/>
        <w:rPr>
          <w:rFonts w:cstheme="minorHAnsi"/>
          <w:b/>
          <w:color w:val="0070C0"/>
          <w:u w:val="single"/>
          <w:lang w:eastAsia="ko-KR"/>
        </w:rPr>
      </w:pPr>
      <w:r>
        <w:rPr>
          <w:rFonts w:cstheme="minorHAnsi"/>
          <w:b/>
          <w:color w:val="0070C0"/>
          <w:u w:val="single"/>
          <w:lang w:eastAsia="ko-KR"/>
        </w:rPr>
        <w:t xml:space="preserve">Issue 1-3: </w:t>
      </w:r>
    </w:p>
    <w:p w:rsidR="009C69EC" w:rsidRDefault="00DB14CF">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cstheme="minorHAnsi"/>
          <w:color w:val="0070C0"/>
          <w:szCs w:val="24"/>
          <w:lang w:eastAsia="zh-CN"/>
        </w:rPr>
        <w:t xml:space="preserve">Proposals: </w:t>
      </w:r>
      <w:r>
        <w:rPr>
          <w:rFonts w:cstheme="minorHAnsi"/>
          <w:szCs w:val="24"/>
          <w:lang w:eastAsia="zh-CN"/>
        </w:rPr>
        <w:t>from Qualcomm on CA_n71B</w:t>
      </w:r>
    </w:p>
    <w:p w:rsidR="009C69EC" w:rsidRDefault="00DB14CF">
      <w:pPr>
        <w:pStyle w:val="afc"/>
        <w:numPr>
          <w:ilvl w:val="1"/>
          <w:numId w:val="5"/>
        </w:numPr>
        <w:overflowPunct/>
        <w:autoSpaceDE/>
        <w:autoSpaceDN/>
        <w:adjustRightInd/>
        <w:spacing w:after="0"/>
        <w:ind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 1: </w:t>
      </w:r>
      <w:r>
        <w:rPr>
          <w:rFonts w:eastAsia="宋体" w:cstheme="minorHAnsi"/>
          <w:szCs w:val="24"/>
          <w:lang w:eastAsia="zh-CN"/>
        </w:rPr>
        <w:t>Add the following MSD test point for PC3 n71B:</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371"/>
        <w:gridCol w:w="2302"/>
        <w:gridCol w:w="1794"/>
        <w:gridCol w:w="901"/>
        <w:gridCol w:w="999"/>
      </w:tblGrid>
      <w:tr w:rsidR="009C69EC">
        <w:trPr>
          <w:trHeight w:val="187"/>
          <w:jc w:val="center"/>
        </w:trPr>
        <w:tc>
          <w:tcPr>
            <w:tcW w:w="856"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宋体" w:cstheme="minorHAnsi"/>
                <w:color w:val="0070C0"/>
                <w:szCs w:val="24"/>
                <w:lang w:eastAsia="zh-CN"/>
              </w:rPr>
              <w:tab/>
            </w:r>
            <w:r>
              <w:rPr>
                <w:rFonts w:eastAsia="Times New Roman" w:cstheme="minorHAnsi"/>
                <w:b/>
                <w:lang w:val="en-GB" w:eastAsia="en-GB"/>
              </w:rPr>
              <w:t>CA configuration</w:t>
            </w:r>
          </w:p>
        </w:tc>
        <w:tc>
          <w:tcPr>
            <w:tcW w:w="771"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SCS</w:t>
            </w:r>
          </w:p>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(PCC/SCC)</w:t>
            </w:r>
          </w:p>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(kHz)</w:t>
            </w:r>
          </w:p>
        </w:tc>
        <w:tc>
          <w:tcPr>
            <w:tcW w:w="1295"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UL PCC allocation</w:t>
            </w:r>
          </w:p>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(L</w:t>
            </w:r>
            <w:r>
              <w:rPr>
                <w:rFonts w:eastAsia="Times New Roman" w:cstheme="minorHAnsi"/>
                <w:b/>
                <w:vertAlign w:val="subscript"/>
                <w:lang w:val="en-GB" w:eastAsia="en-GB"/>
              </w:rPr>
              <w:t>CRB</w:t>
            </w:r>
            <w:r>
              <w:rPr>
                <w:rFonts w:eastAsia="Times New Roman" w:cstheme="minorHAnsi"/>
                <w:b/>
                <w:lang w:val="en-GB" w:eastAsia="en-GB"/>
              </w:rPr>
              <w:t>)</w:t>
            </w:r>
          </w:p>
        </w:tc>
        <w:tc>
          <w:tcPr>
            <w:tcW w:w="507"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ΔR</w:t>
            </w:r>
            <w:r>
              <w:rPr>
                <w:rFonts w:eastAsia="Times New Roman" w:cstheme="minorHAnsi"/>
                <w:b/>
                <w:vertAlign w:val="subscript"/>
                <w:lang w:val="en-GB" w:eastAsia="en-GB"/>
              </w:rPr>
              <w:t>IBC</w:t>
            </w:r>
            <w:r>
              <w:rPr>
                <w:rFonts w:eastAsia="Times New Roman" w:cstheme="minorHAnsi"/>
                <w:b/>
                <w:lang w:val="en-GB" w:eastAsia="en-GB"/>
              </w:rPr>
              <w:t xml:space="preserve"> (dB)</w:t>
            </w:r>
          </w:p>
        </w:tc>
        <w:tc>
          <w:tcPr>
            <w:tcW w:w="562"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Times New Roman" w:cstheme="minorHAnsi"/>
                <w:b/>
                <w:lang w:val="en-GB" w:eastAsia="en-GB"/>
              </w:rPr>
              <w:t>Duplex mode</w:t>
            </w:r>
          </w:p>
        </w:tc>
      </w:tr>
      <w:tr w:rsidR="009C69EC">
        <w:trPr>
          <w:trHeight w:val="187"/>
          <w:jc w:val="center"/>
        </w:trPr>
        <w:tc>
          <w:tcPr>
            <w:tcW w:w="856"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CA_n71B</w:t>
            </w:r>
          </w:p>
        </w:tc>
        <w:tc>
          <w:tcPr>
            <w:tcW w:w="771"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15/15</w:t>
            </w:r>
          </w:p>
        </w:tc>
        <w:tc>
          <w:tcPr>
            <w:tcW w:w="1295"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cstheme="minorHAnsi"/>
              </w:rPr>
              <w:t>20 (RB</w:t>
            </w:r>
            <w:r>
              <w:rPr>
                <w:rFonts w:cstheme="minorHAnsi"/>
                <w:vertAlign w:val="subscript"/>
              </w:rPr>
              <w:t>START</w:t>
            </w:r>
            <w:r>
              <w:rPr>
                <w:rFonts w:cstheme="minorHAnsi"/>
              </w:rPr>
              <w:t xml:space="preserve"> = 0) </w:t>
            </w:r>
          </w:p>
        </w:tc>
        <w:tc>
          <w:tcPr>
            <w:tcW w:w="507"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4.5</w:t>
            </w:r>
          </w:p>
        </w:tc>
        <w:tc>
          <w:tcPr>
            <w:tcW w:w="562" w:type="pct"/>
            <w:tcBorders>
              <w:top w:val="single" w:sz="4" w:space="0" w:color="auto"/>
              <w:left w:val="single" w:sz="4" w:space="0" w:color="auto"/>
              <w:bottom w:val="single" w:sz="4" w:space="0" w:color="auto"/>
              <w:right w:val="single" w:sz="4" w:space="0" w:color="auto"/>
            </w:tcBorders>
          </w:tcPr>
          <w:p w:rsidR="009C69EC" w:rsidRDefault="00DB14CF">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Pr>
                <w:rFonts w:eastAsia="Times New Roman" w:cstheme="minorHAnsi"/>
                <w:lang w:val="en-GB" w:eastAsia="en-GB"/>
              </w:rPr>
              <w:t>FDD</w:t>
            </w:r>
          </w:p>
        </w:tc>
      </w:tr>
    </w:tbl>
    <w:p w:rsidR="009C69EC" w:rsidRDefault="00DB14CF">
      <w:pPr>
        <w:pStyle w:val="afc"/>
        <w:numPr>
          <w:ilvl w:val="1"/>
          <w:numId w:val="5"/>
        </w:numPr>
        <w:spacing w:after="0"/>
        <w:ind w:firstLineChars="0"/>
        <w:rPr>
          <w:rFonts w:eastAsia="宋体" w:cstheme="minorHAnsi"/>
          <w:color w:val="0070C0"/>
          <w:szCs w:val="24"/>
          <w:lang w:eastAsia="zh-CN"/>
        </w:rPr>
      </w:pPr>
      <w:r>
        <w:rPr>
          <w:rFonts w:eastAsia="宋体" w:cstheme="minorHAnsi"/>
          <w:color w:val="0070C0"/>
          <w:szCs w:val="24"/>
          <w:lang w:eastAsia="zh-CN"/>
        </w:rPr>
        <w:t xml:space="preserve">Proposal 2: </w:t>
      </w:r>
      <w:r>
        <w:rPr>
          <w:rFonts w:eastAsia="宋体" w:cstheme="minorHAnsi"/>
          <w:szCs w:val="24"/>
          <w:lang w:eastAsia="zh-CN"/>
        </w:rPr>
        <w:t>Add the following text into 7.3A.2.1:</w:t>
      </w:r>
    </w:p>
    <w:p w:rsidR="009C69EC" w:rsidRDefault="00DB14CF">
      <w:pPr>
        <w:spacing w:after="0"/>
        <w:rPr>
          <w:rFonts w:eastAsia="宋体" w:cstheme="minorHAnsi"/>
          <w:szCs w:val="24"/>
          <w:lang w:eastAsia="zh-CN"/>
        </w:rPr>
      </w:pPr>
      <w:r>
        <w:rPr>
          <w:rFonts w:eastAsia="宋体" w:cstheme="minorHAnsi"/>
          <w:szCs w:val="24"/>
          <w:lang w:eastAsia="zh-CN"/>
        </w:rPr>
        <w:t>For specific uplink and downlink test points which are specified in Table 7.3A.2.X-Y and the reference sensitivity power level increased by ΔRIBC. The requirements apply with all downlink carriers active. Unless given by Table 7.3.2-4, the reference sensitivity requirements shall be verified with the network signaling value NS_01 (Table 6.2.3.1-1) configured.</w:t>
      </w:r>
    </w:p>
    <w:p w:rsidR="009C69EC" w:rsidRDefault="00DB14CF">
      <w:pPr>
        <w:pStyle w:val="afc"/>
        <w:numPr>
          <w:ilvl w:val="0"/>
          <w:numId w:val="5"/>
        </w:numPr>
        <w:overflowPunct/>
        <w:autoSpaceDE/>
        <w:autoSpaceDN/>
        <w:adjustRightInd/>
        <w:spacing w:after="0"/>
        <w:ind w:left="720" w:firstLineChars="0"/>
        <w:textAlignment w:val="auto"/>
        <w:rPr>
          <w:ins w:id="64" w:author="Skyworks" w:date="2024-05-21T01:47:00Z"/>
          <w:rFonts w:cstheme="minorHAnsi"/>
          <w:szCs w:val="24"/>
          <w:lang w:eastAsia="zh-CN"/>
        </w:rPr>
      </w:pPr>
      <w:r>
        <w:rPr>
          <w:rFonts w:eastAsia="宋体" w:cstheme="minorHAnsi"/>
          <w:color w:val="0070C0"/>
          <w:szCs w:val="24"/>
          <w:lang w:eastAsia="zh-CN"/>
        </w:rPr>
        <w:t xml:space="preserve">Recommended WF: </w:t>
      </w:r>
      <w:r>
        <w:rPr>
          <w:rFonts w:cstheme="minorHAnsi"/>
          <w:szCs w:val="24"/>
          <w:lang w:eastAsia="zh-CN"/>
        </w:rPr>
        <w:t>Discuss proposals amongst experts. If agreeable see if this should be captured in a CR</w:t>
      </w:r>
    </w:p>
    <w:p w:rsidR="009C69EC" w:rsidRPr="009C69EC" w:rsidRDefault="00DB14CF">
      <w:pPr>
        <w:pStyle w:val="afc"/>
        <w:numPr>
          <w:ilvl w:val="0"/>
          <w:numId w:val="5"/>
        </w:numPr>
        <w:overflowPunct/>
        <w:autoSpaceDE/>
        <w:autoSpaceDN/>
        <w:adjustRightInd/>
        <w:spacing w:after="0"/>
        <w:ind w:left="720" w:firstLineChars="0"/>
        <w:textAlignment w:val="auto"/>
        <w:rPr>
          <w:ins w:id="65" w:author="Skyworks" w:date="2024-05-21T01:48:00Z"/>
          <w:rStyle w:val="af7"/>
          <w:rFonts w:cstheme="minorHAnsi"/>
          <w:color w:val="auto"/>
          <w:szCs w:val="24"/>
          <w:lang w:eastAsia="zh-CN"/>
          <w:rPrChange w:id="66" w:author="Skyworks" w:date="2024-05-21T01:48:00Z">
            <w:rPr>
              <w:ins w:id="67" w:author="Skyworks" w:date="2024-05-21T01:48:00Z"/>
              <w:rStyle w:val="af7"/>
              <w:rFonts w:eastAsiaTheme="minorHAnsi" w:cstheme="minorHAnsi"/>
              <w:b/>
              <w:bCs/>
              <w:sz w:val="16"/>
              <w:szCs w:val="16"/>
            </w:rPr>
          </w:rPrChange>
        </w:rPr>
      </w:pPr>
      <w:ins w:id="68" w:author="Skyworks" w:date="2024-05-21T01:47:00Z">
        <w:r>
          <w:rPr>
            <w:rFonts w:eastAsia="宋体" w:cstheme="minorHAnsi"/>
            <w:color w:val="0070C0"/>
            <w:szCs w:val="24"/>
            <w:lang w:eastAsia="zh-CN"/>
          </w:rPr>
          <w:t>Mo</w:t>
        </w:r>
      </w:ins>
      <w:ins w:id="69" w:author="Skyworks" w:date="2024-05-21T01:48:00Z">
        <w:r>
          <w:rPr>
            <w:rFonts w:eastAsia="宋体" w:cstheme="minorHAnsi"/>
            <w:color w:val="0070C0"/>
            <w:szCs w:val="24"/>
            <w:lang w:eastAsia="zh-CN"/>
          </w:rPr>
          <w:t>derator, Murata PC3</w:t>
        </w:r>
      </w:ins>
      <w:ins w:id="70" w:author="Skyworks" w:date="2024-05-21T01:49:00Z">
        <w:r>
          <w:rPr>
            <w:rFonts w:eastAsia="宋体" w:cstheme="minorHAnsi"/>
            <w:color w:val="0070C0"/>
            <w:szCs w:val="24"/>
            <w:lang w:eastAsia="zh-CN"/>
          </w:rPr>
          <w:t xml:space="preserve"> </w:t>
        </w:r>
        <w:r>
          <w:rPr>
            <w:rFonts w:eastAsia="宋体" w:cstheme="minorHAnsi"/>
            <w:color w:val="0070C0"/>
            <w:szCs w:val="24"/>
            <w:lang w:eastAsia="zh-CN"/>
            <w:rPrChange w:id="71" w:author="Skyworks" w:date="2024-05-21T01:51:00Z">
              <w:rPr/>
            </w:rPrChange>
          </w:rPr>
          <w:fldChar w:fldCharType="begin"/>
        </w:r>
        <w:r>
          <w:rPr>
            <w:rFonts w:eastAsia="宋体" w:cstheme="minorHAnsi"/>
            <w:color w:val="0070C0"/>
            <w:szCs w:val="24"/>
            <w:lang w:eastAsia="zh-CN"/>
            <w:rPrChange w:id="72" w:author="Skyworks" w:date="2024-05-21T01:51:00Z">
              <w:rPr/>
            </w:rPrChange>
          </w:rPr>
          <w:instrText>HYPERLINK "https://www.3gpp.org/ftp/TSG_RAN/WG4_Radio/TSGR4_111/Docs/R4-2407578.zip"</w:instrText>
        </w:r>
        <w:r>
          <w:rPr>
            <w:rFonts w:eastAsia="宋体"/>
            <w:color w:val="0070C0"/>
            <w:szCs w:val="24"/>
            <w:lang w:eastAsia="zh-CN"/>
            <w:rPrChange w:id="73" w:author="Skyworks" w:date="2024-05-21T01:51:00Z">
              <w:rPr>
                <w:rStyle w:val="af7"/>
                <w:rFonts w:cstheme="minorHAnsi"/>
                <w:b/>
                <w:bCs/>
                <w:sz w:val="16"/>
                <w:szCs w:val="16"/>
              </w:rPr>
            </w:rPrChange>
          </w:rPr>
          <w:fldChar w:fldCharType="separate"/>
        </w:r>
        <w:r>
          <w:rPr>
            <w:rFonts w:eastAsia="宋体"/>
            <w:color w:val="0070C0"/>
            <w:szCs w:val="24"/>
            <w:lang w:eastAsia="zh-CN"/>
            <w:rPrChange w:id="74" w:author="Skyworks" w:date="2024-05-21T01:51:00Z">
              <w:rPr>
                <w:rStyle w:val="af7"/>
                <w:rFonts w:cstheme="minorHAnsi"/>
                <w:b/>
                <w:bCs/>
                <w:sz w:val="16"/>
                <w:szCs w:val="16"/>
              </w:rPr>
            </w:rPrChange>
          </w:rPr>
          <w:t>R4-2407578</w:t>
        </w:r>
        <w:r>
          <w:rPr>
            <w:rFonts w:eastAsia="宋体"/>
            <w:color w:val="0070C0"/>
            <w:szCs w:val="24"/>
            <w:lang w:eastAsia="zh-CN"/>
            <w:rPrChange w:id="75" w:author="Skyworks" w:date="2024-05-21T01:51:00Z">
              <w:rPr>
                <w:rStyle w:val="af7"/>
                <w:rFonts w:cstheme="minorHAnsi"/>
                <w:b/>
                <w:bCs/>
                <w:sz w:val="16"/>
                <w:szCs w:val="16"/>
              </w:rPr>
            </w:rPrChange>
          </w:rPr>
          <w:fldChar w:fldCharType="end"/>
        </w:r>
      </w:ins>
      <w:ins w:id="76" w:author="Skyworks" w:date="2024-05-21T01:48:00Z">
        <w:r>
          <w:rPr>
            <w:rFonts w:eastAsia="宋体" w:cstheme="minorHAnsi"/>
            <w:color w:val="0070C0"/>
            <w:szCs w:val="24"/>
            <w:lang w:eastAsia="zh-CN"/>
          </w:rPr>
          <w:t xml:space="preserve"> input </w:t>
        </w:r>
      </w:ins>
      <w:ins w:id="77" w:author="Skyworks" w:date="2024-05-21T01:50:00Z">
        <w:r>
          <w:rPr>
            <w:rFonts w:eastAsia="宋体" w:cstheme="minorHAnsi"/>
            <w:color w:val="0070C0"/>
            <w:szCs w:val="24"/>
            <w:lang w:eastAsia="zh-CN"/>
          </w:rPr>
          <w:t xml:space="preserve">and Skyworks PC3 </w:t>
        </w:r>
      </w:ins>
      <w:ins w:id="78" w:author="Skyworks" w:date="2024-05-21T01:51:00Z">
        <w:r>
          <w:rPr>
            <w:rFonts w:eastAsia="宋体" w:cstheme="minorHAnsi"/>
            <w:color w:val="0070C0"/>
            <w:szCs w:val="24"/>
            <w:lang w:eastAsia="zh-CN"/>
          </w:rPr>
          <w:t xml:space="preserve">R4-2407157 input </w:t>
        </w:r>
      </w:ins>
      <w:ins w:id="79" w:author="Skyworks" w:date="2024-05-21T01:48:00Z">
        <w:r>
          <w:rPr>
            <w:rFonts w:eastAsia="宋体" w:cstheme="minorHAnsi"/>
            <w:color w:val="0070C0"/>
            <w:szCs w:val="24"/>
            <w:lang w:eastAsia="zh-CN"/>
          </w:rPr>
          <w:t xml:space="preserve">should also be accounted for </w:t>
        </w:r>
      </w:ins>
    </w:p>
    <w:p w:rsidR="009C69EC" w:rsidRDefault="00DB14CF">
      <w:pPr>
        <w:pStyle w:val="afc"/>
        <w:numPr>
          <w:ilvl w:val="0"/>
          <w:numId w:val="5"/>
        </w:numPr>
        <w:overflowPunct/>
        <w:autoSpaceDE/>
        <w:autoSpaceDN/>
        <w:adjustRightInd/>
        <w:spacing w:after="0"/>
        <w:ind w:left="720" w:firstLineChars="0"/>
        <w:textAlignment w:val="auto"/>
        <w:rPr>
          <w:rFonts w:cstheme="minorHAnsi"/>
          <w:szCs w:val="24"/>
          <w:lang w:eastAsia="zh-CN"/>
        </w:rPr>
      </w:pPr>
      <w:ins w:id="80" w:author="Skyworks" w:date="2024-05-21T01:53:00Z">
        <w:r>
          <w:rPr>
            <w:rFonts w:cstheme="minorHAnsi"/>
            <w:szCs w:val="24"/>
            <w:lang w:eastAsia="zh-CN"/>
          </w:rPr>
          <w:t>PC</w:t>
        </w:r>
      </w:ins>
      <w:ins w:id="81" w:author="Skyworks" w:date="2024-05-21T01:54:00Z">
        <w:r>
          <w:rPr>
            <w:rFonts w:cstheme="minorHAnsi"/>
            <w:szCs w:val="24"/>
            <w:lang w:eastAsia="zh-CN"/>
          </w:rPr>
          <w:t>3</w:t>
        </w:r>
      </w:ins>
      <w:ins w:id="82" w:author="Skyworks" w:date="2024-05-21T01:53:00Z">
        <w:r>
          <w:rPr>
            <w:rFonts w:cstheme="minorHAnsi"/>
            <w:szCs w:val="24"/>
            <w:lang w:eastAsia="zh-CN"/>
          </w:rPr>
          <w:t xml:space="preserve"> n71(2A) inputs should also be collected (Skywor</w:t>
        </w:r>
      </w:ins>
      <w:ins w:id="83" w:author="Skyworks" w:date="2024-05-21T01:54:00Z">
        <w:r>
          <w:rPr>
            <w:rFonts w:cstheme="minorHAnsi"/>
            <w:szCs w:val="24"/>
            <w:lang w:eastAsia="zh-CN"/>
          </w:rPr>
          <w:t>ks R4-2407158, others?)</w:t>
        </w:r>
      </w:ins>
    </w:p>
    <w:p w:rsidR="009C69EC" w:rsidRDefault="009C69EC">
      <w:pPr>
        <w:spacing w:after="0"/>
        <w:rPr>
          <w:rFonts w:cstheme="minorHAnsi"/>
          <w:szCs w:val="24"/>
          <w:lang w:eastAsia="zh-CN"/>
        </w:rPr>
      </w:pPr>
    </w:p>
    <w:p w:rsidR="009C69EC" w:rsidRDefault="00DB14CF">
      <w:pPr>
        <w:spacing w:after="0"/>
        <w:rPr>
          <w:rFonts w:cstheme="minorHAnsi"/>
          <w:color w:val="0070C0"/>
          <w:szCs w:val="24"/>
          <w:lang w:eastAsia="zh-CN"/>
        </w:rPr>
      </w:pPr>
      <w:r>
        <w:rPr>
          <w:rFonts w:cstheme="minorHAnsi"/>
          <w:color w:val="0070C0"/>
          <w:szCs w:val="24"/>
          <w:lang w:eastAsia="zh-CN"/>
        </w:rPr>
        <w:t>Offline discussion comments</w:t>
      </w:r>
    </w:p>
    <w:tbl>
      <w:tblPr>
        <w:tblStyle w:val="af3"/>
        <w:tblW w:w="10885" w:type="dxa"/>
        <w:tblLook w:val="04A0" w:firstRow="1" w:lastRow="0" w:firstColumn="1" w:lastColumn="0" w:noHBand="0" w:noVBand="1"/>
      </w:tblPr>
      <w:tblGrid>
        <w:gridCol w:w="2155"/>
        <w:gridCol w:w="8730"/>
      </w:tblGrid>
      <w:tr w:rsidR="009C69EC">
        <w:tc>
          <w:tcPr>
            <w:tcW w:w="2155" w:type="dxa"/>
          </w:tcPr>
          <w:p w:rsidR="009C69EC" w:rsidRDefault="00DB14CF">
            <w:pPr>
              <w:spacing w:after="0"/>
              <w:rPr>
                <w:rFonts w:cstheme="minorHAnsi"/>
                <w:b/>
                <w:sz w:val="18"/>
                <w:szCs w:val="18"/>
                <w:lang w:eastAsia="ko-KR"/>
              </w:rPr>
            </w:pPr>
            <w:r>
              <w:rPr>
                <w:rFonts w:cstheme="minorHAnsi"/>
                <w:b/>
                <w:sz w:val="18"/>
                <w:szCs w:val="18"/>
                <w:lang w:eastAsia="ko-KR"/>
              </w:rPr>
              <w:t>Company/Delegate</w:t>
            </w:r>
          </w:p>
        </w:tc>
        <w:tc>
          <w:tcPr>
            <w:tcW w:w="8730" w:type="dxa"/>
          </w:tcPr>
          <w:p w:rsidR="009C69EC" w:rsidRDefault="00DB14CF">
            <w:pPr>
              <w:spacing w:after="0"/>
              <w:rPr>
                <w:rFonts w:cstheme="minorHAnsi"/>
                <w:b/>
                <w:sz w:val="18"/>
                <w:szCs w:val="18"/>
                <w:lang w:eastAsia="ko-KR"/>
              </w:rPr>
            </w:pPr>
            <w:r>
              <w:rPr>
                <w:rFonts w:cstheme="minorHAnsi"/>
                <w:b/>
                <w:sz w:val="18"/>
                <w:szCs w:val="18"/>
                <w:lang w:eastAsia="ko-KR"/>
              </w:rPr>
              <w:t>Comment</w:t>
            </w:r>
          </w:p>
        </w:tc>
      </w:tr>
      <w:tr w:rsidR="009C69EC">
        <w:tc>
          <w:tcPr>
            <w:tcW w:w="2155" w:type="dxa"/>
          </w:tcPr>
          <w:p w:rsidR="009C69EC" w:rsidRDefault="00DB14CF">
            <w:pPr>
              <w:spacing w:after="0"/>
              <w:rPr>
                <w:rFonts w:cstheme="minorHAnsi"/>
                <w:bCs/>
                <w:sz w:val="18"/>
                <w:szCs w:val="18"/>
                <w:lang w:eastAsia="ko-KR"/>
              </w:rPr>
            </w:pPr>
            <w:del w:id="84" w:author="Skyworks" w:date="2024-05-21T01:44:00Z">
              <w:r>
                <w:rPr>
                  <w:rFonts w:cstheme="minorHAnsi"/>
                  <w:bCs/>
                  <w:sz w:val="18"/>
                  <w:szCs w:val="18"/>
                  <w:lang w:eastAsia="ko-KR"/>
                </w:rPr>
                <w:delText>XXX/YYY</w:delText>
              </w:r>
            </w:del>
            <w:ins w:id="85" w:author="Skyworks" w:date="2024-05-21T01:44:00Z">
              <w:r>
                <w:rPr>
                  <w:rFonts w:cstheme="minorHAnsi"/>
                  <w:bCs/>
                  <w:sz w:val="18"/>
                  <w:szCs w:val="18"/>
                  <w:lang w:eastAsia="ko-KR"/>
                </w:rPr>
                <w:t>Moderator</w:t>
              </w:r>
            </w:ins>
          </w:p>
        </w:tc>
        <w:tc>
          <w:tcPr>
            <w:tcW w:w="8730" w:type="dxa"/>
          </w:tcPr>
          <w:p w:rsidR="009C69EC" w:rsidRDefault="00DB14CF">
            <w:pPr>
              <w:spacing w:after="0"/>
              <w:rPr>
                <w:rFonts w:cstheme="minorHAnsi"/>
                <w:b/>
                <w:sz w:val="18"/>
                <w:szCs w:val="18"/>
                <w:lang w:eastAsia="ko-KR"/>
              </w:rPr>
            </w:pPr>
            <w:ins w:id="86" w:author="Skyworks" w:date="2024-05-21T01:44:00Z">
              <w:r>
                <w:rPr>
                  <w:rFonts w:cstheme="minorHAnsi"/>
                  <w:b/>
                  <w:sz w:val="18"/>
                  <w:szCs w:val="18"/>
                  <w:lang w:eastAsia="ko-KR"/>
                </w:rPr>
                <w:t>PC3 inputs of other companies</w:t>
              </w:r>
            </w:ins>
            <w:ins w:id="87" w:author="Skyworks" w:date="2024-05-21T01:45:00Z">
              <w:r>
                <w:rPr>
                  <w:rFonts w:cstheme="minorHAnsi"/>
                  <w:b/>
                  <w:sz w:val="18"/>
                  <w:szCs w:val="18"/>
                  <w:lang w:eastAsia="ko-KR"/>
                </w:rPr>
                <w:t xml:space="preserve"> that are in different agendas should be considered. Maybe one of the companies can collect all inputs for the Ad hoc.</w:t>
              </w:r>
            </w:ins>
            <w:ins w:id="88" w:author="Skyworks" w:date="2024-05-21T01:46:00Z">
              <w:r>
                <w:rPr>
                  <w:rFonts w:cstheme="minorHAnsi"/>
                  <w:b/>
                  <w:sz w:val="18"/>
                  <w:szCs w:val="18"/>
                  <w:lang w:eastAsia="ko-KR"/>
                </w:rPr>
                <w:t xml:space="preserve"> In any case companies should let me know if there are other PC3 inputs on n71 intra-cases that should be discussed here</w:t>
              </w:r>
            </w:ins>
          </w:p>
        </w:tc>
      </w:tr>
      <w:tr w:rsidR="009C69EC">
        <w:tc>
          <w:tcPr>
            <w:tcW w:w="2155" w:type="dxa"/>
          </w:tcPr>
          <w:p w:rsidR="009C69EC" w:rsidRPr="009C69EC" w:rsidRDefault="00DB14CF">
            <w:pPr>
              <w:spacing w:after="0"/>
              <w:rPr>
                <w:rFonts w:cstheme="minorHAnsi"/>
                <w:bCs/>
                <w:sz w:val="18"/>
                <w:szCs w:val="18"/>
                <w:u w:val="single"/>
                <w:lang w:eastAsia="ko-KR"/>
                <w:rPrChange w:id="89" w:author="Laurent Noel" w:date="2024-05-21T12:01:00Z">
                  <w:rPr>
                    <w:rFonts w:cstheme="minorHAnsi"/>
                    <w:b/>
                    <w:sz w:val="18"/>
                    <w:szCs w:val="18"/>
                    <w:u w:val="single"/>
                    <w:lang w:eastAsia="ko-KR"/>
                  </w:rPr>
                </w:rPrChange>
              </w:rPr>
            </w:pPr>
            <w:ins w:id="90" w:author="Laurent Noel" w:date="2024-05-21T12:01:00Z">
              <w:r>
                <w:rPr>
                  <w:rFonts w:cstheme="minorHAnsi"/>
                  <w:bCs/>
                  <w:sz w:val="18"/>
                  <w:szCs w:val="18"/>
                  <w:u w:val="single"/>
                  <w:lang w:eastAsia="ko-KR"/>
                  <w:rPrChange w:id="91" w:author="Laurent Noel" w:date="2024-05-21T12:01:00Z">
                    <w:rPr>
                      <w:rFonts w:cstheme="minorHAnsi"/>
                      <w:b/>
                      <w:sz w:val="18"/>
                      <w:szCs w:val="18"/>
                      <w:u w:val="single"/>
                      <w:lang w:eastAsia="ko-KR"/>
                    </w:rPr>
                  </w:rPrChange>
                </w:rPr>
                <w:t xml:space="preserve">Skyworks / </w:t>
              </w:r>
            </w:ins>
            <w:ins w:id="92" w:author="Laurent Noel" w:date="2024-05-21T12:16:00Z">
              <w:r>
                <w:rPr>
                  <w:rFonts w:cstheme="minorHAnsi"/>
                  <w:bCs/>
                  <w:sz w:val="18"/>
                  <w:szCs w:val="18"/>
                  <w:u w:val="single"/>
                  <w:lang w:eastAsia="ko-KR"/>
                </w:rPr>
                <w:t>Laurent</w:t>
              </w:r>
            </w:ins>
          </w:p>
        </w:tc>
        <w:tc>
          <w:tcPr>
            <w:tcW w:w="8730" w:type="dxa"/>
          </w:tcPr>
          <w:p w:rsidR="009C69EC" w:rsidRDefault="00DB14CF">
            <w:pPr>
              <w:spacing w:after="0"/>
              <w:rPr>
                <w:ins w:id="93" w:author="Laurent Noel" w:date="2024-05-21T12:07:00Z"/>
                <w:rFonts w:cstheme="minorHAnsi"/>
                <w:bCs/>
                <w:sz w:val="18"/>
                <w:szCs w:val="18"/>
                <w:u w:val="single"/>
                <w:lang w:eastAsia="ko-KR"/>
              </w:rPr>
            </w:pPr>
            <w:ins w:id="94" w:author="Laurent Noel" w:date="2024-05-21T12:01:00Z">
              <w:r>
                <w:rPr>
                  <w:rFonts w:cstheme="minorHAnsi"/>
                  <w:bCs/>
                  <w:sz w:val="18"/>
                  <w:szCs w:val="18"/>
                  <w:u w:val="single"/>
                  <w:lang w:eastAsia="ko-KR"/>
                </w:rPr>
                <w:t>We are Ok with averaging MSD</w:t>
              </w:r>
            </w:ins>
            <w:ins w:id="95" w:author="Laurent Noel" w:date="2024-05-21T12:07:00Z">
              <w:r>
                <w:rPr>
                  <w:rFonts w:cstheme="minorHAnsi"/>
                  <w:bCs/>
                  <w:sz w:val="18"/>
                  <w:szCs w:val="18"/>
                  <w:u w:val="single"/>
                  <w:lang w:eastAsia="ko-KR"/>
                </w:rPr>
                <w:t>s</w:t>
              </w:r>
            </w:ins>
            <w:ins w:id="96" w:author="Laurent Noel" w:date="2024-05-21T12:01:00Z">
              <w:r>
                <w:rPr>
                  <w:rFonts w:cstheme="minorHAnsi"/>
                  <w:bCs/>
                  <w:sz w:val="18"/>
                  <w:szCs w:val="18"/>
                  <w:u w:val="single"/>
                  <w:lang w:eastAsia="ko-KR"/>
                </w:rPr>
                <w:t>. We are sorry that we had prepared a CR</w:t>
              </w:r>
            </w:ins>
            <w:ins w:id="97" w:author="Laurent Noel" w:date="2024-05-21T12:02:00Z">
              <w:r>
                <w:rPr>
                  <w:rFonts w:cstheme="minorHAnsi"/>
                  <w:bCs/>
                  <w:sz w:val="18"/>
                  <w:szCs w:val="18"/>
                  <w:u w:val="single"/>
                  <w:lang w:eastAsia="ko-KR"/>
                </w:rPr>
                <w:t xml:space="preserve"> R4-2408479</w:t>
              </w:r>
            </w:ins>
            <w:ins w:id="98" w:author="Laurent Noel" w:date="2024-05-21T12:01:00Z">
              <w:r>
                <w:rPr>
                  <w:rFonts w:cstheme="minorHAnsi"/>
                  <w:bCs/>
                  <w:sz w:val="18"/>
                  <w:szCs w:val="18"/>
                  <w:u w:val="single"/>
                  <w:lang w:eastAsia="ko-KR"/>
                </w:rPr>
                <w:t xml:space="preserve"> </w:t>
              </w:r>
            </w:ins>
            <w:ins w:id="99" w:author="Laurent Noel" w:date="2024-05-21T12:02:00Z">
              <w:r>
                <w:rPr>
                  <w:rFonts w:cstheme="minorHAnsi"/>
                  <w:bCs/>
                  <w:sz w:val="18"/>
                  <w:szCs w:val="18"/>
                  <w:u w:val="single"/>
                  <w:lang w:eastAsia="ko-KR"/>
                </w:rPr>
                <w:t xml:space="preserve">which captured the averaged MSD but our upload failed and the CR is only available in the [104] draft inbox. </w:t>
              </w:r>
            </w:ins>
            <w:ins w:id="100" w:author="Laurent Noel" w:date="2024-05-21T12:06:00Z">
              <w:r>
                <w:rPr>
                  <w:rFonts w:cstheme="minorHAnsi"/>
                  <w:bCs/>
                  <w:sz w:val="18"/>
                  <w:szCs w:val="18"/>
                  <w:u w:val="single"/>
                  <w:lang w:eastAsia="ko-KR"/>
                </w:rPr>
                <w:t>Here is a screenshot of</w:t>
              </w:r>
            </w:ins>
            <w:ins w:id="101" w:author="Laurent Noel" w:date="2024-05-21T12:08:00Z">
              <w:r>
                <w:rPr>
                  <w:rFonts w:cstheme="minorHAnsi"/>
                  <w:bCs/>
                  <w:sz w:val="18"/>
                  <w:szCs w:val="18"/>
                  <w:u w:val="single"/>
                  <w:lang w:eastAsia="ko-KR"/>
                </w:rPr>
                <w:t xml:space="preserve"> the CA_n71B</w:t>
              </w:r>
            </w:ins>
            <w:ins w:id="102" w:author="Laurent Noel" w:date="2024-05-21T12:06:00Z">
              <w:r>
                <w:rPr>
                  <w:rFonts w:cstheme="minorHAnsi"/>
                  <w:bCs/>
                  <w:sz w:val="18"/>
                  <w:szCs w:val="18"/>
                  <w:u w:val="single"/>
                  <w:lang w:eastAsia="ko-KR"/>
                </w:rPr>
                <w:t xml:space="preserve"> proposals for</w:t>
              </w:r>
            </w:ins>
            <w:ins w:id="103" w:author="Laurent Noel" w:date="2024-05-21T12:08:00Z">
              <w:r>
                <w:rPr>
                  <w:rFonts w:cstheme="minorHAnsi"/>
                  <w:bCs/>
                  <w:sz w:val="18"/>
                  <w:szCs w:val="18"/>
                  <w:u w:val="single"/>
                  <w:lang w:eastAsia="ko-KR"/>
                </w:rPr>
                <w:t xml:space="preserve"> </w:t>
              </w:r>
            </w:ins>
            <w:ins w:id="104" w:author="Laurent Noel" w:date="2024-05-21T12:06:00Z">
              <w:r>
                <w:rPr>
                  <w:rFonts w:cstheme="minorHAnsi"/>
                  <w:bCs/>
                  <w:sz w:val="18"/>
                  <w:szCs w:val="18"/>
                  <w:u w:val="single"/>
                  <w:lang w:eastAsia="ko-KR"/>
                </w:rPr>
                <w:t>PC3 and PC2.</w:t>
              </w:r>
            </w:ins>
          </w:p>
          <w:p w:rsidR="009C69EC" w:rsidRDefault="00DB14CF">
            <w:pPr>
              <w:spacing w:after="0"/>
              <w:rPr>
                <w:ins w:id="105" w:author="Laurent Noel" w:date="2024-05-21T12:06:00Z"/>
                <w:rFonts w:cstheme="minorHAnsi"/>
                <w:bCs/>
                <w:sz w:val="18"/>
                <w:szCs w:val="18"/>
                <w:u w:val="single"/>
                <w:lang w:eastAsia="ko-KR"/>
              </w:rPr>
            </w:pPr>
            <w:ins w:id="106" w:author="Laurent Noel" w:date="2024-05-21T12:07:00Z">
              <w:r>
                <w:rPr>
                  <w:noProof/>
                  <w:lang w:eastAsia="zh-CN"/>
                </w:rPr>
                <w:lastRenderedPageBreak/>
                <w:drawing>
                  <wp:inline distT="0" distB="0" distL="0" distR="0">
                    <wp:extent cx="4833620" cy="941070"/>
                    <wp:effectExtent l="38100" t="38100" r="100330" b="87630"/>
                    <wp:docPr id="1291765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765987" name="Picture 1"/>
                            <pic:cNvPicPr>
                              <a:picLocks noChangeAspect="1"/>
                            </pic:cNvPicPr>
                          </pic:nvPicPr>
                          <pic:blipFill>
                            <a:blip r:embed="rId20"/>
                            <a:stretch>
                              <a:fillRect/>
                            </a:stretch>
                          </pic:blipFill>
                          <pic:spPr>
                            <a:xfrm>
                              <a:off x="0" y="0"/>
                              <a:ext cx="4847804" cy="943902"/>
                            </a:xfrm>
                            <a:prstGeom prst="rect">
                              <a:avLst/>
                            </a:prstGeom>
                            <a:effectLst>
                              <a:outerShdw blurRad="50800" dist="38100" dir="2700000" algn="tl" rotWithShape="0">
                                <a:prstClr val="black">
                                  <a:alpha val="40000"/>
                                </a:prstClr>
                              </a:outerShdw>
                            </a:effectLst>
                          </pic:spPr>
                        </pic:pic>
                      </a:graphicData>
                    </a:graphic>
                  </wp:inline>
                </w:drawing>
              </w:r>
            </w:ins>
          </w:p>
          <w:p w:rsidR="009C69EC" w:rsidRDefault="00DB14CF">
            <w:pPr>
              <w:spacing w:after="0"/>
              <w:rPr>
                <w:ins w:id="107" w:author="Laurent Noel" w:date="2024-05-21T12:04:00Z"/>
                <w:rFonts w:cstheme="minorHAnsi"/>
                <w:bCs/>
                <w:sz w:val="18"/>
                <w:szCs w:val="18"/>
                <w:u w:val="single"/>
                <w:lang w:eastAsia="ko-KR"/>
              </w:rPr>
            </w:pPr>
            <w:ins w:id="108" w:author="Laurent Noel" w:date="2024-05-21T12:06:00Z">
              <w:r>
                <w:rPr>
                  <w:noProof/>
                  <w:lang w:eastAsia="zh-CN"/>
                </w:rPr>
                <w:drawing>
                  <wp:inline distT="0" distB="0" distL="0" distR="0">
                    <wp:extent cx="4591050" cy="2453640"/>
                    <wp:effectExtent l="38100" t="38100" r="95250" b="99060"/>
                    <wp:docPr id="118177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77930" name="Picture 1"/>
                            <pic:cNvPicPr>
                              <a:picLocks noChangeAspect="1"/>
                            </pic:cNvPicPr>
                          </pic:nvPicPr>
                          <pic:blipFill>
                            <a:blip r:embed="rId21"/>
                            <a:stretch>
                              <a:fillRect/>
                            </a:stretch>
                          </pic:blipFill>
                          <pic:spPr>
                            <a:xfrm>
                              <a:off x="0" y="0"/>
                              <a:ext cx="4605224" cy="2461663"/>
                            </a:xfrm>
                            <a:prstGeom prst="rect">
                              <a:avLst/>
                            </a:prstGeom>
                            <a:effectLst>
                              <a:outerShdw blurRad="50800" dist="38100" dir="2700000" algn="tl" rotWithShape="0">
                                <a:prstClr val="black">
                                  <a:alpha val="40000"/>
                                </a:prstClr>
                              </a:outerShdw>
                            </a:effectLst>
                          </pic:spPr>
                        </pic:pic>
                      </a:graphicData>
                    </a:graphic>
                  </wp:inline>
                </w:drawing>
              </w:r>
            </w:ins>
          </w:p>
          <w:p w:rsidR="009C69EC" w:rsidRDefault="00DB14CF">
            <w:pPr>
              <w:spacing w:after="0"/>
              <w:rPr>
                <w:ins w:id="109" w:author="Laurent Noel" w:date="2024-05-21T12:09:00Z"/>
                <w:rFonts w:cstheme="minorHAnsi"/>
                <w:bCs/>
                <w:sz w:val="18"/>
                <w:szCs w:val="18"/>
                <w:u w:val="single"/>
                <w:lang w:eastAsia="ko-KR"/>
              </w:rPr>
            </w:pPr>
            <w:ins w:id="110" w:author="Laurent Noel" w:date="2024-05-21T12:03:00Z">
              <w:r>
                <w:rPr>
                  <w:rFonts w:cstheme="minorHAnsi"/>
                  <w:bCs/>
                  <w:sz w:val="18"/>
                  <w:szCs w:val="18"/>
                  <w:u w:val="single"/>
                  <w:lang w:eastAsia="ko-KR"/>
                </w:rPr>
                <w:t xml:space="preserve"> </w:t>
              </w:r>
            </w:ins>
            <w:ins w:id="111" w:author="Laurent Noel" w:date="2024-05-21T12:08:00Z">
              <w:r>
                <w:rPr>
                  <w:rFonts w:cstheme="minorHAnsi"/>
                  <w:bCs/>
                  <w:sz w:val="18"/>
                  <w:szCs w:val="18"/>
                  <w:u w:val="single"/>
                  <w:lang w:eastAsia="ko-KR"/>
                </w:rPr>
                <w:t xml:space="preserve">Here is a screenshot of proposals for </w:t>
              </w:r>
            </w:ins>
            <w:ins w:id="112" w:author="Laurent Noel" w:date="2024-05-21T12:09:00Z">
              <w:r>
                <w:rPr>
                  <w:rFonts w:cstheme="minorHAnsi"/>
                  <w:bCs/>
                  <w:sz w:val="18"/>
                  <w:szCs w:val="18"/>
                  <w:u w:val="single"/>
                  <w:lang w:eastAsia="ko-KR"/>
                </w:rPr>
                <w:t>CA_n71(2A):</w:t>
              </w:r>
            </w:ins>
          </w:p>
          <w:p w:rsidR="009C69EC" w:rsidRDefault="00DB14CF">
            <w:pPr>
              <w:spacing w:after="0"/>
              <w:rPr>
                <w:ins w:id="113" w:author="Laurent Noel" w:date="2024-05-21T12:10:00Z"/>
                <w:rFonts w:cstheme="minorHAnsi"/>
                <w:bCs/>
                <w:sz w:val="18"/>
                <w:szCs w:val="18"/>
                <w:u w:val="single"/>
                <w:lang w:eastAsia="ko-KR"/>
              </w:rPr>
            </w:pPr>
            <w:ins w:id="114" w:author="Laurent Noel" w:date="2024-05-21T12:09:00Z">
              <w:r>
                <w:rPr>
                  <w:noProof/>
                  <w:lang w:eastAsia="zh-CN"/>
                </w:rPr>
                <w:drawing>
                  <wp:inline distT="0" distB="0" distL="0" distR="0">
                    <wp:extent cx="4565650" cy="3782695"/>
                    <wp:effectExtent l="38100" t="38100" r="101600" b="103505"/>
                    <wp:docPr id="1322489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489745" name="Picture 1"/>
                            <pic:cNvPicPr>
                              <a:picLocks noChangeAspect="1"/>
                            </pic:cNvPicPr>
                          </pic:nvPicPr>
                          <pic:blipFill>
                            <a:blip r:embed="rId22"/>
                            <a:stretch>
                              <a:fillRect/>
                            </a:stretch>
                          </pic:blipFill>
                          <pic:spPr>
                            <a:xfrm>
                              <a:off x="0" y="0"/>
                              <a:ext cx="4577973" cy="3793178"/>
                            </a:xfrm>
                            <a:prstGeom prst="rect">
                              <a:avLst/>
                            </a:prstGeom>
                            <a:effectLst>
                              <a:outerShdw blurRad="50800" dist="38100" dir="2700000" algn="tl" rotWithShape="0">
                                <a:prstClr val="black">
                                  <a:alpha val="40000"/>
                                </a:prstClr>
                              </a:outerShdw>
                            </a:effectLst>
                          </pic:spPr>
                        </pic:pic>
                      </a:graphicData>
                    </a:graphic>
                  </wp:inline>
                </w:drawing>
              </w:r>
            </w:ins>
          </w:p>
          <w:p w:rsidR="009C69EC" w:rsidRDefault="00DB14CF">
            <w:pPr>
              <w:spacing w:after="0"/>
              <w:rPr>
                <w:ins w:id="115" w:author="Laurent Noel" w:date="2024-05-21T12:11:00Z"/>
                <w:rFonts w:cstheme="minorHAnsi"/>
                <w:bCs/>
                <w:sz w:val="18"/>
                <w:szCs w:val="18"/>
                <w:u w:val="single"/>
                <w:lang w:eastAsia="ko-KR"/>
              </w:rPr>
            </w:pPr>
            <w:ins w:id="116" w:author="Laurent Noel" w:date="2024-05-21T12:10:00Z">
              <w:r>
                <w:rPr>
                  <w:noProof/>
                  <w:lang w:eastAsia="zh-CN"/>
                </w:rPr>
                <w:drawing>
                  <wp:inline distT="0" distB="0" distL="0" distR="0">
                    <wp:extent cx="4629150" cy="1324610"/>
                    <wp:effectExtent l="38100" t="38100" r="95250" b="104140"/>
                    <wp:docPr id="2121065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065869" name="Picture 1"/>
                            <pic:cNvPicPr>
                              <a:picLocks noChangeAspect="1"/>
                            </pic:cNvPicPr>
                          </pic:nvPicPr>
                          <pic:blipFill>
                            <a:blip r:embed="rId23"/>
                            <a:stretch>
                              <a:fillRect/>
                            </a:stretch>
                          </pic:blipFill>
                          <pic:spPr>
                            <a:xfrm>
                              <a:off x="0" y="0"/>
                              <a:ext cx="4652995" cy="1331719"/>
                            </a:xfrm>
                            <a:prstGeom prst="rect">
                              <a:avLst/>
                            </a:prstGeom>
                            <a:effectLst>
                              <a:outerShdw blurRad="50800" dist="38100" dir="2700000" algn="tl" rotWithShape="0">
                                <a:prstClr val="black">
                                  <a:alpha val="40000"/>
                                </a:prstClr>
                              </a:outerShdw>
                            </a:effectLst>
                          </pic:spPr>
                        </pic:pic>
                      </a:graphicData>
                    </a:graphic>
                  </wp:inline>
                </w:drawing>
              </w:r>
            </w:ins>
          </w:p>
          <w:p w:rsidR="009C69EC" w:rsidRPr="009C69EC" w:rsidRDefault="00DB14CF">
            <w:pPr>
              <w:spacing w:after="0"/>
              <w:rPr>
                <w:rFonts w:cstheme="minorHAnsi"/>
                <w:bCs/>
                <w:sz w:val="18"/>
                <w:szCs w:val="18"/>
                <w:u w:val="single"/>
                <w:lang w:eastAsia="ko-KR"/>
                <w:rPrChange w:id="117" w:author="Laurent Noel" w:date="2024-05-21T12:01:00Z">
                  <w:rPr>
                    <w:rFonts w:cstheme="minorHAnsi"/>
                    <w:b/>
                    <w:sz w:val="18"/>
                    <w:szCs w:val="18"/>
                    <w:u w:val="single"/>
                    <w:lang w:eastAsia="ko-KR"/>
                  </w:rPr>
                </w:rPrChange>
              </w:rPr>
            </w:pPr>
            <w:ins w:id="118" w:author="Laurent Noel" w:date="2024-05-21T12:11:00Z">
              <w:r>
                <w:rPr>
                  <w:noProof/>
                  <w:lang w:eastAsia="zh-CN"/>
                </w:rPr>
                <w:lastRenderedPageBreak/>
                <w:drawing>
                  <wp:inline distT="0" distB="0" distL="0" distR="0">
                    <wp:extent cx="4711700" cy="866140"/>
                    <wp:effectExtent l="38100" t="38100" r="88900" b="86360"/>
                    <wp:docPr id="1797239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239399" name="Picture 1"/>
                            <pic:cNvPicPr>
                              <a:picLocks noChangeAspect="1"/>
                            </pic:cNvPicPr>
                          </pic:nvPicPr>
                          <pic:blipFill>
                            <a:blip r:embed="rId24"/>
                            <a:stretch>
                              <a:fillRect/>
                            </a:stretch>
                          </pic:blipFill>
                          <pic:spPr>
                            <a:xfrm>
                              <a:off x="0" y="0"/>
                              <a:ext cx="4750046" cy="873476"/>
                            </a:xfrm>
                            <a:prstGeom prst="rect">
                              <a:avLst/>
                            </a:prstGeom>
                            <a:effectLst>
                              <a:outerShdw blurRad="50800" dist="38100" dir="2700000" algn="tl" rotWithShape="0">
                                <a:prstClr val="black">
                                  <a:alpha val="40000"/>
                                </a:prstClr>
                              </a:outerShdw>
                            </a:effectLst>
                          </pic:spPr>
                        </pic:pic>
                      </a:graphicData>
                    </a:graphic>
                  </wp:inline>
                </w:drawing>
              </w:r>
            </w:ins>
          </w:p>
        </w:tc>
      </w:tr>
      <w:tr w:rsidR="009C69EC">
        <w:tc>
          <w:tcPr>
            <w:tcW w:w="2155" w:type="dxa"/>
          </w:tcPr>
          <w:p w:rsidR="009C69EC" w:rsidRPr="009C69EC" w:rsidRDefault="00DB14CF">
            <w:pPr>
              <w:spacing w:after="0"/>
              <w:rPr>
                <w:rFonts w:cstheme="minorHAnsi"/>
                <w:bCs/>
                <w:sz w:val="18"/>
                <w:szCs w:val="18"/>
                <w:u w:val="single"/>
                <w:lang w:eastAsia="ko-KR"/>
                <w:rPrChange w:id="119" w:author="Antti Immonen" w:date="2024-05-21T08:31:00Z">
                  <w:rPr>
                    <w:rFonts w:cstheme="minorHAnsi"/>
                    <w:b/>
                    <w:sz w:val="18"/>
                    <w:szCs w:val="18"/>
                    <w:u w:val="single"/>
                    <w:lang w:eastAsia="ko-KR"/>
                  </w:rPr>
                </w:rPrChange>
              </w:rPr>
            </w:pPr>
            <w:ins w:id="120" w:author="Antti Immonen" w:date="2024-05-21T08:30:00Z">
              <w:r>
                <w:rPr>
                  <w:rFonts w:cstheme="minorHAnsi"/>
                  <w:bCs/>
                  <w:sz w:val="18"/>
                  <w:szCs w:val="18"/>
                  <w:u w:val="single"/>
                  <w:lang w:eastAsia="ko-KR"/>
                  <w:rPrChange w:id="121" w:author="Antti Immonen" w:date="2024-05-21T08:31:00Z">
                    <w:rPr>
                      <w:rFonts w:cstheme="minorHAnsi"/>
                      <w:b/>
                      <w:sz w:val="18"/>
                      <w:szCs w:val="18"/>
                      <w:u w:val="single"/>
                      <w:lang w:eastAsia="ko-KR"/>
                    </w:rPr>
                  </w:rPrChange>
                </w:rPr>
                <w:lastRenderedPageBreak/>
                <w:t>Qualcomm</w:t>
              </w:r>
            </w:ins>
          </w:p>
        </w:tc>
        <w:tc>
          <w:tcPr>
            <w:tcW w:w="8730" w:type="dxa"/>
          </w:tcPr>
          <w:p w:rsidR="009C69EC" w:rsidRPr="009C69EC" w:rsidRDefault="00DB14CF">
            <w:pPr>
              <w:spacing w:after="0"/>
              <w:rPr>
                <w:rFonts w:cstheme="minorHAnsi"/>
                <w:bCs/>
                <w:sz w:val="18"/>
                <w:szCs w:val="18"/>
                <w:u w:val="single"/>
                <w:lang w:eastAsia="ko-KR"/>
                <w:rPrChange w:id="122" w:author="Antti Immonen" w:date="2024-05-21T08:31:00Z">
                  <w:rPr>
                    <w:rFonts w:cstheme="minorHAnsi"/>
                    <w:b/>
                    <w:sz w:val="18"/>
                    <w:szCs w:val="18"/>
                    <w:u w:val="single"/>
                    <w:lang w:eastAsia="ko-KR"/>
                  </w:rPr>
                </w:rPrChange>
              </w:rPr>
            </w:pPr>
            <w:ins w:id="123" w:author="Antti Immonen" w:date="2024-05-21T08:30:00Z">
              <w:r>
                <w:rPr>
                  <w:rFonts w:cstheme="minorHAnsi"/>
                  <w:bCs/>
                  <w:sz w:val="18"/>
                  <w:szCs w:val="18"/>
                  <w:u w:val="single"/>
                  <w:lang w:eastAsia="ko-KR"/>
                  <w:rPrChange w:id="124" w:author="Antti Immonen" w:date="2024-05-21T08:31:00Z">
                    <w:rPr>
                      <w:rFonts w:cstheme="minorHAnsi"/>
                      <w:b/>
                      <w:sz w:val="18"/>
                      <w:szCs w:val="18"/>
                      <w:u w:val="single"/>
                      <w:lang w:eastAsia="ko-KR"/>
                    </w:rPr>
                  </w:rPrChange>
                </w:rPr>
                <w:t>We are ok with averaging PC3 MSD.</w:t>
              </w:r>
            </w:ins>
          </w:p>
        </w:tc>
      </w:tr>
      <w:tr w:rsidR="009C69EC">
        <w:tc>
          <w:tcPr>
            <w:tcW w:w="2155" w:type="dxa"/>
          </w:tcPr>
          <w:p w:rsidR="009C69EC" w:rsidRDefault="009C69EC">
            <w:pPr>
              <w:spacing w:after="0"/>
              <w:rPr>
                <w:rFonts w:cstheme="minorHAnsi"/>
                <w:b/>
                <w:sz w:val="18"/>
                <w:szCs w:val="18"/>
                <w:u w:val="single"/>
                <w:lang w:eastAsia="ko-KR"/>
              </w:rPr>
            </w:pPr>
          </w:p>
        </w:tc>
        <w:tc>
          <w:tcPr>
            <w:tcW w:w="8730" w:type="dxa"/>
          </w:tcPr>
          <w:p w:rsidR="009C69EC" w:rsidRDefault="009C69EC">
            <w:pPr>
              <w:spacing w:after="0"/>
              <w:rPr>
                <w:rFonts w:cstheme="minorHAnsi"/>
                <w:b/>
                <w:sz w:val="18"/>
                <w:szCs w:val="18"/>
                <w:u w:val="single"/>
                <w:lang w:eastAsia="ko-KR"/>
              </w:rPr>
            </w:pPr>
          </w:p>
        </w:tc>
      </w:tr>
      <w:tr w:rsidR="009C69EC">
        <w:tc>
          <w:tcPr>
            <w:tcW w:w="2155" w:type="dxa"/>
          </w:tcPr>
          <w:p w:rsidR="009C69EC" w:rsidRDefault="009C69EC">
            <w:pPr>
              <w:spacing w:after="0"/>
              <w:rPr>
                <w:rFonts w:cstheme="minorHAnsi"/>
                <w:b/>
                <w:sz w:val="18"/>
                <w:szCs w:val="18"/>
                <w:u w:val="single"/>
                <w:lang w:eastAsia="ko-KR"/>
              </w:rPr>
            </w:pPr>
          </w:p>
        </w:tc>
        <w:tc>
          <w:tcPr>
            <w:tcW w:w="8730" w:type="dxa"/>
          </w:tcPr>
          <w:p w:rsidR="009C69EC" w:rsidRDefault="009C69EC">
            <w:pPr>
              <w:spacing w:after="0"/>
              <w:rPr>
                <w:rFonts w:cstheme="minorHAnsi"/>
                <w:b/>
                <w:sz w:val="18"/>
                <w:szCs w:val="18"/>
                <w:u w:val="single"/>
                <w:lang w:eastAsia="ko-KR"/>
              </w:rPr>
            </w:pPr>
          </w:p>
        </w:tc>
      </w:tr>
    </w:tbl>
    <w:p w:rsidR="009C69EC" w:rsidRDefault="009C69EC">
      <w:pPr>
        <w:spacing w:after="0"/>
        <w:rPr>
          <w:rFonts w:cstheme="minorHAnsi"/>
          <w:szCs w:val="24"/>
          <w:lang w:eastAsia="zh-CN"/>
        </w:rPr>
      </w:pPr>
    </w:p>
    <w:p w:rsidR="009C69EC" w:rsidRDefault="00DB14CF">
      <w:pPr>
        <w:spacing w:after="0" w:line="240" w:lineRule="auto"/>
        <w:rPr>
          <w:rFonts w:eastAsia="MS Mincho" w:cstheme="minorHAnsi"/>
          <w:szCs w:val="24"/>
          <w:lang w:eastAsia="zh-CN"/>
        </w:rPr>
      </w:pPr>
      <w:r>
        <w:rPr>
          <w:rFonts w:cstheme="minorHAnsi"/>
          <w:szCs w:val="24"/>
          <w:lang w:eastAsia="zh-CN"/>
        </w:rPr>
        <w:br w:type="page"/>
      </w:r>
    </w:p>
    <w:p w:rsidR="009C69EC" w:rsidRDefault="00DB14CF">
      <w:pPr>
        <w:pStyle w:val="1"/>
        <w:spacing w:after="0"/>
        <w:rPr>
          <w:rFonts w:asciiTheme="minorHAnsi" w:hAnsiTheme="minorHAnsi" w:cstheme="minorHAnsi"/>
          <w:lang w:eastAsia="ja-JP"/>
        </w:rPr>
      </w:pPr>
      <w:r>
        <w:rPr>
          <w:rFonts w:asciiTheme="minorHAnsi" w:hAnsiTheme="minorHAnsi" w:cstheme="minorHAnsi"/>
          <w:lang w:eastAsia="ja-JP"/>
        </w:rPr>
        <w:lastRenderedPageBreak/>
        <w:t xml:space="preserve">Topic #2: </w:t>
      </w:r>
      <w:r>
        <w:rPr>
          <w:rFonts w:asciiTheme="minorHAnsi" w:hAnsiTheme="minorHAnsi" w:cstheme="minorHAnsi"/>
          <w:iCs/>
          <w:lang w:eastAsia="zh-CN"/>
        </w:rPr>
        <w:t>Discussion on MSD test point for band combination with intra-band ULCA</w:t>
      </w:r>
    </w:p>
    <w:p w:rsidR="009C69EC" w:rsidRDefault="00DB14CF">
      <w:pPr>
        <w:pStyle w:val="2"/>
        <w:spacing w:after="0"/>
        <w:rPr>
          <w:rFonts w:asciiTheme="minorHAnsi" w:hAnsiTheme="minorHAnsi" w:cstheme="minorHAnsi"/>
        </w:rPr>
      </w:pPr>
      <w:r>
        <w:rPr>
          <w:rFonts w:asciiTheme="minorHAnsi" w:hAnsiTheme="minorHAnsi" w:cstheme="minorHAnsi"/>
        </w:rPr>
        <w:t>Companies’ contributions summary</w:t>
      </w:r>
    </w:p>
    <w:tbl>
      <w:tblPr>
        <w:tblStyle w:val="af3"/>
        <w:tblW w:w="10525" w:type="dxa"/>
        <w:tblLook w:val="04A0" w:firstRow="1" w:lastRow="0" w:firstColumn="1" w:lastColumn="0" w:noHBand="0" w:noVBand="1"/>
      </w:tblPr>
      <w:tblGrid>
        <w:gridCol w:w="939"/>
        <w:gridCol w:w="1248"/>
        <w:gridCol w:w="1522"/>
        <w:gridCol w:w="6816"/>
      </w:tblGrid>
      <w:tr w:rsidR="009C69EC">
        <w:trPr>
          <w:trHeight w:val="468"/>
        </w:trPr>
        <w:tc>
          <w:tcPr>
            <w:tcW w:w="939" w:type="dxa"/>
          </w:tcPr>
          <w:p w:rsidR="009C69EC" w:rsidRDefault="00DB14CF">
            <w:pPr>
              <w:spacing w:before="120" w:after="0"/>
              <w:rPr>
                <w:rFonts w:cstheme="minorHAnsi"/>
                <w:b/>
                <w:bCs/>
              </w:rPr>
            </w:pPr>
            <w:r>
              <w:rPr>
                <w:rFonts w:cstheme="minorHAnsi"/>
                <w:b/>
                <w:bCs/>
              </w:rPr>
              <w:t>T-doc number</w:t>
            </w:r>
          </w:p>
        </w:tc>
        <w:tc>
          <w:tcPr>
            <w:tcW w:w="1248" w:type="dxa"/>
          </w:tcPr>
          <w:p w:rsidR="009C69EC" w:rsidRDefault="00DB14CF">
            <w:pPr>
              <w:spacing w:before="120" w:after="0"/>
              <w:rPr>
                <w:rFonts w:cstheme="minorHAnsi"/>
                <w:b/>
                <w:bCs/>
              </w:rPr>
            </w:pPr>
            <w:r>
              <w:rPr>
                <w:rFonts w:cstheme="minorHAnsi"/>
                <w:b/>
                <w:bCs/>
              </w:rPr>
              <w:t>Title</w:t>
            </w:r>
          </w:p>
        </w:tc>
        <w:tc>
          <w:tcPr>
            <w:tcW w:w="1522" w:type="dxa"/>
          </w:tcPr>
          <w:p w:rsidR="009C69EC" w:rsidRDefault="00DB14CF">
            <w:pPr>
              <w:spacing w:before="120" w:after="0"/>
              <w:rPr>
                <w:rFonts w:cstheme="minorHAnsi"/>
                <w:b/>
                <w:bCs/>
              </w:rPr>
            </w:pPr>
            <w:r>
              <w:rPr>
                <w:rFonts w:cstheme="minorHAnsi"/>
                <w:b/>
                <w:bCs/>
              </w:rPr>
              <w:t>Company</w:t>
            </w:r>
          </w:p>
        </w:tc>
        <w:tc>
          <w:tcPr>
            <w:tcW w:w="6816" w:type="dxa"/>
          </w:tcPr>
          <w:p w:rsidR="009C69EC" w:rsidRDefault="00DB14CF">
            <w:pPr>
              <w:spacing w:before="120" w:after="0"/>
              <w:rPr>
                <w:rFonts w:cstheme="minorHAnsi"/>
                <w:b/>
                <w:bCs/>
              </w:rPr>
            </w:pPr>
            <w:r>
              <w:rPr>
                <w:rFonts w:cstheme="minorHAnsi"/>
                <w:b/>
                <w:bCs/>
              </w:rPr>
              <w:t>Proposals / Observations</w:t>
            </w:r>
          </w:p>
        </w:tc>
      </w:tr>
      <w:bookmarkStart w:id="125" w:name="_Hlk166642047"/>
      <w:tr w:rsidR="009C69EC">
        <w:trPr>
          <w:trHeight w:val="468"/>
        </w:trPr>
        <w:tc>
          <w:tcPr>
            <w:tcW w:w="939" w:type="dxa"/>
          </w:tcPr>
          <w:p w:rsidR="009C69EC" w:rsidRDefault="00DB14CF">
            <w:pPr>
              <w:spacing w:after="0"/>
              <w:rPr>
                <w:rFonts w:cstheme="minorHAnsi"/>
                <w:sz w:val="18"/>
                <w:szCs w:val="18"/>
              </w:rPr>
            </w:pPr>
            <w:r>
              <w:fldChar w:fldCharType="begin"/>
            </w:r>
            <w:r>
              <w:instrText>HYPERLINK "https://www.3gpp.org/ftp/TSG_RAN/WG4_Radio/TSGR4_111/Docs/R4-2407082.zip"</w:instrText>
            </w:r>
            <w:r>
              <w:fldChar w:fldCharType="separate"/>
            </w:r>
            <w:r>
              <w:rPr>
                <w:rStyle w:val="af7"/>
                <w:rFonts w:cstheme="minorHAnsi"/>
                <w:b/>
                <w:bCs/>
                <w:sz w:val="16"/>
                <w:szCs w:val="16"/>
              </w:rPr>
              <w:t>R4-2407082</w:t>
            </w:r>
            <w:r>
              <w:rPr>
                <w:rStyle w:val="af7"/>
                <w:rFonts w:cstheme="minorHAnsi"/>
                <w:b/>
                <w:bCs/>
                <w:sz w:val="16"/>
                <w:szCs w:val="16"/>
              </w:rPr>
              <w:fldChar w:fldCharType="end"/>
            </w:r>
          </w:p>
        </w:tc>
        <w:tc>
          <w:tcPr>
            <w:tcW w:w="1248" w:type="dxa"/>
          </w:tcPr>
          <w:p w:rsidR="009C69EC" w:rsidRDefault="00DB14CF">
            <w:pPr>
              <w:spacing w:after="0"/>
              <w:rPr>
                <w:rFonts w:cstheme="minorHAnsi"/>
                <w:sz w:val="18"/>
                <w:szCs w:val="18"/>
              </w:rPr>
            </w:pPr>
            <w:r>
              <w:rPr>
                <w:rFonts w:cstheme="minorHAnsi"/>
                <w:sz w:val="16"/>
                <w:szCs w:val="16"/>
              </w:rPr>
              <w:t>On MSD requirements with intra-band contiguous UL CA</w:t>
            </w:r>
          </w:p>
        </w:tc>
        <w:tc>
          <w:tcPr>
            <w:tcW w:w="1522" w:type="dxa"/>
          </w:tcPr>
          <w:p w:rsidR="009C69EC" w:rsidRDefault="00DB14CF">
            <w:pPr>
              <w:spacing w:after="0"/>
              <w:rPr>
                <w:rFonts w:cstheme="minorHAnsi"/>
                <w:sz w:val="18"/>
                <w:szCs w:val="18"/>
              </w:rPr>
            </w:pPr>
            <w:r>
              <w:rPr>
                <w:rFonts w:cstheme="minorHAnsi"/>
                <w:sz w:val="16"/>
                <w:szCs w:val="16"/>
              </w:rPr>
              <w:t>Apple</w:t>
            </w:r>
          </w:p>
        </w:tc>
        <w:tc>
          <w:tcPr>
            <w:tcW w:w="6816" w:type="dxa"/>
          </w:tcPr>
          <w:p w:rsidR="009C69EC" w:rsidRDefault="00DB14CF">
            <w:pPr>
              <w:spacing w:after="0"/>
              <w:rPr>
                <w:rFonts w:cstheme="minorHAnsi"/>
                <w:sz w:val="16"/>
                <w:szCs w:val="16"/>
              </w:rPr>
            </w:pPr>
            <w:r>
              <w:rPr>
                <w:rFonts w:cstheme="minorHAnsi"/>
                <w:b/>
                <w:bCs/>
                <w:sz w:val="16"/>
                <w:szCs w:val="16"/>
              </w:rPr>
              <w:t>Proposal 1:</w:t>
            </w:r>
            <w:r>
              <w:rPr>
                <w:rFonts w:cstheme="minorHAnsi"/>
                <w:sz w:val="16"/>
                <w:szCs w:val="16"/>
              </w:rPr>
              <w:t xml:space="preserve"> For NR FDD band intra-band contiguous UL CA, REFSENS requirement does not need to be specified.</w:t>
            </w:r>
          </w:p>
          <w:p w:rsidR="009C69EC" w:rsidRDefault="00DB14CF">
            <w:pPr>
              <w:spacing w:after="0"/>
              <w:rPr>
                <w:rFonts w:cstheme="minorHAnsi"/>
                <w:sz w:val="16"/>
                <w:szCs w:val="16"/>
              </w:rPr>
            </w:pPr>
            <w:r>
              <w:rPr>
                <w:rFonts w:cstheme="minorHAnsi"/>
                <w:b/>
                <w:bCs/>
                <w:sz w:val="16"/>
                <w:szCs w:val="16"/>
              </w:rPr>
              <w:t>Proposal 2:</w:t>
            </w:r>
            <w:r>
              <w:rPr>
                <w:rFonts w:cstheme="minorHAnsi"/>
                <w:sz w:val="16"/>
                <w:szCs w:val="16"/>
              </w:rPr>
              <w:t xml:space="preserve"> Remove NR FDD band intra-band contiguous UL CA REFSENS requirements from the earliest release of the specifications (Rel-16).</w:t>
            </w:r>
          </w:p>
          <w:p w:rsidR="009C69EC" w:rsidRDefault="00DB14CF">
            <w:pPr>
              <w:spacing w:after="0"/>
              <w:rPr>
                <w:rFonts w:cstheme="minorHAnsi"/>
                <w:sz w:val="16"/>
                <w:szCs w:val="16"/>
              </w:rPr>
            </w:pPr>
            <w:bookmarkStart w:id="126" w:name="_Hlk166642578"/>
            <w:r>
              <w:rPr>
                <w:rFonts w:cstheme="minorHAnsi"/>
                <w:b/>
                <w:bCs/>
                <w:sz w:val="16"/>
                <w:szCs w:val="16"/>
              </w:rPr>
              <w:t>Proposal 3:</w:t>
            </w:r>
            <w:r>
              <w:rPr>
                <w:rFonts w:cstheme="minorHAnsi"/>
                <w:sz w:val="16"/>
                <w:szCs w:val="16"/>
              </w:rPr>
              <w:t xml:space="preserve"> There is no need to introduce cross-band MSD requirements resulting from intra-band contiguous UL CA configured with fully allocated maximum aggregated BW if the cross-band MSD requirement has been specified with single carrier UL aggressor at maximum channel BW.</w:t>
            </w:r>
          </w:p>
          <w:p w:rsidR="009C69EC" w:rsidRDefault="00DB14CF">
            <w:pPr>
              <w:spacing w:after="0"/>
              <w:rPr>
                <w:rFonts w:cstheme="minorHAnsi"/>
                <w:sz w:val="16"/>
                <w:szCs w:val="16"/>
              </w:rPr>
            </w:pPr>
            <w:r>
              <w:rPr>
                <w:rFonts w:cstheme="minorHAnsi"/>
                <w:b/>
                <w:bCs/>
                <w:sz w:val="16"/>
                <w:szCs w:val="16"/>
              </w:rPr>
              <w:t>Proposal 4:</w:t>
            </w:r>
            <w:r>
              <w:rPr>
                <w:rFonts w:cstheme="minorHAnsi"/>
                <w:sz w:val="16"/>
                <w:szCs w:val="16"/>
              </w:rPr>
              <w:t xml:space="preserve"> Remove the MSD requirements for both inter-band CA/EN-DC with cross-band DL interference and triple-beat issue from the earliest release of specifications (Rel-17) to avoid the unnecessary RAN4 workload in future and reduce the already heavily loaded UE test burden.</w:t>
            </w:r>
            <w:bookmarkEnd w:id="126"/>
          </w:p>
        </w:tc>
      </w:tr>
      <w:tr w:rsidR="009C69EC">
        <w:trPr>
          <w:trHeight w:val="468"/>
        </w:trPr>
        <w:tc>
          <w:tcPr>
            <w:tcW w:w="939" w:type="dxa"/>
          </w:tcPr>
          <w:p w:rsidR="009C69EC" w:rsidRDefault="00DB14CF">
            <w:pPr>
              <w:spacing w:after="0"/>
              <w:rPr>
                <w:rFonts w:cstheme="minorHAnsi"/>
                <w:sz w:val="18"/>
                <w:szCs w:val="18"/>
              </w:rPr>
            </w:pPr>
            <w:hyperlink r:id="rId25" w:history="1">
              <w:r>
                <w:rPr>
                  <w:rStyle w:val="af7"/>
                  <w:rFonts w:cstheme="minorHAnsi"/>
                  <w:b/>
                  <w:bCs/>
                  <w:sz w:val="16"/>
                  <w:szCs w:val="16"/>
                </w:rPr>
                <w:t>R4-2407083</w:t>
              </w:r>
            </w:hyperlink>
          </w:p>
        </w:tc>
        <w:tc>
          <w:tcPr>
            <w:tcW w:w="1248" w:type="dxa"/>
          </w:tcPr>
          <w:p w:rsidR="009C69EC" w:rsidRDefault="00DB14CF">
            <w:pPr>
              <w:spacing w:after="0"/>
              <w:rPr>
                <w:rFonts w:cstheme="minorHAnsi"/>
                <w:sz w:val="18"/>
                <w:szCs w:val="18"/>
              </w:rPr>
            </w:pPr>
            <w:r>
              <w:rPr>
                <w:rFonts w:cstheme="minorHAnsi"/>
                <w:sz w:val="16"/>
                <w:szCs w:val="16"/>
              </w:rPr>
              <w:t>CR to 38.101-1 on removing MSD requirements with intra-band contiguous UL CA</w:t>
            </w:r>
          </w:p>
        </w:tc>
        <w:tc>
          <w:tcPr>
            <w:tcW w:w="1522" w:type="dxa"/>
          </w:tcPr>
          <w:p w:rsidR="009C69EC" w:rsidRDefault="00DB14CF">
            <w:pPr>
              <w:spacing w:after="0"/>
              <w:rPr>
                <w:rFonts w:cstheme="minorHAnsi"/>
                <w:sz w:val="18"/>
                <w:szCs w:val="18"/>
              </w:rPr>
            </w:pPr>
            <w:r>
              <w:rPr>
                <w:rFonts w:cstheme="minorHAnsi"/>
                <w:sz w:val="16"/>
                <w:szCs w:val="16"/>
              </w:rPr>
              <w:t>Apple</w:t>
            </w:r>
          </w:p>
        </w:tc>
        <w:tc>
          <w:tcPr>
            <w:tcW w:w="6816" w:type="dxa"/>
          </w:tcPr>
          <w:p w:rsidR="009C69EC" w:rsidRDefault="00DB14CF">
            <w:pPr>
              <w:spacing w:after="0"/>
              <w:rPr>
                <w:rFonts w:eastAsia="Times New Roman" w:cstheme="minorHAnsi"/>
                <w:sz w:val="16"/>
                <w:szCs w:val="16"/>
              </w:rPr>
            </w:pPr>
            <w:r>
              <w:rPr>
                <w:rFonts w:eastAsia="Times New Roman" w:cstheme="minorHAnsi"/>
                <w:sz w:val="16"/>
                <w:szCs w:val="16"/>
              </w:rPr>
              <w:t xml:space="preserve">Moderator: CR according to </w:t>
            </w:r>
            <w:hyperlink r:id="rId26" w:history="1">
              <w:r>
                <w:rPr>
                  <w:rStyle w:val="af7"/>
                  <w:rFonts w:cstheme="minorHAnsi"/>
                  <w:b/>
                  <w:bCs/>
                  <w:sz w:val="16"/>
                  <w:szCs w:val="16"/>
                </w:rPr>
                <w:t>R4-2407082</w:t>
              </w:r>
            </w:hyperlink>
          </w:p>
        </w:tc>
      </w:tr>
      <w:tr w:rsidR="009C69EC">
        <w:trPr>
          <w:trHeight w:val="468"/>
        </w:trPr>
        <w:tc>
          <w:tcPr>
            <w:tcW w:w="939" w:type="dxa"/>
          </w:tcPr>
          <w:p w:rsidR="009C69EC" w:rsidRDefault="00DB14CF">
            <w:pPr>
              <w:spacing w:after="0"/>
              <w:rPr>
                <w:rFonts w:cstheme="minorHAnsi"/>
              </w:rPr>
            </w:pPr>
            <w:hyperlink r:id="rId27" w:history="1">
              <w:r>
                <w:rPr>
                  <w:rStyle w:val="af7"/>
                  <w:rFonts w:cstheme="minorHAnsi"/>
                  <w:b/>
                  <w:bCs/>
                  <w:sz w:val="16"/>
                  <w:szCs w:val="16"/>
                </w:rPr>
                <w:t>R4-2407084</w:t>
              </w:r>
            </w:hyperlink>
          </w:p>
        </w:tc>
        <w:tc>
          <w:tcPr>
            <w:tcW w:w="1248" w:type="dxa"/>
          </w:tcPr>
          <w:p w:rsidR="009C69EC" w:rsidRDefault="00DB14CF">
            <w:pPr>
              <w:spacing w:after="0"/>
              <w:rPr>
                <w:rFonts w:cstheme="minorHAnsi"/>
                <w:color w:val="312E25"/>
                <w:sz w:val="18"/>
                <w:szCs w:val="18"/>
              </w:rPr>
            </w:pPr>
            <w:r>
              <w:rPr>
                <w:rFonts w:cstheme="minorHAnsi"/>
                <w:sz w:val="16"/>
                <w:szCs w:val="16"/>
              </w:rPr>
              <w:t>CR to 38.101-1 on removing MSD requirements with intra-band contiguous UL CA</w:t>
            </w:r>
          </w:p>
        </w:tc>
        <w:tc>
          <w:tcPr>
            <w:tcW w:w="1522" w:type="dxa"/>
          </w:tcPr>
          <w:p w:rsidR="009C69EC" w:rsidRDefault="00DB14CF">
            <w:pPr>
              <w:spacing w:after="0"/>
              <w:rPr>
                <w:rFonts w:cstheme="minorHAnsi"/>
                <w:color w:val="312E25"/>
                <w:sz w:val="18"/>
                <w:szCs w:val="18"/>
              </w:rPr>
            </w:pPr>
            <w:r>
              <w:rPr>
                <w:rFonts w:cstheme="minorHAnsi"/>
                <w:sz w:val="16"/>
                <w:szCs w:val="16"/>
              </w:rPr>
              <w:t>Apple</w:t>
            </w:r>
          </w:p>
        </w:tc>
        <w:tc>
          <w:tcPr>
            <w:tcW w:w="6816" w:type="dxa"/>
          </w:tcPr>
          <w:p w:rsidR="009C69EC" w:rsidRDefault="00DB14CF">
            <w:pPr>
              <w:spacing w:after="0"/>
              <w:rPr>
                <w:rFonts w:eastAsia="Times New Roman" w:cstheme="minorHAnsi"/>
                <w:sz w:val="18"/>
                <w:szCs w:val="18"/>
              </w:rPr>
            </w:pPr>
            <w:r>
              <w:rPr>
                <w:rFonts w:eastAsia="Times New Roman" w:cstheme="minorHAnsi"/>
                <w:sz w:val="16"/>
                <w:szCs w:val="16"/>
              </w:rPr>
              <w:t xml:space="preserve">Moderator: CR according to </w:t>
            </w:r>
            <w:hyperlink r:id="rId28" w:history="1">
              <w:r>
                <w:rPr>
                  <w:rStyle w:val="af7"/>
                  <w:rFonts w:cstheme="minorHAnsi"/>
                  <w:b/>
                  <w:bCs/>
                  <w:sz w:val="16"/>
                  <w:szCs w:val="16"/>
                </w:rPr>
                <w:t>R4-2407082</w:t>
              </w:r>
            </w:hyperlink>
          </w:p>
        </w:tc>
      </w:tr>
      <w:tr w:rsidR="009C69EC">
        <w:trPr>
          <w:trHeight w:val="468"/>
        </w:trPr>
        <w:tc>
          <w:tcPr>
            <w:tcW w:w="939" w:type="dxa"/>
          </w:tcPr>
          <w:p w:rsidR="009C69EC" w:rsidRDefault="00DB14CF">
            <w:pPr>
              <w:spacing w:after="0"/>
              <w:rPr>
                <w:rFonts w:cstheme="minorHAnsi"/>
                <w:sz w:val="18"/>
                <w:szCs w:val="18"/>
              </w:rPr>
            </w:pPr>
            <w:hyperlink r:id="rId29" w:history="1">
              <w:r>
                <w:rPr>
                  <w:rStyle w:val="af7"/>
                  <w:rFonts w:cstheme="minorHAnsi"/>
                  <w:b/>
                  <w:bCs/>
                  <w:sz w:val="16"/>
                  <w:szCs w:val="16"/>
                </w:rPr>
                <w:t>R4-2407085</w:t>
              </w:r>
            </w:hyperlink>
          </w:p>
        </w:tc>
        <w:tc>
          <w:tcPr>
            <w:tcW w:w="1248" w:type="dxa"/>
          </w:tcPr>
          <w:p w:rsidR="009C69EC" w:rsidRDefault="00DB14CF">
            <w:pPr>
              <w:spacing w:after="0"/>
              <w:rPr>
                <w:rFonts w:cstheme="minorHAnsi"/>
                <w:sz w:val="18"/>
                <w:szCs w:val="18"/>
              </w:rPr>
            </w:pPr>
            <w:r>
              <w:rPr>
                <w:rFonts w:cstheme="minorHAnsi"/>
                <w:sz w:val="16"/>
                <w:szCs w:val="16"/>
              </w:rPr>
              <w:t>CR to 38.101-1 on removing MSD requirements with intra-band contiguous UL CA</w:t>
            </w:r>
          </w:p>
        </w:tc>
        <w:tc>
          <w:tcPr>
            <w:tcW w:w="1522" w:type="dxa"/>
          </w:tcPr>
          <w:p w:rsidR="009C69EC" w:rsidRDefault="00DB14CF">
            <w:pPr>
              <w:spacing w:after="0"/>
              <w:rPr>
                <w:rFonts w:cstheme="minorHAnsi"/>
                <w:sz w:val="18"/>
                <w:szCs w:val="18"/>
              </w:rPr>
            </w:pPr>
            <w:r>
              <w:rPr>
                <w:rFonts w:cstheme="minorHAnsi"/>
                <w:sz w:val="16"/>
                <w:szCs w:val="16"/>
              </w:rPr>
              <w:t>Apple</w:t>
            </w:r>
          </w:p>
        </w:tc>
        <w:tc>
          <w:tcPr>
            <w:tcW w:w="6816" w:type="dxa"/>
          </w:tcPr>
          <w:p w:rsidR="009C69EC" w:rsidRDefault="00DB14CF">
            <w:pPr>
              <w:spacing w:after="0"/>
              <w:rPr>
                <w:rFonts w:cstheme="minorHAnsi"/>
              </w:rPr>
            </w:pPr>
            <w:r>
              <w:rPr>
                <w:rFonts w:eastAsia="Times New Roman" w:cstheme="minorHAnsi"/>
                <w:sz w:val="16"/>
                <w:szCs w:val="16"/>
              </w:rPr>
              <w:t xml:space="preserve">Moderator: CR according to </w:t>
            </w:r>
            <w:hyperlink r:id="rId30" w:history="1">
              <w:r>
                <w:rPr>
                  <w:rStyle w:val="af7"/>
                  <w:rFonts w:cstheme="minorHAnsi"/>
                  <w:b/>
                  <w:bCs/>
                  <w:sz w:val="16"/>
                  <w:szCs w:val="16"/>
                </w:rPr>
                <w:t>R4-2407082</w:t>
              </w:r>
            </w:hyperlink>
          </w:p>
        </w:tc>
      </w:tr>
      <w:tr w:rsidR="009C69EC">
        <w:trPr>
          <w:trHeight w:val="468"/>
        </w:trPr>
        <w:tc>
          <w:tcPr>
            <w:tcW w:w="939" w:type="dxa"/>
          </w:tcPr>
          <w:p w:rsidR="009C69EC" w:rsidRDefault="00DB14CF">
            <w:pPr>
              <w:spacing w:after="0"/>
              <w:rPr>
                <w:rFonts w:cstheme="minorHAnsi"/>
                <w:sz w:val="18"/>
                <w:szCs w:val="18"/>
              </w:rPr>
            </w:pPr>
            <w:hyperlink r:id="rId31" w:history="1">
              <w:r>
                <w:rPr>
                  <w:rStyle w:val="af7"/>
                  <w:rFonts w:cstheme="minorHAnsi"/>
                  <w:b/>
                  <w:bCs/>
                  <w:sz w:val="16"/>
                  <w:szCs w:val="16"/>
                </w:rPr>
                <w:t>R4-2407086</w:t>
              </w:r>
            </w:hyperlink>
          </w:p>
        </w:tc>
        <w:tc>
          <w:tcPr>
            <w:tcW w:w="1248" w:type="dxa"/>
          </w:tcPr>
          <w:p w:rsidR="009C69EC" w:rsidRDefault="00DB14CF">
            <w:pPr>
              <w:spacing w:after="0"/>
              <w:rPr>
                <w:rFonts w:cstheme="minorHAnsi"/>
                <w:sz w:val="18"/>
                <w:szCs w:val="18"/>
              </w:rPr>
            </w:pPr>
            <w:r>
              <w:rPr>
                <w:rFonts w:cstheme="minorHAnsi"/>
                <w:sz w:val="16"/>
                <w:szCs w:val="16"/>
              </w:rPr>
              <w:t>CR to 38.101-3 on removing MSD requirements with intra-band contiguous UL CA in EN-DC</w:t>
            </w:r>
          </w:p>
        </w:tc>
        <w:tc>
          <w:tcPr>
            <w:tcW w:w="1522" w:type="dxa"/>
          </w:tcPr>
          <w:p w:rsidR="009C69EC" w:rsidRDefault="00DB14CF">
            <w:pPr>
              <w:spacing w:after="0"/>
              <w:rPr>
                <w:rFonts w:cstheme="minorHAnsi"/>
                <w:sz w:val="18"/>
                <w:szCs w:val="18"/>
              </w:rPr>
            </w:pPr>
            <w:r>
              <w:rPr>
                <w:rFonts w:cstheme="minorHAnsi"/>
                <w:sz w:val="16"/>
                <w:szCs w:val="16"/>
              </w:rPr>
              <w:t>Apple</w:t>
            </w:r>
          </w:p>
        </w:tc>
        <w:tc>
          <w:tcPr>
            <w:tcW w:w="6816" w:type="dxa"/>
          </w:tcPr>
          <w:p w:rsidR="009C69EC" w:rsidRDefault="00DB14CF">
            <w:pPr>
              <w:spacing w:after="0"/>
              <w:rPr>
                <w:rFonts w:eastAsia="Times New Roman" w:cstheme="minorHAnsi"/>
                <w:sz w:val="18"/>
                <w:szCs w:val="18"/>
              </w:rPr>
            </w:pPr>
            <w:r>
              <w:rPr>
                <w:rFonts w:eastAsia="Times New Roman" w:cstheme="minorHAnsi"/>
                <w:sz w:val="16"/>
                <w:szCs w:val="16"/>
              </w:rPr>
              <w:t xml:space="preserve">Moderator: CR according to </w:t>
            </w:r>
            <w:hyperlink r:id="rId32" w:history="1">
              <w:r>
                <w:rPr>
                  <w:rStyle w:val="af7"/>
                  <w:rFonts w:cstheme="minorHAnsi"/>
                  <w:b/>
                  <w:bCs/>
                  <w:sz w:val="16"/>
                  <w:szCs w:val="16"/>
                </w:rPr>
                <w:t>R4-2407082</w:t>
              </w:r>
            </w:hyperlink>
          </w:p>
        </w:tc>
      </w:tr>
      <w:tr w:rsidR="009C69EC">
        <w:trPr>
          <w:trHeight w:val="468"/>
        </w:trPr>
        <w:tc>
          <w:tcPr>
            <w:tcW w:w="939" w:type="dxa"/>
          </w:tcPr>
          <w:p w:rsidR="009C69EC" w:rsidRDefault="00DB14CF">
            <w:pPr>
              <w:spacing w:after="0"/>
              <w:rPr>
                <w:rFonts w:cstheme="minorHAnsi"/>
                <w:sz w:val="18"/>
                <w:szCs w:val="18"/>
              </w:rPr>
            </w:pPr>
            <w:hyperlink r:id="rId33" w:history="1">
              <w:r>
                <w:rPr>
                  <w:rStyle w:val="af7"/>
                  <w:rFonts w:cstheme="minorHAnsi"/>
                  <w:b/>
                  <w:bCs/>
                  <w:sz w:val="16"/>
                  <w:szCs w:val="16"/>
                </w:rPr>
                <w:t>R4-2407087</w:t>
              </w:r>
            </w:hyperlink>
          </w:p>
        </w:tc>
        <w:tc>
          <w:tcPr>
            <w:tcW w:w="1248" w:type="dxa"/>
          </w:tcPr>
          <w:p w:rsidR="009C69EC" w:rsidRDefault="00DB14CF">
            <w:pPr>
              <w:spacing w:after="0"/>
              <w:rPr>
                <w:rFonts w:cstheme="minorHAnsi"/>
                <w:sz w:val="18"/>
                <w:szCs w:val="18"/>
              </w:rPr>
            </w:pPr>
            <w:r>
              <w:rPr>
                <w:rFonts w:cstheme="minorHAnsi"/>
                <w:sz w:val="16"/>
                <w:szCs w:val="16"/>
              </w:rPr>
              <w:t>CR to 38.101-3 on removing MSD requirements with intra-band contiguous UL CA in EN-DC</w:t>
            </w:r>
          </w:p>
        </w:tc>
        <w:tc>
          <w:tcPr>
            <w:tcW w:w="1522" w:type="dxa"/>
          </w:tcPr>
          <w:p w:rsidR="009C69EC" w:rsidRDefault="00DB14CF">
            <w:pPr>
              <w:spacing w:after="0"/>
              <w:rPr>
                <w:rFonts w:cstheme="minorHAnsi"/>
                <w:sz w:val="18"/>
                <w:szCs w:val="18"/>
              </w:rPr>
            </w:pPr>
            <w:r>
              <w:rPr>
                <w:rFonts w:cstheme="minorHAnsi"/>
                <w:sz w:val="16"/>
                <w:szCs w:val="16"/>
              </w:rPr>
              <w:t>Apple</w:t>
            </w:r>
          </w:p>
        </w:tc>
        <w:tc>
          <w:tcPr>
            <w:tcW w:w="6816" w:type="dxa"/>
          </w:tcPr>
          <w:p w:rsidR="009C69EC" w:rsidRDefault="00DB14CF">
            <w:pPr>
              <w:spacing w:after="0"/>
              <w:rPr>
                <w:rFonts w:eastAsia="Times New Roman" w:cstheme="minorHAnsi"/>
                <w:sz w:val="18"/>
                <w:szCs w:val="18"/>
              </w:rPr>
            </w:pPr>
            <w:r>
              <w:rPr>
                <w:rFonts w:eastAsia="Times New Roman" w:cstheme="minorHAnsi"/>
                <w:sz w:val="16"/>
                <w:szCs w:val="16"/>
              </w:rPr>
              <w:t xml:space="preserve">Moderator: CR according to </w:t>
            </w:r>
            <w:hyperlink r:id="rId34" w:history="1">
              <w:r>
                <w:rPr>
                  <w:rStyle w:val="af7"/>
                  <w:rFonts w:cstheme="minorHAnsi"/>
                  <w:b/>
                  <w:bCs/>
                  <w:sz w:val="16"/>
                  <w:szCs w:val="16"/>
                </w:rPr>
                <w:t>R4-2407082</w:t>
              </w:r>
            </w:hyperlink>
          </w:p>
        </w:tc>
      </w:tr>
      <w:bookmarkStart w:id="127" w:name="_Hlk166639910"/>
      <w:bookmarkEnd w:id="125"/>
      <w:tr w:rsidR="009C69EC">
        <w:trPr>
          <w:trHeight w:val="468"/>
        </w:trPr>
        <w:tc>
          <w:tcPr>
            <w:tcW w:w="939" w:type="dxa"/>
          </w:tcPr>
          <w:p w:rsidR="009C69EC" w:rsidRDefault="00DB14CF">
            <w:pPr>
              <w:spacing w:after="0"/>
              <w:rPr>
                <w:rFonts w:cstheme="minorHAnsi"/>
                <w:sz w:val="18"/>
                <w:szCs w:val="18"/>
              </w:rPr>
            </w:pPr>
            <w:r>
              <w:fldChar w:fldCharType="begin"/>
            </w:r>
            <w:r>
              <w:instrText>HYPERLINK "https://www.3gpp.org/ftp/TSG_RAN/WG4_Radio/TSGR4_111/Docs/R4-2407372.zip"</w:instrText>
            </w:r>
            <w:r>
              <w:fldChar w:fldCharType="separate"/>
            </w:r>
            <w:r>
              <w:rPr>
                <w:rStyle w:val="af7"/>
                <w:rFonts w:cstheme="minorHAnsi"/>
                <w:b/>
                <w:bCs/>
                <w:sz w:val="16"/>
                <w:szCs w:val="16"/>
              </w:rPr>
              <w:t>R4-2407372</w:t>
            </w:r>
            <w:r>
              <w:rPr>
                <w:rStyle w:val="af7"/>
                <w:rFonts w:cstheme="minorHAnsi"/>
                <w:b/>
                <w:bCs/>
                <w:sz w:val="16"/>
                <w:szCs w:val="16"/>
              </w:rPr>
              <w:fldChar w:fldCharType="end"/>
            </w:r>
          </w:p>
        </w:tc>
        <w:tc>
          <w:tcPr>
            <w:tcW w:w="1248" w:type="dxa"/>
          </w:tcPr>
          <w:p w:rsidR="009C69EC" w:rsidRDefault="00DB14CF">
            <w:pPr>
              <w:spacing w:after="0"/>
              <w:rPr>
                <w:rFonts w:cstheme="minorHAnsi"/>
                <w:sz w:val="18"/>
                <w:szCs w:val="18"/>
              </w:rPr>
            </w:pPr>
            <w:r>
              <w:rPr>
                <w:rFonts w:cstheme="minorHAnsi"/>
                <w:sz w:val="16"/>
                <w:szCs w:val="16"/>
              </w:rPr>
              <w:t>On UL configuration for intra-band ULCA IMDs</w:t>
            </w:r>
          </w:p>
        </w:tc>
        <w:tc>
          <w:tcPr>
            <w:tcW w:w="1522" w:type="dxa"/>
          </w:tcPr>
          <w:p w:rsidR="009C69EC" w:rsidRDefault="00DB14CF">
            <w:pPr>
              <w:spacing w:after="0"/>
              <w:rPr>
                <w:rFonts w:cstheme="minorHAnsi"/>
                <w:sz w:val="18"/>
                <w:szCs w:val="18"/>
              </w:rPr>
            </w:pPr>
            <w:r>
              <w:rPr>
                <w:rFonts w:cstheme="minorHAnsi"/>
                <w:sz w:val="16"/>
                <w:szCs w:val="16"/>
              </w:rPr>
              <w:t>Skyworks Solutions Inc.</w:t>
            </w:r>
          </w:p>
        </w:tc>
        <w:tc>
          <w:tcPr>
            <w:tcW w:w="6816" w:type="dxa"/>
          </w:tcPr>
          <w:p w:rsidR="009C69EC" w:rsidRDefault="00DB14CF">
            <w:pPr>
              <w:spacing w:after="0"/>
              <w:rPr>
                <w:rFonts w:eastAsia="Times New Roman" w:cstheme="minorHAnsi"/>
                <w:sz w:val="16"/>
                <w:szCs w:val="16"/>
              </w:rPr>
            </w:pPr>
            <w:r>
              <w:rPr>
                <w:rFonts w:eastAsia="Times New Roman" w:cstheme="minorHAnsi"/>
                <w:b/>
                <w:bCs/>
                <w:sz w:val="16"/>
                <w:szCs w:val="16"/>
              </w:rPr>
              <w:t>Proposal 1:</w:t>
            </w:r>
            <w:r>
              <w:rPr>
                <w:rFonts w:eastAsia="Times New Roman" w:cstheme="minorHAnsi"/>
                <w:sz w:val="16"/>
                <w:szCs w:val="16"/>
              </w:rPr>
              <w:t xml:space="preserve"> If RB allocation (1RB+1RB) is re-considered for intra-band ULCA within an inter-band DL CA, it should be for intra-band TDD ULCA only.</w:t>
            </w:r>
          </w:p>
          <w:p w:rsidR="009C69EC" w:rsidRDefault="00DB14CF">
            <w:pPr>
              <w:spacing w:after="0"/>
              <w:rPr>
                <w:rFonts w:eastAsia="Times New Roman" w:cstheme="minorHAnsi"/>
                <w:sz w:val="16"/>
                <w:szCs w:val="16"/>
              </w:rPr>
            </w:pPr>
            <w:r>
              <w:rPr>
                <w:rFonts w:eastAsia="Times New Roman" w:cstheme="minorHAnsi"/>
                <w:b/>
                <w:bCs/>
                <w:sz w:val="16"/>
                <w:szCs w:val="16"/>
              </w:rPr>
              <w:t>Proposal for TDD:</w:t>
            </w:r>
            <w:r>
              <w:rPr>
                <w:rFonts w:eastAsia="Times New Roman" w:cstheme="minorHAnsi"/>
                <w:sz w:val="16"/>
                <w:szCs w:val="16"/>
              </w:rPr>
              <w:t xml:space="preserve"> MPR0 is not used for MSD evaluation of TDD intra-band contiguous and non-contiguous ULCA due to IMD or triple beat. IMD order with up to IMD7 is analyzed but IMD9 may require expert attention especially in the NS_04 case.</w:t>
            </w:r>
          </w:p>
          <w:p w:rsidR="009C69EC" w:rsidRDefault="00DB14CF">
            <w:pPr>
              <w:spacing w:after="0"/>
              <w:rPr>
                <w:rFonts w:eastAsia="Times New Roman" w:cstheme="minorHAnsi"/>
                <w:sz w:val="16"/>
                <w:szCs w:val="16"/>
              </w:rPr>
            </w:pPr>
            <w:r>
              <w:rPr>
                <w:rFonts w:eastAsia="Times New Roman" w:cstheme="minorHAnsi"/>
                <w:b/>
                <w:bCs/>
                <w:sz w:val="16"/>
                <w:szCs w:val="16"/>
              </w:rPr>
              <w:t>Proposal for FDD:</w:t>
            </w:r>
            <w:r>
              <w:rPr>
                <w:rFonts w:eastAsia="Times New Roman" w:cstheme="minorHAnsi"/>
                <w:sz w:val="16"/>
                <w:szCs w:val="16"/>
              </w:rPr>
              <w:t xml:space="preserve"> According to current guidelines MPR0 is used for MSD evaluation of FDD intra-band ULCA due to IMD or triple beat. IMD order with up to IMD13 is analyzed, but IMD15/17 may require expert attention.</w:t>
            </w:r>
          </w:p>
          <w:p w:rsidR="009C69EC" w:rsidRDefault="00DB14CF">
            <w:pPr>
              <w:spacing w:after="0"/>
              <w:rPr>
                <w:rFonts w:eastAsia="Times New Roman" w:cstheme="minorHAnsi"/>
                <w:sz w:val="16"/>
                <w:szCs w:val="16"/>
              </w:rPr>
            </w:pPr>
            <w:r>
              <w:rPr>
                <w:rFonts w:eastAsia="Times New Roman" w:cstheme="minorHAnsi"/>
                <w:b/>
                <w:bCs/>
                <w:sz w:val="16"/>
                <w:szCs w:val="16"/>
              </w:rPr>
              <w:t>Proposal for band coexistence with intra-band ULCA:</w:t>
            </w:r>
            <w:r>
              <w:rPr>
                <w:rFonts w:eastAsia="Times New Roman" w:cstheme="minorHAnsi"/>
                <w:sz w:val="16"/>
                <w:szCs w:val="16"/>
              </w:rPr>
              <w:t xml:space="preserve"> MPR is allowed to meet general emission (SEM) and only IMD3 need evaluation whether -50dBm/MHz can be achieved. With this approach, band coexistence can be made independent of from the intra-band ULCA band and inter-band power class.</w:t>
            </w:r>
          </w:p>
          <w:p w:rsidR="009C69EC" w:rsidRDefault="00DB14CF">
            <w:pPr>
              <w:spacing w:after="0"/>
              <w:rPr>
                <w:rFonts w:eastAsia="Times New Roman" w:cstheme="minorHAnsi"/>
                <w:b/>
                <w:bCs/>
                <w:sz w:val="16"/>
                <w:szCs w:val="16"/>
              </w:rPr>
            </w:pPr>
            <w:r>
              <w:rPr>
                <w:rFonts w:eastAsia="Times New Roman" w:cstheme="minorHAnsi"/>
                <w:b/>
                <w:bCs/>
                <w:sz w:val="16"/>
                <w:szCs w:val="16"/>
              </w:rPr>
              <w:t xml:space="preserve">Proposal for TDD RB allocation for ULCA IMD MSD test point: </w:t>
            </w:r>
          </w:p>
          <w:p w:rsidR="009C69EC" w:rsidRDefault="00DB14CF">
            <w:pPr>
              <w:spacing w:after="0"/>
              <w:rPr>
                <w:rFonts w:eastAsia="Times New Roman" w:cstheme="minorHAnsi"/>
                <w:sz w:val="16"/>
                <w:szCs w:val="16"/>
              </w:rPr>
            </w:pPr>
            <w:r>
              <w:rPr>
                <w:rFonts w:eastAsia="Times New Roman" w:cstheme="minorHAnsi"/>
                <w:sz w:val="16"/>
                <w:szCs w:val="16"/>
              </w:rPr>
              <w:t>•</w:t>
            </w:r>
            <w:r>
              <w:rPr>
                <w:rFonts w:eastAsia="Times New Roman" w:cstheme="minorHAnsi"/>
                <w:sz w:val="16"/>
                <w:szCs w:val="16"/>
              </w:rPr>
              <w:tab/>
              <w:t>The 1RB+1RB allocation is retained as per current guidelines and assuming MPR is applied, is consistent with the IMD orders that are requested for analysis.</w:t>
            </w:r>
          </w:p>
          <w:p w:rsidR="009C69EC" w:rsidRDefault="00DB14CF">
            <w:pPr>
              <w:spacing w:after="0"/>
              <w:rPr>
                <w:rFonts w:eastAsia="Times New Roman" w:cstheme="minorHAnsi"/>
                <w:sz w:val="16"/>
                <w:szCs w:val="16"/>
              </w:rPr>
            </w:pPr>
            <w:r>
              <w:rPr>
                <w:rFonts w:eastAsia="Times New Roman" w:cstheme="minorHAnsi"/>
                <w:sz w:val="16"/>
                <w:szCs w:val="16"/>
              </w:rPr>
              <w:t>•</w:t>
            </w:r>
            <w:r>
              <w:rPr>
                <w:rFonts w:eastAsia="Times New Roman" w:cstheme="minorHAnsi"/>
                <w:sz w:val="16"/>
                <w:szCs w:val="16"/>
              </w:rPr>
              <w:tab/>
              <w:t>This approach results in the MSD being independent from the TDD intra-band ULCA band and inter-band power class</w:t>
            </w:r>
          </w:p>
          <w:p w:rsidR="009C69EC" w:rsidRDefault="00DB14CF">
            <w:pPr>
              <w:spacing w:after="0"/>
              <w:rPr>
                <w:rFonts w:eastAsia="Times New Roman" w:cstheme="minorHAnsi"/>
                <w:sz w:val="16"/>
                <w:szCs w:val="16"/>
              </w:rPr>
            </w:pPr>
            <w:r>
              <w:rPr>
                <w:rFonts w:eastAsia="Times New Roman" w:cstheme="minorHAnsi"/>
                <w:sz w:val="16"/>
                <w:szCs w:val="16"/>
              </w:rPr>
              <w:t>•</w:t>
            </w:r>
            <w:r>
              <w:rPr>
                <w:rFonts w:eastAsia="Times New Roman" w:cstheme="minorHAnsi"/>
                <w:sz w:val="16"/>
                <w:szCs w:val="16"/>
              </w:rPr>
              <w:tab/>
              <w:t xml:space="preserve">This is valid for Release 18 and the start of Release 19. </w:t>
            </w:r>
          </w:p>
          <w:p w:rsidR="009C69EC" w:rsidRDefault="00DB14CF">
            <w:pPr>
              <w:spacing w:after="0"/>
              <w:rPr>
                <w:rFonts w:eastAsia="Times New Roman" w:cstheme="minorHAnsi"/>
                <w:sz w:val="16"/>
                <w:szCs w:val="16"/>
              </w:rPr>
            </w:pPr>
            <w:r>
              <w:rPr>
                <w:rFonts w:eastAsia="Times New Roman" w:cstheme="minorHAnsi"/>
                <w:sz w:val="16"/>
                <w:szCs w:val="16"/>
              </w:rPr>
              <w:lastRenderedPageBreak/>
              <w:t>•</w:t>
            </w:r>
            <w:r>
              <w:rPr>
                <w:rFonts w:eastAsia="Times New Roman" w:cstheme="minorHAnsi"/>
                <w:sz w:val="16"/>
                <w:szCs w:val="16"/>
              </w:rPr>
              <w:tab/>
              <w:t>If other approaches are to be evaluated for Release 19, this should be part of a specific WI as it will require extensive studies including measurements and simulations that is not compatible with block approval and will result in re-evaluating all currently specified intra-band ULCA related IMD and triple beat cases.</w:t>
            </w:r>
          </w:p>
        </w:tc>
      </w:tr>
      <w:bookmarkEnd w:id="127"/>
      <w:tr w:rsidR="009C69EC">
        <w:trPr>
          <w:trHeight w:val="468"/>
        </w:trPr>
        <w:tc>
          <w:tcPr>
            <w:tcW w:w="939" w:type="dxa"/>
          </w:tcPr>
          <w:p w:rsidR="009C69EC" w:rsidRDefault="00DB14CF">
            <w:pPr>
              <w:spacing w:after="0"/>
              <w:rPr>
                <w:rFonts w:cstheme="minorHAnsi"/>
                <w:sz w:val="18"/>
                <w:szCs w:val="18"/>
              </w:rPr>
            </w:pPr>
            <w:r>
              <w:lastRenderedPageBreak/>
              <w:fldChar w:fldCharType="begin"/>
            </w:r>
            <w:r>
              <w:instrText>HYPERLINK "https://www.3gpp.org/ftp/TSG_RAN/WG4_Radio/TSGR4_111/Docs/R4-2407622.zip"</w:instrText>
            </w:r>
            <w:r>
              <w:fldChar w:fldCharType="separate"/>
            </w:r>
            <w:r>
              <w:rPr>
                <w:rStyle w:val="af7"/>
                <w:rFonts w:cstheme="minorHAnsi"/>
                <w:b/>
                <w:bCs/>
                <w:sz w:val="16"/>
                <w:szCs w:val="16"/>
              </w:rPr>
              <w:t>R4-2407622</w:t>
            </w:r>
            <w:r>
              <w:rPr>
                <w:rStyle w:val="af7"/>
                <w:rFonts w:cstheme="minorHAnsi"/>
                <w:b/>
                <w:bCs/>
                <w:sz w:val="16"/>
                <w:szCs w:val="16"/>
              </w:rPr>
              <w:fldChar w:fldCharType="end"/>
            </w:r>
          </w:p>
        </w:tc>
        <w:tc>
          <w:tcPr>
            <w:tcW w:w="1248" w:type="dxa"/>
          </w:tcPr>
          <w:p w:rsidR="009C69EC" w:rsidRDefault="00DB14CF">
            <w:pPr>
              <w:spacing w:after="0"/>
              <w:rPr>
                <w:rFonts w:cstheme="minorHAnsi"/>
                <w:sz w:val="18"/>
                <w:szCs w:val="18"/>
              </w:rPr>
            </w:pPr>
            <w:r>
              <w:rPr>
                <w:rFonts w:cstheme="minorHAnsi"/>
                <w:sz w:val="16"/>
                <w:szCs w:val="16"/>
              </w:rPr>
              <w:t>Discussion on the MSD requirements of intra-band contiguous UL CA with non-contiguous RB allocation</w:t>
            </w:r>
          </w:p>
        </w:tc>
        <w:tc>
          <w:tcPr>
            <w:tcW w:w="1522" w:type="dxa"/>
          </w:tcPr>
          <w:p w:rsidR="009C69EC" w:rsidRDefault="00DB14CF">
            <w:pPr>
              <w:spacing w:after="0"/>
              <w:rPr>
                <w:rFonts w:cstheme="minorHAnsi"/>
                <w:sz w:val="18"/>
                <w:szCs w:val="18"/>
              </w:rPr>
            </w:pPr>
            <w:r>
              <w:rPr>
                <w:rFonts w:cstheme="minorHAnsi"/>
                <w:sz w:val="16"/>
                <w:szCs w:val="16"/>
              </w:rPr>
              <w:t>Huawei, HiSilicon</w:t>
            </w:r>
          </w:p>
        </w:tc>
        <w:tc>
          <w:tcPr>
            <w:tcW w:w="6816" w:type="dxa"/>
          </w:tcPr>
          <w:p w:rsidR="009C69EC" w:rsidRDefault="00DB14CF">
            <w:pPr>
              <w:snapToGrid w:val="0"/>
              <w:spacing w:after="60"/>
              <w:rPr>
                <w:rFonts w:ascii="Times New Roman" w:eastAsia="宋体" w:hAnsi="Times New Roman" w:cs="Times New Roman"/>
                <w:bCs/>
                <w:sz w:val="16"/>
                <w:szCs w:val="16"/>
              </w:rPr>
            </w:pPr>
            <w:r>
              <w:rPr>
                <w:bCs/>
                <w:sz w:val="16"/>
                <w:szCs w:val="16"/>
              </w:rPr>
              <w:fldChar w:fldCharType="begin"/>
            </w:r>
            <w:r>
              <w:rPr>
                <w:bCs/>
                <w:sz w:val="16"/>
                <w:szCs w:val="16"/>
              </w:rPr>
              <w:instrText xml:space="preserve"> REF _Ref166490133 \h  \* MERGEFORMAT </w:instrText>
            </w:r>
            <w:r>
              <w:rPr>
                <w:bCs/>
                <w:sz w:val="16"/>
                <w:szCs w:val="16"/>
              </w:rPr>
            </w:r>
            <w:r>
              <w:rPr>
                <w:bCs/>
                <w:sz w:val="16"/>
                <w:szCs w:val="16"/>
              </w:rPr>
              <w:fldChar w:fldCharType="separate"/>
            </w:r>
            <w:r>
              <w:rPr>
                <w:bCs/>
                <w:i/>
                <w:sz w:val="16"/>
                <w:szCs w:val="16"/>
              </w:rPr>
              <w:t>Observation 1: In TS 38.101-1, the triple beat is specified with the UL configuration of only one RB in each of the intra-band carriers.</w:t>
            </w:r>
            <w:r>
              <w:rPr>
                <w:bCs/>
                <w:sz w:val="16"/>
                <w:szCs w:val="16"/>
              </w:rPr>
              <w:fldChar w:fldCharType="end"/>
            </w:r>
          </w:p>
          <w:p w:rsidR="009C69EC" w:rsidRDefault="00DB14CF">
            <w:pPr>
              <w:snapToGrid w:val="0"/>
              <w:spacing w:after="60"/>
              <w:rPr>
                <w:bCs/>
                <w:sz w:val="16"/>
                <w:szCs w:val="16"/>
              </w:rPr>
            </w:pPr>
            <w:r>
              <w:rPr>
                <w:bCs/>
                <w:sz w:val="16"/>
                <w:szCs w:val="16"/>
              </w:rPr>
              <w:fldChar w:fldCharType="begin"/>
            </w:r>
            <w:r>
              <w:rPr>
                <w:bCs/>
                <w:sz w:val="16"/>
                <w:szCs w:val="16"/>
              </w:rPr>
              <w:instrText xml:space="preserve"> REF _Ref166490138 \h  \* MERGEFORMAT </w:instrText>
            </w:r>
            <w:r>
              <w:rPr>
                <w:bCs/>
                <w:sz w:val="16"/>
                <w:szCs w:val="16"/>
              </w:rPr>
            </w:r>
            <w:r>
              <w:rPr>
                <w:bCs/>
                <w:sz w:val="16"/>
                <w:szCs w:val="16"/>
              </w:rPr>
              <w:fldChar w:fldCharType="separate"/>
            </w:r>
            <w:r>
              <w:rPr>
                <w:bCs/>
                <w:i/>
                <w:sz w:val="16"/>
                <w:szCs w:val="16"/>
              </w:rPr>
              <w:t>Observation 2: As network vendor, we don't see the scheduling strategy that leads to triple beat, is typical.</w:t>
            </w:r>
            <w:r>
              <w:rPr>
                <w:bCs/>
                <w:sz w:val="16"/>
                <w:szCs w:val="16"/>
              </w:rPr>
              <w:fldChar w:fldCharType="end"/>
            </w:r>
          </w:p>
          <w:p w:rsidR="009C69EC" w:rsidRDefault="00DB14CF">
            <w:pPr>
              <w:snapToGrid w:val="0"/>
              <w:spacing w:after="60"/>
              <w:rPr>
                <w:bCs/>
                <w:sz w:val="16"/>
                <w:szCs w:val="16"/>
              </w:rPr>
            </w:pPr>
            <w:r>
              <w:rPr>
                <w:bCs/>
                <w:sz w:val="16"/>
                <w:szCs w:val="16"/>
              </w:rPr>
              <w:fldChar w:fldCharType="begin"/>
            </w:r>
            <w:r>
              <w:rPr>
                <w:bCs/>
                <w:sz w:val="16"/>
                <w:szCs w:val="16"/>
              </w:rPr>
              <w:instrText xml:space="preserve"> REF _Ref166490142 \h  \* MERGEFORMAT </w:instrText>
            </w:r>
            <w:r>
              <w:rPr>
                <w:bCs/>
                <w:sz w:val="16"/>
                <w:szCs w:val="16"/>
              </w:rPr>
            </w:r>
            <w:r>
              <w:rPr>
                <w:bCs/>
                <w:sz w:val="16"/>
                <w:szCs w:val="16"/>
              </w:rPr>
              <w:fldChar w:fldCharType="separate"/>
            </w:r>
            <w:r>
              <w:rPr>
                <w:b/>
                <w:i/>
                <w:sz w:val="16"/>
                <w:szCs w:val="16"/>
              </w:rPr>
              <w:t xml:space="preserve">Proposal 1: </w:t>
            </w:r>
            <w:bookmarkStart w:id="128" w:name="_Hlk166642978"/>
            <w:r>
              <w:rPr>
                <w:b/>
                <w:i/>
                <w:sz w:val="16"/>
                <w:szCs w:val="16"/>
              </w:rPr>
              <w:t>F</w:t>
            </w:r>
            <w:r>
              <w:rPr>
                <w:bCs/>
                <w:i/>
                <w:sz w:val="16"/>
                <w:szCs w:val="16"/>
              </w:rPr>
              <w:t>urther justify the necessity of specifying triple beat is required based on the commercial value.</w:t>
            </w:r>
            <w:bookmarkEnd w:id="128"/>
            <w:r>
              <w:rPr>
                <w:bCs/>
                <w:sz w:val="16"/>
                <w:szCs w:val="16"/>
              </w:rPr>
              <w:fldChar w:fldCharType="end"/>
            </w:r>
          </w:p>
        </w:tc>
      </w:tr>
      <w:tr w:rsidR="009C69EC">
        <w:trPr>
          <w:trHeight w:val="468"/>
        </w:trPr>
        <w:tc>
          <w:tcPr>
            <w:tcW w:w="939" w:type="dxa"/>
          </w:tcPr>
          <w:p w:rsidR="009C69EC" w:rsidRDefault="00DB14CF">
            <w:pPr>
              <w:spacing w:after="0"/>
              <w:rPr>
                <w:rFonts w:cstheme="minorHAnsi"/>
                <w:sz w:val="18"/>
                <w:szCs w:val="18"/>
              </w:rPr>
            </w:pPr>
            <w:hyperlink r:id="rId35" w:history="1">
              <w:r>
                <w:rPr>
                  <w:rStyle w:val="af7"/>
                  <w:rFonts w:cstheme="minorHAnsi"/>
                  <w:b/>
                  <w:bCs/>
                  <w:sz w:val="16"/>
                  <w:szCs w:val="16"/>
                </w:rPr>
                <w:t>R4-2408731</w:t>
              </w:r>
            </w:hyperlink>
          </w:p>
        </w:tc>
        <w:tc>
          <w:tcPr>
            <w:tcW w:w="1248" w:type="dxa"/>
          </w:tcPr>
          <w:p w:rsidR="009C69EC" w:rsidRDefault="00DB14CF">
            <w:pPr>
              <w:spacing w:after="0"/>
              <w:rPr>
                <w:rFonts w:cstheme="minorHAnsi"/>
                <w:sz w:val="18"/>
                <w:szCs w:val="18"/>
              </w:rPr>
            </w:pPr>
            <w:r>
              <w:rPr>
                <w:rFonts w:cstheme="minorHAnsi"/>
                <w:sz w:val="16"/>
                <w:szCs w:val="16"/>
              </w:rPr>
              <w:t>Discussion on MSD requirements with intra-band contiguous UL CA</w:t>
            </w:r>
          </w:p>
        </w:tc>
        <w:tc>
          <w:tcPr>
            <w:tcW w:w="1522" w:type="dxa"/>
          </w:tcPr>
          <w:p w:rsidR="009C69EC" w:rsidRDefault="00DB14CF">
            <w:pPr>
              <w:spacing w:after="0"/>
              <w:rPr>
                <w:rFonts w:cstheme="minorHAnsi"/>
                <w:sz w:val="18"/>
                <w:szCs w:val="18"/>
              </w:rPr>
            </w:pPr>
            <w:r>
              <w:rPr>
                <w:rFonts w:cstheme="minorHAnsi"/>
                <w:sz w:val="16"/>
                <w:szCs w:val="16"/>
              </w:rPr>
              <w:t>CMCC</w:t>
            </w:r>
          </w:p>
        </w:tc>
        <w:tc>
          <w:tcPr>
            <w:tcW w:w="6816" w:type="dxa"/>
          </w:tcPr>
          <w:p w:rsidR="009C69EC" w:rsidRDefault="00DB14CF">
            <w:pPr>
              <w:spacing w:after="0"/>
              <w:rPr>
                <w:rFonts w:eastAsia="Times New Roman" w:cstheme="minorHAnsi"/>
                <w:sz w:val="16"/>
                <w:szCs w:val="16"/>
              </w:rPr>
            </w:pPr>
            <w:r>
              <w:rPr>
                <w:rFonts w:eastAsia="Times New Roman" w:cstheme="minorHAnsi"/>
                <w:sz w:val="16"/>
                <w:szCs w:val="16"/>
              </w:rPr>
              <w:t>Observation 1: The test case that 1 RB is specified for each carrier of the intra-band CA will not appear in realistic network resource allocations, because one single carrier could achieve the throughput.</w:t>
            </w:r>
          </w:p>
          <w:p w:rsidR="009C69EC" w:rsidRDefault="00DB14CF">
            <w:pPr>
              <w:spacing w:after="0"/>
              <w:rPr>
                <w:rFonts w:eastAsia="Times New Roman" w:cstheme="minorHAnsi"/>
                <w:sz w:val="16"/>
                <w:szCs w:val="16"/>
              </w:rPr>
            </w:pPr>
            <w:r>
              <w:rPr>
                <w:rFonts w:eastAsia="Times New Roman" w:cstheme="minorHAnsi"/>
                <w:sz w:val="16"/>
                <w:szCs w:val="16"/>
              </w:rPr>
              <w:t>Observation 2: The test case that 1 RB is specified for each carrier of the intra-band CA is an extreme scenario that doesn't occur in operators’ networks.</w:t>
            </w:r>
          </w:p>
          <w:p w:rsidR="009C69EC" w:rsidRDefault="00DB14CF">
            <w:pPr>
              <w:spacing w:after="0"/>
              <w:rPr>
                <w:rFonts w:eastAsia="Times New Roman" w:cstheme="minorHAnsi"/>
                <w:sz w:val="16"/>
                <w:szCs w:val="16"/>
              </w:rPr>
            </w:pPr>
            <w:r>
              <w:rPr>
                <w:rFonts w:eastAsia="Times New Roman" w:cstheme="minorHAnsi"/>
                <w:b/>
                <w:bCs/>
                <w:sz w:val="16"/>
                <w:szCs w:val="16"/>
              </w:rPr>
              <w:t>Proposal 1:</w:t>
            </w:r>
            <w:r>
              <w:rPr>
                <w:rFonts w:eastAsia="Times New Roman" w:cstheme="minorHAnsi"/>
                <w:sz w:val="16"/>
                <w:szCs w:val="16"/>
              </w:rPr>
              <w:t xml:space="preserve">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rsidR="009C69EC" w:rsidRDefault="00DB14CF">
            <w:pPr>
              <w:spacing w:after="0"/>
              <w:rPr>
                <w:rFonts w:eastAsia="Times New Roman" w:cstheme="minorHAnsi"/>
                <w:sz w:val="18"/>
                <w:szCs w:val="18"/>
              </w:rPr>
            </w:pPr>
            <w:r>
              <w:rPr>
                <w:rFonts w:eastAsia="Times New Roman" w:cstheme="minorHAnsi"/>
                <w:b/>
                <w:bCs/>
                <w:sz w:val="16"/>
                <w:szCs w:val="16"/>
              </w:rPr>
              <w:t>Proposal 2:</w:t>
            </w:r>
            <w:r>
              <w:rPr>
                <w:rFonts w:eastAsia="Times New Roman" w:cstheme="minorHAnsi"/>
                <w:sz w:val="16"/>
                <w:szCs w:val="16"/>
              </w:rPr>
              <w:t xml:space="preserve"> Discuss the above test configuration first before the MSD value discussion.</w:t>
            </w:r>
          </w:p>
        </w:tc>
      </w:tr>
      <w:tr w:rsidR="009C69EC">
        <w:trPr>
          <w:trHeight w:val="468"/>
        </w:trPr>
        <w:tc>
          <w:tcPr>
            <w:tcW w:w="939" w:type="dxa"/>
          </w:tcPr>
          <w:p w:rsidR="009C69EC" w:rsidRDefault="00DB14CF">
            <w:pPr>
              <w:spacing w:after="0"/>
              <w:rPr>
                <w:rFonts w:cstheme="minorHAnsi"/>
                <w:sz w:val="18"/>
                <w:szCs w:val="18"/>
              </w:rPr>
            </w:pPr>
            <w:hyperlink r:id="rId36" w:history="1">
              <w:r>
                <w:rPr>
                  <w:rStyle w:val="af7"/>
                  <w:rFonts w:cstheme="minorHAnsi"/>
                  <w:b/>
                  <w:bCs/>
                  <w:sz w:val="16"/>
                  <w:szCs w:val="16"/>
                </w:rPr>
                <w:t>R4-2409319</w:t>
              </w:r>
            </w:hyperlink>
          </w:p>
        </w:tc>
        <w:tc>
          <w:tcPr>
            <w:tcW w:w="1248" w:type="dxa"/>
          </w:tcPr>
          <w:p w:rsidR="009C69EC" w:rsidRDefault="00DB14CF">
            <w:pPr>
              <w:spacing w:after="0"/>
              <w:rPr>
                <w:rFonts w:cstheme="minorHAnsi"/>
                <w:sz w:val="18"/>
                <w:szCs w:val="18"/>
                <w:highlight w:val="red"/>
              </w:rPr>
            </w:pPr>
            <w:r>
              <w:rPr>
                <w:rFonts w:cstheme="minorHAnsi"/>
                <w:sz w:val="16"/>
                <w:szCs w:val="16"/>
              </w:rPr>
              <w:t>Discussion on MSD test point trade-off for intra-band UL CA</w:t>
            </w:r>
          </w:p>
        </w:tc>
        <w:tc>
          <w:tcPr>
            <w:tcW w:w="1522" w:type="dxa"/>
          </w:tcPr>
          <w:p w:rsidR="009C69EC" w:rsidRDefault="00DB14CF">
            <w:pPr>
              <w:spacing w:after="0"/>
              <w:rPr>
                <w:rFonts w:cstheme="minorHAnsi"/>
                <w:sz w:val="18"/>
                <w:szCs w:val="18"/>
              </w:rPr>
            </w:pPr>
            <w:r>
              <w:rPr>
                <w:rFonts w:cstheme="minorHAnsi"/>
                <w:sz w:val="16"/>
                <w:szCs w:val="16"/>
              </w:rPr>
              <w:t>Huawei, HiSilicon</w:t>
            </w:r>
          </w:p>
        </w:tc>
        <w:tc>
          <w:tcPr>
            <w:tcW w:w="6816" w:type="dxa"/>
          </w:tcPr>
          <w:p w:rsidR="009C69EC" w:rsidRDefault="00DB14CF">
            <w:pPr>
              <w:widowControl w:val="0"/>
              <w:spacing w:after="0"/>
              <w:rPr>
                <w:bCs/>
                <w:iCs/>
                <w:sz w:val="16"/>
                <w:szCs w:val="16"/>
              </w:rPr>
            </w:pPr>
            <w:r>
              <w:rPr>
                <w:b/>
                <w:iCs/>
                <w:sz w:val="16"/>
                <w:szCs w:val="16"/>
              </w:rPr>
              <w:t>Proposal 1:</w:t>
            </w:r>
            <w:r>
              <w:rPr>
                <w:bCs/>
                <w:iCs/>
                <w:sz w:val="16"/>
                <w:szCs w:val="16"/>
              </w:rPr>
              <w:t xml:space="preserve"> from RF and scheduling perspective, it’s encouraged for RAN4 to further discuss how to specify MSD test configuration due to IMD from intra-band UL CA. </w:t>
            </w:r>
          </w:p>
          <w:p w:rsidR="009C69EC" w:rsidRDefault="00DB14CF">
            <w:pPr>
              <w:widowControl w:val="0"/>
              <w:spacing w:after="0"/>
              <w:rPr>
                <w:rFonts w:eastAsiaTheme="minorEastAsia"/>
                <w:bCs/>
                <w:iCs/>
                <w:sz w:val="16"/>
                <w:szCs w:val="16"/>
                <w:lang w:eastAsia="zh-CN"/>
              </w:rPr>
            </w:pPr>
            <w:r>
              <w:rPr>
                <w:b/>
                <w:iCs/>
                <w:sz w:val="16"/>
                <w:szCs w:val="16"/>
              </w:rPr>
              <w:t>Proposal 2:</w:t>
            </w:r>
            <w:r>
              <w:rPr>
                <w:bCs/>
                <w:iCs/>
                <w:sz w:val="16"/>
                <w:szCs w:val="16"/>
              </w:rPr>
              <w:t xml:space="preserve"> If RAN4 need to specify some requirements to guarantee the IIP2/ IIP3/ IIP4 of PA performance, maybe RAN4 can further discuss the other methodology instead of leveraging REFSENS degradation.</w:t>
            </w:r>
          </w:p>
          <w:p w:rsidR="009C69EC" w:rsidRDefault="009C69EC">
            <w:pPr>
              <w:spacing w:after="0"/>
              <w:rPr>
                <w:rFonts w:eastAsia="Times New Roman" w:cstheme="minorHAnsi"/>
                <w:sz w:val="16"/>
                <w:szCs w:val="16"/>
              </w:rPr>
            </w:pPr>
          </w:p>
        </w:tc>
      </w:tr>
      <w:tr w:rsidR="009C69EC">
        <w:trPr>
          <w:trHeight w:val="468"/>
        </w:trPr>
        <w:tc>
          <w:tcPr>
            <w:tcW w:w="939" w:type="dxa"/>
          </w:tcPr>
          <w:p w:rsidR="009C69EC" w:rsidRDefault="00DB14CF">
            <w:pPr>
              <w:spacing w:after="0"/>
              <w:rPr>
                <w:rFonts w:cstheme="minorHAnsi"/>
                <w:sz w:val="18"/>
                <w:szCs w:val="18"/>
              </w:rPr>
            </w:pPr>
            <w:hyperlink r:id="rId37" w:history="1">
              <w:r>
                <w:rPr>
                  <w:rStyle w:val="af7"/>
                  <w:rFonts w:cstheme="minorHAnsi"/>
                  <w:sz w:val="16"/>
                  <w:szCs w:val="16"/>
                  <w:u w:val="none"/>
                </w:rPr>
                <w:t>R4-2408357</w:t>
              </w:r>
            </w:hyperlink>
          </w:p>
        </w:tc>
        <w:tc>
          <w:tcPr>
            <w:tcW w:w="1248" w:type="dxa"/>
          </w:tcPr>
          <w:p w:rsidR="009C69EC" w:rsidRDefault="00DB14CF">
            <w:pPr>
              <w:spacing w:after="0"/>
              <w:rPr>
                <w:rFonts w:cstheme="minorHAnsi"/>
                <w:sz w:val="18"/>
                <w:szCs w:val="18"/>
              </w:rPr>
            </w:pPr>
            <w:r>
              <w:rPr>
                <w:rFonts w:cstheme="minorHAnsi"/>
                <w:sz w:val="16"/>
                <w:szCs w:val="16"/>
              </w:rPr>
              <w:t>On MSD requirements with intra-band contiguous UL CA</w:t>
            </w:r>
          </w:p>
        </w:tc>
        <w:tc>
          <w:tcPr>
            <w:tcW w:w="1522" w:type="dxa"/>
          </w:tcPr>
          <w:p w:rsidR="009C69EC" w:rsidRDefault="00DB14CF">
            <w:pPr>
              <w:spacing w:after="0"/>
              <w:rPr>
                <w:rFonts w:cstheme="minorHAnsi"/>
                <w:sz w:val="18"/>
                <w:szCs w:val="18"/>
              </w:rPr>
            </w:pPr>
            <w:r>
              <w:rPr>
                <w:rFonts w:cstheme="minorHAnsi"/>
                <w:sz w:val="16"/>
                <w:szCs w:val="16"/>
              </w:rPr>
              <w:t>ZTE Corporation, Sanechips</w:t>
            </w:r>
          </w:p>
        </w:tc>
        <w:tc>
          <w:tcPr>
            <w:tcW w:w="6816" w:type="dxa"/>
          </w:tcPr>
          <w:p w:rsidR="009C69EC" w:rsidRDefault="00DB14CF">
            <w:pPr>
              <w:keepNext/>
              <w:keepLines/>
              <w:widowControl w:val="0"/>
              <w:spacing w:after="0"/>
              <w:rPr>
                <w:rFonts w:ascii="Times New Roman" w:eastAsia="宋体" w:hAnsi="Times New Roman" w:cs="Times New Roman"/>
                <w:sz w:val="16"/>
                <w:szCs w:val="16"/>
              </w:rPr>
            </w:pPr>
            <w:r>
              <w:rPr>
                <w:b/>
                <w:bCs/>
                <w:sz w:val="16"/>
                <w:szCs w:val="16"/>
              </w:rPr>
              <w:t>Proposal 1:</w:t>
            </w:r>
            <w:r>
              <w:rPr>
                <w:sz w:val="16"/>
                <w:szCs w:val="16"/>
              </w:rPr>
              <w:t xml:space="preserve"> </w:t>
            </w:r>
            <w:r>
              <w:rPr>
                <w:sz w:val="16"/>
                <w:szCs w:val="16"/>
                <w:lang w:val="en-GB"/>
              </w:rPr>
              <w:t>No change from TR 38.862 guidelines</w:t>
            </w:r>
            <w:r>
              <w:rPr>
                <w:sz w:val="16"/>
                <w:szCs w:val="16"/>
              </w:rPr>
              <w:t xml:space="preserve"> unless there are updates for the existing guidelines in the WF. </w:t>
            </w:r>
          </w:p>
          <w:p w:rsidR="009C69EC" w:rsidRDefault="00DB14CF">
            <w:pPr>
              <w:keepNext/>
              <w:keepLines/>
              <w:widowControl w:val="0"/>
              <w:spacing w:after="0"/>
              <w:rPr>
                <w:sz w:val="16"/>
                <w:szCs w:val="16"/>
              </w:rPr>
            </w:pPr>
            <w:r>
              <w:rPr>
                <w:b/>
                <w:bCs/>
                <w:sz w:val="16"/>
                <w:szCs w:val="16"/>
              </w:rPr>
              <w:t>Proposal 2:</w:t>
            </w:r>
            <w:r>
              <w:rPr>
                <w:sz w:val="16"/>
                <w:szCs w:val="16"/>
                <w:lang w:val="en-GB"/>
              </w:rPr>
              <w:t xml:space="preserve"> </w:t>
            </w:r>
            <w:r>
              <w:rPr>
                <w:sz w:val="16"/>
                <w:szCs w:val="16"/>
              </w:rPr>
              <w:t>MSD in the spec should be defined for practical scenarios, we slight prefer not to consider the MSD for i</w:t>
            </w:r>
            <w:r>
              <w:rPr>
                <w:sz w:val="16"/>
                <w:szCs w:val="16"/>
                <w:lang w:val="en-GB"/>
              </w:rPr>
              <w:t>ntra-band contiguous UL CA configured with non-contiguous allocations.</w:t>
            </w:r>
          </w:p>
          <w:p w:rsidR="009C69EC" w:rsidRDefault="00DB14CF">
            <w:pPr>
              <w:keepNext/>
              <w:keepLines/>
              <w:spacing w:after="0" w:line="240" w:lineRule="auto"/>
              <w:rPr>
                <w:sz w:val="16"/>
                <w:szCs w:val="16"/>
                <w:lang w:val="en-GB"/>
              </w:rPr>
            </w:pPr>
            <w:r>
              <w:rPr>
                <w:b/>
                <w:bCs/>
                <w:sz w:val="16"/>
                <w:szCs w:val="16"/>
              </w:rPr>
              <w:t>Proposal 3:</w:t>
            </w:r>
            <w:r>
              <w:rPr>
                <w:sz w:val="16"/>
                <w:szCs w:val="16"/>
                <w:lang w:val="en-GB"/>
              </w:rPr>
              <w:t xml:space="preserve"> </w:t>
            </w:r>
            <w:r>
              <w:rPr>
                <w:sz w:val="16"/>
                <w:szCs w:val="16"/>
              </w:rPr>
              <w:t xml:space="preserve">Rel-19 seems to be more safe way to remove all the MSD for </w:t>
            </w:r>
            <w:r>
              <w:rPr>
                <w:sz w:val="16"/>
                <w:szCs w:val="16"/>
                <w:lang w:val="en-GB"/>
              </w:rPr>
              <w:t>intra-band contiguous UL CA configured with non-contiguous allocations.</w:t>
            </w:r>
          </w:p>
          <w:p w:rsidR="009C69EC" w:rsidRDefault="00DB14CF">
            <w:pPr>
              <w:keepNext/>
              <w:keepLines/>
              <w:widowControl w:val="0"/>
              <w:spacing w:after="0"/>
              <w:rPr>
                <w:sz w:val="16"/>
                <w:szCs w:val="16"/>
                <w:lang w:eastAsia="zh-CN"/>
              </w:rPr>
            </w:pPr>
            <w:r>
              <w:rPr>
                <w:b/>
                <w:bCs/>
                <w:sz w:val="16"/>
                <w:szCs w:val="16"/>
              </w:rPr>
              <w:t>Proposal 4:</w:t>
            </w:r>
            <w:r>
              <w:rPr>
                <w:sz w:val="16"/>
                <w:szCs w:val="16"/>
                <w:lang w:val="en-GB"/>
              </w:rPr>
              <w:t xml:space="preserve"> </w:t>
            </w:r>
            <w:r>
              <w:rPr>
                <w:sz w:val="16"/>
                <w:szCs w:val="16"/>
              </w:rPr>
              <w:t xml:space="preserve">Technical speaking, there is a need to define the </w:t>
            </w:r>
            <w:r>
              <w:rPr>
                <w:sz w:val="16"/>
                <w:szCs w:val="16"/>
                <w:lang w:val="en-GB"/>
              </w:rPr>
              <w:t>cross-band MSD requirements resulting from intra-band contiguous UL CA configured with fully allocated maximum aggregated BW</w:t>
            </w:r>
            <w:r>
              <w:rPr>
                <w:sz w:val="16"/>
                <w:szCs w:val="16"/>
              </w:rPr>
              <w:t>.</w:t>
            </w:r>
          </w:p>
          <w:p w:rsidR="009C69EC" w:rsidRDefault="00DB14CF">
            <w:pPr>
              <w:keepNext/>
              <w:keepLines/>
              <w:widowControl w:val="0"/>
              <w:spacing w:after="0"/>
              <w:ind w:firstLine="400"/>
              <w:rPr>
                <w:sz w:val="16"/>
                <w:szCs w:val="16"/>
              </w:rPr>
            </w:pPr>
            <w:r>
              <w:rPr>
                <w:sz w:val="16"/>
                <w:szCs w:val="16"/>
              </w:rPr>
              <w:t>- Only to define new cross band isolation MSD for ACLR1/ACLR2 interference source</w:t>
            </w:r>
          </w:p>
          <w:p w:rsidR="009C69EC" w:rsidRDefault="00DB14CF">
            <w:pPr>
              <w:keepNext/>
              <w:keepLines/>
              <w:widowControl w:val="0"/>
              <w:spacing w:after="0"/>
              <w:ind w:firstLine="400"/>
              <w:rPr>
                <w:sz w:val="20"/>
              </w:rPr>
            </w:pPr>
            <w:r>
              <w:rPr>
                <w:sz w:val="16"/>
                <w:szCs w:val="16"/>
              </w:rPr>
              <w:t>- To reuse cross band isolation MSD of single carrier for &gt;ACLR2 interference source</w:t>
            </w:r>
          </w:p>
        </w:tc>
      </w:tr>
      <w:tr w:rsidR="009C69EC">
        <w:trPr>
          <w:trHeight w:val="468"/>
        </w:trPr>
        <w:tc>
          <w:tcPr>
            <w:tcW w:w="939" w:type="dxa"/>
          </w:tcPr>
          <w:p w:rsidR="009C69EC" w:rsidRDefault="00DB14CF">
            <w:pPr>
              <w:spacing w:after="0"/>
              <w:rPr>
                <w:rFonts w:cstheme="minorHAnsi"/>
                <w:b/>
                <w:bCs/>
                <w:color w:val="0000FF"/>
                <w:sz w:val="16"/>
                <w:szCs w:val="16"/>
                <w:u w:val="single"/>
              </w:rPr>
            </w:pPr>
            <w:hyperlink r:id="rId38" w:history="1">
              <w:r>
                <w:rPr>
                  <w:rStyle w:val="af7"/>
                  <w:rFonts w:cstheme="minorHAnsi"/>
                  <w:b/>
                  <w:bCs/>
                  <w:sz w:val="16"/>
                  <w:szCs w:val="16"/>
                </w:rPr>
                <w:t>R4-2408853</w:t>
              </w:r>
            </w:hyperlink>
          </w:p>
        </w:tc>
        <w:tc>
          <w:tcPr>
            <w:tcW w:w="1248" w:type="dxa"/>
          </w:tcPr>
          <w:p w:rsidR="009C69EC" w:rsidRDefault="00DB14CF">
            <w:pPr>
              <w:spacing w:after="0"/>
              <w:rPr>
                <w:rFonts w:cstheme="minorHAnsi"/>
                <w:sz w:val="16"/>
                <w:szCs w:val="16"/>
              </w:rPr>
            </w:pPr>
            <w:r>
              <w:rPr>
                <w:rFonts w:cstheme="minorHAnsi"/>
                <w:sz w:val="16"/>
                <w:szCs w:val="16"/>
              </w:rPr>
              <w:t>MSD requirements with intra-band contiguous CA</w:t>
            </w:r>
          </w:p>
        </w:tc>
        <w:tc>
          <w:tcPr>
            <w:tcW w:w="1522" w:type="dxa"/>
          </w:tcPr>
          <w:p w:rsidR="009C69EC" w:rsidRDefault="00DB14CF">
            <w:pPr>
              <w:spacing w:after="0"/>
              <w:rPr>
                <w:rFonts w:cstheme="minorHAnsi"/>
                <w:sz w:val="16"/>
                <w:szCs w:val="16"/>
              </w:rPr>
            </w:pPr>
            <w:r>
              <w:rPr>
                <w:rFonts w:cstheme="minorHAnsi"/>
                <w:sz w:val="16"/>
                <w:szCs w:val="16"/>
              </w:rPr>
              <w:t>Qualcomm France</w:t>
            </w:r>
          </w:p>
        </w:tc>
        <w:tc>
          <w:tcPr>
            <w:tcW w:w="6816" w:type="dxa"/>
          </w:tcPr>
          <w:p w:rsidR="009C69EC" w:rsidRDefault="00DB14CF">
            <w:pPr>
              <w:spacing w:after="0"/>
              <w:rPr>
                <w:rFonts w:eastAsia="Times New Roman" w:cstheme="minorHAnsi"/>
                <w:sz w:val="16"/>
                <w:szCs w:val="16"/>
              </w:rPr>
            </w:pPr>
            <w:bookmarkStart w:id="129" w:name="_Hlk166643588"/>
            <w:r>
              <w:rPr>
                <w:rFonts w:eastAsia="Times New Roman" w:cstheme="minorHAnsi"/>
                <w:sz w:val="16"/>
                <w:szCs w:val="16"/>
              </w:rPr>
              <w:t>Proposal 1: Keep current practices in MSD test points for Intra-band contiguous UL CA</w:t>
            </w:r>
          </w:p>
          <w:p w:rsidR="009C69EC" w:rsidRDefault="00DB14CF">
            <w:pPr>
              <w:spacing w:after="0"/>
              <w:rPr>
                <w:rFonts w:eastAsia="Times New Roman" w:cstheme="minorHAnsi"/>
                <w:sz w:val="16"/>
                <w:szCs w:val="16"/>
              </w:rPr>
            </w:pPr>
            <w:r>
              <w:rPr>
                <w:rFonts w:eastAsia="Times New Roman" w:cstheme="minorHAnsi"/>
                <w:sz w:val="16"/>
                <w:szCs w:val="16"/>
              </w:rPr>
              <w:t>Proposal 3: Option 2 (moderator: no need to introduce cross-band MSD requirements resulting from intra-band contiguous UL CA configured with fully allocated maximum aggregated BW)</w:t>
            </w:r>
            <w:bookmarkEnd w:id="129"/>
          </w:p>
        </w:tc>
      </w:tr>
      <w:bookmarkStart w:id="130" w:name="_Hlk166639669"/>
      <w:tr w:rsidR="009C69EC">
        <w:trPr>
          <w:trHeight w:val="468"/>
        </w:trPr>
        <w:tc>
          <w:tcPr>
            <w:tcW w:w="939" w:type="dxa"/>
          </w:tcPr>
          <w:p w:rsidR="009C69EC" w:rsidRDefault="00DB14CF">
            <w:pPr>
              <w:spacing w:after="0"/>
              <w:rPr>
                <w:rFonts w:cstheme="minorHAnsi"/>
                <w:b/>
                <w:bCs/>
                <w:color w:val="0000FF"/>
                <w:sz w:val="16"/>
                <w:szCs w:val="16"/>
                <w:u w:val="single"/>
              </w:rPr>
            </w:pPr>
            <w:r>
              <w:fldChar w:fldCharType="begin"/>
            </w:r>
            <w:r>
              <w:instrText>HYPERLINK "https://www.3gpp.org/ftp/TSG_RAN/WG4_Radio/TSGR4_111/Docs/R4-2409316.zip"</w:instrText>
            </w:r>
            <w:r>
              <w:fldChar w:fldCharType="separate"/>
            </w:r>
            <w:r>
              <w:rPr>
                <w:rStyle w:val="af7"/>
                <w:rFonts w:cstheme="minorHAnsi"/>
                <w:b/>
                <w:bCs/>
                <w:sz w:val="16"/>
                <w:szCs w:val="16"/>
              </w:rPr>
              <w:t>R4-2409316</w:t>
            </w:r>
            <w:r>
              <w:rPr>
                <w:rStyle w:val="af7"/>
                <w:rFonts w:cstheme="minorHAnsi"/>
                <w:b/>
                <w:bCs/>
                <w:sz w:val="16"/>
                <w:szCs w:val="16"/>
              </w:rPr>
              <w:fldChar w:fldCharType="end"/>
            </w:r>
          </w:p>
        </w:tc>
        <w:tc>
          <w:tcPr>
            <w:tcW w:w="1248" w:type="dxa"/>
          </w:tcPr>
          <w:p w:rsidR="009C69EC" w:rsidRDefault="00DB14CF">
            <w:pPr>
              <w:spacing w:after="0"/>
              <w:rPr>
                <w:rFonts w:cstheme="minorHAnsi"/>
                <w:sz w:val="16"/>
                <w:szCs w:val="16"/>
              </w:rPr>
            </w:pPr>
            <w:r>
              <w:rPr>
                <w:rFonts w:cstheme="minorHAnsi"/>
                <w:sz w:val="16"/>
                <w:szCs w:val="16"/>
              </w:rPr>
              <w:t>Discussion on MSD for CA_n40A-n41C with intra-band UL CA_n41C</w:t>
            </w:r>
          </w:p>
        </w:tc>
        <w:tc>
          <w:tcPr>
            <w:tcW w:w="1522" w:type="dxa"/>
          </w:tcPr>
          <w:p w:rsidR="009C69EC" w:rsidRDefault="00DB14CF">
            <w:pPr>
              <w:spacing w:after="0"/>
              <w:rPr>
                <w:rFonts w:cstheme="minorHAnsi"/>
                <w:sz w:val="16"/>
                <w:szCs w:val="16"/>
              </w:rPr>
            </w:pPr>
            <w:r>
              <w:rPr>
                <w:rFonts w:cstheme="minorHAnsi"/>
                <w:sz w:val="16"/>
                <w:szCs w:val="16"/>
              </w:rPr>
              <w:t>Huawei, HiSilicon</w:t>
            </w:r>
          </w:p>
        </w:tc>
        <w:tc>
          <w:tcPr>
            <w:tcW w:w="6816" w:type="dxa"/>
          </w:tcPr>
          <w:p w:rsidR="009C69EC" w:rsidRDefault="00DB14CF">
            <w:pPr>
              <w:widowControl w:val="0"/>
              <w:spacing w:after="0"/>
              <w:rPr>
                <w:rFonts w:eastAsiaTheme="minorEastAsia"/>
                <w:bCs/>
                <w:iCs/>
                <w:sz w:val="16"/>
                <w:szCs w:val="16"/>
                <w:lang w:eastAsia="zh-CN"/>
              </w:rPr>
            </w:pPr>
            <w:bookmarkStart w:id="131" w:name="_Hlk166666574"/>
            <w:r>
              <w:rPr>
                <w:b/>
                <w:iCs/>
                <w:sz w:val="16"/>
                <w:szCs w:val="16"/>
              </w:rPr>
              <w:t>Proposal 1:</w:t>
            </w:r>
            <w:r>
              <w:rPr>
                <w:bCs/>
                <w:iCs/>
                <w:sz w:val="16"/>
                <w:szCs w:val="16"/>
              </w:rPr>
              <w:t xml:space="preserve"> As RAN4 has specified the MSD due to cross band isolation from ACLR2 for the fallback CA_n40A-n41A, RAN4 can consider the similar method to specify the he MSD due to cross band isolation from ACLR1 for CA_n40A-n41C with UL intra-band CA_n41C instead of 1RB+1RB allocations.</w:t>
            </w:r>
            <w:bookmarkEnd w:id="131"/>
          </w:p>
        </w:tc>
      </w:tr>
    </w:tbl>
    <w:bookmarkEnd w:id="130"/>
    <w:p w:rsidR="009C69EC" w:rsidRDefault="00DB14CF">
      <w:pPr>
        <w:pStyle w:val="2"/>
        <w:spacing w:after="0"/>
        <w:rPr>
          <w:rFonts w:asciiTheme="minorHAnsi" w:hAnsiTheme="minorHAnsi" w:cstheme="minorHAnsi"/>
        </w:rPr>
      </w:pPr>
      <w:r>
        <w:rPr>
          <w:rFonts w:asciiTheme="minorHAnsi" w:hAnsiTheme="minorHAnsi" w:cstheme="minorHAnsi"/>
        </w:rPr>
        <w:t>Open issues summary</w:t>
      </w:r>
    </w:p>
    <w:p w:rsidR="009C69EC" w:rsidRDefault="00DB14CF">
      <w:pPr>
        <w:pStyle w:val="3"/>
        <w:spacing w:after="0"/>
        <w:rPr>
          <w:rFonts w:asciiTheme="minorHAnsi" w:hAnsiTheme="minorHAnsi" w:cstheme="minorHAnsi"/>
          <w:sz w:val="24"/>
          <w:szCs w:val="16"/>
        </w:rPr>
      </w:pPr>
      <w:r>
        <w:rPr>
          <w:rFonts w:asciiTheme="minorHAnsi" w:hAnsiTheme="minorHAnsi" w:cstheme="minorHAnsi"/>
          <w:sz w:val="24"/>
          <w:szCs w:val="16"/>
        </w:rPr>
        <w:t>Sub-topic 2-1 Need for specifying MSD for intra-band ULCA</w:t>
      </w:r>
    </w:p>
    <w:p w:rsidR="009C69EC" w:rsidRDefault="00DB14CF">
      <w:pPr>
        <w:spacing w:after="0"/>
        <w:rPr>
          <w:rFonts w:cstheme="minorHAnsi"/>
          <w:i/>
          <w:color w:val="0070C0"/>
          <w:lang w:eastAsia="zh-CN"/>
        </w:rPr>
      </w:pPr>
      <w:r>
        <w:rPr>
          <w:rFonts w:cstheme="minorHAnsi"/>
          <w:i/>
          <w:color w:val="0070C0"/>
          <w:lang w:eastAsia="zh-CN"/>
        </w:rPr>
        <w:t xml:space="preserve"> </w:t>
      </w:r>
    </w:p>
    <w:p w:rsidR="009C69EC" w:rsidRDefault="00DB14CF">
      <w:pPr>
        <w:spacing w:after="0"/>
        <w:rPr>
          <w:rFonts w:cstheme="minorHAnsi"/>
          <w:b/>
          <w:color w:val="0070C0"/>
          <w:u w:val="single"/>
          <w:lang w:eastAsia="ko-KR"/>
        </w:rPr>
      </w:pPr>
      <w:r>
        <w:rPr>
          <w:rFonts w:cstheme="minorHAnsi"/>
          <w:b/>
          <w:color w:val="0070C0"/>
          <w:u w:val="single"/>
          <w:lang w:eastAsia="ko-KR"/>
        </w:rPr>
        <w:t xml:space="preserve">Issue 2-1: </w:t>
      </w:r>
    </w:p>
    <w:p w:rsidR="009C69EC" w:rsidRDefault="00DB14CF">
      <w:pPr>
        <w:pStyle w:val="afc"/>
        <w:numPr>
          <w:ilvl w:val="0"/>
          <w:numId w:val="5"/>
        </w:numPr>
        <w:overflowPunct/>
        <w:autoSpaceDE/>
        <w:autoSpaceDN/>
        <w:adjustRightInd/>
        <w:spacing w:after="0"/>
        <w:ind w:firstLineChars="0"/>
        <w:textAlignment w:val="auto"/>
        <w:rPr>
          <w:rFonts w:eastAsia="Times New Roman" w:cstheme="minorHAnsi"/>
        </w:rPr>
      </w:pPr>
      <w:r>
        <w:rPr>
          <w:rFonts w:eastAsia="宋体" w:cstheme="minorHAnsi"/>
          <w:color w:val="0070C0"/>
          <w:szCs w:val="24"/>
          <w:lang w:eastAsia="zh-CN"/>
        </w:rPr>
        <w:t xml:space="preserve">Proposals: </w:t>
      </w:r>
      <w:r>
        <w:rPr>
          <w:rFonts w:eastAsia="Times New Roman" w:cstheme="minorHAnsi"/>
          <w:b/>
          <w:bCs/>
        </w:rPr>
        <w:t>Apple</w:t>
      </w:r>
      <w:r>
        <w:rPr>
          <w:rFonts w:eastAsia="Times New Roman" w:cstheme="minorHAnsi"/>
        </w:rPr>
        <w:t>:</w:t>
      </w:r>
    </w:p>
    <w:p w:rsidR="009C69EC" w:rsidRDefault="00DB14CF">
      <w:pPr>
        <w:pStyle w:val="afc"/>
        <w:numPr>
          <w:ilvl w:val="1"/>
          <w:numId w:val="5"/>
        </w:numPr>
        <w:spacing w:after="0"/>
        <w:ind w:firstLineChars="0"/>
        <w:rPr>
          <w:rFonts w:cstheme="minorHAnsi"/>
        </w:rPr>
      </w:pPr>
      <w:r>
        <w:rPr>
          <w:rFonts w:cstheme="minorHAnsi"/>
          <w:b/>
          <w:bCs/>
        </w:rPr>
        <w:t>Proposal 1:</w:t>
      </w:r>
      <w:r>
        <w:rPr>
          <w:rFonts w:cstheme="minorHAnsi"/>
        </w:rPr>
        <w:t xml:space="preserve"> For NR FDD band intra-band contiguous UL CA, REFSENS requirement does not need to be specified.</w:t>
      </w:r>
    </w:p>
    <w:p w:rsidR="009C69EC" w:rsidRDefault="00DB14CF">
      <w:pPr>
        <w:pStyle w:val="afc"/>
        <w:numPr>
          <w:ilvl w:val="1"/>
          <w:numId w:val="5"/>
        </w:numPr>
        <w:spacing w:after="0"/>
        <w:ind w:firstLineChars="0"/>
        <w:rPr>
          <w:rFonts w:cstheme="minorHAnsi"/>
        </w:rPr>
      </w:pPr>
      <w:r>
        <w:rPr>
          <w:rFonts w:cstheme="minorHAnsi"/>
          <w:b/>
          <w:bCs/>
        </w:rPr>
        <w:t>Proposal 2:</w:t>
      </w:r>
      <w:r>
        <w:rPr>
          <w:rFonts w:cstheme="minorHAnsi"/>
        </w:rPr>
        <w:t xml:space="preserve"> Remove NR FDD band intra-band contiguous UL CA REFSENS requirements from the earliest release of the specifications (Rel-16).</w:t>
      </w:r>
    </w:p>
    <w:p w:rsidR="009C69EC" w:rsidRDefault="00DB14CF">
      <w:pPr>
        <w:pStyle w:val="afc"/>
        <w:numPr>
          <w:ilvl w:val="1"/>
          <w:numId w:val="5"/>
        </w:numPr>
        <w:spacing w:after="0"/>
        <w:ind w:firstLineChars="0"/>
        <w:rPr>
          <w:rFonts w:cstheme="minorHAnsi"/>
          <w:color w:val="0070C0"/>
          <w:szCs w:val="24"/>
          <w:lang w:eastAsia="zh-CN"/>
        </w:rPr>
      </w:pPr>
      <w:r>
        <w:rPr>
          <w:rFonts w:eastAsia="Times New Roman" w:cstheme="minorHAnsi"/>
          <w:highlight w:val="yellow"/>
        </w:rPr>
        <w:t>Note from moderator:</w:t>
      </w:r>
      <w:r>
        <w:rPr>
          <w:rFonts w:eastAsia="Times New Roman" w:cstheme="minorHAnsi"/>
        </w:rPr>
        <w:t xml:space="preserve"> the related requirements have been discussed, and WF approved on how to specify these cases (RB allocation) in recent meetings. A few cases have already been specified.</w:t>
      </w:r>
    </w:p>
    <w:p w:rsidR="009C69EC" w:rsidRDefault="00DB14CF">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Recommended WF</w:t>
      </w:r>
    </w:p>
    <w:p w:rsidR="009C69EC" w:rsidRDefault="00DB14CF">
      <w:pPr>
        <w:pStyle w:val="afc"/>
        <w:numPr>
          <w:ilvl w:val="0"/>
          <w:numId w:val="5"/>
        </w:numPr>
        <w:spacing w:after="0"/>
        <w:ind w:firstLineChars="0"/>
        <w:rPr>
          <w:rFonts w:eastAsia="宋体" w:cstheme="minorHAnsi"/>
          <w:szCs w:val="24"/>
          <w:lang w:eastAsia="zh-CN"/>
        </w:rPr>
      </w:pPr>
      <w:r>
        <w:rPr>
          <w:rFonts w:eastAsia="宋体" w:cstheme="minorHAnsi"/>
          <w:szCs w:val="24"/>
          <w:lang w:eastAsia="zh-CN"/>
        </w:rPr>
        <w:t>Discuss whether guidelines should be changed in R18</w:t>
      </w:r>
    </w:p>
    <w:p w:rsidR="009C69EC" w:rsidRDefault="00DB14CF">
      <w:pPr>
        <w:pStyle w:val="afc"/>
        <w:numPr>
          <w:ilvl w:val="0"/>
          <w:numId w:val="5"/>
        </w:numPr>
        <w:spacing w:after="0"/>
        <w:ind w:firstLineChars="0"/>
        <w:rPr>
          <w:rFonts w:eastAsia="宋体" w:cstheme="minorHAnsi"/>
          <w:szCs w:val="24"/>
          <w:lang w:eastAsia="zh-CN"/>
        </w:rPr>
      </w:pPr>
      <w:r>
        <w:rPr>
          <w:rFonts w:eastAsia="宋体" w:cstheme="minorHAnsi"/>
          <w:szCs w:val="24"/>
          <w:lang w:eastAsia="zh-CN"/>
        </w:rPr>
        <w:t>Discuss proposal and depending on agreement, agree, revise, postpone, not pursue related part of the Apple CRs: R4-2407082, R4-2407083, R4-2407084, R4-2407085, R4-2407086, R4-2407087</w:t>
      </w:r>
    </w:p>
    <w:p w:rsidR="009C69EC" w:rsidRDefault="00DB14CF">
      <w:pPr>
        <w:pStyle w:val="afc"/>
        <w:numPr>
          <w:ilvl w:val="1"/>
          <w:numId w:val="5"/>
        </w:numPr>
        <w:spacing w:after="0"/>
        <w:ind w:firstLineChars="0"/>
        <w:rPr>
          <w:rFonts w:eastAsia="宋体" w:cstheme="minorHAnsi"/>
          <w:szCs w:val="24"/>
          <w:lang w:eastAsia="zh-CN"/>
        </w:rPr>
      </w:pPr>
      <w:r>
        <w:rPr>
          <w:rFonts w:eastAsia="宋体" w:cstheme="minorHAnsi"/>
          <w:szCs w:val="24"/>
          <w:lang w:eastAsia="zh-CN"/>
        </w:rPr>
        <w:t>Check impact on on-going CRs, TPs</w:t>
      </w:r>
    </w:p>
    <w:p w:rsidR="009C69EC" w:rsidRDefault="00DB14CF">
      <w:pPr>
        <w:pStyle w:val="afc"/>
        <w:numPr>
          <w:ilvl w:val="1"/>
          <w:numId w:val="5"/>
        </w:numPr>
        <w:spacing w:after="0"/>
        <w:ind w:firstLineChars="0"/>
        <w:rPr>
          <w:rFonts w:eastAsia="宋体" w:cstheme="minorHAnsi"/>
          <w:szCs w:val="24"/>
          <w:lang w:eastAsia="zh-CN"/>
        </w:rPr>
      </w:pPr>
      <w:r>
        <w:rPr>
          <w:rFonts w:eastAsia="宋体" w:cstheme="minorHAnsi"/>
          <w:szCs w:val="24"/>
          <w:lang w:eastAsia="zh-CN"/>
        </w:rPr>
        <w:t>If not agreeable the discussion may be continued in R19.</w:t>
      </w:r>
    </w:p>
    <w:p w:rsidR="009C69EC" w:rsidRDefault="009C69EC">
      <w:pPr>
        <w:spacing w:after="0"/>
        <w:rPr>
          <w:rFonts w:eastAsia="宋体" w:cstheme="minorHAnsi"/>
          <w:szCs w:val="24"/>
          <w:lang w:eastAsia="zh-CN"/>
        </w:rPr>
      </w:pPr>
    </w:p>
    <w:p w:rsidR="009C69EC" w:rsidRDefault="00DB14CF">
      <w:pPr>
        <w:spacing w:after="0"/>
        <w:rPr>
          <w:rFonts w:cstheme="minorHAnsi"/>
          <w:color w:val="0070C0"/>
          <w:szCs w:val="24"/>
          <w:lang w:eastAsia="zh-CN"/>
        </w:rPr>
      </w:pPr>
      <w:r>
        <w:rPr>
          <w:rFonts w:cstheme="minorHAnsi"/>
          <w:color w:val="0070C0"/>
          <w:szCs w:val="24"/>
          <w:lang w:eastAsia="zh-CN"/>
        </w:rPr>
        <w:lastRenderedPageBreak/>
        <w:t>Offline discussion comments</w:t>
      </w:r>
    </w:p>
    <w:tbl>
      <w:tblPr>
        <w:tblStyle w:val="af3"/>
        <w:tblW w:w="10885" w:type="dxa"/>
        <w:tblLook w:val="04A0" w:firstRow="1" w:lastRow="0" w:firstColumn="1" w:lastColumn="0" w:noHBand="0" w:noVBand="1"/>
      </w:tblPr>
      <w:tblGrid>
        <w:gridCol w:w="2331"/>
        <w:gridCol w:w="8554"/>
      </w:tblGrid>
      <w:tr w:rsidR="009C69EC">
        <w:tc>
          <w:tcPr>
            <w:tcW w:w="2155" w:type="dxa"/>
          </w:tcPr>
          <w:p w:rsidR="009C69EC" w:rsidRDefault="00DB14CF">
            <w:pPr>
              <w:spacing w:after="0"/>
              <w:rPr>
                <w:rFonts w:cstheme="minorHAnsi"/>
                <w:b/>
                <w:sz w:val="18"/>
                <w:szCs w:val="18"/>
                <w:lang w:eastAsia="ko-KR"/>
              </w:rPr>
            </w:pPr>
            <w:r>
              <w:rPr>
                <w:rFonts w:cstheme="minorHAnsi"/>
                <w:b/>
                <w:sz w:val="18"/>
                <w:szCs w:val="18"/>
                <w:lang w:eastAsia="ko-KR"/>
              </w:rPr>
              <w:t>Company/Delegate</w:t>
            </w:r>
          </w:p>
        </w:tc>
        <w:tc>
          <w:tcPr>
            <w:tcW w:w="8730" w:type="dxa"/>
          </w:tcPr>
          <w:p w:rsidR="009C69EC" w:rsidRDefault="00DB14CF">
            <w:pPr>
              <w:spacing w:after="0"/>
              <w:rPr>
                <w:rFonts w:cstheme="minorHAnsi"/>
                <w:b/>
                <w:sz w:val="18"/>
                <w:szCs w:val="18"/>
                <w:lang w:eastAsia="ko-KR"/>
              </w:rPr>
            </w:pPr>
            <w:r>
              <w:rPr>
                <w:rFonts w:cstheme="minorHAnsi"/>
                <w:b/>
                <w:sz w:val="18"/>
                <w:szCs w:val="18"/>
                <w:lang w:eastAsia="ko-KR"/>
              </w:rPr>
              <w:t>Comment</w:t>
            </w:r>
          </w:p>
        </w:tc>
      </w:tr>
      <w:tr w:rsidR="009C69EC">
        <w:tc>
          <w:tcPr>
            <w:tcW w:w="2155" w:type="dxa"/>
          </w:tcPr>
          <w:p w:rsidR="009C69EC" w:rsidRDefault="00DB14CF">
            <w:pPr>
              <w:spacing w:after="0"/>
              <w:rPr>
                <w:rFonts w:cstheme="minorHAnsi"/>
                <w:bCs/>
                <w:sz w:val="18"/>
                <w:szCs w:val="18"/>
                <w:lang w:eastAsia="ko-KR"/>
              </w:rPr>
            </w:pPr>
            <w:del w:id="132" w:author="Skyworks" w:date="2024-05-21T01:55:00Z">
              <w:r>
                <w:rPr>
                  <w:rFonts w:cstheme="minorHAnsi"/>
                  <w:bCs/>
                  <w:sz w:val="18"/>
                  <w:szCs w:val="18"/>
                  <w:lang w:eastAsia="ko-KR"/>
                </w:rPr>
                <w:delText>XXX</w:delText>
              </w:r>
            </w:del>
            <w:ins w:id="133" w:author="Skyworks" w:date="2024-05-21T01:55:00Z">
              <w:r>
                <w:rPr>
                  <w:rFonts w:cstheme="minorHAnsi"/>
                  <w:bCs/>
                  <w:sz w:val="18"/>
                  <w:szCs w:val="18"/>
                  <w:lang w:eastAsia="ko-KR"/>
                </w:rPr>
                <w:t>SKyworks</w:t>
              </w:r>
            </w:ins>
            <w:r>
              <w:rPr>
                <w:rFonts w:cstheme="minorHAnsi"/>
                <w:bCs/>
                <w:sz w:val="18"/>
                <w:szCs w:val="18"/>
                <w:lang w:eastAsia="ko-KR"/>
              </w:rPr>
              <w:t>/</w:t>
            </w:r>
            <w:del w:id="134" w:author="Skyworks" w:date="2024-05-21T01:55:00Z">
              <w:r>
                <w:rPr>
                  <w:rFonts w:cstheme="minorHAnsi"/>
                  <w:bCs/>
                  <w:sz w:val="18"/>
                  <w:szCs w:val="18"/>
                  <w:lang w:eastAsia="ko-KR"/>
                </w:rPr>
                <w:delText>YYY</w:delText>
              </w:r>
            </w:del>
            <w:ins w:id="135" w:author="Skyworks" w:date="2024-05-21T01:55:00Z">
              <w:r>
                <w:rPr>
                  <w:rFonts w:cstheme="minorHAnsi"/>
                  <w:bCs/>
                  <w:sz w:val="18"/>
                  <w:szCs w:val="18"/>
                  <w:lang w:eastAsia="ko-KR"/>
                </w:rPr>
                <w:t>Dominique</w:t>
              </w:r>
            </w:ins>
          </w:p>
        </w:tc>
        <w:tc>
          <w:tcPr>
            <w:tcW w:w="8730" w:type="dxa"/>
          </w:tcPr>
          <w:p w:rsidR="009C69EC" w:rsidRDefault="00DB14CF">
            <w:pPr>
              <w:spacing w:after="0"/>
              <w:rPr>
                <w:rFonts w:cstheme="minorHAnsi"/>
                <w:b/>
                <w:sz w:val="18"/>
                <w:szCs w:val="18"/>
                <w:lang w:eastAsia="ko-KR"/>
              </w:rPr>
            </w:pPr>
            <w:ins w:id="136" w:author="Skyworks" w:date="2024-05-21T01:55:00Z">
              <w:r>
                <w:rPr>
                  <w:rFonts w:cstheme="minorHAnsi"/>
                  <w:b/>
                  <w:sz w:val="18"/>
                  <w:szCs w:val="18"/>
                  <w:lang w:eastAsia="ko-KR"/>
                </w:rPr>
                <w:t>As we show in our measurements</w:t>
              </w:r>
            </w:ins>
            <w:ins w:id="137" w:author="Skyworks" w:date="2024-05-21T02:05:00Z">
              <w:r>
                <w:rPr>
                  <w:rFonts w:cstheme="minorHAnsi"/>
                  <w:b/>
                  <w:sz w:val="18"/>
                  <w:szCs w:val="18"/>
                  <w:lang w:eastAsia="ko-KR"/>
                </w:rPr>
                <w:t xml:space="preserve"> in this meeting</w:t>
              </w:r>
            </w:ins>
            <w:ins w:id="138" w:author="Skyworks" w:date="2024-05-21T01:55:00Z">
              <w:r>
                <w:rPr>
                  <w:rFonts w:cstheme="minorHAnsi"/>
                  <w:b/>
                  <w:sz w:val="18"/>
                  <w:szCs w:val="18"/>
                  <w:lang w:eastAsia="ko-KR"/>
                </w:rPr>
                <w:t xml:space="preserve">, Intra-band ULCA related IMDs </w:t>
              </w:r>
            </w:ins>
            <w:ins w:id="139" w:author="Skyworks" w:date="2024-05-21T01:56:00Z">
              <w:r>
                <w:rPr>
                  <w:rFonts w:cstheme="minorHAnsi"/>
                  <w:b/>
                  <w:sz w:val="18"/>
                  <w:szCs w:val="18"/>
                  <w:lang w:eastAsia="ko-KR"/>
                </w:rPr>
                <w:t xml:space="preserve">are significant whatever the allocation chosen especially if MPR is not applied. </w:t>
              </w:r>
            </w:ins>
            <w:ins w:id="140" w:author="Skyworks" w:date="2024-05-21T01:57:00Z">
              <w:r>
                <w:rPr>
                  <w:rFonts w:cstheme="minorHAnsi"/>
                  <w:b/>
                  <w:sz w:val="18"/>
                  <w:szCs w:val="18"/>
                  <w:lang w:eastAsia="ko-KR"/>
                </w:rPr>
                <w:t xml:space="preserve">Also the mechanism is different </w:t>
              </w:r>
            </w:ins>
            <w:ins w:id="141" w:author="Skyworks" w:date="2024-05-21T01:58:00Z">
              <w:r>
                <w:rPr>
                  <w:rFonts w:cstheme="minorHAnsi"/>
                  <w:b/>
                  <w:sz w:val="18"/>
                  <w:szCs w:val="18"/>
                  <w:lang w:eastAsia="ko-KR"/>
                </w:rPr>
                <w:t xml:space="preserve">from 1CC UL MSD as in for intra-CA the MSD does not depend on the transceiver image and carrier leakage performance. </w:t>
              </w:r>
            </w:ins>
            <w:ins w:id="142" w:author="Skyworks" w:date="2024-05-21T01:59:00Z">
              <w:r>
                <w:rPr>
                  <w:rFonts w:cstheme="minorHAnsi"/>
                  <w:b/>
                  <w:sz w:val="18"/>
                  <w:szCs w:val="18"/>
                  <w:lang w:eastAsia="ko-KR"/>
                </w:rPr>
                <w:t xml:space="preserve">So do not see what is wrong with what has been done for at least two releases and with contributions still in this meeting. We are </w:t>
              </w:r>
            </w:ins>
            <w:ins w:id="143" w:author="Skyworks" w:date="2024-05-21T02:00:00Z">
              <w:r>
                <w:rPr>
                  <w:rFonts w:cstheme="minorHAnsi"/>
                  <w:b/>
                  <w:sz w:val="18"/>
                  <w:szCs w:val="18"/>
                  <w:lang w:eastAsia="ko-KR"/>
                </w:rPr>
                <w:t>open to remove any MSD due to intra-band UL CA (IMD and triple beat) in Release 19 but this should be given time to make clear that MSD will be there and worst th</w:t>
              </w:r>
            </w:ins>
            <w:ins w:id="144" w:author="Skyworks" w:date="2024-05-21T02:01:00Z">
              <w:r>
                <w:rPr>
                  <w:rFonts w:cstheme="minorHAnsi"/>
                  <w:b/>
                  <w:sz w:val="18"/>
                  <w:szCs w:val="18"/>
                  <w:lang w:eastAsia="ko-KR"/>
                </w:rPr>
                <w:t>an 1CC UL cases and instruct RAN5 properly that intra-band ULCA configuration  should never be used for REFSENS measurements. Finally if we understand that re</w:t>
              </w:r>
            </w:ins>
            <w:ins w:id="145" w:author="Skyworks" w:date="2024-05-21T02:02:00Z">
              <w:r>
                <w:rPr>
                  <w:rFonts w:cstheme="minorHAnsi"/>
                  <w:b/>
                  <w:sz w:val="18"/>
                  <w:szCs w:val="18"/>
                  <w:lang w:eastAsia="ko-KR"/>
                </w:rPr>
                <w:t xml:space="preserve">moving the inter-band cases is probably fine, we do not think the </w:t>
              </w:r>
            </w:ins>
            <w:ins w:id="146" w:author="Skyworks" w:date="2024-05-21T02:03:00Z">
              <w:r>
                <w:rPr>
                  <w:rFonts w:cstheme="minorHAnsi"/>
                  <w:b/>
                  <w:sz w:val="18"/>
                  <w:szCs w:val="18"/>
                  <w:lang w:eastAsia="ko-KR"/>
                </w:rPr>
                <w:t xml:space="preserve">FDD  </w:t>
              </w:r>
            </w:ins>
            <w:ins w:id="147" w:author="Skyworks" w:date="2024-05-21T02:02:00Z">
              <w:r>
                <w:rPr>
                  <w:rFonts w:cstheme="minorHAnsi"/>
                  <w:b/>
                  <w:sz w:val="18"/>
                  <w:szCs w:val="18"/>
                  <w:lang w:eastAsia="ko-KR"/>
                </w:rPr>
                <w:t xml:space="preserve">intra-band DL+UL CA </w:t>
              </w:r>
            </w:ins>
            <w:ins w:id="148" w:author="Skyworks" w:date="2024-05-21T02:03:00Z">
              <w:r>
                <w:rPr>
                  <w:rFonts w:cstheme="minorHAnsi"/>
                  <w:b/>
                  <w:sz w:val="18"/>
                  <w:szCs w:val="18"/>
                  <w:lang w:eastAsia="ko-KR"/>
                </w:rPr>
                <w:t>should be discarded as the MSD issue can be so large that the usefulness of the combination is questionable.</w:t>
              </w:r>
            </w:ins>
            <w:ins w:id="149" w:author="Skyworks" w:date="2024-05-21T02:04:00Z">
              <w:r>
                <w:rPr>
                  <w:rFonts w:cstheme="minorHAnsi"/>
                  <w:b/>
                  <w:sz w:val="18"/>
                  <w:szCs w:val="18"/>
                  <w:lang w:eastAsia="ko-KR"/>
                </w:rPr>
                <w:t xml:space="preserve"> Finally, even if RAN$ decides that such MSDs should not be defined and tested, there are cases that will still be very bad if IMD3/5 range is involved.</w:t>
              </w:r>
            </w:ins>
            <w:ins w:id="150" w:author="Skyworks" w:date="2024-05-21T02:09:00Z">
              <w:r>
                <w:rPr>
                  <w:rFonts w:cstheme="minorHAnsi"/>
                  <w:b/>
                  <w:sz w:val="18"/>
                  <w:szCs w:val="18"/>
                  <w:lang w:eastAsia="ko-KR"/>
                </w:rPr>
                <w:t xml:space="preserve"> Also if removing this type</w:t>
              </w:r>
            </w:ins>
            <w:ins w:id="151" w:author="Skyworks" w:date="2024-05-21T02:10:00Z">
              <w:r>
                <w:rPr>
                  <w:rFonts w:cstheme="minorHAnsi"/>
                  <w:b/>
                  <w:sz w:val="18"/>
                  <w:szCs w:val="18"/>
                  <w:lang w:eastAsia="ko-KR"/>
                </w:rPr>
                <w:t xml:space="preserve"> of MSD is agreed does this mean they should be removed from all releases?</w:t>
              </w:r>
            </w:ins>
          </w:p>
        </w:tc>
      </w:tr>
      <w:tr w:rsidR="009C69EC">
        <w:tc>
          <w:tcPr>
            <w:tcW w:w="2155" w:type="dxa"/>
          </w:tcPr>
          <w:p w:rsidR="009C69EC" w:rsidRPr="009C69EC" w:rsidRDefault="00DB14CF">
            <w:pPr>
              <w:spacing w:after="0"/>
              <w:rPr>
                <w:rFonts w:cstheme="minorHAnsi"/>
                <w:bCs/>
                <w:sz w:val="18"/>
                <w:szCs w:val="18"/>
                <w:u w:val="single"/>
                <w:lang w:eastAsia="ko-KR"/>
                <w:rPrChange w:id="152" w:author="Antti Immonen" w:date="2024-05-21T08:34:00Z">
                  <w:rPr>
                    <w:rFonts w:cstheme="minorHAnsi"/>
                    <w:b/>
                    <w:sz w:val="18"/>
                    <w:szCs w:val="18"/>
                    <w:u w:val="single"/>
                    <w:lang w:eastAsia="ko-KR"/>
                  </w:rPr>
                </w:rPrChange>
              </w:rPr>
            </w:pPr>
            <w:ins w:id="153" w:author="Antti Immonen" w:date="2024-05-21T08:32:00Z">
              <w:r>
                <w:rPr>
                  <w:rFonts w:cstheme="minorHAnsi"/>
                  <w:bCs/>
                  <w:sz w:val="18"/>
                  <w:szCs w:val="18"/>
                  <w:u w:val="single"/>
                  <w:lang w:eastAsia="ko-KR"/>
                  <w:rPrChange w:id="154" w:author="Antti Immonen" w:date="2024-05-21T08:34:00Z">
                    <w:rPr>
                      <w:rFonts w:cstheme="minorHAnsi"/>
                      <w:b/>
                      <w:sz w:val="18"/>
                      <w:szCs w:val="18"/>
                      <w:u w:val="single"/>
                      <w:lang w:eastAsia="ko-KR"/>
                    </w:rPr>
                  </w:rPrChange>
                </w:rPr>
                <w:t>Qualcomm</w:t>
              </w:r>
            </w:ins>
          </w:p>
        </w:tc>
        <w:tc>
          <w:tcPr>
            <w:tcW w:w="8730" w:type="dxa"/>
          </w:tcPr>
          <w:p w:rsidR="009C69EC" w:rsidRPr="009C69EC" w:rsidRDefault="00DB14CF">
            <w:pPr>
              <w:spacing w:after="0"/>
              <w:rPr>
                <w:rFonts w:cstheme="minorHAnsi"/>
                <w:bCs/>
                <w:sz w:val="18"/>
                <w:szCs w:val="18"/>
                <w:u w:val="single"/>
                <w:lang w:eastAsia="ko-KR"/>
                <w:rPrChange w:id="155" w:author="Antti Immonen" w:date="2024-05-21T08:34:00Z">
                  <w:rPr>
                    <w:rFonts w:cstheme="minorHAnsi"/>
                    <w:b/>
                    <w:sz w:val="18"/>
                    <w:szCs w:val="18"/>
                    <w:u w:val="single"/>
                    <w:lang w:eastAsia="ko-KR"/>
                  </w:rPr>
                </w:rPrChange>
              </w:rPr>
            </w:pPr>
            <w:ins w:id="156" w:author="Antti Immonen" w:date="2024-05-21T08:32:00Z">
              <w:r>
                <w:rPr>
                  <w:rFonts w:cstheme="minorHAnsi"/>
                  <w:bCs/>
                  <w:sz w:val="18"/>
                  <w:szCs w:val="18"/>
                  <w:u w:val="single"/>
                  <w:lang w:eastAsia="ko-KR"/>
                  <w:rPrChange w:id="157" w:author="Antti Immonen" w:date="2024-05-21T08:34:00Z">
                    <w:rPr>
                      <w:rFonts w:cstheme="minorHAnsi"/>
                      <w:b/>
                      <w:sz w:val="18"/>
                      <w:szCs w:val="18"/>
                      <w:u w:val="single"/>
                      <w:lang w:eastAsia="ko-KR"/>
                    </w:rPr>
                  </w:rPrChange>
                </w:rPr>
                <w:t>We don’t want to remove these requirements. We are ok to discu</w:t>
              </w:r>
            </w:ins>
            <w:ins w:id="158" w:author="Antti Immonen" w:date="2024-05-21T08:33:00Z">
              <w:r>
                <w:rPr>
                  <w:rFonts w:cstheme="minorHAnsi"/>
                  <w:bCs/>
                  <w:sz w:val="18"/>
                  <w:szCs w:val="18"/>
                  <w:u w:val="single"/>
                  <w:lang w:eastAsia="ko-KR"/>
                  <w:rPrChange w:id="159" w:author="Antti Immonen" w:date="2024-05-21T08:34:00Z">
                    <w:rPr>
                      <w:rFonts w:cstheme="minorHAnsi"/>
                      <w:b/>
                      <w:sz w:val="18"/>
                      <w:szCs w:val="18"/>
                      <w:u w:val="single"/>
                      <w:lang w:eastAsia="ko-KR"/>
                    </w:rPr>
                  </w:rPrChange>
                </w:rPr>
                <w:t xml:space="preserve">ss if something which was used as a basis at the time when existing principles were agreed has changed but we do think that is something to do during Rel-19 </w:t>
              </w:r>
            </w:ins>
          </w:p>
        </w:tc>
      </w:tr>
      <w:tr w:rsidR="009C69EC">
        <w:tc>
          <w:tcPr>
            <w:tcW w:w="2155" w:type="dxa"/>
          </w:tcPr>
          <w:p w:rsidR="009C69EC" w:rsidRDefault="009C69EC">
            <w:pPr>
              <w:spacing w:after="0"/>
              <w:rPr>
                <w:rFonts w:cstheme="minorHAnsi"/>
                <w:b/>
                <w:sz w:val="18"/>
                <w:szCs w:val="18"/>
                <w:u w:val="single"/>
                <w:lang w:eastAsia="ko-KR"/>
              </w:rPr>
            </w:pPr>
          </w:p>
        </w:tc>
        <w:tc>
          <w:tcPr>
            <w:tcW w:w="8730" w:type="dxa"/>
          </w:tcPr>
          <w:p w:rsidR="009C69EC" w:rsidRDefault="009C69EC">
            <w:pPr>
              <w:spacing w:after="0"/>
              <w:rPr>
                <w:rFonts w:cstheme="minorHAnsi"/>
                <w:b/>
                <w:sz w:val="18"/>
                <w:szCs w:val="18"/>
                <w:u w:val="single"/>
                <w:lang w:eastAsia="ko-KR"/>
              </w:rPr>
            </w:pPr>
          </w:p>
        </w:tc>
      </w:tr>
      <w:tr w:rsidR="009C69EC">
        <w:tc>
          <w:tcPr>
            <w:tcW w:w="2155" w:type="dxa"/>
          </w:tcPr>
          <w:p w:rsidR="009C69EC" w:rsidRDefault="009C69EC">
            <w:pPr>
              <w:spacing w:after="0"/>
              <w:rPr>
                <w:rFonts w:cstheme="minorHAnsi"/>
                <w:b/>
                <w:sz w:val="18"/>
                <w:szCs w:val="18"/>
                <w:u w:val="single"/>
                <w:lang w:eastAsia="ko-KR"/>
              </w:rPr>
            </w:pPr>
          </w:p>
        </w:tc>
        <w:tc>
          <w:tcPr>
            <w:tcW w:w="8730" w:type="dxa"/>
          </w:tcPr>
          <w:p w:rsidR="009C69EC" w:rsidRDefault="009C69EC">
            <w:pPr>
              <w:spacing w:after="0"/>
              <w:rPr>
                <w:rFonts w:cstheme="minorHAnsi"/>
                <w:b/>
                <w:sz w:val="18"/>
                <w:szCs w:val="18"/>
                <w:u w:val="single"/>
                <w:lang w:eastAsia="ko-KR"/>
              </w:rPr>
            </w:pPr>
          </w:p>
        </w:tc>
      </w:tr>
      <w:tr w:rsidR="009C69EC">
        <w:tc>
          <w:tcPr>
            <w:tcW w:w="2155" w:type="dxa"/>
          </w:tcPr>
          <w:p w:rsidR="009C69EC" w:rsidRDefault="009C69EC">
            <w:pPr>
              <w:spacing w:after="0"/>
              <w:rPr>
                <w:rFonts w:cstheme="minorHAnsi"/>
                <w:b/>
                <w:sz w:val="18"/>
                <w:szCs w:val="18"/>
                <w:u w:val="single"/>
                <w:lang w:eastAsia="ko-KR"/>
              </w:rPr>
            </w:pPr>
          </w:p>
        </w:tc>
        <w:tc>
          <w:tcPr>
            <w:tcW w:w="8730" w:type="dxa"/>
          </w:tcPr>
          <w:p w:rsidR="009C69EC" w:rsidRDefault="009C69EC">
            <w:pPr>
              <w:spacing w:after="0"/>
              <w:rPr>
                <w:rFonts w:cstheme="minorHAnsi"/>
                <w:b/>
                <w:sz w:val="18"/>
                <w:szCs w:val="18"/>
                <w:u w:val="single"/>
                <w:lang w:eastAsia="ko-KR"/>
              </w:rPr>
            </w:pPr>
          </w:p>
        </w:tc>
      </w:tr>
    </w:tbl>
    <w:p w:rsidR="009C69EC" w:rsidRDefault="009C69EC">
      <w:pPr>
        <w:spacing w:after="0"/>
        <w:rPr>
          <w:rFonts w:eastAsia="宋体" w:cstheme="minorHAnsi"/>
          <w:szCs w:val="24"/>
          <w:lang w:eastAsia="zh-CN"/>
        </w:rPr>
      </w:pPr>
    </w:p>
    <w:p w:rsidR="009C69EC" w:rsidRDefault="00DB14CF">
      <w:pPr>
        <w:pStyle w:val="3"/>
        <w:spacing w:after="0"/>
        <w:rPr>
          <w:rFonts w:asciiTheme="minorHAnsi" w:hAnsiTheme="minorHAnsi" w:cstheme="minorHAnsi"/>
          <w:sz w:val="24"/>
          <w:szCs w:val="16"/>
        </w:rPr>
      </w:pPr>
      <w:r>
        <w:rPr>
          <w:rFonts w:asciiTheme="minorHAnsi" w:hAnsiTheme="minorHAnsi" w:cstheme="minorHAnsi"/>
          <w:sz w:val="24"/>
          <w:szCs w:val="16"/>
        </w:rPr>
        <w:t>Sub-topic 2-2 Need for specifying MSD, applicable test points for  inter-band BC with intra-band ULCA in one band.</w:t>
      </w:r>
    </w:p>
    <w:p w:rsidR="009C69EC" w:rsidRDefault="00DB14CF">
      <w:pPr>
        <w:spacing w:after="0"/>
        <w:rPr>
          <w:rFonts w:cstheme="minorHAnsi"/>
          <w:b/>
          <w:color w:val="0070C0"/>
          <w:u w:val="single"/>
          <w:lang w:eastAsia="ko-KR"/>
        </w:rPr>
      </w:pPr>
      <w:r>
        <w:rPr>
          <w:rFonts w:cstheme="minorHAnsi"/>
          <w:i/>
          <w:color w:val="0070C0"/>
          <w:lang w:eastAsia="zh-CN"/>
        </w:rPr>
        <w:t xml:space="preserve"> </w:t>
      </w:r>
      <w:r>
        <w:rPr>
          <w:rFonts w:cstheme="minorHAnsi"/>
          <w:b/>
          <w:color w:val="0070C0"/>
          <w:u w:val="single"/>
          <w:lang w:eastAsia="ko-KR"/>
        </w:rPr>
        <w:t xml:space="preserve">Issue 2-2: </w:t>
      </w:r>
    </w:p>
    <w:p w:rsidR="009C69EC" w:rsidRDefault="00DB14CF">
      <w:pPr>
        <w:pStyle w:val="afc"/>
        <w:numPr>
          <w:ilvl w:val="0"/>
          <w:numId w:val="5"/>
        </w:numPr>
        <w:overflowPunct/>
        <w:autoSpaceDE/>
        <w:autoSpaceDN/>
        <w:adjustRightInd/>
        <w:spacing w:after="0"/>
        <w:ind w:firstLineChars="0"/>
        <w:textAlignment w:val="auto"/>
        <w:rPr>
          <w:rFonts w:eastAsia="Times New Roman" w:cstheme="minorHAnsi"/>
        </w:rPr>
      </w:pPr>
      <w:r>
        <w:rPr>
          <w:rFonts w:eastAsia="宋体" w:cstheme="minorHAnsi"/>
          <w:color w:val="0070C0"/>
          <w:szCs w:val="24"/>
          <w:lang w:eastAsia="zh-CN"/>
        </w:rPr>
        <w:t xml:space="preserve">Proposals 1: </w:t>
      </w:r>
      <w:r>
        <w:rPr>
          <w:rFonts w:eastAsia="宋体" w:cstheme="minorHAnsi"/>
          <w:color w:val="000000" w:themeColor="text1"/>
          <w:szCs w:val="24"/>
          <w:lang w:eastAsia="zh-CN"/>
        </w:rPr>
        <w:t xml:space="preserve">No need to specify MSD </w:t>
      </w:r>
      <w:r>
        <w:rPr>
          <w:rFonts w:eastAsia="Times New Roman" w:cstheme="minorHAnsi"/>
          <w:b/>
          <w:bCs/>
        </w:rPr>
        <w:t>Apple</w:t>
      </w:r>
      <w:r>
        <w:rPr>
          <w:rFonts w:eastAsia="Times New Roman" w:cstheme="minorHAnsi"/>
        </w:rPr>
        <w:t>:</w:t>
      </w:r>
    </w:p>
    <w:p w:rsidR="009C69EC" w:rsidRDefault="00DB14CF">
      <w:pPr>
        <w:pStyle w:val="afc"/>
        <w:numPr>
          <w:ilvl w:val="1"/>
          <w:numId w:val="5"/>
        </w:numPr>
        <w:spacing w:after="0"/>
        <w:ind w:firstLineChars="0"/>
        <w:rPr>
          <w:rFonts w:cstheme="minorHAnsi"/>
        </w:rPr>
      </w:pPr>
      <w:r>
        <w:rPr>
          <w:rFonts w:cstheme="minorHAnsi"/>
          <w:b/>
          <w:bCs/>
        </w:rPr>
        <w:t xml:space="preserve">Proposal 1: </w:t>
      </w:r>
      <w:r>
        <w:rPr>
          <w:rFonts w:cstheme="minorHAnsi"/>
        </w:rPr>
        <w:t>There is no need to introduce cross-band MSD requirements resulting from intra-band contiguous UL CA configured with fully allocated maximum aggregated BW if the cross-band MSD requirement has been specified with single carrier UL aggressor at maximum channel BW.</w:t>
      </w:r>
    </w:p>
    <w:p w:rsidR="009C69EC" w:rsidRDefault="00DB14CF">
      <w:pPr>
        <w:pStyle w:val="afc"/>
        <w:numPr>
          <w:ilvl w:val="1"/>
          <w:numId w:val="5"/>
        </w:numPr>
        <w:spacing w:after="0"/>
        <w:ind w:firstLineChars="0"/>
        <w:rPr>
          <w:rFonts w:cstheme="minorHAnsi"/>
          <w:color w:val="0070C0"/>
          <w:szCs w:val="24"/>
          <w:lang w:eastAsia="zh-CN"/>
        </w:rPr>
      </w:pPr>
      <w:r>
        <w:rPr>
          <w:rFonts w:cstheme="minorHAnsi"/>
          <w:b/>
          <w:bCs/>
        </w:rPr>
        <w:t xml:space="preserve">Proposal 2: </w:t>
      </w:r>
      <w:r>
        <w:rPr>
          <w:rFonts w:cstheme="minorHAnsi"/>
        </w:rPr>
        <w:t>Remove the MSD requirements for both inter-band CA/EN-DC with cross-band DL interference and triple-beat issue from the earliest release of specifications (Rel-17) to avoid the unnecessary RAN4 workload in future and reduce the already heavily loaded UE test burden.</w:t>
      </w:r>
    </w:p>
    <w:p w:rsidR="009C69EC" w:rsidRDefault="00DB14CF">
      <w:pPr>
        <w:pStyle w:val="afc"/>
        <w:numPr>
          <w:ilvl w:val="0"/>
          <w:numId w:val="5"/>
        </w:numPr>
        <w:overflowPunct/>
        <w:autoSpaceDE/>
        <w:autoSpaceDN/>
        <w:adjustRightInd/>
        <w:spacing w:after="0"/>
        <w:ind w:firstLineChars="0"/>
        <w:textAlignment w:val="auto"/>
        <w:rPr>
          <w:rFonts w:eastAsia="Times New Roman" w:cstheme="minorHAnsi"/>
        </w:rPr>
      </w:pPr>
      <w:r>
        <w:rPr>
          <w:rFonts w:eastAsia="宋体" w:cstheme="minorHAnsi"/>
          <w:color w:val="0070C0"/>
          <w:szCs w:val="24"/>
          <w:lang w:eastAsia="zh-CN"/>
        </w:rPr>
        <w:t xml:space="preserve">Proposals 2: </w:t>
      </w:r>
      <w:r>
        <w:rPr>
          <w:rFonts w:eastAsia="宋体" w:cstheme="minorHAnsi"/>
          <w:szCs w:val="24"/>
          <w:lang w:eastAsia="zh-CN"/>
        </w:rPr>
        <w:t xml:space="preserve">Proposing fully allocated CCs </w:t>
      </w:r>
      <w:r>
        <w:rPr>
          <w:rFonts w:eastAsia="宋体" w:cstheme="minorHAnsi"/>
          <w:b/>
          <w:bCs/>
          <w:szCs w:val="24"/>
          <w:lang w:eastAsia="zh-CN"/>
        </w:rPr>
        <w:t>CMCC</w:t>
      </w:r>
    </w:p>
    <w:p w:rsidR="009C69EC" w:rsidRDefault="00DB14CF">
      <w:pPr>
        <w:pStyle w:val="afc"/>
        <w:numPr>
          <w:ilvl w:val="1"/>
          <w:numId w:val="5"/>
        </w:numPr>
        <w:spacing w:after="0"/>
        <w:ind w:firstLineChars="0"/>
        <w:rPr>
          <w:rFonts w:eastAsia="Times New Roman" w:cstheme="minorHAnsi"/>
        </w:rPr>
      </w:pPr>
      <w:r>
        <w:rPr>
          <w:rFonts w:eastAsia="Times New Roman" w:cstheme="minorHAnsi"/>
          <w:b/>
          <w:bCs/>
        </w:rPr>
        <w:t>Proposal 1</w:t>
      </w:r>
      <w:r>
        <w:rPr>
          <w:rFonts w:eastAsia="Times New Roman" w:cstheme="minorHAnsi"/>
        </w:rPr>
        <w:t>: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rsidR="009C69EC" w:rsidRDefault="00DB14CF">
      <w:pPr>
        <w:pStyle w:val="afc"/>
        <w:numPr>
          <w:ilvl w:val="1"/>
          <w:numId w:val="5"/>
        </w:numPr>
        <w:overflowPunct/>
        <w:autoSpaceDE/>
        <w:autoSpaceDN/>
        <w:adjustRightInd/>
        <w:spacing w:after="0"/>
        <w:ind w:firstLineChars="0"/>
        <w:textAlignment w:val="auto"/>
        <w:rPr>
          <w:rFonts w:eastAsia="Times New Roman" w:cstheme="minorHAnsi"/>
        </w:rPr>
      </w:pPr>
      <w:r>
        <w:rPr>
          <w:rFonts w:eastAsia="Times New Roman" w:cstheme="minorHAnsi"/>
          <w:b/>
          <w:bCs/>
        </w:rPr>
        <w:t>Proposal 2</w:t>
      </w:r>
      <w:r>
        <w:rPr>
          <w:rFonts w:eastAsia="Times New Roman" w:cstheme="minorHAnsi"/>
        </w:rPr>
        <w:t>: Discuss the above test configuration first before the MSD value discussion.</w:t>
      </w:r>
    </w:p>
    <w:p w:rsidR="009C69EC" w:rsidRDefault="00DB14CF">
      <w:pPr>
        <w:pStyle w:val="afc"/>
        <w:numPr>
          <w:ilvl w:val="0"/>
          <w:numId w:val="5"/>
        </w:numPr>
        <w:overflowPunct/>
        <w:autoSpaceDE/>
        <w:autoSpaceDN/>
        <w:adjustRightInd/>
        <w:spacing w:after="0"/>
        <w:ind w:firstLineChars="0"/>
        <w:textAlignment w:val="auto"/>
        <w:rPr>
          <w:rFonts w:eastAsia="Times New Roman" w:cstheme="minorHAnsi"/>
        </w:rPr>
      </w:pPr>
      <w:r>
        <w:rPr>
          <w:rFonts w:eastAsia="宋体" w:cstheme="minorHAnsi"/>
          <w:color w:val="0070C0"/>
          <w:szCs w:val="24"/>
          <w:lang w:eastAsia="zh-CN"/>
        </w:rPr>
        <w:t xml:space="preserve">Proposals 3: </w:t>
      </w:r>
      <w:r>
        <w:rPr>
          <w:rFonts w:eastAsia="宋体" w:cstheme="minorHAnsi"/>
          <w:szCs w:val="24"/>
          <w:lang w:eastAsia="zh-CN"/>
        </w:rPr>
        <w:t xml:space="preserve">Find ways to avoid REFSENS related requirement </w:t>
      </w:r>
      <w:r>
        <w:rPr>
          <w:rFonts w:eastAsia="Times New Roman" w:cstheme="minorHAnsi"/>
          <w:b/>
          <w:bCs/>
        </w:rPr>
        <w:t>Huawei</w:t>
      </w:r>
    </w:p>
    <w:p w:rsidR="009C69EC" w:rsidRDefault="00DB14CF">
      <w:pPr>
        <w:pStyle w:val="afc"/>
        <w:numPr>
          <w:ilvl w:val="1"/>
          <w:numId w:val="5"/>
        </w:numPr>
        <w:spacing w:after="0"/>
        <w:ind w:firstLineChars="0"/>
        <w:rPr>
          <w:rFonts w:eastAsia="Times New Roman" w:cstheme="minorHAnsi"/>
          <w:b/>
          <w:bCs/>
        </w:rPr>
      </w:pPr>
      <w:r>
        <w:rPr>
          <w:rFonts w:eastAsia="Times New Roman" w:cstheme="minorHAnsi"/>
          <w:b/>
          <w:bCs/>
        </w:rPr>
        <w:t xml:space="preserve">Proposal 1: </w:t>
      </w:r>
      <w:r>
        <w:rPr>
          <w:rFonts w:eastAsia="Times New Roman" w:cstheme="minorHAnsi"/>
        </w:rPr>
        <w:t>from RF and scheduling perspective, it’s encouraged for RAN4 to further discuss how to specify MSD test configuration due to IMD from intra-band UL CA.</w:t>
      </w:r>
      <w:r>
        <w:rPr>
          <w:rFonts w:eastAsia="Times New Roman" w:cstheme="minorHAnsi"/>
          <w:b/>
          <w:bCs/>
        </w:rPr>
        <w:t xml:space="preserve"> </w:t>
      </w:r>
    </w:p>
    <w:p w:rsidR="009C69EC" w:rsidRDefault="00DB14CF">
      <w:pPr>
        <w:pStyle w:val="afc"/>
        <w:numPr>
          <w:ilvl w:val="1"/>
          <w:numId w:val="5"/>
        </w:numPr>
        <w:spacing w:after="0"/>
        <w:ind w:firstLineChars="0"/>
        <w:rPr>
          <w:rFonts w:eastAsia="Times New Roman" w:cstheme="minorHAnsi"/>
          <w:b/>
          <w:bCs/>
        </w:rPr>
      </w:pPr>
      <w:r>
        <w:rPr>
          <w:rFonts w:eastAsia="Times New Roman" w:cstheme="minorHAnsi"/>
          <w:b/>
          <w:bCs/>
        </w:rPr>
        <w:t xml:space="preserve">Proposal 2: </w:t>
      </w:r>
      <w:r>
        <w:rPr>
          <w:rFonts w:eastAsia="Times New Roman" w:cstheme="minorHAnsi"/>
        </w:rPr>
        <w:t>If RAN4 need to specify some requirements to guarantee the IIP2/ IIP3/ IIP4 of PA performance, maybe RAN4 can further discuss the other methodology instead of leveraging REFSENS degradation.</w:t>
      </w:r>
    </w:p>
    <w:p w:rsidR="009C69EC" w:rsidRDefault="00DB14CF">
      <w:pPr>
        <w:pStyle w:val="afc"/>
        <w:numPr>
          <w:ilvl w:val="1"/>
          <w:numId w:val="5"/>
        </w:numPr>
        <w:spacing w:after="0"/>
        <w:ind w:firstLineChars="0"/>
        <w:rPr>
          <w:rFonts w:eastAsia="Times New Roman" w:cstheme="minorHAnsi"/>
          <w:b/>
          <w:bCs/>
        </w:rPr>
      </w:pPr>
      <w:r>
        <w:rPr>
          <w:rFonts w:eastAsia="Times New Roman" w:cstheme="minorHAnsi"/>
          <w:b/>
          <w:bCs/>
        </w:rPr>
        <w:t xml:space="preserve">additional input on CA_n40-n41C: Proposal 1: </w:t>
      </w:r>
      <w:r>
        <w:rPr>
          <w:rFonts w:eastAsia="Times New Roman" w:cstheme="minorHAnsi"/>
        </w:rPr>
        <w:t>As RAN4 has specified the MSD due to cross band isolation from ACLR2 for the fallback CA_n40A-n41A, RAN4 can consider the similar method to specify the he MSD due to cross band isolation from ACLR1 for CA_n40A-n41C with UL intra-band CA_n41C instead of 1RB+1RB allocations.</w:t>
      </w:r>
    </w:p>
    <w:p w:rsidR="009C69EC" w:rsidRDefault="00DB14CF">
      <w:pPr>
        <w:pStyle w:val="afc"/>
        <w:numPr>
          <w:ilvl w:val="0"/>
          <w:numId w:val="5"/>
        </w:numPr>
        <w:overflowPunct/>
        <w:autoSpaceDE/>
        <w:autoSpaceDN/>
        <w:adjustRightInd/>
        <w:spacing w:after="0"/>
        <w:ind w:firstLineChars="0"/>
        <w:textAlignment w:val="auto"/>
        <w:rPr>
          <w:rFonts w:eastAsia="Times New Roman" w:cstheme="minorHAnsi"/>
        </w:rPr>
      </w:pPr>
      <w:r>
        <w:rPr>
          <w:rFonts w:eastAsia="宋体" w:cstheme="minorHAnsi"/>
          <w:color w:val="0070C0"/>
          <w:szCs w:val="24"/>
          <w:lang w:eastAsia="zh-CN"/>
        </w:rPr>
        <w:t xml:space="preserve">Proposals 4: </w:t>
      </w:r>
      <w:r>
        <w:rPr>
          <w:rFonts w:eastAsia="宋体" w:cstheme="minorHAnsi"/>
          <w:szCs w:val="24"/>
          <w:lang w:eastAsia="zh-CN"/>
        </w:rPr>
        <w:t>NO change to TDD guidelines, Keep 1RB+1RB for case with TDD intra-band</w:t>
      </w:r>
      <w:r>
        <w:rPr>
          <w:rFonts w:eastAsia="Times New Roman" w:cstheme="minorHAnsi"/>
          <w:b/>
          <w:bCs/>
        </w:rPr>
        <w:t xml:space="preserve"> Qualcomm, Skyworks. Skyworks: </w:t>
      </w:r>
      <w:r>
        <w:rPr>
          <w:rFonts w:eastAsia="Times New Roman" w:cstheme="minorHAnsi"/>
        </w:rPr>
        <w:t>additional input on FDD and others</w:t>
      </w:r>
    </w:p>
    <w:p w:rsidR="009C69EC" w:rsidRDefault="00DB14CF">
      <w:pPr>
        <w:pStyle w:val="afc"/>
        <w:numPr>
          <w:ilvl w:val="1"/>
          <w:numId w:val="5"/>
        </w:numPr>
        <w:spacing w:after="0"/>
        <w:ind w:firstLineChars="0"/>
        <w:rPr>
          <w:rFonts w:cstheme="minorHAnsi"/>
        </w:rPr>
      </w:pPr>
      <w:r>
        <w:rPr>
          <w:rFonts w:cstheme="minorHAnsi"/>
          <w:b/>
          <w:bCs/>
        </w:rPr>
        <w:t xml:space="preserve">QCOM Proposal 1: </w:t>
      </w:r>
      <w:r>
        <w:rPr>
          <w:rFonts w:cstheme="minorHAnsi"/>
        </w:rPr>
        <w:t>Keep current practices in MSD test points for Intra-band contiguous UL CA</w:t>
      </w:r>
    </w:p>
    <w:p w:rsidR="009C69EC" w:rsidRDefault="00DB14CF">
      <w:pPr>
        <w:pStyle w:val="afc"/>
        <w:numPr>
          <w:ilvl w:val="1"/>
          <w:numId w:val="5"/>
        </w:numPr>
        <w:spacing w:after="0"/>
        <w:ind w:firstLineChars="0"/>
        <w:rPr>
          <w:rFonts w:cstheme="minorHAnsi"/>
        </w:rPr>
      </w:pPr>
      <w:r>
        <w:rPr>
          <w:rFonts w:cstheme="minorHAnsi"/>
          <w:b/>
          <w:bCs/>
        </w:rPr>
        <w:t xml:space="preserve">QCOM Proposal 3: </w:t>
      </w:r>
      <w:r>
        <w:rPr>
          <w:rFonts w:cstheme="minorHAnsi"/>
        </w:rPr>
        <w:t>Option 2 (moderator: no need to introduce cross-band MSD requirements</w:t>
      </w:r>
      <w:r>
        <w:rPr>
          <w:rFonts w:cstheme="minorHAnsi"/>
          <w:b/>
          <w:bCs/>
        </w:rPr>
        <w:t xml:space="preserve"> </w:t>
      </w:r>
      <w:r>
        <w:rPr>
          <w:rFonts w:cstheme="minorHAnsi"/>
        </w:rPr>
        <w:t>resulting from intra-band contiguous UL CA configured with fully allocated maximum aggregated BW)</w:t>
      </w:r>
    </w:p>
    <w:p w:rsidR="009C69EC" w:rsidRDefault="00DB14CF">
      <w:pPr>
        <w:pStyle w:val="afc"/>
        <w:numPr>
          <w:ilvl w:val="1"/>
          <w:numId w:val="5"/>
        </w:numPr>
        <w:spacing w:after="0"/>
        <w:ind w:firstLineChars="0"/>
        <w:rPr>
          <w:rFonts w:cstheme="minorHAnsi"/>
        </w:rPr>
      </w:pPr>
      <w:r>
        <w:rPr>
          <w:rFonts w:cstheme="minorHAnsi"/>
          <w:b/>
          <w:bCs/>
        </w:rPr>
        <w:t>SKW Proposal 1:</w:t>
      </w:r>
      <w:r>
        <w:rPr>
          <w:rFonts w:cstheme="minorHAnsi"/>
        </w:rPr>
        <w:t xml:space="preserve"> If RB allocation (1RB+1RB) is re-considered for intra-band ULCA within an inter-band DL CA, it should be for intra-band TDD ULCA only.</w:t>
      </w:r>
    </w:p>
    <w:p w:rsidR="009C69EC" w:rsidRDefault="00DB14CF">
      <w:pPr>
        <w:pStyle w:val="afc"/>
        <w:numPr>
          <w:ilvl w:val="1"/>
          <w:numId w:val="5"/>
        </w:numPr>
        <w:spacing w:after="0"/>
        <w:ind w:firstLineChars="0"/>
        <w:rPr>
          <w:rFonts w:cstheme="minorHAnsi"/>
        </w:rPr>
      </w:pPr>
      <w:r>
        <w:rPr>
          <w:rFonts w:cstheme="minorHAnsi"/>
          <w:b/>
          <w:bCs/>
        </w:rPr>
        <w:lastRenderedPageBreak/>
        <w:t>SKW Proposal for TDD:</w:t>
      </w:r>
      <w:r>
        <w:rPr>
          <w:rFonts w:cstheme="minorHAnsi"/>
        </w:rPr>
        <w:t xml:space="preserve"> MPR0 is not used for MSD evaluation of TDD intra-band contiguous and non-contiguous ULCA due to IMD or triple beat. IMD order with up to IMD7 is analyzed but IMD9 may require expert attention especially in the NS_04 case.</w:t>
      </w:r>
    </w:p>
    <w:p w:rsidR="009C69EC" w:rsidRDefault="00DB14CF">
      <w:pPr>
        <w:pStyle w:val="afc"/>
        <w:numPr>
          <w:ilvl w:val="1"/>
          <w:numId w:val="5"/>
        </w:numPr>
        <w:spacing w:after="0"/>
        <w:ind w:firstLineChars="0"/>
        <w:rPr>
          <w:rFonts w:cstheme="minorHAnsi"/>
        </w:rPr>
      </w:pPr>
      <w:r>
        <w:rPr>
          <w:rFonts w:cstheme="minorHAnsi"/>
          <w:b/>
          <w:bCs/>
        </w:rPr>
        <w:t>SKW Proposal for FDD:</w:t>
      </w:r>
      <w:r>
        <w:rPr>
          <w:rFonts w:cstheme="minorHAnsi"/>
        </w:rPr>
        <w:t xml:space="preserve"> According to current guidelines MPR0 is used for MSD evaluation of FDD intra-band ULCA due to IMD or triple beat. IMD order with up to IMD13 is analyzed, but IMD15/17 may require expert attention.</w:t>
      </w:r>
    </w:p>
    <w:p w:rsidR="009C69EC" w:rsidRDefault="00DB14CF">
      <w:pPr>
        <w:pStyle w:val="afc"/>
        <w:numPr>
          <w:ilvl w:val="1"/>
          <w:numId w:val="5"/>
        </w:numPr>
        <w:spacing w:after="0"/>
        <w:ind w:firstLineChars="0"/>
        <w:rPr>
          <w:rFonts w:cstheme="minorHAnsi"/>
        </w:rPr>
      </w:pPr>
      <w:r>
        <w:rPr>
          <w:rFonts w:cstheme="minorHAnsi"/>
          <w:b/>
          <w:bCs/>
        </w:rPr>
        <w:t xml:space="preserve">SKW Proposal for band coexistence with intra-band ULCA: </w:t>
      </w:r>
      <w:r>
        <w:rPr>
          <w:rFonts w:cstheme="minorHAnsi"/>
        </w:rPr>
        <w:t>MPR is allowed to meet general emission and only IMD3 need evaluation whether -50dBm/MHz can be achieved. With this approach, band coexistence can be made independent of from the intra-band ULCA band and inter-band power class.</w:t>
      </w:r>
    </w:p>
    <w:p w:rsidR="009C69EC" w:rsidRDefault="00DB14CF">
      <w:pPr>
        <w:pStyle w:val="afc"/>
        <w:numPr>
          <w:ilvl w:val="1"/>
          <w:numId w:val="5"/>
        </w:numPr>
        <w:spacing w:after="0"/>
        <w:ind w:firstLineChars="0"/>
        <w:rPr>
          <w:rFonts w:cstheme="minorHAnsi"/>
          <w:b/>
          <w:bCs/>
        </w:rPr>
      </w:pPr>
      <w:r>
        <w:rPr>
          <w:rFonts w:cstheme="minorHAnsi"/>
          <w:b/>
          <w:bCs/>
        </w:rPr>
        <w:t xml:space="preserve">SKW Proposal for TDD RB allocation for ULCA IMD MSD test point: </w:t>
      </w:r>
    </w:p>
    <w:p w:rsidR="009C69EC" w:rsidRDefault="00DB14CF">
      <w:pPr>
        <w:spacing w:after="0"/>
        <w:ind w:left="1656"/>
        <w:rPr>
          <w:rFonts w:cstheme="minorHAnsi"/>
        </w:rPr>
      </w:pPr>
      <w:r>
        <w:rPr>
          <w:rFonts w:cstheme="minorHAnsi"/>
        </w:rPr>
        <w:t>•</w:t>
      </w:r>
      <w:r>
        <w:rPr>
          <w:rFonts w:cstheme="minorHAnsi"/>
        </w:rPr>
        <w:tab/>
        <w:t>The 1RB+1RB allocation is retained as per current guidelines and assuming MPR is applied, is consistent with the IMD orders that are requested for analysis.</w:t>
      </w:r>
    </w:p>
    <w:p w:rsidR="009C69EC" w:rsidRDefault="00DB14CF">
      <w:pPr>
        <w:spacing w:after="0"/>
        <w:ind w:left="1656"/>
        <w:rPr>
          <w:rFonts w:cstheme="minorHAnsi"/>
        </w:rPr>
      </w:pPr>
      <w:r>
        <w:rPr>
          <w:rFonts w:cstheme="minorHAnsi"/>
        </w:rPr>
        <w:t>•</w:t>
      </w:r>
      <w:r>
        <w:rPr>
          <w:rFonts w:cstheme="minorHAnsi"/>
        </w:rPr>
        <w:tab/>
        <w:t>This approach results in the MSD being independent from the TDD intra-band ULCA band and inter-band power class</w:t>
      </w:r>
    </w:p>
    <w:p w:rsidR="009C69EC" w:rsidRDefault="00DB14CF">
      <w:pPr>
        <w:spacing w:after="0"/>
        <w:ind w:left="1656"/>
        <w:rPr>
          <w:rFonts w:cstheme="minorHAnsi"/>
        </w:rPr>
      </w:pPr>
      <w:r>
        <w:rPr>
          <w:rFonts w:cstheme="minorHAnsi"/>
        </w:rPr>
        <w:t>•</w:t>
      </w:r>
      <w:r>
        <w:rPr>
          <w:rFonts w:cstheme="minorHAnsi"/>
        </w:rPr>
        <w:tab/>
        <w:t xml:space="preserve">This is valid for Release 18 and the start of Release 19. </w:t>
      </w:r>
    </w:p>
    <w:p w:rsidR="009C69EC" w:rsidRDefault="00DB14CF">
      <w:pPr>
        <w:spacing w:after="0"/>
        <w:ind w:left="1656"/>
        <w:rPr>
          <w:rFonts w:cstheme="minorHAnsi"/>
          <w:color w:val="0070C0"/>
          <w:szCs w:val="24"/>
          <w:lang w:eastAsia="zh-CN"/>
        </w:rPr>
      </w:pPr>
      <w:r>
        <w:rPr>
          <w:rFonts w:cstheme="minorHAnsi"/>
        </w:rPr>
        <w:t>•</w:t>
      </w:r>
      <w:r>
        <w:rPr>
          <w:rFonts w:cstheme="minorHAnsi"/>
        </w:rPr>
        <w:tab/>
        <w:t>If other approaches are to be evaluated for Release 19, this should be part of a specific WI as it will require extensive studies including measurements and simulations that is not compatible with block approval and will result in re-evaluating all currently specified intra-band ULCA related IMD and triple beat cases.</w:t>
      </w:r>
    </w:p>
    <w:p w:rsidR="009C69EC" w:rsidRDefault="00DB14CF">
      <w:pPr>
        <w:pStyle w:val="afc"/>
        <w:numPr>
          <w:ilvl w:val="0"/>
          <w:numId w:val="5"/>
        </w:numPr>
        <w:overflowPunct/>
        <w:autoSpaceDE/>
        <w:autoSpaceDN/>
        <w:adjustRightInd/>
        <w:spacing w:after="0"/>
        <w:ind w:firstLineChars="0"/>
        <w:textAlignment w:val="auto"/>
        <w:rPr>
          <w:rFonts w:eastAsia="Times New Roman" w:cstheme="minorHAnsi"/>
        </w:rPr>
      </w:pPr>
      <w:r>
        <w:rPr>
          <w:rFonts w:eastAsia="宋体" w:cstheme="minorHAnsi"/>
          <w:color w:val="0070C0"/>
          <w:szCs w:val="24"/>
          <w:lang w:eastAsia="zh-CN"/>
        </w:rPr>
        <w:t xml:space="preserve">Proposals 5: </w:t>
      </w:r>
      <w:r>
        <w:rPr>
          <w:rFonts w:eastAsia="宋体" w:cstheme="minorHAnsi"/>
          <w:b/>
          <w:bCs/>
          <w:szCs w:val="24"/>
          <w:lang w:eastAsia="zh-CN"/>
        </w:rPr>
        <w:t>ZTE</w:t>
      </w:r>
      <w:r>
        <w:rPr>
          <w:rFonts w:eastAsia="宋体" w:cstheme="minorHAnsi"/>
          <w:szCs w:val="24"/>
          <w:lang w:eastAsia="zh-CN"/>
        </w:rPr>
        <w:t xml:space="preserve"> proposing no change to guidelines, looking for better scenario on allocation (fully allocated) for R19</w:t>
      </w:r>
    </w:p>
    <w:p w:rsidR="009C69EC" w:rsidRDefault="00DB14CF">
      <w:pPr>
        <w:pStyle w:val="afc"/>
        <w:numPr>
          <w:ilvl w:val="1"/>
          <w:numId w:val="5"/>
        </w:numPr>
        <w:spacing w:after="0"/>
        <w:ind w:firstLineChars="0"/>
        <w:rPr>
          <w:rFonts w:eastAsia="Times New Roman" w:cstheme="minorHAnsi"/>
        </w:rPr>
      </w:pPr>
      <w:r>
        <w:rPr>
          <w:rFonts w:eastAsia="Times New Roman" w:cstheme="minorHAnsi"/>
          <w:b/>
          <w:bCs/>
        </w:rPr>
        <w:t>Proposal 1:</w:t>
      </w:r>
      <w:r>
        <w:rPr>
          <w:rFonts w:eastAsia="Times New Roman" w:cstheme="minorHAnsi"/>
        </w:rPr>
        <w:t xml:space="preserve"> No change from TR 38.862 guidelines unless there are updates for the existing guidelines in the WF. </w:t>
      </w:r>
    </w:p>
    <w:p w:rsidR="009C69EC" w:rsidRDefault="00DB14CF">
      <w:pPr>
        <w:pStyle w:val="afc"/>
        <w:numPr>
          <w:ilvl w:val="1"/>
          <w:numId w:val="5"/>
        </w:numPr>
        <w:spacing w:after="0"/>
        <w:ind w:firstLineChars="0"/>
        <w:rPr>
          <w:rFonts w:eastAsia="Times New Roman" w:cstheme="minorHAnsi"/>
        </w:rPr>
      </w:pPr>
      <w:r>
        <w:rPr>
          <w:rFonts w:eastAsia="Times New Roman" w:cstheme="minorHAnsi"/>
          <w:b/>
          <w:bCs/>
        </w:rPr>
        <w:t>Proposal 2:</w:t>
      </w:r>
      <w:r>
        <w:rPr>
          <w:rFonts w:eastAsia="Times New Roman" w:cstheme="minorHAnsi"/>
        </w:rPr>
        <w:t xml:space="preserve"> MSD in the spec should be defined for practical scenarios, we slight prefer not to consider the MSD for intra-band contiguous UL CA configured with non-contiguous allocations.</w:t>
      </w:r>
    </w:p>
    <w:p w:rsidR="009C69EC" w:rsidRDefault="00DB14CF">
      <w:pPr>
        <w:pStyle w:val="afc"/>
        <w:numPr>
          <w:ilvl w:val="1"/>
          <w:numId w:val="5"/>
        </w:numPr>
        <w:spacing w:after="0"/>
        <w:ind w:firstLineChars="0"/>
        <w:rPr>
          <w:rFonts w:eastAsia="Times New Roman" w:cstheme="minorHAnsi"/>
        </w:rPr>
      </w:pPr>
      <w:r>
        <w:rPr>
          <w:rFonts w:eastAsia="Times New Roman" w:cstheme="minorHAnsi"/>
          <w:b/>
          <w:bCs/>
        </w:rPr>
        <w:t>Proposal 3:</w:t>
      </w:r>
      <w:r>
        <w:rPr>
          <w:rFonts w:eastAsia="Times New Roman" w:cstheme="minorHAnsi"/>
        </w:rPr>
        <w:t xml:space="preserve"> Rel-19 seems to be more safe way to remove all the MSD for intra-band contiguous UL CA configured with non-contiguous allocations.</w:t>
      </w:r>
    </w:p>
    <w:p w:rsidR="009C69EC" w:rsidRDefault="00DB14CF">
      <w:pPr>
        <w:pStyle w:val="afc"/>
        <w:numPr>
          <w:ilvl w:val="1"/>
          <w:numId w:val="5"/>
        </w:numPr>
        <w:spacing w:after="0"/>
        <w:ind w:firstLineChars="0"/>
        <w:rPr>
          <w:rFonts w:eastAsia="Times New Roman" w:cstheme="minorHAnsi"/>
        </w:rPr>
      </w:pPr>
      <w:r>
        <w:rPr>
          <w:rFonts w:eastAsia="Times New Roman" w:cstheme="minorHAnsi"/>
          <w:b/>
          <w:bCs/>
        </w:rPr>
        <w:t>Proposal 4:</w:t>
      </w:r>
      <w:r>
        <w:rPr>
          <w:rFonts w:eastAsia="Times New Roman" w:cstheme="minorHAnsi"/>
        </w:rPr>
        <w:t xml:space="preserve"> Technical speaking, there is a need to define the cross-band MSD requirements resulting from intra-band contiguous UL CA configured with fully allocated maximum aggregated BW.</w:t>
      </w:r>
    </w:p>
    <w:p w:rsidR="009C69EC" w:rsidRDefault="00DB14CF">
      <w:pPr>
        <w:pStyle w:val="afc"/>
        <w:numPr>
          <w:ilvl w:val="2"/>
          <w:numId w:val="5"/>
        </w:numPr>
        <w:spacing w:after="0"/>
        <w:ind w:firstLineChars="0"/>
        <w:rPr>
          <w:rFonts w:eastAsia="Times New Roman" w:cstheme="minorHAnsi"/>
        </w:rPr>
      </w:pPr>
      <w:r>
        <w:rPr>
          <w:rFonts w:eastAsia="Times New Roman" w:cstheme="minorHAnsi"/>
        </w:rPr>
        <w:t>- Only to define new cross band isolation MSD for ACLR1/ACLR2 interference source</w:t>
      </w:r>
    </w:p>
    <w:p w:rsidR="009C69EC" w:rsidRDefault="00DB14CF">
      <w:pPr>
        <w:pStyle w:val="afc"/>
        <w:numPr>
          <w:ilvl w:val="2"/>
          <w:numId w:val="5"/>
        </w:numPr>
        <w:overflowPunct/>
        <w:autoSpaceDE/>
        <w:autoSpaceDN/>
        <w:adjustRightInd/>
        <w:spacing w:after="0"/>
        <w:ind w:firstLineChars="0"/>
        <w:textAlignment w:val="auto"/>
        <w:rPr>
          <w:rFonts w:eastAsia="Times New Roman" w:cstheme="minorHAnsi"/>
        </w:rPr>
      </w:pPr>
      <w:r>
        <w:rPr>
          <w:rFonts w:eastAsia="Times New Roman" w:cstheme="minorHAnsi"/>
        </w:rPr>
        <w:t>- To reuse cross band isolation MSD of single carrier for &gt;ACLR2 interference source</w:t>
      </w:r>
    </w:p>
    <w:p w:rsidR="009C69EC" w:rsidRDefault="00DB14CF">
      <w:pPr>
        <w:pStyle w:val="afc"/>
        <w:numPr>
          <w:ilvl w:val="0"/>
          <w:numId w:val="5"/>
        </w:numPr>
        <w:spacing w:after="0"/>
        <w:ind w:firstLineChars="0"/>
        <w:rPr>
          <w:rFonts w:cstheme="minorHAnsi"/>
          <w:color w:val="0070C0"/>
          <w:szCs w:val="24"/>
          <w:lang w:eastAsia="zh-CN"/>
        </w:rPr>
      </w:pPr>
      <w:r>
        <w:rPr>
          <w:rFonts w:eastAsia="Times New Roman" w:cstheme="minorHAnsi"/>
          <w:highlight w:val="yellow"/>
        </w:rPr>
        <w:t>Note from moderator:</w:t>
      </w:r>
      <w:r>
        <w:rPr>
          <w:rFonts w:eastAsia="Times New Roman" w:cstheme="minorHAnsi"/>
        </w:rPr>
        <w:t xml:space="preserve"> Beyond the TDD intra-band ULCA case which has agreed guidelines since R17 using 1RB+1RB with MPR, there is RAN4 agreement to use no MPR and total allocation = REFSENS UL config at same BW for FDD cases. Also agreed templates in R4#110b are based on these guidelines.</w:t>
      </w:r>
    </w:p>
    <w:p w:rsidR="009C69EC" w:rsidRDefault="00DB14CF">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Recommended WF</w:t>
      </w:r>
    </w:p>
    <w:p w:rsidR="009C69EC" w:rsidRDefault="00DB14CF">
      <w:pPr>
        <w:pStyle w:val="afc"/>
        <w:numPr>
          <w:ilvl w:val="0"/>
          <w:numId w:val="5"/>
        </w:numPr>
        <w:spacing w:after="0"/>
        <w:ind w:firstLineChars="0"/>
        <w:rPr>
          <w:rFonts w:eastAsia="宋体" w:cstheme="minorHAnsi"/>
          <w:szCs w:val="24"/>
          <w:lang w:eastAsia="zh-CN"/>
        </w:rPr>
      </w:pPr>
      <w:r>
        <w:rPr>
          <w:rFonts w:eastAsia="宋体" w:cstheme="minorHAnsi"/>
          <w:szCs w:val="24"/>
          <w:lang w:eastAsia="zh-CN"/>
        </w:rPr>
        <w:t>Discuss whether guidelines should be changed in R18</w:t>
      </w:r>
    </w:p>
    <w:p w:rsidR="009C69EC" w:rsidRDefault="00DB14CF">
      <w:pPr>
        <w:pStyle w:val="afc"/>
        <w:numPr>
          <w:ilvl w:val="0"/>
          <w:numId w:val="5"/>
        </w:numPr>
        <w:spacing w:after="0"/>
        <w:ind w:firstLineChars="0"/>
        <w:rPr>
          <w:rFonts w:eastAsia="宋体" w:cstheme="minorHAnsi"/>
          <w:szCs w:val="24"/>
          <w:lang w:eastAsia="zh-CN"/>
        </w:rPr>
      </w:pPr>
      <w:r>
        <w:rPr>
          <w:rFonts w:eastAsia="宋体" w:cstheme="minorHAnsi"/>
          <w:szCs w:val="24"/>
          <w:lang w:eastAsia="zh-CN"/>
        </w:rPr>
        <w:t>Discuss new proposals for allocations for MSD or no MSD at all and associated timeline: R18 or R19</w:t>
      </w:r>
    </w:p>
    <w:p w:rsidR="009C69EC" w:rsidRDefault="00DB14CF">
      <w:pPr>
        <w:pStyle w:val="afc"/>
        <w:numPr>
          <w:ilvl w:val="1"/>
          <w:numId w:val="5"/>
        </w:numPr>
        <w:spacing w:after="0"/>
        <w:ind w:firstLineChars="0"/>
        <w:rPr>
          <w:rFonts w:eastAsia="宋体" w:cstheme="minorHAnsi"/>
          <w:szCs w:val="24"/>
          <w:lang w:eastAsia="zh-CN"/>
        </w:rPr>
      </w:pPr>
      <w:r>
        <w:rPr>
          <w:rFonts w:eastAsia="宋体" w:cstheme="minorHAnsi"/>
          <w:szCs w:val="24"/>
          <w:lang w:eastAsia="zh-CN"/>
        </w:rPr>
        <w:t>Depending on agreement, agree, revise, postpone, not pursue related part of the Apple CRs: R4-2407082, R4-2407083, R4-2407084, R4-2407085, R4-2407086, R4-2407087</w:t>
      </w:r>
    </w:p>
    <w:p w:rsidR="009C69EC" w:rsidRDefault="00DB14CF">
      <w:pPr>
        <w:pStyle w:val="afc"/>
        <w:numPr>
          <w:ilvl w:val="1"/>
          <w:numId w:val="5"/>
        </w:numPr>
        <w:spacing w:after="0"/>
        <w:ind w:firstLineChars="0"/>
        <w:rPr>
          <w:rFonts w:eastAsia="宋体" w:cstheme="minorHAnsi"/>
          <w:szCs w:val="24"/>
          <w:lang w:eastAsia="zh-CN"/>
        </w:rPr>
      </w:pPr>
      <w:r>
        <w:rPr>
          <w:rFonts w:eastAsia="宋体" w:cstheme="minorHAnsi"/>
          <w:szCs w:val="24"/>
          <w:lang w:eastAsia="zh-CN"/>
        </w:rPr>
        <w:t>Check impact on on-going CRs, TPs and related MSDs proposed in Topic 1:</w:t>
      </w:r>
    </w:p>
    <w:p w:rsidR="009C69EC" w:rsidRDefault="00DB14CF">
      <w:pPr>
        <w:pStyle w:val="afc"/>
        <w:numPr>
          <w:ilvl w:val="1"/>
          <w:numId w:val="5"/>
        </w:numPr>
        <w:spacing w:after="0"/>
        <w:ind w:firstLineChars="0"/>
        <w:rPr>
          <w:rFonts w:eastAsia="宋体" w:cstheme="minorHAnsi"/>
          <w:szCs w:val="24"/>
          <w:lang w:eastAsia="zh-CN"/>
        </w:rPr>
      </w:pPr>
      <w:r>
        <w:rPr>
          <w:rFonts w:eastAsia="宋体" w:cstheme="minorHAnsi"/>
          <w:szCs w:val="24"/>
          <w:lang w:eastAsia="zh-CN"/>
        </w:rPr>
        <w:t>If not agreement the discussion may be continued in R19.</w:t>
      </w:r>
    </w:p>
    <w:p w:rsidR="009C69EC" w:rsidRDefault="009C69EC">
      <w:pPr>
        <w:spacing w:after="0"/>
        <w:rPr>
          <w:rFonts w:eastAsia="宋体" w:cstheme="minorHAnsi"/>
          <w:szCs w:val="24"/>
          <w:lang w:eastAsia="zh-CN"/>
        </w:rPr>
      </w:pPr>
    </w:p>
    <w:p w:rsidR="009C69EC" w:rsidRDefault="00DB14CF">
      <w:pPr>
        <w:spacing w:after="0"/>
        <w:rPr>
          <w:rFonts w:cstheme="minorHAnsi"/>
          <w:color w:val="0070C0"/>
          <w:szCs w:val="24"/>
          <w:lang w:eastAsia="zh-CN"/>
        </w:rPr>
      </w:pPr>
      <w:r>
        <w:rPr>
          <w:rFonts w:cstheme="minorHAnsi"/>
          <w:color w:val="0070C0"/>
          <w:szCs w:val="24"/>
          <w:lang w:eastAsia="zh-CN"/>
        </w:rPr>
        <w:t>Offline discussion comments</w:t>
      </w:r>
    </w:p>
    <w:tbl>
      <w:tblPr>
        <w:tblStyle w:val="af3"/>
        <w:tblW w:w="10885" w:type="dxa"/>
        <w:tblLook w:val="04A0" w:firstRow="1" w:lastRow="0" w:firstColumn="1" w:lastColumn="0" w:noHBand="0" w:noVBand="1"/>
      </w:tblPr>
      <w:tblGrid>
        <w:gridCol w:w="2319"/>
        <w:gridCol w:w="8566"/>
      </w:tblGrid>
      <w:tr w:rsidR="009C69EC">
        <w:tc>
          <w:tcPr>
            <w:tcW w:w="2155" w:type="dxa"/>
          </w:tcPr>
          <w:p w:rsidR="009C69EC" w:rsidRDefault="00DB14CF">
            <w:pPr>
              <w:spacing w:after="0"/>
              <w:rPr>
                <w:rFonts w:cstheme="minorHAnsi"/>
                <w:b/>
                <w:sz w:val="18"/>
                <w:szCs w:val="18"/>
                <w:lang w:eastAsia="ko-KR"/>
              </w:rPr>
            </w:pPr>
            <w:r>
              <w:rPr>
                <w:rFonts w:cstheme="minorHAnsi"/>
                <w:b/>
                <w:sz w:val="18"/>
                <w:szCs w:val="18"/>
                <w:lang w:eastAsia="ko-KR"/>
              </w:rPr>
              <w:t>Company/Delegate</w:t>
            </w:r>
          </w:p>
        </w:tc>
        <w:tc>
          <w:tcPr>
            <w:tcW w:w="8730" w:type="dxa"/>
          </w:tcPr>
          <w:p w:rsidR="009C69EC" w:rsidRDefault="00DB14CF">
            <w:pPr>
              <w:spacing w:after="0"/>
              <w:rPr>
                <w:rFonts w:cstheme="minorHAnsi"/>
                <w:b/>
                <w:sz w:val="18"/>
                <w:szCs w:val="18"/>
                <w:lang w:eastAsia="ko-KR"/>
              </w:rPr>
            </w:pPr>
            <w:r>
              <w:rPr>
                <w:rFonts w:cstheme="minorHAnsi"/>
                <w:b/>
                <w:sz w:val="18"/>
                <w:szCs w:val="18"/>
                <w:lang w:eastAsia="ko-KR"/>
              </w:rPr>
              <w:t>Comment</w:t>
            </w:r>
          </w:p>
        </w:tc>
      </w:tr>
      <w:tr w:rsidR="009C69EC">
        <w:tc>
          <w:tcPr>
            <w:tcW w:w="2155" w:type="dxa"/>
          </w:tcPr>
          <w:p w:rsidR="009C69EC" w:rsidRDefault="00DB14CF">
            <w:pPr>
              <w:spacing w:after="0"/>
              <w:rPr>
                <w:rFonts w:cstheme="minorHAnsi"/>
                <w:bCs/>
                <w:sz w:val="18"/>
                <w:szCs w:val="18"/>
                <w:lang w:eastAsia="ko-KR"/>
              </w:rPr>
            </w:pPr>
            <w:del w:id="160" w:author="Skyworks" w:date="2024-05-21T02:06:00Z">
              <w:r>
                <w:rPr>
                  <w:rFonts w:cstheme="minorHAnsi"/>
                  <w:bCs/>
                  <w:sz w:val="18"/>
                  <w:szCs w:val="18"/>
                  <w:lang w:eastAsia="ko-KR"/>
                </w:rPr>
                <w:delText>XXX</w:delText>
              </w:r>
            </w:del>
            <w:ins w:id="161" w:author="Skyworks" w:date="2024-05-21T02:06:00Z">
              <w:r>
                <w:rPr>
                  <w:rFonts w:cstheme="minorHAnsi"/>
                  <w:bCs/>
                  <w:sz w:val="18"/>
                  <w:szCs w:val="18"/>
                  <w:lang w:eastAsia="ko-KR"/>
                </w:rPr>
                <w:t>Skyworks</w:t>
              </w:r>
            </w:ins>
            <w:r>
              <w:rPr>
                <w:rFonts w:cstheme="minorHAnsi"/>
                <w:bCs/>
                <w:sz w:val="18"/>
                <w:szCs w:val="18"/>
                <w:lang w:eastAsia="ko-KR"/>
              </w:rPr>
              <w:t>/</w:t>
            </w:r>
            <w:del w:id="162" w:author="Skyworks" w:date="2024-05-21T02:06:00Z">
              <w:r>
                <w:rPr>
                  <w:rFonts w:cstheme="minorHAnsi"/>
                  <w:bCs/>
                  <w:sz w:val="18"/>
                  <w:szCs w:val="18"/>
                  <w:lang w:eastAsia="ko-KR"/>
                </w:rPr>
                <w:delText>YYY</w:delText>
              </w:r>
            </w:del>
            <w:ins w:id="163" w:author="Skyworks" w:date="2024-05-21T02:06:00Z">
              <w:r>
                <w:rPr>
                  <w:rFonts w:cstheme="minorHAnsi"/>
                  <w:bCs/>
                  <w:sz w:val="18"/>
                  <w:szCs w:val="18"/>
                  <w:lang w:eastAsia="ko-KR"/>
                </w:rPr>
                <w:t>Dominique</w:t>
              </w:r>
            </w:ins>
          </w:p>
        </w:tc>
        <w:tc>
          <w:tcPr>
            <w:tcW w:w="8730" w:type="dxa"/>
          </w:tcPr>
          <w:p w:rsidR="009C69EC" w:rsidRDefault="00DB14CF">
            <w:pPr>
              <w:spacing w:after="0"/>
              <w:rPr>
                <w:rFonts w:cstheme="minorHAnsi"/>
                <w:b/>
                <w:sz w:val="18"/>
                <w:szCs w:val="18"/>
                <w:lang w:eastAsia="ko-KR"/>
              </w:rPr>
            </w:pPr>
            <w:ins w:id="164" w:author="Skyworks" w:date="2024-05-21T02:06:00Z">
              <w:r>
                <w:rPr>
                  <w:rFonts w:cstheme="minorHAnsi"/>
                  <w:b/>
                  <w:sz w:val="18"/>
                  <w:szCs w:val="18"/>
                  <w:lang w:eastAsia="ko-KR"/>
                </w:rPr>
                <w:t>As discussed in the previous issue, we do not see the benefit of changing the allocation to be used</w:t>
              </w:r>
            </w:ins>
            <w:ins w:id="165" w:author="Skyworks" w:date="2024-05-21T02:08:00Z">
              <w:r>
                <w:rPr>
                  <w:rFonts w:cstheme="minorHAnsi"/>
                  <w:b/>
                  <w:sz w:val="18"/>
                  <w:szCs w:val="18"/>
                  <w:lang w:eastAsia="ko-KR"/>
                </w:rPr>
                <w:t xml:space="preserve"> at the end of R18. Also we have shown that full allcocation would result into </w:t>
              </w:r>
            </w:ins>
            <w:ins w:id="166" w:author="Skyworks" w:date="2024-05-21T02:09:00Z">
              <w:r>
                <w:rPr>
                  <w:rFonts w:cstheme="minorHAnsi"/>
                  <w:b/>
                  <w:sz w:val="18"/>
                  <w:szCs w:val="18"/>
                  <w:lang w:eastAsia="ko-KR"/>
                </w:rPr>
                <w:t>more work needed to derive MSD</w:t>
              </w:r>
            </w:ins>
            <w:ins w:id="167" w:author="Skyworks" w:date="2024-05-21T02:15:00Z">
              <w:r>
                <w:rPr>
                  <w:rFonts w:cstheme="minorHAnsi"/>
                  <w:b/>
                  <w:sz w:val="18"/>
                  <w:szCs w:val="18"/>
                  <w:lang w:eastAsia="ko-KR"/>
                </w:rPr>
                <w:t xml:space="preserve"> without reducing the MSD especially if </w:t>
              </w:r>
            </w:ins>
            <w:ins w:id="168" w:author="Skyworks" w:date="2024-05-21T02:16:00Z">
              <w:r>
                <w:rPr>
                  <w:rFonts w:cstheme="minorHAnsi"/>
                  <w:b/>
                  <w:sz w:val="18"/>
                  <w:szCs w:val="18"/>
                  <w:lang w:eastAsia="ko-KR"/>
                </w:rPr>
                <w:t>0dB MPR is applied and REFSENS/MSD test are not to be representative of network “</w:t>
              </w:r>
            </w:ins>
            <w:ins w:id="169" w:author="Skyworks" w:date="2024-05-21T02:17:00Z">
              <w:r>
                <w:rPr>
                  <w:rFonts w:cstheme="minorHAnsi"/>
                  <w:b/>
                  <w:sz w:val="18"/>
                  <w:szCs w:val="18"/>
                  <w:lang w:eastAsia="ko-KR"/>
                </w:rPr>
                <w:t>typical” allocation but rather designed to reveal issues related to the UE linearity and selectivity behavior</w:t>
              </w:r>
            </w:ins>
            <w:ins w:id="170" w:author="Skyworks" w:date="2024-05-21T02:09:00Z">
              <w:r>
                <w:rPr>
                  <w:rFonts w:cstheme="minorHAnsi"/>
                  <w:b/>
                  <w:sz w:val="18"/>
                  <w:szCs w:val="18"/>
                  <w:lang w:eastAsia="ko-KR"/>
                </w:rPr>
                <w:t>. As such we are open to discuss what to do in R</w:t>
              </w:r>
            </w:ins>
            <w:ins w:id="171" w:author="Skyworks" w:date="2024-05-21T02:10:00Z">
              <w:r>
                <w:rPr>
                  <w:rFonts w:cstheme="minorHAnsi"/>
                  <w:b/>
                  <w:sz w:val="18"/>
                  <w:szCs w:val="18"/>
                  <w:lang w:eastAsia="ko-KR"/>
                </w:rPr>
                <w:t>1</w:t>
              </w:r>
            </w:ins>
            <w:ins w:id="172" w:author="Skyworks" w:date="2024-05-21T02:09:00Z">
              <w:r>
                <w:rPr>
                  <w:rFonts w:cstheme="minorHAnsi"/>
                  <w:b/>
                  <w:sz w:val="18"/>
                  <w:szCs w:val="18"/>
                  <w:lang w:eastAsia="ko-KR"/>
                </w:rPr>
                <w:t>9</w:t>
              </w:r>
            </w:ins>
            <w:ins w:id="173" w:author="Skyworks" w:date="2024-05-21T02:17:00Z">
              <w:r>
                <w:rPr>
                  <w:rFonts w:cstheme="minorHAnsi"/>
                  <w:b/>
                  <w:sz w:val="18"/>
                  <w:szCs w:val="18"/>
                  <w:lang w:eastAsia="ko-KR"/>
                </w:rPr>
                <w:t>,</w:t>
              </w:r>
            </w:ins>
            <w:ins w:id="174" w:author="Skyworks" w:date="2024-05-21T02:09:00Z">
              <w:r>
                <w:rPr>
                  <w:rFonts w:cstheme="minorHAnsi"/>
                  <w:b/>
                  <w:sz w:val="18"/>
                  <w:szCs w:val="18"/>
                  <w:lang w:eastAsia="ko-KR"/>
                </w:rPr>
                <w:t xml:space="preserve"> including not specifying </w:t>
              </w:r>
            </w:ins>
            <w:ins w:id="175" w:author="Skyworks" w:date="2024-05-21T02:10:00Z">
              <w:r>
                <w:rPr>
                  <w:rFonts w:cstheme="minorHAnsi"/>
                  <w:b/>
                  <w:sz w:val="18"/>
                  <w:szCs w:val="18"/>
                  <w:lang w:eastAsia="ko-KR"/>
                </w:rPr>
                <w:t xml:space="preserve">these MSDs </w:t>
              </w:r>
            </w:ins>
            <w:ins w:id="176" w:author="Skyworks" w:date="2024-05-21T02:11:00Z">
              <w:r>
                <w:rPr>
                  <w:rFonts w:cstheme="minorHAnsi"/>
                  <w:b/>
                  <w:sz w:val="18"/>
                  <w:szCs w:val="18"/>
                  <w:lang w:eastAsia="ko-KR"/>
                </w:rPr>
                <w:t>(we would prefer that than changing the current guidelines that have worked for us for at least two releases</w:t>
              </w:r>
            </w:ins>
            <w:ins w:id="177" w:author="Skyworks" w:date="2024-05-21T02:18:00Z">
              <w:r>
                <w:rPr>
                  <w:rFonts w:cstheme="minorHAnsi"/>
                  <w:b/>
                  <w:sz w:val="18"/>
                  <w:szCs w:val="18"/>
                  <w:lang w:eastAsia="ko-KR"/>
                </w:rPr>
                <w:t>)</w:t>
              </w:r>
            </w:ins>
            <w:ins w:id="178" w:author="Skyworks" w:date="2024-05-21T02:11:00Z">
              <w:r>
                <w:rPr>
                  <w:rFonts w:cstheme="minorHAnsi"/>
                  <w:b/>
                  <w:sz w:val="18"/>
                  <w:szCs w:val="18"/>
                  <w:lang w:eastAsia="ko-KR"/>
                </w:rPr>
                <w:t>. Changing the allocations will not change MSD significantly but only make it mor</w:t>
              </w:r>
            </w:ins>
            <w:ins w:id="179" w:author="Skyworks" w:date="2024-05-21T02:12:00Z">
              <w:r>
                <w:rPr>
                  <w:rFonts w:cstheme="minorHAnsi"/>
                  <w:b/>
                  <w:sz w:val="18"/>
                  <w:szCs w:val="18"/>
                  <w:lang w:eastAsia="ko-KR"/>
                </w:rPr>
                <w:t>e effort in simulation/measurements</w:t>
              </w:r>
            </w:ins>
          </w:p>
        </w:tc>
      </w:tr>
      <w:tr w:rsidR="009C69EC">
        <w:tc>
          <w:tcPr>
            <w:tcW w:w="2155" w:type="dxa"/>
          </w:tcPr>
          <w:p w:rsidR="009C69EC" w:rsidRPr="009C69EC" w:rsidRDefault="00DB14CF">
            <w:pPr>
              <w:spacing w:after="0"/>
              <w:rPr>
                <w:rFonts w:cstheme="minorHAnsi"/>
                <w:bCs/>
                <w:sz w:val="18"/>
                <w:szCs w:val="18"/>
                <w:u w:val="single"/>
                <w:lang w:eastAsia="ko-KR"/>
                <w:rPrChange w:id="180" w:author="Antti Immonen" w:date="2024-05-21T08:36:00Z">
                  <w:rPr>
                    <w:rFonts w:cstheme="minorHAnsi"/>
                    <w:b/>
                    <w:sz w:val="18"/>
                    <w:szCs w:val="18"/>
                    <w:u w:val="single"/>
                    <w:lang w:eastAsia="ko-KR"/>
                  </w:rPr>
                </w:rPrChange>
              </w:rPr>
            </w:pPr>
            <w:ins w:id="181" w:author="Antti Immonen" w:date="2024-05-21T08:34:00Z">
              <w:r>
                <w:rPr>
                  <w:rFonts w:cstheme="minorHAnsi"/>
                  <w:bCs/>
                  <w:sz w:val="18"/>
                  <w:szCs w:val="18"/>
                  <w:u w:val="single"/>
                  <w:lang w:eastAsia="ko-KR"/>
                  <w:rPrChange w:id="182" w:author="Antti Immonen" w:date="2024-05-21T08:36:00Z">
                    <w:rPr>
                      <w:rFonts w:cstheme="minorHAnsi"/>
                      <w:b/>
                      <w:sz w:val="18"/>
                      <w:szCs w:val="18"/>
                      <w:u w:val="single"/>
                      <w:lang w:eastAsia="ko-KR"/>
                    </w:rPr>
                  </w:rPrChange>
                </w:rPr>
                <w:lastRenderedPageBreak/>
                <w:t>Qualcomm</w:t>
              </w:r>
            </w:ins>
          </w:p>
        </w:tc>
        <w:tc>
          <w:tcPr>
            <w:tcW w:w="8730" w:type="dxa"/>
          </w:tcPr>
          <w:p w:rsidR="009C69EC" w:rsidRPr="009C69EC" w:rsidRDefault="00DB14CF">
            <w:pPr>
              <w:spacing w:after="0"/>
              <w:rPr>
                <w:rFonts w:cstheme="minorHAnsi"/>
                <w:bCs/>
                <w:sz w:val="18"/>
                <w:szCs w:val="18"/>
                <w:u w:val="single"/>
                <w:lang w:eastAsia="ko-KR"/>
                <w:rPrChange w:id="183" w:author="Antti Immonen" w:date="2024-05-21T08:36:00Z">
                  <w:rPr>
                    <w:rFonts w:cstheme="minorHAnsi"/>
                    <w:b/>
                    <w:sz w:val="18"/>
                    <w:szCs w:val="18"/>
                    <w:u w:val="single"/>
                    <w:lang w:eastAsia="ko-KR"/>
                  </w:rPr>
                </w:rPrChange>
              </w:rPr>
            </w:pPr>
            <w:ins w:id="184" w:author="Antti Immonen" w:date="2024-05-21T08:34:00Z">
              <w:r>
                <w:rPr>
                  <w:rFonts w:cstheme="minorHAnsi"/>
                  <w:bCs/>
                  <w:sz w:val="18"/>
                  <w:szCs w:val="18"/>
                  <w:u w:val="single"/>
                  <w:lang w:eastAsia="ko-KR"/>
                  <w:rPrChange w:id="185" w:author="Antti Immonen" w:date="2024-05-21T08:36:00Z">
                    <w:rPr>
                      <w:rFonts w:cstheme="minorHAnsi"/>
                      <w:b/>
                      <w:sz w:val="18"/>
                      <w:szCs w:val="18"/>
                      <w:u w:val="single"/>
                      <w:lang w:eastAsia="ko-KR"/>
                    </w:rPr>
                  </w:rPrChange>
                </w:rPr>
                <w:t>T</w:t>
              </w:r>
            </w:ins>
            <w:ins w:id="186" w:author="Antti Immonen" w:date="2024-05-21T08:35:00Z">
              <w:r>
                <w:rPr>
                  <w:rFonts w:cstheme="minorHAnsi"/>
                  <w:bCs/>
                  <w:sz w:val="18"/>
                  <w:szCs w:val="18"/>
                  <w:u w:val="single"/>
                  <w:lang w:eastAsia="ko-KR"/>
                  <w:rPrChange w:id="187" w:author="Antti Immonen" w:date="2024-05-21T08:36:00Z">
                    <w:rPr>
                      <w:rFonts w:cstheme="minorHAnsi"/>
                      <w:b/>
                      <w:sz w:val="18"/>
                      <w:szCs w:val="18"/>
                      <w:u w:val="single"/>
                      <w:lang w:eastAsia="ko-KR"/>
                    </w:rPr>
                  </w:rPrChange>
                </w:rPr>
                <w:t>o be discussed during Rel19. 1+1 RB may not be practical from NW perspective, but it is verifying RF linearity. Full UL allocation is not realistic either fr</w:t>
              </w:r>
            </w:ins>
            <w:ins w:id="188" w:author="Antti Immonen" w:date="2024-05-21T08:36:00Z">
              <w:r>
                <w:rPr>
                  <w:rFonts w:cstheme="minorHAnsi"/>
                  <w:bCs/>
                  <w:sz w:val="18"/>
                  <w:szCs w:val="18"/>
                  <w:u w:val="single"/>
                  <w:lang w:eastAsia="ko-KR"/>
                  <w:rPrChange w:id="189" w:author="Antti Immonen" w:date="2024-05-21T08:36:00Z">
                    <w:rPr>
                      <w:rFonts w:cstheme="minorHAnsi"/>
                      <w:b/>
                      <w:sz w:val="18"/>
                      <w:szCs w:val="18"/>
                      <w:u w:val="single"/>
                      <w:lang w:eastAsia="ko-KR"/>
                    </w:rPr>
                  </w:rPrChange>
                </w:rPr>
                <w:t>o</w:t>
              </w:r>
            </w:ins>
            <w:ins w:id="190" w:author="Antti Immonen" w:date="2024-05-21T08:35:00Z">
              <w:r>
                <w:rPr>
                  <w:rFonts w:cstheme="minorHAnsi"/>
                  <w:bCs/>
                  <w:sz w:val="18"/>
                  <w:szCs w:val="18"/>
                  <w:u w:val="single"/>
                  <w:lang w:eastAsia="ko-KR"/>
                  <w:rPrChange w:id="191" w:author="Antti Immonen" w:date="2024-05-21T08:36:00Z">
                    <w:rPr>
                      <w:rFonts w:cstheme="minorHAnsi"/>
                      <w:b/>
                      <w:sz w:val="18"/>
                      <w:szCs w:val="18"/>
                      <w:u w:val="single"/>
                      <w:lang w:eastAsia="ko-KR"/>
                    </w:rPr>
                  </w:rPrChange>
                </w:rPr>
                <w:t xml:space="preserve">m NW side as UE is never </w:t>
              </w:r>
            </w:ins>
            <w:ins w:id="192" w:author="Antti Immonen" w:date="2024-05-21T08:36:00Z">
              <w:r>
                <w:rPr>
                  <w:rFonts w:cstheme="minorHAnsi"/>
                  <w:bCs/>
                  <w:sz w:val="18"/>
                  <w:szCs w:val="18"/>
                  <w:u w:val="single"/>
                  <w:lang w:eastAsia="ko-KR"/>
                  <w:rPrChange w:id="193" w:author="Antti Immonen" w:date="2024-05-21T08:36:00Z">
                    <w:rPr>
                      <w:rFonts w:cstheme="minorHAnsi"/>
                      <w:b/>
                      <w:sz w:val="18"/>
                      <w:szCs w:val="18"/>
                      <w:u w:val="single"/>
                      <w:lang w:eastAsia="ko-KR"/>
                    </w:rPr>
                  </w:rPrChange>
                </w:rPr>
                <w:t>so close to BS that it can use full RB</w:t>
              </w:r>
              <w:r>
                <w:rPr>
                  <w:rFonts w:cstheme="minorHAnsi"/>
                  <w:bCs/>
                  <w:sz w:val="18"/>
                  <w:szCs w:val="18"/>
                  <w:u w:val="single"/>
                  <w:lang w:eastAsia="ko-KR"/>
                </w:rPr>
                <w:t>’</w:t>
              </w:r>
              <w:r>
                <w:rPr>
                  <w:rFonts w:cstheme="minorHAnsi"/>
                  <w:bCs/>
                  <w:sz w:val="18"/>
                  <w:szCs w:val="18"/>
                  <w:u w:val="single"/>
                  <w:lang w:eastAsia="ko-KR"/>
                  <w:rPrChange w:id="194" w:author="Antti Immonen" w:date="2024-05-21T08:36:00Z">
                    <w:rPr>
                      <w:rFonts w:cstheme="minorHAnsi"/>
                      <w:b/>
                      <w:sz w:val="18"/>
                      <w:szCs w:val="18"/>
                      <w:u w:val="single"/>
                      <w:lang w:eastAsia="ko-KR"/>
                    </w:rPr>
                  </w:rPrChange>
                </w:rPr>
                <w:t>s and at the same time being at cell edge with victim band</w:t>
              </w:r>
              <w:r>
                <w:rPr>
                  <w:rFonts w:cstheme="minorHAnsi"/>
                  <w:bCs/>
                  <w:sz w:val="18"/>
                  <w:szCs w:val="18"/>
                  <w:u w:val="single"/>
                  <w:lang w:eastAsia="ko-KR"/>
                </w:rPr>
                <w:t xml:space="preserve"> do full allocation is not any better in that sense.</w:t>
              </w:r>
            </w:ins>
          </w:p>
        </w:tc>
      </w:tr>
      <w:tr w:rsidR="009C69EC">
        <w:tc>
          <w:tcPr>
            <w:tcW w:w="2155" w:type="dxa"/>
          </w:tcPr>
          <w:p w:rsidR="009C69EC" w:rsidRDefault="00DB14CF">
            <w:pPr>
              <w:spacing w:after="0"/>
              <w:rPr>
                <w:rFonts w:eastAsia="宋体" w:cstheme="minorHAnsi"/>
                <w:b/>
                <w:sz w:val="18"/>
                <w:szCs w:val="18"/>
                <w:u w:val="single"/>
                <w:lang w:eastAsia="zh-CN"/>
              </w:rPr>
            </w:pPr>
            <w:ins w:id="195" w:author="ZTE_Wubin" w:date="2024-05-22T07:31:00Z">
              <w:r>
                <w:rPr>
                  <w:rFonts w:eastAsia="宋体" w:cstheme="minorHAnsi" w:hint="eastAsia"/>
                  <w:bCs/>
                  <w:sz w:val="18"/>
                  <w:szCs w:val="18"/>
                  <w:u w:val="single"/>
                  <w:lang w:eastAsia="zh-CN"/>
                </w:rPr>
                <w:t>ZTE</w:t>
              </w:r>
            </w:ins>
          </w:p>
        </w:tc>
        <w:tc>
          <w:tcPr>
            <w:tcW w:w="8730" w:type="dxa"/>
          </w:tcPr>
          <w:p w:rsidR="009C69EC" w:rsidRDefault="00DB14CF">
            <w:pPr>
              <w:spacing w:after="0"/>
              <w:rPr>
                <w:ins w:id="196" w:author="ZTE_Wubin" w:date="2024-05-22T07:34:00Z"/>
                <w:rFonts w:eastAsia="宋体" w:cstheme="minorHAnsi"/>
                <w:bCs/>
                <w:sz w:val="18"/>
                <w:szCs w:val="18"/>
                <w:u w:val="single"/>
                <w:lang w:eastAsia="zh-CN"/>
              </w:rPr>
            </w:pPr>
            <w:r>
              <w:rPr>
                <w:rFonts w:eastAsia="宋体" w:cstheme="minorHAnsi" w:hint="eastAsia"/>
                <w:bCs/>
                <w:sz w:val="18"/>
                <w:szCs w:val="18"/>
                <w:u w:val="single"/>
                <w:lang w:eastAsia="zh-CN"/>
              </w:rPr>
              <w:t xml:space="preserve"> </w:t>
            </w:r>
            <w:ins w:id="197" w:author="ZTE_Wubin" w:date="2024-05-22T07:31:00Z">
              <w:r>
                <w:rPr>
                  <w:rFonts w:eastAsia="宋体" w:cstheme="minorHAnsi" w:hint="eastAsia"/>
                  <w:bCs/>
                  <w:sz w:val="18"/>
                  <w:szCs w:val="18"/>
                  <w:u w:val="single"/>
                  <w:lang w:eastAsia="zh-CN"/>
                </w:rPr>
                <w:t xml:space="preserve">Although we also think 1RB+1RB may not a pratical deployment, </w:t>
              </w:r>
            </w:ins>
            <w:ins w:id="198" w:author="ZTE_Wubin" w:date="2024-05-22T07:32:00Z">
              <w:r>
                <w:rPr>
                  <w:rFonts w:eastAsia="宋体" w:cstheme="minorHAnsi" w:hint="eastAsia"/>
                  <w:bCs/>
                  <w:sz w:val="18"/>
                  <w:szCs w:val="18"/>
                  <w:u w:val="single"/>
                  <w:lang w:eastAsia="zh-CN"/>
                </w:rPr>
                <w:t>we would like to prefer to keep this test point in May meeting which i</w:t>
              </w:r>
            </w:ins>
            <w:ins w:id="199" w:author="ZTE_Wubin" w:date="2024-05-22T07:33:00Z">
              <w:r>
                <w:rPr>
                  <w:rFonts w:eastAsia="宋体" w:cstheme="minorHAnsi" w:hint="eastAsia"/>
                  <w:bCs/>
                  <w:sz w:val="18"/>
                  <w:szCs w:val="18"/>
                  <w:u w:val="single"/>
                  <w:lang w:eastAsia="zh-CN"/>
                </w:rPr>
                <w:t>s the principle captured in the TR. If there is agreem</w:t>
              </w:r>
            </w:ins>
            <w:ins w:id="200" w:author="ZTE_Wubin" w:date="2024-05-22T07:34:00Z">
              <w:r>
                <w:rPr>
                  <w:rFonts w:eastAsia="宋体" w:cstheme="minorHAnsi" w:hint="eastAsia"/>
                  <w:bCs/>
                  <w:sz w:val="18"/>
                  <w:szCs w:val="18"/>
                  <w:u w:val="single"/>
                  <w:lang w:eastAsia="zh-CN"/>
                </w:rPr>
                <w:t>ent, it should be applied for the future release like R19.</w:t>
              </w:r>
            </w:ins>
          </w:p>
          <w:p w:rsidR="009C69EC" w:rsidRPr="009C69EC" w:rsidRDefault="00DB14CF">
            <w:pPr>
              <w:spacing w:after="0"/>
              <w:rPr>
                <w:rFonts w:eastAsia="宋体" w:cstheme="minorHAnsi"/>
                <w:bCs/>
                <w:sz w:val="18"/>
                <w:szCs w:val="18"/>
                <w:u w:val="single"/>
                <w:lang w:eastAsia="zh-CN"/>
                <w:rPrChange w:id="201" w:author="ZTE_Rev" w:date="2024-05-22T07:31:00Z">
                  <w:rPr>
                    <w:rFonts w:cstheme="minorHAnsi"/>
                    <w:b/>
                    <w:sz w:val="18"/>
                    <w:szCs w:val="18"/>
                    <w:u w:val="single"/>
                    <w:lang w:eastAsia="ko-KR"/>
                  </w:rPr>
                </w:rPrChange>
              </w:rPr>
            </w:pPr>
            <w:ins w:id="202" w:author="ZTE_Wubin" w:date="2024-05-22T07:34:00Z">
              <w:r>
                <w:rPr>
                  <w:rFonts w:eastAsia="宋体" w:cstheme="minorHAnsi" w:hint="eastAsia"/>
                  <w:bCs/>
                  <w:sz w:val="18"/>
                  <w:szCs w:val="18"/>
                  <w:u w:val="single"/>
                  <w:lang w:eastAsia="zh-CN"/>
                </w:rPr>
                <w:t xml:space="preserve">For the full aggregated CBW cross band isolation, </w:t>
              </w:r>
            </w:ins>
            <w:ins w:id="203" w:author="ZTE_Wubin" w:date="2024-05-22T07:35:00Z">
              <w:r>
                <w:rPr>
                  <w:rFonts w:eastAsia="宋体" w:cstheme="minorHAnsi" w:hint="eastAsia"/>
                  <w:bCs/>
                  <w:sz w:val="18"/>
                  <w:szCs w:val="18"/>
                  <w:u w:val="single"/>
                  <w:lang w:eastAsia="zh-CN"/>
                </w:rPr>
                <w:t>technical speaking, there is a need to define. If majority company think there is no need, we are also fine.</w:t>
              </w:r>
            </w:ins>
          </w:p>
        </w:tc>
      </w:tr>
      <w:tr w:rsidR="009C69EC">
        <w:tc>
          <w:tcPr>
            <w:tcW w:w="2155" w:type="dxa"/>
          </w:tcPr>
          <w:p w:rsidR="009C69EC" w:rsidRDefault="00DB14CF">
            <w:pPr>
              <w:spacing w:after="0"/>
              <w:rPr>
                <w:rFonts w:cstheme="minorHAnsi"/>
                <w:b/>
                <w:sz w:val="18"/>
                <w:szCs w:val="18"/>
                <w:u w:val="single"/>
                <w:lang w:eastAsia="ko-KR"/>
              </w:rPr>
            </w:pPr>
            <w:ins w:id="204" w:author="Huawei" w:date="2024-05-22T08:42:00Z">
              <w:r>
                <w:rPr>
                  <w:rFonts w:eastAsiaTheme="minorEastAsia" w:cstheme="minorHAnsi" w:hint="eastAsia"/>
                  <w:b/>
                  <w:sz w:val="18"/>
                  <w:szCs w:val="18"/>
                  <w:u w:val="single"/>
                  <w:lang w:eastAsia="zh-CN"/>
                </w:rPr>
                <w:t>Hua</w:t>
              </w:r>
              <w:r>
                <w:rPr>
                  <w:rFonts w:eastAsiaTheme="minorEastAsia" w:cstheme="minorHAnsi"/>
                  <w:b/>
                  <w:sz w:val="18"/>
                  <w:szCs w:val="18"/>
                  <w:u w:val="single"/>
                  <w:lang w:eastAsia="zh-CN"/>
                </w:rPr>
                <w:t>wei / Peng Zhang</w:t>
              </w:r>
            </w:ins>
          </w:p>
        </w:tc>
        <w:tc>
          <w:tcPr>
            <w:tcW w:w="8730" w:type="dxa"/>
          </w:tcPr>
          <w:p w:rsidR="009C69EC" w:rsidRPr="00DB14CF" w:rsidRDefault="00DB14CF" w:rsidP="00DB14CF">
            <w:pPr>
              <w:spacing w:after="0"/>
              <w:rPr>
                <w:rFonts w:eastAsiaTheme="minorEastAsia" w:cstheme="minorHAnsi" w:hint="eastAsia"/>
                <w:b/>
                <w:sz w:val="18"/>
                <w:szCs w:val="18"/>
                <w:u w:val="single"/>
                <w:lang w:eastAsia="zh-CN"/>
                <w:rPrChange w:id="205" w:author="Huawei" w:date="2024-05-22T08:43:00Z">
                  <w:rPr>
                    <w:rFonts w:cstheme="minorHAnsi"/>
                    <w:b/>
                    <w:sz w:val="18"/>
                    <w:szCs w:val="18"/>
                    <w:u w:val="single"/>
                    <w:lang w:eastAsia="ko-KR"/>
                  </w:rPr>
                </w:rPrChange>
              </w:rPr>
            </w:pPr>
            <w:ins w:id="206" w:author="Huawei" w:date="2024-05-22T08:43:00Z">
              <w:r>
                <w:rPr>
                  <w:rFonts w:eastAsiaTheme="minorEastAsia" w:cstheme="minorHAnsi" w:hint="eastAsia"/>
                  <w:b/>
                  <w:sz w:val="18"/>
                  <w:szCs w:val="18"/>
                  <w:u w:val="single"/>
                  <w:lang w:eastAsia="zh-CN"/>
                </w:rPr>
                <w:t>M</w:t>
              </w:r>
              <w:r>
                <w:rPr>
                  <w:rFonts w:eastAsiaTheme="minorEastAsia" w:cstheme="minorHAnsi"/>
                  <w:b/>
                  <w:sz w:val="18"/>
                  <w:szCs w:val="18"/>
                  <w:u w:val="single"/>
                  <w:lang w:eastAsia="zh-CN"/>
                </w:rPr>
                <w:t>aybe we have to know the motivation why we need to specify MSD. Our concerns are that more types MSD and more MSD test point will</w:t>
              </w:r>
            </w:ins>
            <w:ins w:id="207" w:author="Huawei" w:date="2024-05-22T08:44:00Z">
              <w:r>
                <w:rPr>
                  <w:rFonts w:eastAsiaTheme="minorEastAsia" w:cstheme="minorHAnsi"/>
                  <w:b/>
                  <w:sz w:val="18"/>
                  <w:szCs w:val="18"/>
                  <w:u w:val="single"/>
                  <w:lang w:eastAsia="zh-CN"/>
                </w:rPr>
                <w:t xml:space="preserve"> lead to the more RAN4 efforts and UE test burdens. If we go back to single carrier, RAN4 only consider one specific UL configuration for reference sensitivity. </w:t>
              </w:r>
            </w:ins>
            <w:ins w:id="208" w:author="Huawei" w:date="2024-05-22T08:45:00Z">
              <w:r>
                <w:rPr>
                  <w:rFonts w:eastAsiaTheme="minorEastAsia" w:cstheme="minorHAnsi"/>
                  <w:b/>
                  <w:sz w:val="18"/>
                  <w:szCs w:val="18"/>
                  <w:u w:val="single"/>
                  <w:lang w:eastAsia="zh-CN"/>
                </w:rPr>
                <w:t xml:space="preserve">We have to identify the effective demands </w:t>
              </w:r>
            </w:ins>
            <w:ins w:id="209" w:author="Huawei" w:date="2024-05-22T08:46:00Z">
              <w:r>
                <w:rPr>
                  <w:rFonts w:eastAsiaTheme="minorEastAsia" w:cstheme="minorHAnsi"/>
                  <w:b/>
                  <w:sz w:val="18"/>
                  <w:szCs w:val="18"/>
                  <w:u w:val="single"/>
                  <w:lang w:eastAsia="zh-CN"/>
                </w:rPr>
                <w:t xml:space="preserve">and typical scenario considering limited resources and efforts. </w:t>
              </w:r>
            </w:ins>
            <w:ins w:id="210" w:author="Huawei" w:date="2024-05-22T08:45:00Z">
              <w:r>
                <w:rPr>
                  <w:rFonts w:eastAsiaTheme="minorEastAsia" w:cstheme="minorHAnsi"/>
                  <w:b/>
                  <w:sz w:val="18"/>
                  <w:szCs w:val="18"/>
                  <w:u w:val="single"/>
                  <w:lang w:eastAsia="zh-CN"/>
                </w:rPr>
                <w:t xml:space="preserve">If the scenario is not typical, </w:t>
              </w:r>
            </w:ins>
            <w:ins w:id="211" w:author="Huawei" w:date="2024-05-22T08:46:00Z">
              <w:r>
                <w:rPr>
                  <w:rFonts w:eastAsiaTheme="minorEastAsia" w:cstheme="minorHAnsi"/>
                  <w:b/>
                  <w:sz w:val="18"/>
                  <w:szCs w:val="18"/>
                  <w:u w:val="single"/>
                  <w:lang w:eastAsia="zh-CN"/>
                </w:rPr>
                <w:t>it’s better to further trade-off the meaning</w:t>
              </w:r>
            </w:ins>
            <w:ins w:id="212" w:author="Huawei" w:date="2024-05-22T08:47:00Z">
              <w:r>
                <w:rPr>
                  <w:rFonts w:eastAsiaTheme="minorEastAsia" w:cstheme="minorHAnsi"/>
                  <w:b/>
                  <w:sz w:val="18"/>
                  <w:szCs w:val="18"/>
                  <w:u w:val="single"/>
                  <w:lang w:eastAsia="zh-CN"/>
                </w:rPr>
                <w:t xml:space="preserve"> of defining MSD</w:t>
              </w:r>
            </w:ins>
            <w:ins w:id="213" w:author="Huawei" w:date="2024-05-22T08:46:00Z">
              <w:r>
                <w:rPr>
                  <w:rFonts w:eastAsiaTheme="minorEastAsia" w:cstheme="minorHAnsi"/>
                  <w:b/>
                  <w:sz w:val="18"/>
                  <w:szCs w:val="18"/>
                  <w:u w:val="single"/>
                  <w:lang w:eastAsia="zh-CN"/>
                </w:rPr>
                <w:t>.</w:t>
              </w:r>
            </w:ins>
          </w:p>
        </w:tc>
      </w:tr>
      <w:tr w:rsidR="009C69EC">
        <w:tc>
          <w:tcPr>
            <w:tcW w:w="2155" w:type="dxa"/>
          </w:tcPr>
          <w:p w:rsidR="009C69EC" w:rsidRDefault="009C69EC">
            <w:pPr>
              <w:spacing w:after="0"/>
              <w:rPr>
                <w:rFonts w:cstheme="minorHAnsi"/>
                <w:b/>
                <w:sz w:val="18"/>
                <w:szCs w:val="18"/>
                <w:u w:val="single"/>
                <w:lang w:eastAsia="ko-KR"/>
              </w:rPr>
            </w:pPr>
          </w:p>
        </w:tc>
        <w:tc>
          <w:tcPr>
            <w:tcW w:w="8730" w:type="dxa"/>
          </w:tcPr>
          <w:p w:rsidR="009C69EC" w:rsidRDefault="009C69EC">
            <w:pPr>
              <w:spacing w:after="0"/>
              <w:rPr>
                <w:rFonts w:cstheme="minorHAnsi"/>
                <w:b/>
                <w:sz w:val="18"/>
                <w:szCs w:val="18"/>
                <w:u w:val="single"/>
                <w:lang w:eastAsia="ko-KR"/>
              </w:rPr>
            </w:pPr>
          </w:p>
        </w:tc>
      </w:tr>
    </w:tbl>
    <w:p w:rsidR="009C69EC" w:rsidRDefault="009C69EC">
      <w:pPr>
        <w:spacing w:after="0"/>
        <w:rPr>
          <w:rFonts w:eastAsia="宋体" w:cstheme="minorHAnsi"/>
          <w:szCs w:val="24"/>
          <w:lang w:eastAsia="zh-CN"/>
        </w:rPr>
      </w:pPr>
    </w:p>
    <w:p w:rsidR="009C69EC" w:rsidRDefault="00DB14CF">
      <w:pPr>
        <w:spacing w:after="0" w:line="240" w:lineRule="auto"/>
        <w:rPr>
          <w:rFonts w:eastAsia="宋体" w:cstheme="minorHAnsi"/>
          <w:szCs w:val="24"/>
          <w:lang w:eastAsia="zh-CN"/>
        </w:rPr>
      </w:pPr>
      <w:r>
        <w:rPr>
          <w:rFonts w:eastAsia="宋体" w:cstheme="minorHAnsi"/>
          <w:szCs w:val="24"/>
          <w:lang w:eastAsia="zh-CN"/>
        </w:rPr>
        <w:br w:type="page"/>
      </w:r>
    </w:p>
    <w:p w:rsidR="009C69EC" w:rsidRDefault="00DB14CF">
      <w:pPr>
        <w:pStyle w:val="1"/>
        <w:spacing w:after="0"/>
        <w:rPr>
          <w:rFonts w:asciiTheme="minorHAnsi" w:hAnsiTheme="minorHAnsi" w:cstheme="minorHAnsi"/>
          <w:lang w:eastAsia="ja-JP"/>
        </w:rPr>
      </w:pPr>
      <w:r>
        <w:rPr>
          <w:rFonts w:asciiTheme="minorHAnsi" w:hAnsiTheme="minorHAnsi" w:cstheme="minorHAnsi"/>
          <w:iCs/>
          <w:lang w:eastAsia="zh-CN"/>
        </w:rPr>
        <w:lastRenderedPageBreak/>
        <w:t>AI 6.1 Topic 3: Band combination with close proximity issues</w:t>
      </w:r>
    </w:p>
    <w:p w:rsidR="009C69EC" w:rsidRDefault="00DB14CF">
      <w:pPr>
        <w:pStyle w:val="2"/>
        <w:spacing w:after="0"/>
        <w:rPr>
          <w:rFonts w:asciiTheme="minorHAnsi" w:hAnsiTheme="minorHAnsi" w:cstheme="minorHAnsi"/>
        </w:rPr>
      </w:pPr>
      <w:r>
        <w:rPr>
          <w:rFonts w:asciiTheme="minorHAnsi" w:hAnsiTheme="minorHAnsi" w:cstheme="minorHAnsi"/>
        </w:rPr>
        <w:t>Companies’ contributions summary</w:t>
      </w:r>
    </w:p>
    <w:tbl>
      <w:tblPr>
        <w:tblStyle w:val="af3"/>
        <w:tblW w:w="10525" w:type="dxa"/>
        <w:tblLook w:val="04A0" w:firstRow="1" w:lastRow="0" w:firstColumn="1" w:lastColumn="0" w:noHBand="0" w:noVBand="1"/>
      </w:tblPr>
      <w:tblGrid>
        <w:gridCol w:w="939"/>
        <w:gridCol w:w="1192"/>
        <w:gridCol w:w="1083"/>
        <w:gridCol w:w="7311"/>
      </w:tblGrid>
      <w:tr w:rsidR="009C69EC">
        <w:trPr>
          <w:trHeight w:val="468"/>
        </w:trPr>
        <w:tc>
          <w:tcPr>
            <w:tcW w:w="895" w:type="dxa"/>
            <w:vAlign w:val="center"/>
          </w:tcPr>
          <w:p w:rsidR="009C69EC" w:rsidRDefault="00DB14CF">
            <w:pPr>
              <w:spacing w:before="120" w:after="0"/>
              <w:rPr>
                <w:rFonts w:cstheme="minorHAnsi"/>
                <w:b/>
                <w:bCs/>
              </w:rPr>
            </w:pPr>
            <w:r>
              <w:rPr>
                <w:rFonts w:cstheme="minorHAnsi"/>
                <w:b/>
                <w:bCs/>
              </w:rPr>
              <w:t>T-doc number</w:t>
            </w:r>
          </w:p>
        </w:tc>
        <w:tc>
          <w:tcPr>
            <w:tcW w:w="1433" w:type="dxa"/>
          </w:tcPr>
          <w:p w:rsidR="009C69EC" w:rsidRDefault="00DB14CF">
            <w:pPr>
              <w:spacing w:before="120" w:after="0"/>
              <w:rPr>
                <w:rFonts w:cstheme="minorHAnsi"/>
                <w:b/>
                <w:bCs/>
              </w:rPr>
            </w:pPr>
            <w:r>
              <w:rPr>
                <w:rFonts w:cstheme="minorHAnsi"/>
                <w:b/>
                <w:bCs/>
              </w:rPr>
              <w:t>Title</w:t>
            </w:r>
          </w:p>
        </w:tc>
        <w:tc>
          <w:tcPr>
            <w:tcW w:w="1301" w:type="dxa"/>
            <w:vAlign w:val="center"/>
          </w:tcPr>
          <w:p w:rsidR="009C69EC" w:rsidRDefault="00DB14CF">
            <w:pPr>
              <w:spacing w:before="120" w:after="0"/>
              <w:rPr>
                <w:rFonts w:cstheme="minorHAnsi"/>
                <w:b/>
                <w:bCs/>
              </w:rPr>
            </w:pPr>
            <w:r>
              <w:rPr>
                <w:rFonts w:cstheme="minorHAnsi"/>
                <w:b/>
                <w:bCs/>
              </w:rPr>
              <w:t>Company</w:t>
            </w:r>
          </w:p>
        </w:tc>
        <w:tc>
          <w:tcPr>
            <w:tcW w:w="6896" w:type="dxa"/>
            <w:vAlign w:val="center"/>
          </w:tcPr>
          <w:p w:rsidR="009C69EC" w:rsidRDefault="00DB14CF">
            <w:pPr>
              <w:spacing w:before="120" w:after="0"/>
              <w:rPr>
                <w:rFonts w:cstheme="minorHAnsi"/>
                <w:b/>
                <w:bCs/>
              </w:rPr>
            </w:pPr>
            <w:r>
              <w:rPr>
                <w:rFonts w:cstheme="minorHAnsi"/>
                <w:b/>
                <w:bCs/>
              </w:rPr>
              <w:t>Proposals / Observations</w:t>
            </w:r>
          </w:p>
        </w:tc>
      </w:tr>
      <w:tr w:rsidR="009C69EC">
        <w:trPr>
          <w:trHeight w:val="468"/>
        </w:trPr>
        <w:tc>
          <w:tcPr>
            <w:tcW w:w="895" w:type="dxa"/>
          </w:tcPr>
          <w:p w:rsidR="009C69EC" w:rsidRDefault="00DB14CF">
            <w:pPr>
              <w:spacing w:after="0"/>
              <w:rPr>
                <w:rFonts w:cstheme="minorHAnsi"/>
                <w:sz w:val="18"/>
                <w:szCs w:val="18"/>
              </w:rPr>
            </w:pPr>
            <w:hyperlink r:id="rId39" w:history="1">
              <w:r>
                <w:rPr>
                  <w:rStyle w:val="af7"/>
                  <w:rFonts w:cstheme="minorHAnsi"/>
                  <w:b/>
                  <w:bCs/>
                  <w:sz w:val="16"/>
                  <w:szCs w:val="16"/>
                </w:rPr>
                <w:t>R4-2408849</w:t>
              </w:r>
            </w:hyperlink>
          </w:p>
        </w:tc>
        <w:tc>
          <w:tcPr>
            <w:tcW w:w="1433" w:type="dxa"/>
          </w:tcPr>
          <w:p w:rsidR="009C69EC" w:rsidRDefault="00DB14CF">
            <w:pPr>
              <w:spacing w:after="0"/>
              <w:rPr>
                <w:rFonts w:cstheme="minorHAnsi"/>
                <w:sz w:val="18"/>
                <w:szCs w:val="18"/>
              </w:rPr>
            </w:pPr>
            <w:r>
              <w:rPr>
                <w:rFonts w:cstheme="minorHAnsi"/>
                <w:sz w:val="16"/>
                <w:szCs w:val="16"/>
              </w:rPr>
              <w:t>Considerations on CA_n3A-n39A</w:t>
            </w:r>
          </w:p>
        </w:tc>
        <w:tc>
          <w:tcPr>
            <w:tcW w:w="1301" w:type="dxa"/>
          </w:tcPr>
          <w:p w:rsidR="009C69EC" w:rsidRDefault="00DB14CF">
            <w:pPr>
              <w:spacing w:after="0"/>
              <w:rPr>
                <w:rFonts w:cstheme="minorHAnsi"/>
                <w:sz w:val="18"/>
                <w:szCs w:val="18"/>
              </w:rPr>
            </w:pPr>
            <w:r>
              <w:rPr>
                <w:rFonts w:cstheme="minorHAnsi"/>
                <w:sz w:val="16"/>
                <w:szCs w:val="16"/>
              </w:rPr>
              <w:t>Qualcomm France</w:t>
            </w:r>
          </w:p>
        </w:tc>
        <w:tc>
          <w:tcPr>
            <w:tcW w:w="6896" w:type="dxa"/>
          </w:tcPr>
          <w:p w:rsidR="009C69EC" w:rsidRDefault="00DB14CF">
            <w:pPr>
              <w:spacing w:after="0" w:line="240" w:lineRule="auto"/>
              <w:rPr>
                <w:rFonts w:eastAsia="Times New Roman" w:cstheme="minorHAnsi"/>
                <w:sz w:val="16"/>
                <w:szCs w:val="16"/>
                <w:lang w:val="en-GB"/>
              </w:rPr>
            </w:pPr>
            <w:r>
              <w:rPr>
                <w:rFonts w:eastAsia="Times New Roman" w:cstheme="minorHAnsi"/>
                <w:b/>
                <w:bCs/>
                <w:sz w:val="16"/>
                <w:szCs w:val="16"/>
                <w:lang w:val="en-GB"/>
              </w:rPr>
              <w:t>Proposal 1</w:t>
            </w:r>
            <w:r>
              <w:rPr>
                <w:rFonts w:eastAsia="Times New Roman" w:cstheme="minorHAnsi"/>
                <w:sz w:val="16"/>
                <w:szCs w:val="16"/>
                <w:lang w:val="en-GB"/>
              </w:rPr>
              <w:t>: Use the following analysis results as part of considering MSD for CA_n3A-n39A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55"/>
              <w:gridCol w:w="621"/>
              <w:gridCol w:w="621"/>
              <w:gridCol w:w="565"/>
              <w:gridCol w:w="1311"/>
              <w:gridCol w:w="662"/>
              <w:gridCol w:w="621"/>
              <w:gridCol w:w="533"/>
              <w:gridCol w:w="1040"/>
            </w:tblGrid>
            <w:tr w:rsidR="009C69EC">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UL F</w:t>
                  </w:r>
                  <w:r>
                    <w:rPr>
                      <w:rFonts w:eastAsia="等线" w:cstheme="minorHAnsi"/>
                      <w:b/>
                      <w:sz w:val="16"/>
                      <w:szCs w:val="16"/>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UL BW</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zh-CN"/>
                    </w:rPr>
                  </w:pPr>
                  <w:r>
                    <w:rPr>
                      <w:rFonts w:eastAsia="等线" w:cstheme="minorHAnsi"/>
                      <w:b/>
                      <w:sz w:val="16"/>
                      <w:szCs w:val="16"/>
                      <w:lang w:val="en-GB"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DL F</w:t>
                  </w:r>
                  <w:r>
                    <w:rPr>
                      <w:rFonts w:eastAsia="等线" w:cstheme="minorHAnsi"/>
                      <w:b/>
                      <w:sz w:val="16"/>
                      <w:szCs w:val="16"/>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DL BW</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zh-CN"/>
                    </w:rPr>
                  </w:pPr>
                  <w:r>
                    <w:rPr>
                      <w:rFonts w:eastAsia="等线" w:cstheme="minorHAnsi"/>
                      <w:b/>
                      <w:sz w:val="16"/>
                      <w:szCs w:val="16"/>
                      <w:lang w:val="en-GB" w:eastAsia="zh-CN"/>
                    </w:rPr>
                    <w:t>Cross-band</w:t>
                  </w:r>
                </w:p>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zh-CN"/>
                    </w:rPr>
                  </w:pPr>
                  <w:r>
                    <w:rPr>
                      <w:rFonts w:eastAsia="等线" w:cstheme="minorHAnsi"/>
                      <w:b/>
                      <w:sz w:val="16"/>
                      <w:szCs w:val="16"/>
                      <w:lang w:val="en-GB" w:eastAsia="zh-CN"/>
                    </w:rPr>
                    <w:t>Interference</w:t>
                  </w:r>
                </w:p>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zh-CN"/>
                    </w:rPr>
                  </w:pPr>
                  <w:r>
                    <w:rPr>
                      <w:rFonts w:eastAsia="等线" w:cstheme="minorHAnsi"/>
                      <w:b/>
                      <w:sz w:val="16"/>
                      <w:szCs w:val="16"/>
                      <w:lang w:val="en-GB" w:eastAsia="zh-CN"/>
                    </w:rPr>
                    <w:t>source</w:t>
                  </w:r>
                </w:p>
              </w:tc>
            </w:tr>
            <w:tr w:rsidR="009C69EC">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69EC" w:rsidRDefault="009C69EC">
                  <w:pPr>
                    <w:spacing w:after="0"/>
                    <w:rPr>
                      <w:rFonts w:eastAsia="等线" w:cstheme="minorHAnsi"/>
                      <w:b/>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69EC" w:rsidRDefault="009C69EC">
                  <w:pPr>
                    <w:spacing w:after="0"/>
                    <w:rPr>
                      <w:rFonts w:eastAsia="等线" w:cstheme="minorHAnsi"/>
                      <w:b/>
                      <w:sz w:val="16"/>
                      <w:szCs w:val="16"/>
                      <w:lang w:val="en-GB" w:eastAsia="en-GB"/>
                    </w:rPr>
                  </w:pP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zh-CN"/>
                    </w:rPr>
                  </w:pPr>
                  <w:r>
                    <w:rPr>
                      <w:rFonts w:eastAsia="等线" w:cstheme="minorHAnsi"/>
                      <w:b/>
                      <w:sz w:val="16"/>
                      <w:szCs w:val="16"/>
                      <w:lang w:val="en-GB"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L</w:t>
                  </w:r>
                  <w:r>
                    <w:rPr>
                      <w:rFonts w:eastAsia="等线" w:cstheme="minorHAnsi"/>
                      <w:b/>
                      <w:sz w:val="16"/>
                      <w:szCs w:val="16"/>
                      <w:vertAlign w:val="subscript"/>
                      <w:lang w:val="en-GB" w:eastAsia="en-GB"/>
                    </w:rPr>
                    <w:t>CRB</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sz w:val="16"/>
                      <w:szCs w:val="16"/>
                      <w:lang w:val="en-GB" w:eastAsia="en-GB"/>
                    </w:rPr>
                  </w:pPr>
                  <w:r>
                    <w:rPr>
                      <w:rFonts w:eastAsia="等线" w:cstheme="minorHAnsi"/>
                      <w:b/>
                      <w:sz w:val="16"/>
                      <w:szCs w:val="16"/>
                      <w:lang w:val="en-GB"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9C69EC" w:rsidRDefault="009C69EC">
                  <w:pPr>
                    <w:spacing w:after="0"/>
                    <w:rPr>
                      <w:rFonts w:eastAsia="等线" w:cstheme="minorHAnsi"/>
                      <w:b/>
                      <w:sz w:val="16"/>
                      <w:szCs w:val="16"/>
                      <w:lang w:val="en-GB" w:eastAsia="zh-CN"/>
                    </w:rPr>
                  </w:pPr>
                </w:p>
              </w:tc>
            </w:tr>
            <w:tr w:rsidR="009C69EC">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sz w:val="16"/>
                      <w:szCs w:val="16"/>
                      <w:lang w:val="en-GB" w:eastAsia="zh-CN"/>
                    </w:rPr>
                  </w:pPr>
                  <w:r>
                    <w:rPr>
                      <w:rFonts w:eastAsia="等线" w:cstheme="minorHAnsi"/>
                      <w:sz w:val="16"/>
                      <w:szCs w:val="16"/>
                      <w:lang w:val="en-GB" w:eastAsia="zh-CN"/>
                    </w:rPr>
                    <w:t>n3</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sz w:val="16"/>
                      <w:szCs w:val="16"/>
                      <w:lang w:val="en-GB" w:eastAsia="zh-CN"/>
                    </w:rPr>
                  </w:pPr>
                  <w:r>
                    <w:rPr>
                      <w:rFonts w:eastAsia="等线" w:cstheme="minorHAnsi"/>
                      <w:sz w:val="16"/>
                      <w:szCs w:val="16"/>
                      <w:lang w:val="en-GB" w:eastAsia="zh-CN"/>
                    </w:rPr>
                    <w:t>n39</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宋体" w:cstheme="minorHAnsi"/>
                      <w:bCs/>
                      <w:sz w:val="16"/>
                      <w:szCs w:val="16"/>
                      <w:lang w:val="en-GB" w:eastAsia="zh-CN"/>
                    </w:rPr>
                  </w:pPr>
                  <w:r>
                    <w:rPr>
                      <w:rFonts w:eastAsia="宋体" w:cstheme="minorHAnsi"/>
                      <w:bCs/>
                      <w:sz w:val="16"/>
                      <w:szCs w:val="16"/>
                      <w:lang w:val="en-GB"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tcPr>
                <w:p w:rsidR="009C69EC" w:rsidRDefault="00DB14CF">
                  <w:pPr>
                    <w:keepNext/>
                    <w:keepLines/>
                    <w:overflowPunct w:val="0"/>
                    <w:autoSpaceDE w:val="0"/>
                    <w:autoSpaceDN w:val="0"/>
                    <w:adjustRightInd w:val="0"/>
                    <w:spacing w:after="0" w:line="240" w:lineRule="auto"/>
                    <w:jc w:val="center"/>
                    <w:textAlignment w:val="baseline"/>
                    <w:rPr>
                      <w:rFonts w:eastAsia="宋体" w:cstheme="minorHAnsi"/>
                      <w:bCs/>
                      <w:sz w:val="16"/>
                      <w:szCs w:val="16"/>
                      <w:lang w:val="en-GB" w:eastAsia="zh-CN"/>
                    </w:rPr>
                  </w:pPr>
                  <w:r>
                    <w:rPr>
                      <w:rFonts w:eastAsia="宋体" w:cstheme="minorHAnsi"/>
                      <w:bCs/>
                      <w:sz w:val="16"/>
                      <w:szCs w:val="16"/>
                      <w:lang w:val="en-GB"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宋体" w:cstheme="minorHAnsi"/>
                      <w:bCs/>
                      <w:sz w:val="16"/>
                      <w:szCs w:val="16"/>
                      <w:lang w:val="en-GB" w:eastAsia="zh-CN"/>
                    </w:rPr>
                  </w:pPr>
                  <w:r>
                    <w:rPr>
                      <w:rFonts w:eastAsia="宋体" w:cstheme="minorHAnsi"/>
                      <w:bCs/>
                      <w:sz w:val="16"/>
                      <w:szCs w:val="16"/>
                      <w:lang w:val="en-GB"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rsidR="009C69EC" w:rsidRDefault="00DB14CF">
                  <w:pPr>
                    <w:keepNext/>
                    <w:keepLines/>
                    <w:overflowPunct w:val="0"/>
                    <w:autoSpaceDE w:val="0"/>
                    <w:autoSpaceDN w:val="0"/>
                    <w:adjustRightInd w:val="0"/>
                    <w:spacing w:after="0" w:line="240" w:lineRule="auto"/>
                    <w:jc w:val="center"/>
                    <w:textAlignment w:val="baseline"/>
                    <w:rPr>
                      <w:rFonts w:eastAsia="宋体" w:cstheme="minorHAnsi"/>
                      <w:bCs/>
                      <w:sz w:val="16"/>
                      <w:szCs w:val="16"/>
                      <w:lang w:val="en-GB" w:eastAsia="zh-CN"/>
                    </w:rPr>
                  </w:pPr>
                  <w:r>
                    <w:rPr>
                      <w:rFonts w:eastAsia="宋体" w:cstheme="minorHAnsi"/>
                      <w:bCs/>
                      <w:sz w:val="16"/>
                      <w:szCs w:val="16"/>
                      <w:lang w:val="en-GB" w:eastAsia="zh-CN"/>
                    </w:rPr>
                    <w:t>50 (RBstart=110)</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宋体" w:cstheme="minorHAnsi"/>
                      <w:sz w:val="16"/>
                      <w:szCs w:val="16"/>
                      <w:lang w:val="en-GB" w:eastAsia="zh-CN"/>
                    </w:rPr>
                  </w:pPr>
                  <w:r>
                    <w:rPr>
                      <w:rFonts w:eastAsia="宋体" w:cstheme="minorHAnsi"/>
                      <w:sz w:val="16"/>
                      <w:szCs w:val="16"/>
                      <w:lang w:val="en-GB" w:eastAsia="zh-CN"/>
                    </w:rPr>
                    <w:t>1877.5</w:t>
                  </w:r>
                </w:p>
              </w:tc>
              <w:tc>
                <w:tcPr>
                  <w:tcW w:w="0" w:type="auto"/>
                  <w:tcBorders>
                    <w:top w:val="single" w:sz="4" w:space="0" w:color="auto"/>
                    <w:left w:val="single" w:sz="4" w:space="0" w:color="auto"/>
                    <w:bottom w:val="single" w:sz="4" w:space="0" w:color="auto"/>
                    <w:right w:val="single" w:sz="4" w:space="0" w:color="auto"/>
                  </w:tcBorders>
                  <w:noWrap/>
                  <w:vAlign w:val="center"/>
                </w:tcPr>
                <w:p w:rsidR="009C69EC" w:rsidRDefault="00DB14CF">
                  <w:pPr>
                    <w:keepNext/>
                    <w:keepLines/>
                    <w:overflowPunct w:val="0"/>
                    <w:autoSpaceDE w:val="0"/>
                    <w:autoSpaceDN w:val="0"/>
                    <w:adjustRightInd w:val="0"/>
                    <w:spacing w:after="0" w:line="240" w:lineRule="auto"/>
                    <w:jc w:val="center"/>
                    <w:textAlignment w:val="baseline"/>
                    <w:rPr>
                      <w:rFonts w:eastAsia="宋体" w:cstheme="minorHAnsi"/>
                      <w:sz w:val="16"/>
                      <w:szCs w:val="16"/>
                      <w:lang w:val="en-GB" w:eastAsia="zh-CN"/>
                    </w:rPr>
                  </w:pPr>
                  <w:r>
                    <w:rPr>
                      <w:rFonts w:eastAsia="宋体" w:cstheme="minorHAnsi"/>
                      <w:sz w:val="16"/>
                      <w:szCs w:val="16"/>
                      <w:lang w:val="en-GB"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rsidR="009C69EC" w:rsidRDefault="00DB14CF">
                  <w:pPr>
                    <w:keepNext/>
                    <w:keepLines/>
                    <w:overflowPunct w:val="0"/>
                    <w:autoSpaceDE w:val="0"/>
                    <w:autoSpaceDN w:val="0"/>
                    <w:adjustRightInd w:val="0"/>
                    <w:spacing w:after="0" w:line="240" w:lineRule="auto"/>
                    <w:jc w:val="center"/>
                    <w:textAlignment w:val="baseline"/>
                    <w:rPr>
                      <w:rFonts w:eastAsia="宋体" w:cstheme="minorHAnsi"/>
                      <w:bCs/>
                      <w:sz w:val="16"/>
                      <w:szCs w:val="16"/>
                      <w:lang w:val="en-GB" w:eastAsia="zh-CN"/>
                    </w:rPr>
                  </w:pPr>
                  <w:r>
                    <w:rPr>
                      <w:rFonts w:eastAsia="宋体" w:cstheme="minorHAnsi"/>
                      <w:bCs/>
                      <w:sz w:val="16"/>
                      <w:szCs w:val="16"/>
                      <w:lang w:val="en-GB" w:eastAsia="zh-CN"/>
                    </w:rPr>
                    <w:t>2.7</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宋体" w:cstheme="minorHAnsi"/>
                      <w:bCs/>
                      <w:sz w:val="16"/>
                      <w:szCs w:val="16"/>
                      <w:lang w:val="en-GB" w:eastAsia="zh-CN"/>
                    </w:rPr>
                  </w:pPr>
                  <w:r>
                    <w:rPr>
                      <w:rFonts w:eastAsia="宋体" w:cstheme="minorHAnsi"/>
                      <w:bCs/>
                      <w:sz w:val="16"/>
                      <w:szCs w:val="16"/>
                      <w:lang w:val="en-GB" w:eastAsia="zh-CN"/>
                    </w:rPr>
                    <w:t>&gt;ACLR2</w:t>
                  </w:r>
                </w:p>
              </w:tc>
            </w:tr>
          </w:tbl>
          <w:p w:rsidR="009C69EC" w:rsidRDefault="00DB14CF">
            <w:pPr>
              <w:spacing w:after="0" w:line="240" w:lineRule="auto"/>
              <w:rPr>
                <w:rFonts w:eastAsia="Times New Roman" w:cstheme="minorHAnsi"/>
                <w:sz w:val="16"/>
                <w:szCs w:val="16"/>
                <w:lang w:val="en-GB"/>
              </w:rPr>
            </w:pPr>
            <w:r>
              <w:rPr>
                <w:rFonts w:eastAsia="Times New Roman" w:cstheme="minorHAnsi"/>
                <w:b/>
                <w:bCs/>
                <w:sz w:val="16"/>
                <w:szCs w:val="16"/>
                <w:lang w:val="en-GB"/>
              </w:rPr>
              <w:t>Proposal 2</w:t>
            </w:r>
            <w:r>
              <w:rPr>
                <w:rFonts w:eastAsia="Times New Roman" w:cstheme="minorHAnsi"/>
                <w:sz w:val="16"/>
                <w:szCs w:val="16"/>
                <w:lang w:val="en-GB"/>
              </w:rPr>
              <w:t>: Assume F</w:t>
            </w:r>
            <w:r>
              <w:rPr>
                <w:rFonts w:eastAsia="Times New Roman" w:cstheme="minorHAnsi"/>
                <w:sz w:val="16"/>
                <w:szCs w:val="16"/>
                <w:vertAlign w:val="subscript"/>
                <w:lang w:val="en-GB"/>
              </w:rPr>
              <w:t xml:space="preserve">dl_low </w:t>
            </w:r>
            <w:r>
              <w:rPr>
                <w:rFonts w:eastAsia="Times New Roman" w:cstheme="minorHAnsi"/>
                <w:sz w:val="16"/>
                <w:szCs w:val="16"/>
                <w:lang w:val="en-GB"/>
              </w:rPr>
              <w:t>and F</w:t>
            </w:r>
            <w:r>
              <w:rPr>
                <w:rFonts w:eastAsia="Times New Roman" w:cstheme="minorHAnsi"/>
                <w:sz w:val="16"/>
                <w:szCs w:val="16"/>
                <w:vertAlign w:val="subscript"/>
                <w:lang w:val="en-GB"/>
              </w:rPr>
              <w:t xml:space="preserve">dl_high </w:t>
            </w:r>
            <w:r>
              <w:rPr>
                <w:rFonts w:eastAsia="Times New Roman" w:cstheme="minorHAnsi"/>
                <w:sz w:val="16"/>
                <w:szCs w:val="16"/>
                <w:lang w:val="en-GB"/>
              </w:rPr>
              <w:t>for UE supporting CA_n3-n39 should be according to n3 F</w:t>
            </w:r>
            <w:r>
              <w:rPr>
                <w:rFonts w:eastAsia="Times New Roman" w:cstheme="minorHAnsi"/>
                <w:sz w:val="16"/>
                <w:szCs w:val="16"/>
                <w:vertAlign w:val="subscript"/>
                <w:lang w:val="en-GB"/>
              </w:rPr>
              <w:t>dl_low</w:t>
            </w:r>
            <w:r>
              <w:rPr>
                <w:rFonts w:eastAsia="Times New Roman" w:cstheme="minorHAnsi"/>
                <w:sz w:val="16"/>
                <w:szCs w:val="16"/>
                <w:lang w:val="en-GB"/>
              </w:rPr>
              <w:t xml:space="preserve"> and n39 F</w:t>
            </w:r>
            <w:r>
              <w:rPr>
                <w:rFonts w:eastAsia="Times New Roman" w:cstheme="minorHAnsi"/>
                <w:sz w:val="16"/>
                <w:szCs w:val="16"/>
                <w:vertAlign w:val="subscript"/>
                <w:lang w:val="en-GB"/>
              </w:rPr>
              <w:t>dl_high</w:t>
            </w:r>
          </w:p>
        </w:tc>
      </w:tr>
      <w:tr w:rsidR="009C69EC">
        <w:trPr>
          <w:trHeight w:val="468"/>
        </w:trPr>
        <w:tc>
          <w:tcPr>
            <w:tcW w:w="895" w:type="dxa"/>
          </w:tcPr>
          <w:p w:rsidR="009C69EC" w:rsidRDefault="00DB14CF">
            <w:pPr>
              <w:spacing w:after="0"/>
              <w:rPr>
                <w:rFonts w:cstheme="minorHAnsi"/>
                <w:sz w:val="18"/>
                <w:szCs w:val="18"/>
              </w:rPr>
            </w:pPr>
            <w:hyperlink r:id="rId40" w:history="1">
              <w:r>
                <w:rPr>
                  <w:rStyle w:val="af7"/>
                  <w:rFonts w:cstheme="minorHAnsi"/>
                  <w:b/>
                  <w:bCs/>
                  <w:sz w:val="16"/>
                  <w:szCs w:val="16"/>
                </w:rPr>
                <w:t>R4-2409311</w:t>
              </w:r>
            </w:hyperlink>
          </w:p>
        </w:tc>
        <w:tc>
          <w:tcPr>
            <w:tcW w:w="1433" w:type="dxa"/>
          </w:tcPr>
          <w:p w:rsidR="009C69EC" w:rsidRDefault="00DB14CF">
            <w:pPr>
              <w:spacing w:after="0"/>
              <w:rPr>
                <w:rFonts w:cstheme="minorHAnsi"/>
                <w:sz w:val="18"/>
                <w:szCs w:val="18"/>
              </w:rPr>
            </w:pPr>
            <w:r>
              <w:rPr>
                <w:rFonts w:cstheme="minorHAnsi"/>
                <w:sz w:val="16"/>
                <w:szCs w:val="16"/>
              </w:rPr>
              <w:t>Discussion and TP for TR 38.718-02-01 to introduce CA_n3A-n39A</w:t>
            </w:r>
          </w:p>
        </w:tc>
        <w:tc>
          <w:tcPr>
            <w:tcW w:w="1301" w:type="dxa"/>
          </w:tcPr>
          <w:p w:rsidR="009C69EC" w:rsidRDefault="00DB14CF">
            <w:pPr>
              <w:spacing w:after="0"/>
              <w:rPr>
                <w:rFonts w:cstheme="minorHAnsi"/>
                <w:sz w:val="18"/>
                <w:szCs w:val="18"/>
              </w:rPr>
            </w:pPr>
            <w:r>
              <w:rPr>
                <w:rFonts w:cstheme="minorHAnsi"/>
                <w:sz w:val="16"/>
                <w:szCs w:val="16"/>
              </w:rPr>
              <w:t>Huawei, HiSilicon</w:t>
            </w:r>
          </w:p>
        </w:tc>
        <w:tc>
          <w:tcPr>
            <w:tcW w:w="6896" w:type="dxa"/>
          </w:tcPr>
          <w:p w:rsidR="009C69EC" w:rsidRDefault="00DB14CF">
            <w:pPr>
              <w:spacing w:after="0"/>
              <w:rPr>
                <w:rFonts w:eastAsia="宋体" w:cstheme="minorHAnsi"/>
                <w:sz w:val="16"/>
                <w:szCs w:val="16"/>
                <w:lang w:eastAsia="zh-CN"/>
              </w:rPr>
            </w:pPr>
            <w:r>
              <w:rPr>
                <w:rFonts w:cstheme="minorHAnsi"/>
                <w:sz w:val="16"/>
                <w:szCs w:val="16"/>
                <w:lang w:eastAsia="zh-CN"/>
              </w:rPr>
              <w:t>Thus, the following MSD test configuration can be considered.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53"/>
              <w:gridCol w:w="621"/>
              <w:gridCol w:w="621"/>
              <w:gridCol w:w="558"/>
              <w:gridCol w:w="1230"/>
              <w:gridCol w:w="662"/>
              <w:gridCol w:w="621"/>
              <w:gridCol w:w="626"/>
              <w:gridCol w:w="1040"/>
            </w:tblGrid>
            <w:tr w:rsidR="009C69EC">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UL F</w:t>
                  </w:r>
                  <w:r>
                    <w:rPr>
                      <w:rFonts w:asciiTheme="minorHAnsi" w:eastAsiaTheme="minorEastAsia" w:hAnsiTheme="minorHAnsi" w:cstheme="minorHAnsi"/>
                      <w:sz w:val="16"/>
                      <w:szCs w:val="16"/>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UL BW</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DL F</w:t>
                  </w:r>
                  <w:r>
                    <w:rPr>
                      <w:rFonts w:asciiTheme="minorHAnsi" w:eastAsiaTheme="minorEastAsia" w:hAnsiTheme="minorHAnsi" w:cstheme="minorHAnsi"/>
                      <w:sz w:val="16"/>
                      <w:szCs w:val="16"/>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DL BW</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Cross-band</w:t>
                  </w:r>
                </w:p>
                <w:p w:rsidR="009C69EC" w:rsidRDefault="00DB14CF">
                  <w:pPr>
                    <w:pStyle w:val="TAH"/>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Interference</w:t>
                  </w:r>
                </w:p>
                <w:p w:rsidR="009C69EC" w:rsidRDefault="00DB14CF">
                  <w:pPr>
                    <w:pStyle w:val="TAH"/>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source</w:t>
                  </w:r>
                </w:p>
              </w:tc>
            </w:tr>
            <w:tr w:rsidR="009C69EC">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69EC" w:rsidRDefault="009C69EC">
                  <w:pPr>
                    <w:spacing w:after="0"/>
                    <w:rPr>
                      <w:rFonts w:eastAsiaTheme="minorEastAsia" w:cstheme="minorHAnsi"/>
                      <w:b/>
                      <w:sz w:val="16"/>
                      <w:szCs w:val="16"/>
                      <w:lang w:val="zh-CN" w:eastAsia="sv-S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69EC" w:rsidRDefault="009C69EC">
                  <w:pPr>
                    <w:spacing w:after="0"/>
                    <w:rPr>
                      <w:rFonts w:eastAsiaTheme="minorEastAsia" w:cstheme="minorHAnsi"/>
                      <w:b/>
                      <w:sz w:val="16"/>
                      <w:szCs w:val="16"/>
                      <w:lang w:val="zh-CN" w:eastAsia="sv-SE"/>
                    </w:rPr>
                  </w:pP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L</w:t>
                  </w:r>
                  <w:r>
                    <w:rPr>
                      <w:rFonts w:asciiTheme="minorHAnsi" w:eastAsiaTheme="minorEastAsia" w:hAnsiTheme="minorHAnsi" w:cstheme="minorHAnsi"/>
                      <w:sz w:val="16"/>
                      <w:szCs w:val="16"/>
                      <w:vertAlign w:val="subscript"/>
                      <w:lang w:eastAsia="sv-SE"/>
                    </w:rPr>
                    <w:t>CRB</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16"/>
                      <w:szCs w:val="16"/>
                      <w:lang w:eastAsia="sv-SE"/>
                    </w:rPr>
                  </w:pPr>
                  <w:r>
                    <w:rPr>
                      <w:rFonts w:asciiTheme="minorHAnsi" w:eastAsiaTheme="minorEastAsia" w:hAnsiTheme="minorHAnsi" w:cstheme="minorHAnsi"/>
                      <w:sz w:val="16"/>
                      <w:szCs w:val="16"/>
                      <w:lang w:eastAsia="sv-SE"/>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9C69EC" w:rsidRDefault="009C69EC">
                  <w:pPr>
                    <w:spacing w:after="0"/>
                    <w:rPr>
                      <w:rFonts w:eastAsiaTheme="minorEastAsia" w:cstheme="minorHAnsi"/>
                      <w:b/>
                      <w:sz w:val="16"/>
                      <w:szCs w:val="16"/>
                      <w:lang w:val="zh-CN" w:eastAsia="zh-CN"/>
                    </w:rPr>
                  </w:pPr>
                </w:p>
              </w:tc>
            </w:tr>
            <w:tr w:rsidR="009C69EC">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n3</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n39</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Cs/>
                      <w:sz w:val="16"/>
                      <w:szCs w:val="16"/>
                      <w:lang w:eastAsia="zh-CN"/>
                    </w:rPr>
                  </w:pPr>
                  <w:r>
                    <w:rPr>
                      <w:rFonts w:asciiTheme="minorHAnsi" w:eastAsiaTheme="minorEastAsia" w:hAnsiTheme="minorHAnsi" w:cstheme="minorHAnsi"/>
                      <w:bCs/>
                      <w:sz w:val="16"/>
                      <w:szCs w:val="16"/>
                      <w:lang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tcPr>
                <w:p w:rsidR="009C69EC" w:rsidRDefault="00DB14CF">
                  <w:pPr>
                    <w:pStyle w:val="TAC"/>
                    <w:rPr>
                      <w:rFonts w:asciiTheme="minorHAnsi" w:eastAsiaTheme="minorEastAsia" w:hAnsiTheme="minorHAnsi" w:cstheme="minorHAnsi"/>
                      <w:bCs/>
                      <w:sz w:val="16"/>
                      <w:szCs w:val="16"/>
                      <w:lang w:eastAsia="zh-CN"/>
                    </w:rPr>
                  </w:pPr>
                  <w:r>
                    <w:rPr>
                      <w:rFonts w:asciiTheme="minorHAnsi" w:eastAsiaTheme="minorEastAsia" w:hAnsiTheme="minorHAnsi" w:cstheme="minorHAnsi"/>
                      <w:bCs/>
                      <w:sz w:val="16"/>
                      <w:szCs w:val="16"/>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Cs/>
                      <w:sz w:val="16"/>
                      <w:szCs w:val="16"/>
                      <w:lang w:eastAsia="zh-CN"/>
                    </w:rPr>
                  </w:pPr>
                  <w:r>
                    <w:rPr>
                      <w:rFonts w:asciiTheme="minorHAnsi" w:eastAsiaTheme="minorEastAsia" w:hAnsiTheme="minorHAnsi" w:cstheme="minorHAnsi"/>
                      <w:bCs/>
                      <w:sz w:val="16"/>
                      <w:szCs w:val="16"/>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rsidR="009C69EC" w:rsidRDefault="00DB14CF">
                  <w:pPr>
                    <w:pStyle w:val="TAC"/>
                    <w:rPr>
                      <w:rFonts w:asciiTheme="minorHAnsi" w:eastAsiaTheme="minorEastAsia" w:hAnsiTheme="minorHAnsi" w:cstheme="minorHAnsi"/>
                      <w:bCs/>
                      <w:sz w:val="16"/>
                      <w:szCs w:val="16"/>
                      <w:lang w:eastAsia="zh-CN"/>
                    </w:rPr>
                  </w:pPr>
                  <w:r>
                    <w:rPr>
                      <w:rFonts w:asciiTheme="minorHAnsi" w:eastAsiaTheme="minorEastAsia" w:hAnsiTheme="minorHAnsi" w:cstheme="minorHAnsi"/>
                      <w:bCs/>
                      <w:sz w:val="16"/>
                      <w:szCs w:val="16"/>
                      <w:lang w:eastAsia="zh-CN"/>
                    </w:rPr>
                    <w:t>160 (RBstart=0)</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1882.5</w:t>
                  </w:r>
                </w:p>
              </w:tc>
              <w:tc>
                <w:tcPr>
                  <w:tcW w:w="0" w:type="auto"/>
                  <w:tcBorders>
                    <w:top w:val="single" w:sz="4" w:space="0" w:color="auto"/>
                    <w:left w:val="single" w:sz="4" w:space="0" w:color="auto"/>
                    <w:bottom w:val="single" w:sz="4" w:space="0" w:color="auto"/>
                    <w:right w:val="single" w:sz="4" w:space="0" w:color="auto"/>
                  </w:tcBorders>
                  <w:noWrap/>
                  <w:vAlign w:val="center"/>
                </w:tcPr>
                <w:p w:rsidR="009C69EC" w:rsidRDefault="00DB14CF">
                  <w:pPr>
                    <w:pStyle w:val="TAC"/>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rsidR="009C69EC" w:rsidRDefault="00DB14CF">
                  <w:pPr>
                    <w:pStyle w:val="TAC"/>
                    <w:rPr>
                      <w:rFonts w:asciiTheme="minorHAnsi" w:eastAsiaTheme="minorEastAsia" w:hAnsiTheme="minorHAnsi" w:cstheme="minorHAnsi"/>
                      <w:bCs/>
                      <w:sz w:val="16"/>
                      <w:szCs w:val="16"/>
                      <w:lang w:eastAsia="zh-CN"/>
                    </w:rPr>
                  </w:pPr>
                  <w:r>
                    <w:rPr>
                      <w:rFonts w:asciiTheme="minorHAnsi" w:eastAsiaTheme="minorEastAsia" w:hAnsiTheme="minorHAnsi" w:cstheme="minorHAnsi"/>
                      <w:bCs/>
                      <w:sz w:val="16"/>
                      <w:szCs w:val="16"/>
                      <w:lang w:eastAsia="zh-CN"/>
                    </w:rPr>
                    <w:t>1.5 dB</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Cs/>
                      <w:sz w:val="16"/>
                      <w:szCs w:val="16"/>
                      <w:lang w:eastAsia="zh-CN"/>
                    </w:rPr>
                  </w:pPr>
                  <w:r>
                    <w:rPr>
                      <w:rFonts w:asciiTheme="minorHAnsi" w:eastAsiaTheme="minorEastAsia" w:hAnsiTheme="minorHAnsi" w:cstheme="minorHAnsi"/>
                      <w:bCs/>
                      <w:sz w:val="16"/>
                      <w:szCs w:val="16"/>
                      <w:lang w:eastAsia="zh-CN"/>
                    </w:rPr>
                    <w:t>&gt;ACLR2</w:t>
                  </w:r>
                </w:p>
              </w:tc>
            </w:tr>
          </w:tbl>
          <w:p w:rsidR="009C69EC" w:rsidRDefault="009C69EC">
            <w:pPr>
              <w:spacing w:after="0"/>
              <w:rPr>
                <w:rFonts w:cstheme="minorHAnsi"/>
                <w:b/>
                <w:bCs/>
                <w:sz w:val="18"/>
                <w:szCs w:val="18"/>
              </w:rPr>
            </w:pPr>
          </w:p>
        </w:tc>
      </w:tr>
    </w:tbl>
    <w:p w:rsidR="009C69EC" w:rsidRDefault="00DB14CF">
      <w:pPr>
        <w:pStyle w:val="2"/>
        <w:spacing w:after="0"/>
        <w:rPr>
          <w:rFonts w:asciiTheme="minorHAnsi" w:hAnsiTheme="minorHAnsi" w:cstheme="minorHAnsi"/>
        </w:rPr>
      </w:pPr>
      <w:r>
        <w:rPr>
          <w:rFonts w:asciiTheme="minorHAnsi" w:hAnsiTheme="minorHAnsi" w:cstheme="minorHAnsi"/>
        </w:rPr>
        <w:t>Open issues summary</w:t>
      </w:r>
    </w:p>
    <w:p w:rsidR="009C69EC" w:rsidRDefault="00DB14CF">
      <w:pPr>
        <w:pStyle w:val="3"/>
        <w:spacing w:after="0"/>
        <w:rPr>
          <w:rFonts w:asciiTheme="minorHAnsi" w:hAnsiTheme="minorHAnsi" w:cstheme="minorHAnsi"/>
          <w:sz w:val="24"/>
          <w:szCs w:val="16"/>
        </w:rPr>
      </w:pPr>
      <w:r>
        <w:rPr>
          <w:rFonts w:asciiTheme="minorHAnsi" w:hAnsiTheme="minorHAnsi" w:cstheme="minorHAnsi"/>
          <w:sz w:val="24"/>
          <w:szCs w:val="16"/>
        </w:rPr>
        <w:t>Sub-topic 3-1 CA_n3-n39 MSD</w:t>
      </w:r>
    </w:p>
    <w:p w:rsidR="009C69EC" w:rsidRDefault="00DB14CF">
      <w:pPr>
        <w:spacing w:after="0"/>
        <w:rPr>
          <w:rFonts w:cstheme="minorHAnsi"/>
          <w:i/>
          <w:color w:val="0070C0"/>
          <w:lang w:eastAsia="zh-CN"/>
        </w:rPr>
      </w:pPr>
      <w:r>
        <w:rPr>
          <w:rFonts w:cstheme="minorHAnsi"/>
          <w:i/>
          <w:color w:val="0070C0"/>
          <w:lang w:eastAsia="zh-CN"/>
        </w:rPr>
        <w:t xml:space="preserve"> </w:t>
      </w:r>
    </w:p>
    <w:p w:rsidR="009C69EC" w:rsidRDefault="00DB14CF">
      <w:pPr>
        <w:spacing w:after="0"/>
        <w:rPr>
          <w:rFonts w:cstheme="minorHAnsi"/>
          <w:b/>
          <w:color w:val="0070C0"/>
          <w:u w:val="single"/>
          <w:lang w:eastAsia="ko-KR"/>
        </w:rPr>
      </w:pPr>
      <w:r>
        <w:rPr>
          <w:rFonts w:cstheme="minorHAnsi"/>
          <w:b/>
          <w:color w:val="0070C0"/>
          <w:u w:val="single"/>
          <w:lang w:eastAsia="ko-KR"/>
        </w:rPr>
        <w:t>Issue 3-1:</w:t>
      </w:r>
    </w:p>
    <w:p w:rsidR="009C69EC" w:rsidRDefault="00DB14CF">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1: </w:t>
      </w:r>
      <w:r>
        <w:rPr>
          <w:rFonts w:eastAsia="宋体" w:cstheme="minorHAnsi"/>
          <w:b/>
          <w:bCs/>
          <w:color w:val="000000" w:themeColor="text1"/>
          <w:szCs w:val="24"/>
          <w:lang w:eastAsia="zh-CN"/>
        </w:rPr>
        <w:t>Qualcomm</w:t>
      </w:r>
    </w:p>
    <w:p w:rsidR="009C69EC" w:rsidRDefault="00DB14CF">
      <w:pPr>
        <w:pStyle w:val="afc"/>
        <w:numPr>
          <w:ilvl w:val="0"/>
          <w:numId w:val="5"/>
        </w:numPr>
        <w:spacing w:after="0" w:line="240" w:lineRule="auto"/>
        <w:ind w:firstLineChars="0"/>
        <w:rPr>
          <w:rFonts w:eastAsia="Times New Roman" w:cstheme="minorHAnsi"/>
          <w:lang w:val="en-GB"/>
        </w:rPr>
      </w:pPr>
      <w:r>
        <w:rPr>
          <w:rFonts w:eastAsia="Times New Roman" w:cstheme="minorHAnsi"/>
          <w:lang w:val="en-GB"/>
        </w:rPr>
        <w:t>Use the following analysis results as part of considering MSD for CA_n3A-n39A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57"/>
        <w:gridCol w:w="772"/>
        <w:gridCol w:w="825"/>
        <w:gridCol w:w="1564"/>
        <w:gridCol w:w="1727"/>
        <w:gridCol w:w="830"/>
        <w:gridCol w:w="820"/>
        <w:gridCol w:w="651"/>
        <w:gridCol w:w="1349"/>
      </w:tblGrid>
      <w:tr w:rsidR="009C69EC">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UL F</w:t>
            </w:r>
            <w:r>
              <w:rPr>
                <w:rFonts w:eastAsia="等线" w:cstheme="minorHAnsi"/>
                <w:b/>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UL BW</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lang w:val="en-GB" w:eastAsia="zh-CN"/>
              </w:rPr>
            </w:pPr>
            <w:r>
              <w:rPr>
                <w:rFonts w:eastAsia="等线" w:cstheme="minorHAnsi"/>
                <w:b/>
                <w:lang w:val="en-GB"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DL F</w:t>
            </w:r>
            <w:r>
              <w:rPr>
                <w:rFonts w:eastAsia="等线" w:cstheme="minorHAnsi"/>
                <w:b/>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DL BW</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lang w:val="en-GB" w:eastAsia="zh-CN"/>
              </w:rPr>
            </w:pPr>
            <w:r>
              <w:rPr>
                <w:rFonts w:eastAsia="等线" w:cstheme="minorHAnsi"/>
                <w:b/>
                <w:lang w:val="en-GB" w:eastAsia="zh-CN"/>
              </w:rPr>
              <w:t>Cross-band</w:t>
            </w:r>
          </w:p>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lang w:val="en-GB" w:eastAsia="zh-CN"/>
              </w:rPr>
            </w:pPr>
            <w:r>
              <w:rPr>
                <w:rFonts w:eastAsia="等线" w:cstheme="minorHAnsi"/>
                <w:b/>
                <w:lang w:val="en-GB" w:eastAsia="zh-CN"/>
              </w:rPr>
              <w:t>Interference</w:t>
            </w:r>
          </w:p>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lang w:val="en-GB" w:eastAsia="zh-CN"/>
              </w:rPr>
            </w:pPr>
            <w:r>
              <w:rPr>
                <w:rFonts w:eastAsia="等线" w:cstheme="minorHAnsi"/>
                <w:b/>
                <w:lang w:val="en-GB" w:eastAsia="zh-CN"/>
              </w:rPr>
              <w:t>source</w:t>
            </w:r>
          </w:p>
        </w:tc>
      </w:tr>
      <w:tr w:rsidR="009C69EC">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69EC" w:rsidRDefault="009C69EC">
            <w:pPr>
              <w:spacing w:after="0"/>
              <w:rPr>
                <w:rFonts w:eastAsia="等线" w:cstheme="minorHAnsi"/>
                <w:b/>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69EC" w:rsidRDefault="009C69EC">
            <w:pPr>
              <w:spacing w:after="0"/>
              <w:rPr>
                <w:rFonts w:eastAsia="等线" w:cstheme="minorHAnsi"/>
                <w:b/>
                <w:lang w:val="en-GB" w:eastAsia="en-GB"/>
              </w:rPr>
            </w:pP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lang w:val="en-GB" w:eastAsia="zh-CN"/>
              </w:rPr>
            </w:pPr>
            <w:r>
              <w:rPr>
                <w:rFonts w:eastAsia="等线" w:cstheme="minorHAnsi"/>
                <w:b/>
                <w:lang w:val="en-GB"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L</w:t>
            </w:r>
            <w:r>
              <w:rPr>
                <w:rFonts w:eastAsia="等线" w:cstheme="minorHAnsi"/>
                <w:b/>
                <w:vertAlign w:val="subscript"/>
                <w:lang w:val="en-GB" w:eastAsia="en-GB"/>
              </w:rPr>
              <w:t>CRB</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b/>
                <w:lang w:val="en-GB" w:eastAsia="en-GB"/>
              </w:rPr>
            </w:pPr>
            <w:r>
              <w:rPr>
                <w:rFonts w:eastAsia="等线" w:cstheme="minorHAnsi"/>
                <w:b/>
                <w:lang w:val="en-GB"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9C69EC" w:rsidRDefault="009C69EC">
            <w:pPr>
              <w:spacing w:after="0"/>
              <w:rPr>
                <w:rFonts w:eastAsia="等线" w:cstheme="minorHAnsi"/>
                <w:b/>
                <w:lang w:val="en-GB" w:eastAsia="zh-CN"/>
              </w:rPr>
            </w:pPr>
          </w:p>
        </w:tc>
      </w:tr>
      <w:tr w:rsidR="009C69EC">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lang w:val="en-GB" w:eastAsia="zh-CN"/>
              </w:rPr>
            </w:pPr>
            <w:r>
              <w:rPr>
                <w:rFonts w:eastAsia="等线" w:cstheme="minorHAnsi"/>
                <w:lang w:val="en-GB" w:eastAsia="zh-CN"/>
              </w:rPr>
              <w:t>n3</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等线" w:cstheme="minorHAnsi"/>
                <w:lang w:val="en-GB" w:eastAsia="zh-CN"/>
              </w:rPr>
            </w:pPr>
            <w:r>
              <w:rPr>
                <w:rFonts w:eastAsia="等线" w:cstheme="minorHAnsi"/>
                <w:lang w:val="en-GB" w:eastAsia="zh-CN"/>
              </w:rPr>
              <w:t>n39</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宋体" w:cstheme="minorHAnsi"/>
                <w:bCs/>
                <w:lang w:val="en-GB" w:eastAsia="zh-CN"/>
              </w:rPr>
            </w:pPr>
            <w:r>
              <w:rPr>
                <w:rFonts w:eastAsia="宋体" w:cstheme="minorHAnsi"/>
                <w:bCs/>
                <w:lang w:val="en-GB"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tcPr>
          <w:p w:rsidR="009C69EC" w:rsidRDefault="00DB14CF">
            <w:pPr>
              <w:keepNext/>
              <w:keepLines/>
              <w:overflowPunct w:val="0"/>
              <w:autoSpaceDE w:val="0"/>
              <w:autoSpaceDN w:val="0"/>
              <w:adjustRightInd w:val="0"/>
              <w:spacing w:after="0" w:line="240" w:lineRule="auto"/>
              <w:jc w:val="center"/>
              <w:textAlignment w:val="baseline"/>
              <w:rPr>
                <w:rFonts w:eastAsia="宋体" w:cstheme="minorHAnsi"/>
                <w:bCs/>
                <w:lang w:val="en-GB" w:eastAsia="zh-CN"/>
              </w:rPr>
            </w:pPr>
            <w:r>
              <w:rPr>
                <w:rFonts w:eastAsia="宋体" w:cstheme="minorHAnsi"/>
                <w:bCs/>
                <w:lang w:val="en-GB"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宋体" w:cstheme="minorHAnsi"/>
                <w:bCs/>
                <w:lang w:val="en-GB" w:eastAsia="zh-CN"/>
              </w:rPr>
            </w:pPr>
            <w:r>
              <w:rPr>
                <w:rFonts w:eastAsia="宋体" w:cstheme="minorHAnsi"/>
                <w:bCs/>
                <w:lang w:val="en-GB"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rsidR="009C69EC" w:rsidRDefault="00DB14CF">
            <w:pPr>
              <w:keepNext/>
              <w:keepLines/>
              <w:overflowPunct w:val="0"/>
              <w:autoSpaceDE w:val="0"/>
              <w:autoSpaceDN w:val="0"/>
              <w:adjustRightInd w:val="0"/>
              <w:spacing w:after="0" w:line="240" w:lineRule="auto"/>
              <w:jc w:val="center"/>
              <w:textAlignment w:val="baseline"/>
              <w:rPr>
                <w:rFonts w:eastAsia="宋体" w:cstheme="minorHAnsi"/>
                <w:bCs/>
                <w:lang w:val="en-GB" w:eastAsia="zh-CN"/>
              </w:rPr>
            </w:pPr>
            <w:r>
              <w:rPr>
                <w:rFonts w:eastAsia="宋体" w:cstheme="minorHAnsi"/>
                <w:bCs/>
                <w:lang w:val="en-GB" w:eastAsia="zh-CN"/>
              </w:rPr>
              <w:t>50 (RBstart=110)</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宋体" w:cstheme="minorHAnsi"/>
                <w:lang w:val="en-GB" w:eastAsia="zh-CN"/>
              </w:rPr>
            </w:pPr>
            <w:r>
              <w:rPr>
                <w:rFonts w:eastAsia="宋体" w:cstheme="minorHAnsi"/>
                <w:lang w:val="en-GB" w:eastAsia="zh-CN"/>
              </w:rPr>
              <w:t>1877.5</w:t>
            </w:r>
          </w:p>
        </w:tc>
        <w:tc>
          <w:tcPr>
            <w:tcW w:w="0" w:type="auto"/>
            <w:tcBorders>
              <w:top w:val="single" w:sz="4" w:space="0" w:color="auto"/>
              <w:left w:val="single" w:sz="4" w:space="0" w:color="auto"/>
              <w:bottom w:val="single" w:sz="4" w:space="0" w:color="auto"/>
              <w:right w:val="single" w:sz="4" w:space="0" w:color="auto"/>
            </w:tcBorders>
            <w:noWrap/>
            <w:vAlign w:val="center"/>
          </w:tcPr>
          <w:p w:rsidR="009C69EC" w:rsidRDefault="00DB14CF">
            <w:pPr>
              <w:keepNext/>
              <w:keepLines/>
              <w:overflowPunct w:val="0"/>
              <w:autoSpaceDE w:val="0"/>
              <w:autoSpaceDN w:val="0"/>
              <w:adjustRightInd w:val="0"/>
              <w:spacing w:after="0" w:line="240" w:lineRule="auto"/>
              <w:jc w:val="center"/>
              <w:textAlignment w:val="baseline"/>
              <w:rPr>
                <w:rFonts w:eastAsia="宋体" w:cstheme="minorHAnsi"/>
                <w:lang w:val="en-GB" w:eastAsia="zh-CN"/>
              </w:rPr>
            </w:pPr>
            <w:r>
              <w:rPr>
                <w:rFonts w:eastAsia="宋体" w:cstheme="minorHAnsi"/>
                <w:lang w:val="en-GB"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rsidR="009C69EC" w:rsidRDefault="00DB14CF">
            <w:pPr>
              <w:keepNext/>
              <w:keepLines/>
              <w:overflowPunct w:val="0"/>
              <w:autoSpaceDE w:val="0"/>
              <w:autoSpaceDN w:val="0"/>
              <w:adjustRightInd w:val="0"/>
              <w:spacing w:after="0" w:line="240" w:lineRule="auto"/>
              <w:jc w:val="center"/>
              <w:textAlignment w:val="baseline"/>
              <w:rPr>
                <w:rFonts w:eastAsia="宋体" w:cstheme="minorHAnsi"/>
                <w:bCs/>
                <w:lang w:val="en-GB" w:eastAsia="zh-CN"/>
              </w:rPr>
            </w:pPr>
            <w:r>
              <w:rPr>
                <w:rFonts w:eastAsia="宋体" w:cstheme="minorHAnsi"/>
                <w:bCs/>
                <w:lang w:val="en-GB" w:eastAsia="zh-CN"/>
              </w:rPr>
              <w:t>2.7</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keepNext/>
              <w:keepLines/>
              <w:overflowPunct w:val="0"/>
              <w:autoSpaceDE w:val="0"/>
              <w:autoSpaceDN w:val="0"/>
              <w:adjustRightInd w:val="0"/>
              <w:spacing w:after="0" w:line="240" w:lineRule="auto"/>
              <w:jc w:val="center"/>
              <w:textAlignment w:val="baseline"/>
              <w:rPr>
                <w:rFonts w:eastAsia="宋体" w:cstheme="minorHAnsi"/>
                <w:bCs/>
                <w:lang w:val="en-GB" w:eastAsia="zh-CN"/>
              </w:rPr>
            </w:pPr>
            <w:r>
              <w:rPr>
                <w:rFonts w:eastAsia="宋体" w:cstheme="minorHAnsi"/>
                <w:bCs/>
                <w:lang w:val="en-GB" w:eastAsia="zh-CN"/>
              </w:rPr>
              <w:t>&gt;ACLR2</w:t>
            </w:r>
          </w:p>
        </w:tc>
      </w:tr>
    </w:tbl>
    <w:p w:rsidR="009C69EC" w:rsidRDefault="00DB14CF">
      <w:pPr>
        <w:pStyle w:val="afc"/>
        <w:numPr>
          <w:ilvl w:val="0"/>
          <w:numId w:val="5"/>
        </w:numPr>
        <w:spacing w:after="0"/>
        <w:ind w:firstLineChars="0"/>
        <w:rPr>
          <w:rFonts w:eastAsia="宋体" w:cstheme="minorHAnsi"/>
          <w:color w:val="0070C0"/>
          <w:lang w:eastAsia="zh-CN"/>
        </w:rPr>
      </w:pPr>
      <w:r>
        <w:rPr>
          <w:rFonts w:eastAsia="Times New Roman" w:cstheme="minorHAnsi"/>
          <w:lang w:val="en-GB"/>
        </w:rPr>
        <w:t>Assume F</w:t>
      </w:r>
      <w:r>
        <w:rPr>
          <w:rFonts w:eastAsia="Times New Roman" w:cstheme="minorHAnsi"/>
          <w:vertAlign w:val="subscript"/>
          <w:lang w:val="en-GB"/>
        </w:rPr>
        <w:t xml:space="preserve">dl_low </w:t>
      </w:r>
      <w:r>
        <w:rPr>
          <w:rFonts w:eastAsia="Times New Roman" w:cstheme="minorHAnsi"/>
          <w:lang w:val="en-GB"/>
        </w:rPr>
        <w:t>and F</w:t>
      </w:r>
      <w:r>
        <w:rPr>
          <w:rFonts w:eastAsia="Times New Roman" w:cstheme="minorHAnsi"/>
          <w:vertAlign w:val="subscript"/>
          <w:lang w:val="en-GB"/>
        </w:rPr>
        <w:t xml:space="preserve">dl_high </w:t>
      </w:r>
      <w:r>
        <w:rPr>
          <w:rFonts w:eastAsia="Times New Roman" w:cstheme="minorHAnsi"/>
          <w:lang w:val="en-GB"/>
        </w:rPr>
        <w:t>for UE supporting CA_n3-n39 should be according to n3 F</w:t>
      </w:r>
      <w:r>
        <w:rPr>
          <w:rFonts w:eastAsia="Times New Roman" w:cstheme="minorHAnsi"/>
          <w:vertAlign w:val="subscript"/>
          <w:lang w:val="en-GB"/>
        </w:rPr>
        <w:t>dl_low</w:t>
      </w:r>
      <w:r>
        <w:rPr>
          <w:rFonts w:eastAsia="Times New Roman" w:cstheme="minorHAnsi"/>
          <w:lang w:val="en-GB"/>
        </w:rPr>
        <w:t xml:space="preserve"> and n39 F</w:t>
      </w:r>
      <w:r>
        <w:rPr>
          <w:rFonts w:eastAsia="Times New Roman" w:cstheme="minorHAnsi"/>
          <w:vertAlign w:val="subscript"/>
          <w:lang w:val="en-GB"/>
        </w:rPr>
        <w:t>dl_high</w:t>
      </w:r>
    </w:p>
    <w:p w:rsidR="009C69EC" w:rsidRDefault="00DB14CF">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2: </w:t>
      </w:r>
      <w:r>
        <w:rPr>
          <w:rFonts w:eastAsia="宋体" w:cstheme="minorHAnsi"/>
          <w:b/>
          <w:bCs/>
          <w:color w:val="000000" w:themeColor="text1"/>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936"/>
        <w:gridCol w:w="772"/>
        <w:gridCol w:w="821"/>
        <w:gridCol w:w="1496"/>
        <w:gridCol w:w="1716"/>
        <w:gridCol w:w="830"/>
        <w:gridCol w:w="817"/>
        <w:gridCol w:w="780"/>
        <w:gridCol w:w="1349"/>
      </w:tblGrid>
      <w:tr w:rsidR="009C69EC">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UL F</w:t>
            </w:r>
            <w:r>
              <w:rPr>
                <w:rFonts w:asciiTheme="minorHAnsi" w:eastAsiaTheme="minorEastAsia" w:hAnsiTheme="minorHAnsi" w:cstheme="minorHAnsi"/>
                <w:sz w:val="22"/>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UL BW</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DL F</w:t>
            </w:r>
            <w:r>
              <w:rPr>
                <w:rFonts w:asciiTheme="minorHAnsi" w:eastAsiaTheme="minorEastAsia" w:hAnsiTheme="minorHAnsi" w:cstheme="minorHAnsi"/>
                <w:sz w:val="22"/>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DL BW</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Cross-band</w:t>
            </w:r>
          </w:p>
          <w:p w:rsidR="009C69EC" w:rsidRDefault="00DB14CF">
            <w:pPr>
              <w:pStyle w:val="TAH"/>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Interference</w:t>
            </w:r>
          </w:p>
          <w:p w:rsidR="009C69EC" w:rsidRDefault="00DB14CF">
            <w:pPr>
              <w:pStyle w:val="TAH"/>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source</w:t>
            </w:r>
          </w:p>
        </w:tc>
      </w:tr>
      <w:tr w:rsidR="009C69EC">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69EC" w:rsidRDefault="009C69EC">
            <w:pPr>
              <w:spacing w:after="0"/>
              <w:rPr>
                <w:rFonts w:eastAsiaTheme="minorEastAsia" w:cstheme="minorHAnsi"/>
                <w:b/>
                <w:lang w:val="zh-CN" w:eastAsia="sv-S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69EC" w:rsidRDefault="009C69EC">
            <w:pPr>
              <w:spacing w:after="0"/>
              <w:rPr>
                <w:rFonts w:eastAsiaTheme="minorEastAsia" w:cstheme="minorHAnsi"/>
                <w:b/>
                <w:lang w:val="zh-CN" w:eastAsia="sv-SE"/>
              </w:rPr>
            </w:pP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L</w:t>
            </w:r>
            <w:r>
              <w:rPr>
                <w:rFonts w:asciiTheme="minorHAnsi" w:eastAsiaTheme="minorEastAsia" w:hAnsiTheme="minorHAnsi" w:cstheme="minorHAnsi"/>
                <w:sz w:val="22"/>
                <w:vertAlign w:val="subscript"/>
                <w:lang w:eastAsia="sv-SE"/>
              </w:rPr>
              <w:t>CRB</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H"/>
              <w:rPr>
                <w:rFonts w:asciiTheme="minorHAnsi" w:eastAsiaTheme="minorEastAsia" w:hAnsiTheme="minorHAnsi" w:cstheme="minorHAnsi"/>
                <w:sz w:val="22"/>
                <w:lang w:eastAsia="sv-SE"/>
              </w:rPr>
            </w:pPr>
            <w:r>
              <w:rPr>
                <w:rFonts w:asciiTheme="minorHAnsi" w:eastAsiaTheme="minorEastAsia" w:hAnsiTheme="minorHAnsi" w:cstheme="minorHAnsi"/>
                <w:sz w:val="22"/>
                <w:lang w:eastAsia="sv-SE"/>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9C69EC" w:rsidRDefault="009C69EC">
            <w:pPr>
              <w:spacing w:after="0"/>
              <w:rPr>
                <w:rFonts w:eastAsiaTheme="minorEastAsia" w:cstheme="minorHAnsi"/>
                <w:b/>
                <w:lang w:val="zh-CN" w:eastAsia="zh-CN"/>
              </w:rPr>
            </w:pPr>
          </w:p>
        </w:tc>
      </w:tr>
      <w:tr w:rsidR="009C69EC">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n3</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n39</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Cs/>
                <w:sz w:val="22"/>
                <w:lang w:eastAsia="zh-CN"/>
              </w:rPr>
            </w:pPr>
            <w:r>
              <w:rPr>
                <w:rFonts w:asciiTheme="minorHAnsi" w:eastAsiaTheme="minorEastAsia" w:hAnsiTheme="minorHAnsi" w:cstheme="minorHAnsi"/>
                <w:bCs/>
                <w:sz w:val="22"/>
                <w:lang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tcPr>
          <w:p w:rsidR="009C69EC" w:rsidRDefault="00DB14CF">
            <w:pPr>
              <w:pStyle w:val="TAC"/>
              <w:rPr>
                <w:rFonts w:asciiTheme="minorHAnsi" w:eastAsiaTheme="minorEastAsia" w:hAnsiTheme="minorHAnsi" w:cstheme="minorHAnsi"/>
                <w:bCs/>
                <w:sz w:val="22"/>
                <w:lang w:eastAsia="zh-CN"/>
              </w:rPr>
            </w:pPr>
            <w:r>
              <w:rPr>
                <w:rFonts w:asciiTheme="minorHAnsi" w:eastAsiaTheme="minorEastAsia" w:hAnsiTheme="minorHAnsi" w:cstheme="minorHAnsi"/>
                <w:bCs/>
                <w:sz w:val="22"/>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Cs/>
                <w:sz w:val="22"/>
                <w:lang w:eastAsia="zh-CN"/>
              </w:rPr>
            </w:pPr>
            <w:r>
              <w:rPr>
                <w:rFonts w:asciiTheme="minorHAnsi" w:eastAsiaTheme="minorEastAsia" w:hAnsiTheme="minorHAnsi" w:cstheme="minorHAnsi"/>
                <w:bCs/>
                <w:sz w:val="22"/>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rsidR="009C69EC" w:rsidRDefault="00DB14CF">
            <w:pPr>
              <w:pStyle w:val="TAC"/>
              <w:rPr>
                <w:rFonts w:asciiTheme="minorHAnsi" w:eastAsiaTheme="minorEastAsia" w:hAnsiTheme="minorHAnsi" w:cstheme="minorHAnsi"/>
                <w:bCs/>
                <w:sz w:val="22"/>
                <w:lang w:eastAsia="zh-CN"/>
              </w:rPr>
            </w:pPr>
            <w:r>
              <w:rPr>
                <w:rFonts w:asciiTheme="minorHAnsi" w:eastAsiaTheme="minorEastAsia" w:hAnsiTheme="minorHAnsi" w:cstheme="minorHAnsi"/>
                <w:bCs/>
                <w:sz w:val="22"/>
                <w:lang w:eastAsia="zh-CN"/>
              </w:rPr>
              <w:t>160 (RBstart=0)</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1882.5</w:t>
            </w:r>
          </w:p>
        </w:tc>
        <w:tc>
          <w:tcPr>
            <w:tcW w:w="0" w:type="auto"/>
            <w:tcBorders>
              <w:top w:val="single" w:sz="4" w:space="0" w:color="auto"/>
              <w:left w:val="single" w:sz="4" w:space="0" w:color="auto"/>
              <w:bottom w:val="single" w:sz="4" w:space="0" w:color="auto"/>
              <w:right w:val="single" w:sz="4" w:space="0" w:color="auto"/>
            </w:tcBorders>
            <w:noWrap/>
            <w:vAlign w:val="center"/>
          </w:tcPr>
          <w:p w:rsidR="009C69EC" w:rsidRDefault="00DB14CF">
            <w:pPr>
              <w:pStyle w:val="TAC"/>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rsidR="009C69EC" w:rsidRDefault="00DB14CF">
            <w:pPr>
              <w:pStyle w:val="TAC"/>
              <w:rPr>
                <w:rFonts w:asciiTheme="minorHAnsi" w:eastAsiaTheme="minorEastAsia" w:hAnsiTheme="minorHAnsi" w:cstheme="minorHAnsi"/>
                <w:bCs/>
                <w:sz w:val="22"/>
                <w:lang w:eastAsia="zh-CN"/>
              </w:rPr>
            </w:pPr>
            <w:r>
              <w:rPr>
                <w:rFonts w:asciiTheme="minorHAnsi" w:eastAsiaTheme="minorEastAsia" w:hAnsiTheme="minorHAnsi" w:cstheme="minorHAnsi"/>
                <w:bCs/>
                <w:sz w:val="22"/>
                <w:lang w:eastAsia="zh-CN"/>
              </w:rPr>
              <w:t>1.5 dB</w:t>
            </w:r>
          </w:p>
        </w:tc>
        <w:tc>
          <w:tcPr>
            <w:tcW w:w="0" w:type="auto"/>
            <w:tcBorders>
              <w:top w:val="single" w:sz="4" w:space="0" w:color="auto"/>
              <w:left w:val="single" w:sz="4" w:space="0" w:color="auto"/>
              <w:bottom w:val="single" w:sz="4" w:space="0" w:color="auto"/>
              <w:right w:val="single" w:sz="4" w:space="0" w:color="auto"/>
            </w:tcBorders>
            <w:vAlign w:val="center"/>
          </w:tcPr>
          <w:p w:rsidR="009C69EC" w:rsidRDefault="00DB14CF">
            <w:pPr>
              <w:pStyle w:val="TAC"/>
              <w:rPr>
                <w:rFonts w:asciiTheme="minorHAnsi" w:eastAsiaTheme="minorEastAsia" w:hAnsiTheme="minorHAnsi" w:cstheme="minorHAnsi"/>
                <w:bCs/>
                <w:sz w:val="22"/>
                <w:lang w:eastAsia="zh-CN"/>
              </w:rPr>
            </w:pPr>
            <w:r>
              <w:rPr>
                <w:rFonts w:asciiTheme="minorHAnsi" w:eastAsiaTheme="minorEastAsia" w:hAnsiTheme="minorHAnsi" w:cstheme="minorHAnsi"/>
                <w:bCs/>
                <w:sz w:val="22"/>
                <w:lang w:eastAsia="zh-CN"/>
              </w:rPr>
              <w:t>&gt;ACLR2</w:t>
            </w:r>
          </w:p>
        </w:tc>
      </w:tr>
    </w:tbl>
    <w:p w:rsidR="009C69EC" w:rsidRDefault="00DB14CF">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Recommended WF: </w:t>
      </w:r>
      <w:r>
        <w:rPr>
          <w:rFonts w:eastAsia="宋体" w:cstheme="minorHAnsi"/>
          <w:szCs w:val="24"/>
          <w:lang w:eastAsia="zh-CN"/>
        </w:rPr>
        <w:t>Discuss test point</w:t>
      </w:r>
    </w:p>
    <w:p w:rsidR="009C69EC" w:rsidRDefault="00DB14CF">
      <w:pPr>
        <w:pStyle w:val="afc"/>
        <w:numPr>
          <w:ilvl w:val="0"/>
          <w:numId w:val="5"/>
        </w:numPr>
        <w:overflowPunct/>
        <w:autoSpaceDE/>
        <w:autoSpaceDN/>
        <w:adjustRightInd/>
        <w:spacing w:after="0"/>
        <w:ind w:firstLineChars="0"/>
        <w:textAlignment w:val="auto"/>
        <w:rPr>
          <w:rFonts w:eastAsia="宋体" w:cstheme="minorHAnsi"/>
          <w:color w:val="0070C0"/>
          <w:szCs w:val="24"/>
          <w:lang w:eastAsia="zh-CN"/>
        </w:rPr>
      </w:pPr>
      <w:r>
        <w:rPr>
          <w:rFonts w:eastAsia="宋体" w:cstheme="minorHAnsi"/>
          <w:szCs w:val="24"/>
          <w:lang w:eastAsia="zh-CN"/>
        </w:rPr>
        <w:t>Discuss UL configuration (Note from moderator, usually this is UL REFSENS configuration at test point CBW)</w:t>
      </w:r>
    </w:p>
    <w:p w:rsidR="009C69EC" w:rsidRDefault="00DB14CF">
      <w:pPr>
        <w:pStyle w:val="afc"/>
        <w:numPr>
          <w:ilvl w:val="0"/>
          <w:numId w:val="5"/>
        </w:numPr>
        <w:overflowPunct/>
        <w:autoSpaceDE/>
        <w:autoSpaceDN/>
        <w:adjustRightInd/>
        <w:spacing w:after="0"/>
        <w:ind w:firstLineChars="0"/>
        <w:textAlignment w:val="auto"/>
        <w:rPr>
          <w:rFonts w:eastAsia="宋体" w:cstheme="minorHAnsi"/>
          <w:color w:val="0070C0"/>
          <w:szCs w:val="24"/>
          <w:lang w:eastAsia="zh-CN"/>
        </w:rPr>
      </w:pPr>
      <w:r>
        <w:rPr>
          <w:rFonts w:eastAsia="宋体" w:cstheme="minorHAnsi"/>
          <w:szCs w:val="24"/>
          <w:lang w:eastAsia="zh-CN"/>
        </w:rPr>
        <w:t xml:space="preserve">Discuss MSD value based on aligned UL configuration </w:t>
      </w:r>
    </w:p>
    <w:p w:rsidR="009C69EC" w:rsidRDefault="00DB14CF">
      <w:pPr>
        <w:pStyle w:val="afc"/>
        <w:numPr>
          <w:ilvl w:val="0"/>
          <w:numId w:val="5"/>
        </w:numPr>
        <w:overflowPunct/>
        <w:autoSpaceDE/>
        <w:autoSpaceDN/>
        <w:adjustRightInd/>
        <w:spacing w:after="0"/>
        <w:ind w:firstLineChars="0"/>
        <w:textAlignment w:val="auto"/>
        <w:rPr>
          <w:rFonts w:eastAsia="宋体" w:cstheme="minorHAnsi"/>
          <w:color w:val="0070C0"/>
          <w:szCs w:val="24"/>
          <w:lang w:eastAsia="zh-CN"/>
        </w:rPr>
      </w:pPr>
      <w:r>
        <w:rPr>
          <w:rFonts w:eastAsia="宋体" w:cstheme="minorHAnsi"/>
          <w:szCs w:val="24"/>
          <w:lang w:eastAsia="zh-CN"/>
        </w:rPr>
        <w:t>Check id proposal 2 from Qualcomm should be added as a note</w:t>
      </w:r>
    </w:p>
    <w:p w:rsidR="009C69EC" w:rsidRDefault="00DB14CF">
      <w:pPr>
        <w:pStyle w:val="afc"/>
        <w:numPr>
          <w:ilvl w:val="0"/>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I agreement need to ask for a CR as this is the last meeting for R18 band combination otherwise postpone to R19.</w:t>
      </w:r>
    </w:p>
    <w:p w:rsidR="009C69EC" w:rsidRDefault="009C69EC">
      <w:pPr>
        <w:spacing w:after="0" w:line="240" w:lineRule="auto"/>
        <w:rPr>
          <w:rFonts w:eastAsia="宋体" w:cstheme="minorHAnsi"/>
          <w:szCs w:val="24"/>
          <w:lang w:eastAsia="zh-CN"/>
        </w:rPr>
      </w:pPr>
    </w:p>
    <w:p w:rsidR="009C69EC" w:rsidRDefault="00DB14CF">
      <w:pPr>
        <w:spacing w:after="0"/>
        <w:rPr>
          <w:rFonts w:cstheme="minorHAnsi"/>
          <w:color w:val="0070C0"/>
          <w:szCs w:val="24"/>
          <w:lang w:eastAsia="zh-CN"/>
        </w:rPr>
      </w:pPr>
      <w:r>
        <w:rPr>
          <w:rFonts w:cstheme="minorHAnsi"/>
          <w:color w:val="0070C0"/>
          <w:szCs w:val="24"/>
          <w:lang w:eastAsia="zh-CN"/>
        </w:rPr>
        <w:t>Offline discussion comments</w:t>
      </w:r>
    </w:p>
    <w:tbl>
      <w:tblPr>
        <w:tblStyle w:val="af3"/>
        <w:tblW w:w="10885" w:type="dxa"/>
        <w:tblLook w:val="04A0" w:firstRow="1" w:lastRow="0" w:firstColumn="1" w:lastColumn="0" w:noHBand="0" w:noVBand="1"/>
      </w:tblPr>
      <w:tblGrid>
        <w:gridCol w:w="2155"/>
        <w:gridCol w:w="8730"/>
      </w:tblGrid>
      <w:tr w:rsidR="009C69EC">
        <w:tc>
          <w:tcPr>
            <w:tcW w:w="2155" w:type="dxa"/>
          </w:tcPr>
          <w:p w:rsidR="009C69EC" w:rsidRDefault="00DB14CF">
            <w:pPr>
              <w:spacing w:after="0"/>
              <w:rPr>
                <w:rFonts w:cstheme="minorHAnsi"/>
                <w:b/>
                <w:sz w:val="18"/>
                <w:szCs w:val="18"/>
                <w:lang w:eastAsia="ko-KR"/>
              </w:rPr>
            </w:pPr>
            <w:r>
              <w:rPr>
                <w:rFonts w:cstheme="minorHAnsi"/>
                <w:b/>
                <w:sz w:val="18"/>
                <w:szCs w:val="18"/>
                <w:lang w:eastAsia="ko-KR"/>
              </w:rPr>
              <w:t>Company/Delegate</w:t>
            </w:r>
          </w:p>
        </w:tc>
        <w:tc>
          <w:tcPr>
            <w:tcW w:w="8730" w:type="dxa"/>
          </w:tcPr>
          <w:p w:rsidR="009C69EC" w:rsidRDefault="00DB14CF">
            <w:pPr>
              <w:spacing w:after="0"/>
              <w:rPr>
                <w:rFonts w:cstheme="minorHAnsi"/>
                <w:b/>
                <w:sz w:val="18"/>
                <w:szCs w:val="18"/>
                <w:lang w:eastAsia="ko-KR"/>
              </w:rPr>
            </w:pPr>
            <w:r>
              <w:rPr>
                <w:rFonts w:cstheme="minorHAnsi"/>
                <w:b/>
                <w:sz w:val="18"/>
                <w:szCs w:val="18"/>
                <w:lang w:eastAsia="ko-KR"/>
              </w:rPr>
              <w:t>Comment</w:t>
            </w:r>
          </w:p>
        </w:tc>
      </w:tr>
      <w:tr w:rsidR="009C69EC">
        <w:tc>
          <w:tcPr>
            <w:tcW w:w="2155" w:type="dxa"/>
          </w:tcPr>
          <w:p w:rsidR="009C69EC" w:rsidRDefault="00DB14CF">
            <w:pPr>
              <w:spacing w:after="0"/>
              <w:rPr>
                <w:rFonts w:cstheme="minorHAnsi"/>
                <w:bCs/>
                <w:sz w:val="18"/>
                <w:szCs w:val="18"/>
                <w:lang w:eastAsia="ko-KR"/>
              </w:rPr>
            </w:pPr>
            <w:del w:id="214" w:author="Antti Immonen" w:date="2024-05-21T08:36:00Z">
              <w:r>
                <w:rPr>
                  <w:rFonts w:cstheme="minorHAnsi"/>
                  <w:bCs/>
                  <w:sz w:val="18"/>
                  <w:szCs w:val="18"/>
                  <w:lang w:eastAsia="ko-KR"/>
                </w:rPr>
                <w:delText>XXX/YYY</w:delText>
              </w:r>
            </w:del>
            <w:ins w:id="215" w:author="Antti Immonen" w:date="2024-05-21T08:36:00Z">
              <w:r>
                <w:rPr>
                  <w:rFonts w:cstheme="minorHAnsi"/>
                  <w:bCs/>
                  <w:sz w:val="18"/>
                  <w:szCs w:val="18"/>
                  <w:lang w:eastAsia="ko-KR"/>
                </w:rPr>
                <w:t>Qualc</w:t>
              </w:r>
            </w:ins>
            <w:ins w:id="216" w:author="Antti Immonen" w:date="2024-05-21T08:37:00Z">
              <w:r>
                <w:rPr>
                  <w:rFonts w:cstheme="minorHAnsi"/>
                  <w:bCs/>
                  <w:sz w:val="18"/>
                  <w:szCs w:val="18"/>
                  <w:lang w:eastAsia="ko-KR"/>
                </w:rPr>
                <w:t>omm</w:t>
              </w:r>
            </w:ins>
          </w:p>
        </w:tc>
        <w:tc>
          <w:tcPr>
            <w:tcW w:w="8730" w:type="dxa"/>
          </w:tcPr>
          <w:p w:rsidR="009C69EC" w:rsidRPr="009C69EC" w:rsidRDefault="00DB14CF">
            <w:pPr>
              <w:spacing w:after="0"/>
              <w:rPr>
                <w:rFonts w:cstheme="minorHAnsi"/>
                <w:bCs/>
                <w:sz w:val="18"/>
                <w:szCs w:val="18"/>
                <w:lang w:eastAsia="ko-KR"/>
                <w:rPrChange w:id="217" w:author="Antti Immonen" w:date="2024-05-21T08:37:00Z">
                  <w:rPr>
                    <w:rFonts w:cstheme="minorHAnsi"/>
                    <w:b/>
                    <w:sz w:val="18"/>
                    <w:szCs w:val="18"/>
                    <w:lang w:eastAsia="ko-KR"/>
                  </w:rPr>
                </w:rPrChange>
              </w:rPr>
            </w:pPr>
            <w:ins w:id="218" w:author="Antti Immonen" w:date="2024-05-21T08:37:00Z">
              <w:r>
                <w:rPr>
                  <w:rFonts w:cstheme="minorHAnsi"/>
                  <w:bCs/>
                  <w:sz w:val="18"/>
                  <w:szCs w:val="18"/>
                  <w:lang w:eastAsia="ko-KR"/>
                  <w:rPrChange w:id="219" w:author="Antti Immonen" w:date="2024-05-21T08:37:00Z">
                    <w:rPr>
                      <w:rFonts w:cstheme="minorHAnsi"/>
                      <w:b/>
                      <w:sz w:val="18"/>
                      <w:szCs w:val="18"/>
                      <w:lang w:eastAsia="ko-KR"/>
                    </w:rPr>
                  </w:rPrChange>
                </w:rPr>
                <w:t xml:space="preserve">We are ok to average MSD between Huawei and QC proposals, </w:t>
              </w:r>
              <w:r>
                <w:rPr>
                  <w:rFonts w:cstheme="minorHAnsi"/>
                  <w:bCs/>
                  <w:sz w:val="18"/>
                  <w:szCs w:val="18"/>
                  <w:lang w:eastAsia="ko-KR"/>
                </w:rPr>
                <w:t>if</w:t>
              </w:r>
              <w:r>
                <w:rPr>
                  <w:rFonts w:cstheme="minorHAnsi"/>
                  <w:bCs/>
                  <w:sz w:val="18"/>
                  <w:szCs w:val="18"/>
                  <w:lang w:eastAsia="ko-KR"/>
                  <w:rPrChange w:id="220" w:author="Antti Immonen" w:date="2024-05-21T08:37:00Z">
                    <w:rPr>
                      <w:rFonts w:cstheme="minorHAnsi"/>
                      <w:b/>
                      <w:sz w:val="18"/>
                      <w:szCs w:val="18"/>
                      <w:lang w:eastAsia="ko-KR"/>
                    </w:rPr>
                  </w:rPrChange>
                </w:rPr>
                <w:t xml:space="preserve"> the n3 allocation </w:t>
              </w:r>
              <w:r>
                <w:rPr>
                  <w:rFonts w:cstheme="minorHAnsi"/>
                  <w:bCs/>
                  <w:sz w:val="18"/>
                  <w:szCs w:val="18"/>
                  <w:lang w:eastAsia="ko-KR"/>
                </w:rPr>
                <w:t>is</w:t>
              </w:r>
              <w:r>
                <w:rPr>
                  <w:rFonts w:cstheme="minorHAnsi"/>
                  <w:bCs/>
                  <w:sz w:val="18"/>
                  <w:szCs w:val="18"/>
                  <w:lang w:eastAsia="ko-KR"/>
                  <w:rPrChange w:id="221" w:author="Antti Immonen" w:date="2024-05-21T08:37:00Z">
                    <w:rPr>
                      <w:rFonts w:cstheme="minorHAnsi"/>
                      <w:b/>
                      <w:sz w:val="18"/>
                      <w:szCs w:val="18"/>
                      <w:lang w:eastAsia="ko-KR"/>
                    </w:rPr>
                  </w:rPrChange>
                </w:rPr>
                <w:t xml:space="preserve"> according to our proposal.</w:t>
              </w:r>
            </w:ins>
          </w:p>
        </w:tc>
      </w:tr>
      <w:tr w:rsidR="00501698">
        <w:tc>
          <w:tcPr>
            <w:tcW w:w="2155" w:type="dxa"/>
          </w:tcPr>
          <w:p w:rsidR="00501698" w:rsidRDefault="00501698" w:rsidP="00501698">
            <w:pPr>
              <w:spacing w:after="0"/>
              <w:rPr>
                <w:rFonts w:cstheme="minorHAnsi"/>
                <w:b/>
                <w:sz w:val="18"/>
                <w:szCs w:val="18"/>
                <w:u w:val="single"/>
                <w:lang w:eastAsia="ko-KR"/>
              </w:rPr>
            </w:pPr>
            <w:ins w:id="222" w:author="Huawei" w:date="2024-05-22T08:48:00Z">
              <w:r>
                <w:rPr>
                  <w:rFonts w:eastAsiaTheme="minorEastAsia" w:cstheme="minorHAnsi" w:hint="eastAsia"/>
                  <w:b/>
                  <w:sz w:val="18"/>
                  <w:szCs w:val="18"/>
                  <w:u w:val="single"/>
                  <w:lang w:eastAsia="zh-CN"/>
                </w:rPr>
                <w:t>H</w:t>
              </w:r>
              <w:r>
                <w:rPr>
                  <w:rFonts w:eastAsiaTheme="minorEastAsia" w:cstheme="minorHAnsi"/>
                  <w:b/>
                  <w:sz w:val="18"/>
                  <w:szCs w:val="18"/>
                  <w:u w:val="single"/>
                  <w:lang w:eastAsia="zh-CN"/>
                </w:rPr>
                <w:t>uawei</w:t>
              </w:r>
            </w:ins>
          </w:p>
        </w:tc>
        <w:tc>
          <w:tcPr>
            <w:tcW w:w="8730" w:type="dxa"/>
          </w:tcPr>
          <w:p w:rsidR="00501698" w:rsidRDefault="00501698" w:rsidP="00501698">
            <w:pPr>
              <w:spacing w:after="0"/>
              <w:rPr>
                <w:rFonts w:cstheme="minorHAnsi"/>
                <w:b/>
                <w:sz w:val="18"/>
                <w:szCs w:val="18"/>
                <w:u w:val="single"/>
                <w:lang w:eastAsia="ko-KR"/>
              </w:rPr>
            </w:pPr>
            <w:ins w:id="223" w:author="Huawei" w:date="2024-05-22T08:48:00Z">
              <w:r>
                <w:rPr>
                  <w:rFonts w:eastAsiaTheme="minorEastAsia" w:cstheme="minorHAnsi" w:hint="eastAsia"/>
                  <w:b/>
                  <w:sz w:val="18"/>
                  <w:szCs w:val="18"/>
                  <w:u w:val="single"/>
                  <w:lang w:eastAsia="zh-CN"/>
                </w:rPr>
                <w:t>F</w:t>
              </w:r>
              <w:r>
                <w:rPr>
                  <w:rFonts w:eastAsiaTheme="minorEastAsia" w:cstheme="minorHAnsi"/>
                  <w:b/>
                  <w:sz w:val="18"/>
                  <w:szCs w:val="18"/>
                  <w:u w:val="single"/>
                  <w:lang w:eastAsia="zh-CN"/>
                </w:rPr>
                <w:t>or UL configuration in band n3, we are fine to follow QC’s proposal. For the DL center frequency, we have to allocate it in band n39. Averaging approach is OK to me.</w:t>
              </w:r>
            </w:ins>
          </w:p>
        </w:tc>
      </w:tr>
      <w:tr w:rsidR="009C69EC">
        <w:tc>
          <w:tcPr>
            <w:tcW w:w="2155" w:type="dxa"/>
          </w:tcPr>
          <w:p w:rsidR="009C69EC" w:rsidRDefault="009C69EC">
            <w:pPr>
              <w:spacing w:after="0"/>
              <w:rPr>
                <w:rFonts w:cstheme="minorHAnsi"/>
                <w:b/>
                <w:sz w:val="18"/>
                <w:szCs w:val="18"/>
                <w:u w:val="single"/>
                <w:lang w:eastAsia="ko-KR"/>
              </w:rPr>
            </w:pPr>
          </w:p>
        </w:tc>
        <w:tc>
          <w:tcPr>
            <w:tcW w:w="8730" w:type="dxa"/>
          </w:tcPr>
          <w:p w:rsidR="009C69EC" w:rsidRDefault="009C69EC">
            <w:pPr>
              <w:spacing w:after="0"/>
              <w:rPr>
                <w:rFonts w:cstheme="minorHAnsi"/>
                <w:b/>
                <w:sz w:val="18"/>
                <w:szCs w:val="18"/>
                <w:u w:val="single"/>
                <w:lang w:eastAsia="ko-KR"/>
              </w:rPr>
            </w:pPr>
          </w:p>
        </w:tc>
      </w:tr>
      <w:tr w:rsidR="009C69EC">
        <w:tc>
          <w:tcPr>
            <w:tcW w:w="2155" w:type="dxa"/>
          </w:tcPr>
          <w:p w:rsidR="009C69EC" w:rsidRDefault="009C69EC">
            <w:pPr>
              <w:spacing w:after="0"/>
              <w:rPr>
                <w:rFonts w:cstheme="minorHAnsi"/>
                <w:b/>
                <w:sz w:val="18"/>
                <w:szCs w:val="18"/>
                <w:u w:val="single"/>
                <w:lang w:eastAsia="ko-KR"/>
              </w:rPr>
            </w:pPr>
          </w:p>
        </w:tc>
        <w:tc>
          <w:tcPr>
            <w:tcW w:w="8730" w:type="dxa"/>
          </w:tcPr>
          <w:p w:rsidR="009C69EC" w:rsidRDefault="009C69EC">
            <w:pPr>
              <w:spacing w:after="0"/>
              <w:rPr>
                <w:rFonts w:cstheme="minorHAnsi"/>
                <w:b/>
                <w:sz w:val="18"/>
                <w:szCs w:val="18"/>
                <w:u w:val="single"/>
                <w:lang w:eastAsia="ko-KR"/>
              </w:rPr>
            </w:pPr>
          </w:p>
        </w:tc>
      </w:tr>
      <w:tr w:rsidR="009C69EC">
        <w:tc>
          <w:tcPr>
            <w:tcW w:w="2155" w:type="dxa"/>
          </w:tcPr>
          <w:p w:rsidR="009C69EC" w:rsidRDefault="009C69EC">
            <w:pPr>
              <w:spacing w:after="0"/>
              <w:rPr>
                <w:rFonts w:cstheme="minorHAnsi"/>
                <w:b/>
                <w:sz w:val="18"/>
                <w:szCs w:val="18"/>
                <w:u w:val="single"/>
                <w:lang w:eastAsia="ko-KR"/>
              </w:rPr>
            </w:pPr>
          </w:p>
        </w:tc>
        <w:tc>
          <w:tcPr>
            <w:tcW w:w="8730" w:type="dxa"/>
          </w:tcPr>
          <w:p w:rsidR="009C69EC" w:rsidRDefault="009C69EC">
            <w:pPr>
              <w:spacing w:after="0"/>
              <w:rPr>
                <w:rFonts w:cstheme="minorHAnsi"/>
                <w:b/>
                <w:sz w:val="18"/>
                <w:szCs w:val="18"/>
                <w:u w:val="single"/>
                <w:lang w:eastAsia="ko-KR"/>
              </w:rPr>
            </w:pPr>
          </w:p>
        </w:tc>
      </w:tr>
    </w:tbl>
    <w:p w:rsidR="009C69EC" w:rsidRDefault="009C69EC">
      <w:pPr>
        <w:spacing w:after="0" w:line="240" w:lineRule="auto"/>
        <w:rPr>
          <w:rFonts w:eastAsia="宋体" w:cstheme="minorHAnsi"/>
          <w:szCs w:val="24"/>
          <w:lang w:eastAsia="zh-CN"/>
        </w:rPr>
      </w:pPr>
    </w:p>
    <w:p w:rsidR="009C69EC" w:rsidRDefault="009C69EC">
      <w:pPr>
        <w:spacing w:after="0" w:line="240" w:lineRule="auto"/>
        <w:rPr>
          <w:rFonts w:eastAsia="宋体" w:cstheme="minorHAnsi"/>
          <w:szCs w:val="24"/>
          <w:lang w:eastAsia="zh-CN"/>
        </w:rPr>
      </w:pPr>
    </w:p>
    <w:p w:rsidR="009C69EC" w:rsidRDefault="00DB14CF">
      <w:pPr>
        <w:pStyle w:val="3"/>
        <w:spacing w:after="0"/>
        <w:rPr>
          <w:rFonts w:asciiTheme="minorHAnsi" w:hAnsiTheme="minorHAnsi" w:cstheme="minorHAnsi"/>
          <w:sz w:val="24"/>
          <w:szCs w:val="16"/>
        </w:rPr>
      </w:pPr>
      <w:r>
        <w:rPr>
          <w:rFonts w:asciiTheme="minorHAnsi" w:hAnsiTheme="minorHAnsi" w:cstheme="minorHAnsi"/>
          <w:sz w:val="24"/>
          <w:szCs w:val="16"/>
        </w:rPr>
        <w:t>Sub-topic 3-2 three band cases depending on CA_n3-n39 approval</w:t>
      </w:r>
    </w:p>
    <w:p w:rsidR="009C69EC" w:rsidRDefault="00DB14CF">
      <w:pPr>
        <w:spacing w:after="0"/>
        <w:rPr>
          <w:rFonts w:cstheme="minorHAnsi"/>
          <w:i/>
          <w:color w:val="0070C0"/>
          <w:lang w:eastAsia="zh-CN"/>
        </w:rPr>
      </w:pPr>
      <w:r>
        <w:rPr>
          <w:rFonts w:cstheme="minorHAnsi"/>
          <w:i/>
          <w:color w:val="0070C0"/>
          <w:lang w:eastAsia="zh-CN"/>
        </w:rPr>
        <w:t xml:space="preserve"> </w:t>
      </w:r>
    </w:p>
    <w:p w:rsidR="009C69EC" w:rsidRDefault="00DB14CF">
      <w:pPr>
        <w:spacing w:after="0" w:line="240" w:lineRule="auto"/>
        <w:rPr>
          <w:rFonts w:eastAsia="宋体" w:cstheme="minorHAnsi"/>
          <w:szCs w:val="24"/>
          <w:lang w:eastAsia="zh-CN"/>
        </w:rPr>
      </w:pPr>
      <w:r>
        <w:rPr>
          <w:rFonts w:eastAsia="宋体" w:cstheme="minorHAnsi"/>
          <w:szCs w:val="24"/>
          <w:lang w:eastAsia="zh-CN"/>
        </w:rPr>
        <w:t>The following 3band TPs are depending on agreement on CA_n3-n39 and should be reviewed</w:t>
      </w:r>
    </w:p>
    <w:tbl>
      <w:tblPr>
        <w:tblW w:w="10883" w:type="dxa"/>
        <w:tblInd w:w="-3" w:type="dxa"/>
        <w:tblCellMar>
          <w:left w:w="0" w:type="dxa"/>
          <w:right w:w="0" w:type="dxa"/>
        </w:tblCellMar>
        <w:tblLook w:val="04A0" w:firstRow="1" w:lastRow="0" w:firstColumn="1" w:lastColumn="0" w:noHBand="0" w:noVBand="1"/>
      </w:tblPr>
      <w:tblGrid>
        <w:gridCol w:w="959"/>
        <w:gridCol w:w="3059"/>
        <w:gridCol w:w="839"/>
        <w:gridCol w:w="6026"/>
      </w:tblGrid>
      <w:tr w:rsidR="009C69EC">
        <w:trPr>
          <w:trHeight w:val="450"/>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C69EC" w:rsidRDefault="00DB14CF">
            <w:pPr>
              <w:rPr>
                <w:rFonts w:ascii="Calibri" w:hAnsi="Calibri" w:cs="Calibri"/>
              </w:rPr>
            </w:pPr>
            <w:hyperlink r:id="rId41" w:history="1">
              <w:r>
                <w:rPr>
                  <w:rStyle w:val="af7"/>
                  <w:rFonts w:ascii="Arial" w:hAnsi="Arial" w:cs="Arial"/>
                  <w:b/>
                  <w:bCs/>
                  <w:sz w:val="16"/>
                  <w:szCs w:val="16"/>
                </w:rPr>
                <w:t>R4-2409312</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tcPr>
          <w:p w:rsidR="009C69EC" w:rsidRDefault="00DB14CF">
            <w:r>
              <w:rPr>
                <w:rFonts w:ascii="Arial" w:hAnsi="Arial" w:cs="Arial"/>
                <w:sz w:val="16"/>
                <w:szCs w:val="16"/>
              </w:rPr>
              <w:t>TP for TR 38.718-03-01 to introduce CA_n3A-n8A-n39A</w:t>
            </w:r>
          </w:p>
        </w:tc>
        <w:tc>
          <w:tcPr>
            <w:tcW w:w="839" w:type="dxa"/>
            <w:tcBorders>
              <w:top w:val="nil"/>
              <w:left w:val="nil"/>
              <w:bottom w:val="single" w:sz="8" w:space="0" w:color="A6A6A6"/>
              <w:right w:val="single" w:sz="8" w:space="0" w:color="A6A6A6"/>
            </w:tcBorders>
            <w:tcMar>
              <w:top w:w="0" w:type="dxa"/>
              <w:left w:w="108" w:type="dxa"/>
              <w:bottom w:w="0" w:type="dxa"/>
              <w:right w:w="108" w:type="dxa"/>
            </w:tcMar>
          </w:tcPr>
          <w:p w:rsidR="009C69EC" w:rsidRDefault="00DB14CF">
            <w:r>
              <w:rPr>
                <w:rFonts w:ascii="Arial" w:hAnsi="Arial" w:cs="Arial"/>
                <w:sz w:val="16"/>
                <w:szCs w:val="16"/>
              </w:rPr>
              <w:t>Huawei, HiSilicon</w:t>
            </w:r>
          </w:p>
        </w:tc>
        <w:tc>
          <w:tcPr>
            <w:tcW w:w="6026" w:type="dxa"/>
            <w:tcBorders>
              <w:top w:val="nil"/>
              <w:left w:val="nil"/>
              <w:bottom w:val="single" w:sz="8" w:space="0" w:color="A6A6A6"/>
              <w:right w:val="single" w:sz="8" w:space="0" w:color="A6A6A6"/>
            </w:tcBorders>
            <w:tcMar>
              <w:top w:w="0" w:type="dxa"/>
              <w:left w:w="108" w:type="dxa"/>
              <w:bottom w:w="0" w:type="dxa"/>
              <w:right w:w="108" w:type="dxa"/>
            </w:tcMar>
          </w:tcPr>
          <w:p w:rsidR="009C69EC" w:rsidRDefault="00DB14CF">
            <w:r>
              <w:rPr>
                <w:rFonts w:ascii="Arial" w:hAnsi="Arial" w:cs="Arial"/>
                <w:sz w:val="16"/>
                <w:szCs w:val="16"/>
              </w:rPr>
              <w:t>CA_n3A-n39 not yet finalyzed. May be need to be moved to [105] to endorse if CA_n3A-n39 can be finalyze</w:t>
            </w:r>
          </w:p>
        </w:tc>
      </w:tr>
      <w:tr w:rsidR="009C69EC">
        <w:trPr>
          <w:trHeight w:val="675"/>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C69EC" w:rsidRDefault="00DB14CF">
            <w:hyperlink r:id="rId42" w:history="1">
              <w:r>
                <w:rPr>
                  <w:rStyle w:val="af7"/>
                  <w:rFonts w:ascii="Arial" w:hAnsi="Arial" w:cs="Arial"/>
                  <w:b/>
                  <w:bCs/>
                  <w:sz w:val="16"/>
                  <w:szCs w:val="16"/>
                </w:rPr>
                <w:t>R4-2409313</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tcPr>
          <w:p w:rsidR="009C69EC" w:rsidRDefault="00DB14CF">
            <w:r>
              <w:rPr>
                <w:rFonts w:ascii="Arial" w:hAnsi="Arial" w:cs="Arial"/>
                <w:sz w:val="16"/>
                <w:szCs w:val="16"/>
              </w:rPr>
              <w:t>TP for TR 38.718-03-01 to introduce CA_n3A-n39A-n41A</w:t>
            </w:r>
          </w:p>
        </w:tc>
        <w:tc>
          <w:tcPr>
            <w:tcW w:w="839" w:type="dxa"/>
            <w:tcBorders>
              <w:top w:val="nil"/>
              <w:left w:val="nil"/>
              <w:bottom w:val="single" w:sz="8" w:space="0" w:color="A6A6A6"/>
              <w:right w:val="single" w:sz="8" w:space="0" w:color="A6A6A6"/>
            </w:tcBorders>
            <w:tcMar>
              <w:top w:w="0" w:type="dxa"/>
              <w:left w:w="108" w:type="dxa"/>
              <w:bottom w:w="0" w:type="dxa"/>
              <w:right w:w="108" w:type="dxa"/>
            </w:tcMar>
          </w:tcPr>
          <w:p w:rsidR="009C69EC" w:rsidRDefault="00DB14CF">
            <w:r>
              <w:rPr>
                <w:rFonts w:ascii="Arial" w:hAnsi="Arial" w:cs="Arial"/>
                <w:sz w:val="16"/>
                <w:szCs w:val="16"/>
              </w:rPr>
              <w:t>Huawei, HiSilicon</w:t>
            </w:r>
          </w:p>
        </w:tc>
        <w:tc>
          <w:tcPr>
            <w:tcW w:w="6026" w:type="dxa"/>
            <w:tcBorders>
              <w:top w:val="nil"/>
              <w:left w:val="nil"/>
              <w:bottom w:val="single" w:sz="8" w:space="0" w:color="A6A6A6"/>
              <w:right w:val="single" w:sz="8" w:space="0" w:color="A6A6A6"/>
            </w:tcBorders>
            <w:tcMar>
              <w:top w:w="0" w:type="dxa"/>
              <w:left w:w="108" w:type="dxa"/>
              <w:bottom w:w="0" w:type="dxa"/>
              <w:right w:w="108" w:type="dxa"/>
            </w:tcMar>
          </w:tcPr>
          <w:p w:rsidR="009C69EC" w:rsidRDefault="00DB14CF">
            <w:r>
              <w:rPr>
                <w:rFonts w:ascii="Arial" w:hAnsi="Arial" w:cs="Arial"/>
                <w:sz w:val="16"/>
                <w:szCs w:val="16"/>
              </w:rPr>
              <w:t xml:space="preserve">CA_n3A-n39 not yet finalyzed. Need to discuss how band n41 is multiplexed on top of n3-n39 May be need to be moved to [105] to endorse if CA_n3A-n39 can be finalyze. </w:t>
            </w:r>
          </w:p>
        </w:tc>
      </w:tr>
      <w:tr w:rsidR="009C69EC">
        <w:trPr>
          <w:trHeight w:val="450"/>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C69EC" w:rsidRDefault="00DB14CF">
            <w:hyperlink r:id="rId43" w:history="1">
              <w:r>
                <w:rPr>
                  <w:rStyle w:val="af7"/>
                  <w:rFonts w:ascii="Arial" w:hAnsi="Arial" w:cs="Arial"/>
                  <w:b/>
                  <w:bCs/>
                  <w:sz w:val="16"/>
                  <w:szCs w:val="16"/>
                </w:rPr>
                <w:t>R4-2409314</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tcPr>
          <w:p w:rsidR="009C69EC" w:rsidRDefault="00DB14CF">
            <w:r>
              <w:rPr>
                <w:rFonts w:ascii="Arial" w:hAnsi="Arial" w:cs="Arial"/>
                <w:sz w:val="16"/>
                <w:szCs w:val="16"/>
              </w:rPr>
              <w:t>TP for TR 38.718-03-01 to introduce CA_n3A-n39A-n79A</w:t>
            </w:r>
          </w:p>
        </w:tc>
        <w:tc>
          <w:tcPr>
            <w:tcW w:w="839" w:type="dxa"/>
            <w:tcBorders>
              <w:top w:val="nil"/>
              <w:left w:val="nil"/>
              <w:bottom w:val="single" w:sz="8" w:space="0" w:color="A6A6A6"/>
              <w:right w:val="single" w:sz="8" w:space="0" w:color="A6A6A6"/>
            </w:tcBorders>
            <w:tcMar>
              <w:top w:w="0" w:type="dxa"/>
              <w:left w:w="108" w:type="dxa"/>
              <w:bottom w:w="0" w:type="dxa"/>
              <w:right w:w="108" w:type="dxa"/>
            </w:tcMar>
          </w:tcPr>
          <w:p w:rsidR="009C69EC" w:rsidRDefault="00DB14CF">
            <w:r>
              <w:rPr>
                <w:rFonts w:ascii="Arial" w:hAnsi="Arial" w:cs="Arial"/>
                <w:sz w:val="16"/>
                <w:szCs w:val="16"/>
              </w:rPr>
              <w:t>Huawei, HiSilicon</w:t>
            </w:r>
          </w:p>
        </w:tc>
        <w:tc>
          <w:tcPr>
            <w:tcW w:w="6026" w:type="dxa"/>
            <w:tcBorders>
              <w:top w:val="nil"/>
              <w:left w:val="nil"/>
              <w:bottom w:val="single" w:sz="8" w:space="0" w:color="A6A6A6"/>
              <w:right w:val="single" w:sz="8" w:space="0" w:color="A6A6A6"/>
            </w:tcBorders>
            <w:tcMar>
              <w:top w:w="0" w:type="dxa"/>
              <w:left w:w="108" w:type="dxa"/>
              <w:bottom w:w="0" w:type="dxa"/>
              <w:right w:w="108" w:type="dxa"/>
            </w:tcMar>
          </w:tcPr>
          <w:p w:rsidR="009C69EC" w:rsidRDefault="00DB14CF">
            <w:r>
              <w:rPr>
                <w:rFonts w:ascii="Arial" w:hAnsi="Arial" w:cs="Arial"/>
                <w:sz w:val="16"/>
                <w:szCs w:val="16"/>
              </w:rPr>
              <w:t>CA_n3A-n39 not yet finalyzed. May be need to be moved to [105] to endorse if CA_n3A-n39 can be finalyze</w:t>
            </w:r>
          </w:p>
        </w:tc>
      </w:tr>
    </w:tbl>
    <w:p w:rsidR="009C69EC" w:rsidRDefault="009C69EC">
      <w:pPr>
        <w:spacing w:after="0" w:line="240" w:lineRule="auto"/>
        <w:rPr>
          <w:rFonts w:eastAsia="宋体" w:cstheme="minorHAnsi"/>
          <w:szCs w:val="24"/>
          <w:lang w:eastAsia="zh-CN"/>
        </w:rPr>
      </w:pPr>
    </w:p>
    <w:p w:rsidR="009C69EC" w:rsidRDefault="00DB14CF">
      <w:pPr>
        <w:spacing w:after="0"/>
        <w:rPr>
          <w:rFonts w:eastAsia="宋体" w:cstheme="minorHAnsi"/>
          <w:color w:val="0070C0"/>
          <w:szCs w:val="24"/>
          <w:lang w:eastAsia="zh-CN"/>
        </w:rPr>
      </w:pPr>
      <w:r>
        <w:rPr>
          <w:rFonts w:eastAsia="宋体" w:cstheme="minorHAnsi"/>
          <w:color w:val="0070C0"/>
          <w:szCs w:val="24"/>
          <w:lang w:eastAsia="zh-CN"/>
        </w:rPr>
        <w:t xml:space="preserve">Recommended WF: </w:t>
      </w:r>
      <w:r>
        <w:rPr>
          <w:rFonts w:eastAsia="宋体" w:cstheme="minorHAnsi"/>
          <w:szCs w:val="24"/>
          <w:lang w:eastAsia="zh-CN"/>
        </w:rPr>
        <w:t>Review TPs and comment in table below.</w:t>
      </w:r>
    </w:p>
    <w:p w:rsidR="009C69EC" w:rsidRDefault="009C69EC">
      <w:pPr>
        <w:spacing w:after="0" w:line="240" w:lineRule="auto"/>
        <w:rPr>
          <w:rFonts w:eastAsia="宋体" w:cstheme="minorHAnsi"/>
          <w:szCs w:val="24"/>
          <w:lang w:eastAsia="zh-CN"/>
        </w:rPr>
      </w:pPr>
    </w:p>
    <w:tbl>
      <w:tblPr>
        <w:tblStyle w:val="af3"/>
        <w:tblW w:w="10525" w:type="dxa"/>
        <w:tblLook w:val="04A0" w:firstRow="1" w:lastRow="0" w:firstColumn="1" w:lastColumn="0" w:noHBand="0" w:noVBand="1"/>
      </w:tblPr>
      <w:tblGrid>
        <w:gridCol w:w="3505"/>
        <w:gridCol w:w="7020"/>
      </w:tblGrid>
      <w:tr w:rsidR="009C69EC">
        <w:trPr>
          <w:trHeight w:val="50"/>
        </w:trPr>
        <w:tc>
          <w:tcPr>
            <w:tcW w:w="3505" w:type="dxa"/>
            <w:vAlign w:val="center"/>
          </w:tcPr>
          <w:p w:rsidR="009C69EC" w:rsidRDefault="00DB14CF">
            <w:pPr>
              <w:spacing w:after="0"/>
              <w:rPr>
                <w:rFonts w:cstheme="minorHAnsi"/>
                <w:b/>
                <w:bCs/>
              </w:rPr>
            </w:pPr>
            <w:r>
              <w:rPr>
                <w:rFonts w:cstheme="minorHAnsi"/>
                <w:b/>
                <w:bCs/>
              </w:rPr>
              <w:t xml:space="preserve">T-doc </w:t>
            </w:r>
          </w:p>
        </w:tc>
        <w:tc>
          <w:tcPr>
            <w:tcW w:w="7020" w:type="dxa"/>
          </w:tcPr>
          <w:p w:rsidR="009C69EC" w:rsidRDefault="00DB14CF">
            <w:pPr>
              <w:spacing w:after="0"/>
              <w:rPr>
                <w:rFonts w:cstheme="minorHAnsi"/>
                <w:b/>
                <w:bCs/>
              </w:rPr>
            </w:pPr>
            <w:r>
              <w:rPr>
                <w:rFonts w:cstheme="minorHAnsi"/>
                <w:b/>
                <w:bCs/>
              </w:rPr>
              <w:t>Company/Review comment</w:t>
            </w:r>
          </w:p>
        </w:tc>
      </w:tr>
      <w:tr w:rsidR="009C69EC">
        <w:trPr>
          <w:trHeight w:val="44"/>
        </w:trPr>
        <w:tc>
          <w:tcPr>
            <w:tcW w:w="3505" w:type="dxa"/>
            <w:vMerge w:val="restart"/>
            <w:vAlign w:val="center"/>
          </w:tcPr>
          <w:p w:rsidR="009C69EC" w:rsidRDefault="00DB14CF">
            <w:pPr>
              <w:spacing w:after="0"/>
              <w:rPr>
                <w:rFonts w:cstheme="minorHAnsi"/>
                <w:sz w:val="18"/>
                <w:szCs w:val="18"/>
              </w:rPr>
            </w:pPr>
            <w:hyperlink r:id="rId44" w:history="1">
              <w:r>
                <w:rPr>
                  <w:rStyle w:val="af7"/>
                  <w:rFonts w:ascii="Arial" w:hAnsi="Arial" w:cs="Arial"/>
                  <w:b/>
                  <w:bCs/>
                  <w:sz w:val="16"/>
                  <w:szCs w:val="16"/>
                </w:rPr>
                <w:t>R4-2409312</w:t>
              </w:r>
            </w:hyperlink>
            <w:r>
              <w:rPr>
                <w:rFonts w:ascii="Arial" w:hAnsi="Arial" w:cs="Arial"/>
                <w:b/>
                <w:bCs/>
                <w:color w:val="0000FF"/>
                <w:sz w:val="16"/>
                <w:szCs w:val="16"/>
                <w:u w:val="single"/>
              </w:rPr>
              <w:t xml:space="preserve"> </w:t>
            </w:r>
            <w:r>
              <w:rPr>
                <w:rFonts w:ascii="Arial" w:hAnsi="Arial" w:cs="Arial"/>
                <w:sz w:val="16"/>
                <w:szCs w:val="16"/>
              </w:rPr>
              <w:t>TP for TR 38.718-03-01 to introduce CA_n3A-n8A-n39A</w:t>
            </w:r>
          </w:p>
        </w:tc>
        <w:tc>
          <w:tcPr>
            <w:tcW w:w="7020" w:type="dxa"/>
            <w:vAlign w:val="center"/>
          </w:tcPr>
          <w:p w:rsidR="009C69EC" w:rsidRDefault="00DB14CF">
            <w:pPr>
              <w:spacing w:after="0"/>
              <w:rPr>
                <w:rFonts w:cstheme="minorHAnsi"/>
                <w:sz w:val="18"/>
                <w:szCs w:val="18"/>
              </w:rPr>
            </w:pPr>
            <w:r>
              <w:rPr>
                <w:rFonts w:cstheme="minorHAnsi"/>
                <w:sz w:val="18"/>
                <w:szCs w:val="18"/>
              </w:rPr>
              <w:t>Company A</w:t>
            </w:r>
          </w:p>
        </w:tc>
      </w:tr>
      <w:tr w:rsidR="009C69EC">
        <w:trPr>
          <w:trHeight w:val="44"/>
        </w:trPr>
        <w:tc>
          <w:tcPr>
            <w:tcW w:w="3505" w:type="dxa"/>
            <w:vMerge/>
            <w:vAlign w:val="center"/>
          </w:tcPr>
          <w:p w:rsidR="009C69EC" w:rsidRDefault="009C69EC">
            <w:pPr>
              <w:spacing w:after="0"/>
              <w:rPr>
                <w:rFonts w:cstheme="minorHAnsi"/>
                <w:color w:val="0563C1"/>
                <w:sz w:val="18"/>
                <w:szCs w:val="18"/>
                <w:u w:val="single"/>
              </w:rPr>
            </w:pPr>
          </w:p>
        </w:tc>
        <w:tc>
          <w:tcPr>
            <w:tcW w:w="7020" w:type="dxa"/>
            <w:vAlign w:val="center"/>
          </w:tcPr>
          <w:p w:rsidR="009C69EC" w:rsidRDefault="009C69EC">
            <w:pPr>
              <w:spacing w:after="0"/>
              <w:rPr>
                <w:rFonts w:cstheme="minorHAnsi"/>
                <w:color w:val="312E25"/>
                <w:sz w:val="18"/>
                <w:szCs w:val="18"/>
              </w:rPr>
            </w:pPr>
          </w:p>
        </w:tc>
      </w:tr>
      <w:tr w:rsidR="009C69EC">
        <w:trPr>
          <w:trHeight w:val="44"/>
        </w:trPr>
        <w:tc>
          <w:tcPr>
            <w:tcW w:w="3505" w:type="dxa"/>
            <w:vMerge/>
            <w:vAlign w:val="center"/>
          </w:tcPr>
          <w:p w:rsidR="009C69EC" w:rsidRDefault="009C69EC">
            <w:pPr>
              <w:spacing w:after="0"/>
              <w:rPr>
                <w:rFonts w:cstheme="minorHAnsi"/>
                <w:color w:val="0563C1"/>
                <w:sz w:val="18"/>
                <w:szCs w:val="18"/>
                <w:u w:val="single"/>
              </w:rPr>
            </w:pPr>
          </w:p>
        </w:tc>
        <w:tc>
          <w:tcPr>
            <w:tcW w:w="7020" w:type="dxa"/>
            <w:vAlign w:val="center"/>
          </w:tcPr>
          <w:p w:rsidR="009C69EC" w:rsidRDefault="009C69EC">
            <w:pPr>
              <w:spacing w:after="0"/>
              <w:rPr>
                <w:rFonts w:cstheme="minorHAnsi"/>
                <w:color w:val="312E25"/>
                <w:sz w:val="18"/>
                <w:szCs w:val="18"/>
              </w:rPr>
            </w:pPr>
          </w:p>
        </w:tc>
      </w:tr>
      <w:tr w:rsidR="009C69EC">
        <w:trPr>
          <w:trHeight w:val="44"/>
        </w:trPr>
        <w:tc>
          <w:tcPr>
            <w:tcW w:w="3505" w:type="dxa"/>
            <w:vMerge w:val="restart"/>
            <w:vAlign w:val="center"/>
          </w:tcPr>
          <w:p w:rsidR="009C69EC" w:rsidRDefault="00DB14CF">
            <w:pPr>
              <w:spacing w:after="0"/>
              <w:rPr>
                <w:rFonts w:cstheme="minorHAnsi"/>
                <w:sz w:val="18"/>
                <w:szCs w:val="18"/>
              </w:rPr>
            </w:pPr>
            <w:hyperlink r:id="rId45" w:history="1">
              <w:r>
                <w:rPr>
                  <w:rStyle w:val="af7"/>
                  <w:rFonts w:ascii="Arial" w:hAnsi="Arial" w:cs="Arial"/>
                  <w:b/>
                  <w:bCs/>
                  <w:sz w:val="16"/>
                  <w:szCs w:val="16"/>
                </w:rPr>
                <w:t>R4-2409313</w:t>
              </w:r>
            </w:hyperlink>
            <w:r>
              <w:rPr>
                <w:rFonts w:ascii="Arial" w:hAnsi="Arial" w:cs="Arial"/>
                <w:b/>
                <w:bCs/>
                <w:color w:val="0000FF"/>
                <w:sz w:val="16"/>
                <w:szCs w:val="16"/>
                <w:u w:val="single"/>
              </w:rPr>
              <w:t xml:space="preserve"> </w:t>
            </w:r>
            <w:r>
              <w:rPr>
                <w:rFonts w:ascii="Arial" w:hAnsi="Arial" w:cs="Arial"/>
                <w:sz w:val="16"/>
                <w:szCs w:val="16"/>
              </w:rPr>
              <w:t>TP for TR 38.718-03-01 to introduce CA_n3A-n39A-n41A</w:t>
            </w:r>
          </w:p>
        </w:tc>
        <w:tc>
          <w:tcPr>
            <w:tcW w:w="7020" w:type="dxa"/>
            <w:vAlign w:val="center"/>
          </w:tcPr>
          <w:p w:rsidR="009C69EC" w:rsidRDefault="00DB14CF">
            <w:pPr>
              <w:spacing w:after="0"/>
              <w:rPr>
                <w:rFonts w:cstheme="minorHAnsi"/>
                <w:sz w:val="18"/>
                <w:szCs w:val="18"/>
              </w:rPr>
            </w:pPr>
            <w:ins w:id="224" w:author="Laurent Noel" w:date="2024-05-21T12:13:00Z">
              <w:r>
                <w:rPr>
                  <w:rFonts w:cstheme="minorHAnsi"/>
                  <w:sz w:val="18"/>
                  <w:szCs w:val="18"/>
                </w:rPr>
                <w:t>Skyworks</w:t>
              </w:r>
            </w:ins>
            <w:ins w:id="225" w:author="Laurent Noel" w:date="2024-05-21T12:16:00Z">
              <w:r>
                <w:rPr>
                  <w:rFonts w:cstheme="minorHAnsi"/>
                  <w:sz w:val="18"/>
                  <w:szCs w:val="18"/>
                </w:rPr>
                <w:t>/Laurent.</w:t>
              </w:r>
            </w:ins>
            <w:ins w:id="226" w:author="Laurent Noel" w:date="2024-05-21T12:13:00Z">
              <w:r>
                <w:rPr>
                  <w:rFonts w:cstheme="minorHAnsi"/>
                  <w:sz w:val="18"/>
                  <w:szCs w:val="18"/>
                </w:rPr>
                <w:t>: This is a difficult 3 band combi</w:t>
              </w:r>
            </w:ins>
            <w:ins w:id="227" w:author="Laurent Noel" w:date="2024-05-21T12:14:00Z">
              <w:r>
                <w:rPr>
                  <w:rFonts w:cstheme="minorHAnsi"/>
                  <w:sz w:val="18"/>
                  <w:szCs w:val="18"/>
                </w:rPr>
                <w:t>nation on top of a 2 band fallback that is already very complicated. Delta T/R should be discussed to reflect these challenges.</w:t>
              </w:r>
            </w:ins>
            <w:del w:id="228" w:author="Laurent Noel" w:date="2024-05-21T12:13:00Z">
              <w:r>
                <w:rPr>
                  <w:rFonts w:cstheme="minorHAnsi"/>
                  <w:sz w:val="18"/>
                  <w:szCs w:val="18"/>
                </w:rPr>
                <w:delText>Company A</w:delText>
              </w:r>
            </w:del>
          </w:p>
        </w:tc>
      </w:tr>
      <w:tr w:rsidR="009C69EC">
        <w:trPr>
          <w:trHeight w:val="44"/>
        </w:trPr>
        <w:tc>
          <w:tcPr>
            <w:tcW w:w="3505" w:type="dxa"/>
            <w:vMerge/>
            <w:vAlign w:val="center"/>
          </w:tcPr>
          <w:p w:rsidR="009C69EC" w:rsidRDefault="009C69EC">
            <w:pPr>
              <w:spacing w:after="0"/>
              <w:rPr>
                <w:rFonts w:cstheme="minorHAnsi"/>
                <w:color w:val="0563C1"/>
                <w:sz w:val="18"/>
                <w:szCs w:val="18"/>
                <w:u w:val="single"/>
              </w:rPr>
            </w:pPr>
          </w:p>
        </w:tc>
        <w:tc>
          <w:tcPr>
            <w:tcW w:w="7020" w:type="dxa"/>
            <w:vAlign w:val="center"/>
          </w:tcPr>
          <w:p w:rsidR="009C69EC" w:rsidRDefault="00501698">
            <w:pPr>
              <w:spacing w:after="0"/>
              <w:rPr>
                <w:rFonts w:cstheme="minorHAnsi"/>
                <w:color w:val="312E25"/>
                <w:sz w:val="18"/>
                <w:szCs w:val="18"/>
              </w:rPr>
            </w:pPr>
            <w:ins w:id="229" w:author="Huawei" w:date="2024-05-22T08:48:00Z">
              <w:r>
                <w:rPr>
                  <w:rFonts w:eastAsiaTheme="minorEastAsia" w:cstheme="minorHAnsi" w:hint="eastAsia"/>
                  <w:color w:val="312E25"/>
                  <w:sz w:val="18"/>
                  <w:szCs w:val="18"/>
                  <w:lang w:eastAsia="zh-CN"/>
                </w:rPr>
                <w:t>H</w:t>
              </w:r>
              <w:r>
                <w:rPr>
                  <w:rFonts w:eastAsiaTheme="minorEastAsia" w:cstheme="minorHAnsi"/>
                  <w:color w:val="312E25"/>
                  <w:sz w:val="18"/>
                  <w:szCs w:val="18"/>
                  <w:lang w:eastAsia="zh-CN"/>
                </w:rPr>
                <w:t>uawei: the intension is not to combine the band n3 duplexer and band n41 filter in main path. But it’s possible to combine these three bands in the Rx diversity path. Further discussion on Delta T/R is OK.</w:t>
              </w:r>
            </w:ins>
          </w:p>
        </w:tc>
      </w:tr>
      <w:tr w:rsidR="009C69EC">
        <w:trPr>
          <w:trHeight w:val="44"/>
        </w:trPr>
        <w:tc>
          <w:tcPr>
            <w:tcW w:w="3505" w:type="dxa"/>
            <w:vMerge/>
            <w:vAlign w:val="center"/>
          </w:tcPr>
          <w:p w:rsidR="009C69EC" w:rsidRDefault="009C69EC">
            <w:pPr>
              <w:spacing w:after="0"/>
              <w:rPr>
                <w:rFonts w:cstheme="minorHAnsi"/>
                <w:color w:val="0563C1"/>
                <w:sz w:val="18"/>
                <w:szCs w:val="18"/>
                <w:u w:val="single"/>
              </w:rPr>
            </w:pPr>
          </w:p>
        </w:tc>
        <w:tc>
          <w:tcPr>
            <w:tcW w:w="7020" w:type="dxa"/>
            <w:vAlign w:val="center"/>
          </w:tcPr>
          <w:p w:rsidR="009C69EC" w:rsidRDefault="009C69EC">
            <w:pPr>
              <w:spacing w:after="0"/>
              <w:rPr>
                <w:rFonts w:cstheme="minorHAnsi"/>
                <w:color w:val="312E25"/>
                <w:sz w:val="18"/>
                <w:szCs w:val="18"/>
              </w:rPr>
            </w:pPr>
          </w:p>
        </w:tc>
      </w:tr>
      <w:tr w:rsidR="009C69EC">
        <w:trPr>
          <w:trHeight w:val="44"/>
        </w:trPr>
        <w:tc>
          <w:tcPr>
            <w:tcW w:w="3505" w:type="dxa"/>
            <w:vMerge w:val="restart"/>
            <w:vAlign w:val="center"/>
          </w:tcPr>
          <w:p w:rsidR="009C69EC" w:rsidRDefault="00DB14CF">
            <w:pPr>
              <w:spacing w:after="0"/>
              <w:rPr>
                <w:rFonts w:cstheme="minorHAnsi"/>
                <w:sz w:val="18"/>
                <w:szCs w:val="18"/>
              </w:rPr>
            </w:pPr>
            <w:hyperlink r:id="rId46" w:history="1">
              <w:r>
                <w:rPr>
                  <w:rStyle w:val="af7"/>
                  <w:rFonts w:ascii="Arial" w:hAnsi="Arial" w:cs="Arial"/>
                  <w:b/>
                  <w:bCs/>
                  <w:sz w:val="16"/>
                  <w:szCs w:val="16"/>
                </w:rPr>
                <w:t>R4-2409314</w:t>
              </w:r>
            </w:hyperlink>
            <w:r>
              <w:rPr>
                <w:rFonts w:ascii="Arial" w:hAnsi="Arial" w:cs="Arial"/>
                <w:b/>
                <w:bCs/>
                <w:color w:val="0000FF"/>
                <w:sz w:val="16"/>
                <w:szCs w:val="16"/>
                <w:u w:val="single"/>
              </w:rPr>
              <w:t xml:space="preserve"> </w:t>
            </w:r>
            <w:r>
              <w:rPr>
                <w:rFonts w:ascii="Arial" w:hAnsi="Arial" w:cs="Arial"/>
                <w:sz w:val="16"/>
                <w:szCs w:val="16"/>
              </w:rPr>
              <w:t>TP for TR 38.718-03-01 to introduce CA_n3A-n39A-n79A</w:t>
            </w:r>
          </w:p>
        </w:tc>
        <w:tc>
          <w:tcPr>
            <w:tcW w:w="7020" w:type="dxa"/>
            <w:vAlign w:val="center"/>
          </w:tcPr>
          <w:p w:rsidR="009C69EC" w:rsidRDefault="00DB14CF">
            <w:pPr>
              <w:spacing w:after="0"/>
              <w:rPr>
                <w:rFonts w:cstheme="minorHAnsi"/>
                <w:sz w:val="18"/>
                <w:szCs w:val="18"/>
              </w:rPr>
            </w:pPr>
            <w:r>
              <w:rPr>
                <w:rFonts w:cstheme="minorHAnsi"/>
                <w:sz w:val="18"/>
                <w:szCs w:val="18"/>
              </w:rPr>
              <w:t>Company A</w:t>
            </w:r>
          </w:p>
        </w:tc>
      </w:tr>
      <w:tr w:rsidR="009C69EC">
        <w:trPr>
          <w:trHeight w:val="44"/>
        </w:trPr>
        <w:tc>
          <w:tcPr>
            <w:tcW w:w="3505" w:type="dxa"/>
            <w:vMerge/>
            <w:vAlign w:val="center"/>
          </w:tcPr>
          <w:p w:rsidR="009C69EC" w:rsidRDefault="009C69EC">
            <w:pPr>
              <w:spacing w:after="0"/>
              <w:rPr>
                <w:rFonts w:cstheme="minorHAnsi"/>
                <w:color w:val="0563C1"/>
                <w:sz w:val="18"/>
                <w:szCs w:val="18"/>
                <w:u w:val="single"/>
              </w:rPr>
            </w:pPr>
          </w:p>
        </w:tc>
        <w:tc>
          <w:tcPr>
            <w:tcW w:w="7020" w:type="dxa"/>
            <w:vAlign w:val="center"/>
          </w:tcPr>
          <w:p w:rsidR="009C69EC" w:rsidRDefault="009C69EC">
            <w:pPr>
              <w:spacing w:after="0"/>
              <w:rPr>
                <w:rFonts w:cstheme="minorHAnsi"/>
                <w:color w:val="312E25"/>
                <w:sz w:val="18"/>
                <w:szCs w:val="18"/>
              </w:rPr>
            </w:pPr>
          </w:p>
        </w:tc>
      </w:tr>
      <w:tr w:rsidR="009C69EC">
        <w:trPr>
          <w:trHeight w:val="44"/>
        </w:trPr>
        <w:tc>
          <w:tcPr>
            <w:tcW w:w="3505" w:type="dxa"/>
            <w:vMerge/>
            <w:vAlign w:val="center"/>
          </w:tcPr>
          <w:p w:rsidR="009C69EC" w:rsidRDefault="009C69EC">
            <w:pPr>
              <w:spacing w:after="0"/>
              <w:rPr>
                <w:rFonts w:cstheme="minorHAnsi"/>
                <w:color w:val="0563C1"/>
                <w:sz w:val="18"/>
                <w:szCs w:val="18"/>
                <w:u w:val="single"/>
              </w:rPr>
            </w:pPr>
          </w:p>
        </w:tc>
        <w:tc>
          <w:tcPr>
            <w:tcW w:w="7020" w:type="dxa"/>
            <w:vAlign w:val="center"/>
          </w:tcPr>
          <w:p w:rsidR="009C69EC" w:rsidRDefault="009C69EC">
            <w:pPr>
              <w:spacing w:after="0"/>
              <w:rPr>
                <w:rFonts w:cstheme="minorHAnsi"/>
                <w:color w:val="312E25"/>
                <w:sz w:val="18"/>
                <w:szCs w:val="18"/>
              </w:rPr>
            </w:pPr>
          </w:p>
        </w:tc>
      </w:tr>
    </w:tbl>
    <w:p w:rsidR="009C69EC" w:rsidRDefault="009C69EC">
      <w:pPr>
        <w:spacing w:after="0" w:line="240" w:lineRule="auto"/>
        <w:rPr>
          <w:rFonts w:eastAsia="宋体" w:cstheme="minorHAnsi"/>
          <w:szCs w:val="24"/>
          <w:lang w:eastAsia="zh-CN"/>
        </w:rPr>
      </w:pPr>
    </w:p>
    <w:p w:rsidR="009C69EC" w:rsidRDefault="00DB14CF">
      <w:pPr>
        <w:pStyle w:val="1"/>
        <w:rPr>
          <w:rFonts w:asciiTheme="minorHAnsi" w:hAnsiTheme="minorHAnsi" w:cstheme="minorHAnsi"/>
          <w:lang w:eastAsia="ja-JP"/>
        </w:rPr>
      </w:pPr>
      <w:r>
        <w:rPr>
          <w:rFonts w:asciiTheme="minorHAnsi" w:hAnsiTheme="minorHAnsi" w:cstheme="minorHAnsi"/>
          <w:lang w:eastAsia="ja-JP"/>
        </w:rPr>
        <w:t>AI 6.1 Topic 4: Harmonic mixing</w:t>
      </w:r>
    </w:p>
    <w:p w:rsidR="009C69EC" w:rsidRDefault="00DB14CF">
      <w:pPr>
        <w:pStyle w:val="2"/>
        <w:spacing w:after="0"/>
        <w:rPr>
          <w:rFonts w:asciiTheme="minorHAnsi" w:hAnsiTheme="minorHAnsi" w:cstheme="minorHAnsi"/>
        </w:rPr>
      </w:pPr>
      <w:r>
        <w:rPr>
          <w:rFonts w:asciiTheme="minorHAnsi" w:hAnsiTheme="minorHAnsi" w:cstheme="minorHAnsi"/>
        </w:rPr>
        <w:t>Companies’ contributions summary</w:t>
      </w:r>
    </w:p>
    <w:tbl>
      <w:tblPr>
        <w:tblStyle w:val="af3"/>
        <w:tblW w:w="10795" w:type="dxa"/>
        <w:tblLook w:val="04A0" w:firstRow="1" w:lastRow="0" w:firstColumn="1" w:lastColumn="0" w:noHBand="0" w:noVBand="1"/>
      </w:tblPr>
      <w:tblGrid>
        <w:gridCol w:w="939"/>
        <w:gridCol w:w="1187"/>
        <w:gridCol w:w="1181"/>
        <w:gridCol w:w="7488"/>
      </w:tblGrid>
      <w:tr w:rsidR="009C69EC">
        <w:trPr>
          <w:trHeight w:val="468"/>
        </w:trPr>
        <w:tc>
          <w:tcPr>
            <w:tcW w:w="939" w:type="dxa"/>
            <w:vAlign w:val="center"/>
          </w:tcPr>
          <w:p w:rsidR="009C69EC" w:rsidRDefault="00DB14CF">
            <w:pPr>
              <w:spacing w:before="120" w:after="0"/>
              <w:rPr>
                <w:rFonts w:cstheme="minorHAnsi"/>
                <w:b/>
                <w:bCs/>
              </w:rPr>
            </w:pPr>
            <w:r>
              <w:rPr>
                <w:rFonts w:cstheme="minorHAnsi"/>
                <w:b/>
                <w:bCs/>
              </w:rPr>
              <w:t>T-doc number</w:t>
            </w:r>
          </w:p>
        </w:tc>
        <w:tc>
          <w:tcPr>
            <w:tcW w:w="1187" w:type="dxa"/>
          </w:tcPr>
          <w:p w:rsidR="009C69EC" w:rsidRDefault="00DB14CF">
            <w:pPr>
              <w:spacing w:before="120" w:after="0"/>
              <w:rPr>
                <w:rFonts w:cstheme="minorHAnsi"/>
                <w:b/>
                <w:bCs/>
              </w:rPr>
            </w:pPr>
            <w:r>
              <w:rPr>
                <w:rFonts w:cstheme="minorHAnsi"/>
                <w:b/>
                <w:bCs/>
              </w:rPr>
              <w:t>Title</w:t>
            </w:r>
          </w:p>
        </w:tc>
        <w:tc>
          <w:tcPr>
            <w:tcW w:w="1181" w:type="dxa"/>
            <w:vAlign w:val="center"/>
          </w:tcPr>
          <w:p w:rsidR="009C69EC" w:rsidRDefault="00DB14CF">
            <w:pPr>
              <w:spacing w:before="120" w:after="0"/>
              <w:rPr>
                <w:rFonts w:cstheme="minorHAnsi"/>
                <w:b/>
                <w:bCs/>
              </w:rPr>
            </w:pPr>
            <w:r>
              <w:rPr>
                <w:rFonts w:cstheme="minorHAnsi"/>
                <w:b/>
                <w:bCs/>
              </w:rPr>
              <w:t>Company</w:t>
            </w:r>
          </w:p>
        </w:tc>
        <w:tc>
          <w:tcPr>
            <w:tcW w:w="7488" w:type="dxa"/>
            <w:vAlign w:val="center"/>
          </w:tcPr>
          <w:p w:rsidR="009C69EC" w:rsidRDefault="00DB14CF">
            <w:pPr>
              <w:spacing w:before="120" w:after="0"/>
              <w:rPr>
                <w:rFonts w:cstheme="minorHAnsi"/>
                <w:b/>
                <w:bCs/>
              </w:rPr>
            </w:pPr>
            <w:r>
              <w:rPr>
                <w:rFonts w:cstheme="minorHAnsi"/>
                <w:b/>
                <w:bCs/>
              </w:rPr>
              <w:t>Proposals / Observations</w:t>
            </w:r>
          </w:p>
        </w:tc>
      </w:tr>
      <w:tr w:rsidR="009C69EC">
        <w:trPr>
          <w:trHeight w:val="468"/>
        </w:trPr>
        <w:tc>
          <w:tcPr>
            <w:tcW w:w="939" w:type="dxa"/>
          </w:tcPr>
          <w:p w:rsidR="009C69EC" w:rsidRDefault="00DB14CF">
            <w:pPr>
              <w:spacing w:after="0"/>
              <w:rPr>
                <w:rFonts w:cstheme="minorHAnsi"/>
                <w:sz w:val="18"/>
                <w:szCs w:val="18"/>
              </w:rPr>
            </w:pPr>
            <w:hyperlink r:id="rId47" w:history="1">
              <w:r>
                <w:rPr>
                  <w:rStyle w:val="af7"/>
                  <w:rFonts w:cstheme="minorHAnsi"/>
                  <w:b/>
                  <w:bCs/>
                  <w:sz w:val="16"/>
                  <w:szCs w:val="16"/>
                </w:rPr>
                <w:t>R4-2407577</w:t>
              </w:r>
            </w:hyperlink>
          </w:p>
        </w:tc>
        <w:tc>
          <w:tcPr>
            <w:tcW w:w="1187" w:type="dxa"/>
          </w:tcPr>
          <w:p w:rsidR="009C69EC" w:rsidRDefault="00DB14CF">
            <w:pPr>
              <w:spacing w:after="0"/>
              <w:rPr>
                <w:rFonts w:cstheme="minorHAnsi"/>
                <w:sz w:val="18"/>
                <w:szCs w:val="18"/>
              </w:rPr>
            </w:pPr>
            <w:r>
              <w:rPr>
                <w:rFonts w:cstheme="minorHAnsi"/>
                <w:sz w:val="16"/>
                <w:szCs w:val="16"/>
              </w:rPr>
              <w:t>UL(n)/DL3 Harmonic Mixing Considerations</w:t>
            </w:r>
          </w:p>
        </w:tc>
        <w:tc>
          <w:tcPr>
            <w:tcW w:w="1181" w:type="dxa"/>
          </w:tcPr>
          <w:p w:rsidR="009C69EC" w:rsidRDefault="00DB14CF">
            <w:pPr>
              <w:spacing w:after="0"/>
              <w:rPr>
                <w:rFonts w:cstheme="minorHAnsi"/>
                <w:sz w:val="18"/>
                <w:szCs w:val="18"/>
              </w:rPr>
            </w:pPr>
            <w:r>
              <w:rPr>
                <w:rFonts w:cstheme="minorHAnsi"/>
                <w:sz w:val="16"/>
                <w:szCs w:val="16"/>
              </w:rPr>
              <w:t>Murata Manufacturing Co Ltd.</w:t>
            </w:r>
          </w:p>
        </w:tc>
        <w:tc>
          <w:tcPr>
            <w:tcW w:w="7488" w:type="dxa"/>
          </w:tcPr>
          <w:p w:rsidR="009C69EC" w:rsidRDefault="00DB14CF">
            <w:pPr>
              <w:spacing w:after="0"/>
              <w:rPr>
                <w:rFonts w:eastAsia="Times New Roman" w:cstheme="minorHAnsi"/>
                <w:sz w:val="16"/>
                <w:szCs w:val="16"/>
              </w:rPr>
            </w:pPr>
            <w:r>
              <w:rPr>
                <w:rFonts w:cstheme="minorHAnsi"/>
                <w:b/>
                <w:bCs/>
                <w:sz w:val="16"/>
                <w:szCs w:val="16"/>
              </w:rPr>
              <w:t>Observation 1</w:t>
            </w:r>
            <w:r>
              <w:rPr>
                <w:rFonts w:cstheme="minorHAnsi"/>
                <w:sz w:val="16"/>
                <w:szCs w:val="16"/>
              </w:rPr>
              <w:t>: Harmonic mixing MSD for higher orders &gt; 5 should only be considered when there is sufficient margin to pass the OOB blocking exception level and as well as to pass the general spurious at the emission limit aggressor frequency.</w:t>
            </w:r>
          </w:p>
          <w:p w:rsidR="009C69EC" w:rsidRDefault="00DB14CF">
            <w:pPr>
              <w:spacing w:after="0"/>
              <w:rPr>
                <w:rFonts w:cstheme="minorHAnsi"/>
                <w:sz w:val="16"/>
                <w:szCs w:val="16"/>
              </w:rPr>
            </w:pPr>
            <w:r>
              <w:rPr>
                <w:rFonts w:cstheme="minorHAnsi"/>
                <w:b/>
                <w:bCs/>
                <w:sz w:val="16"/>
                <w:szCs w:val="16"/>
              </w:rPr>
              <w:t>Observation 2</w:t>
            </w:r>
            <w:r>
              <w:rPr>
                <w:rFonts w:cstheme="minorHAnsi"/>
                <w:sz w:val="16"/>
                <w:szCs w:val="16"/>
              </w:rPr>
              <w:t>: At least 55dB of RX selectivity is required to pass the OOB blocking exception level with sufficient margin.</w:t>
            </w:r>
          </w:p>
          <w:p w:rsidR="009C69EC" w:rsidRDefault="00DB14CF">
            <w:pPr>
              <w:spacing w:after="0"/>
              <w:rPr>
                <w:rFonts w:cstheme="minorHAnsi"/>
                <w:sz w:val="16"/>
                <w:szCs w:val="16"/>
              </w:rPr>
            </w:pPr>
            <w:r>
              <w:rPr>
                <w:rFonts w:cstheme="minorHAnsi"/>
                <w:b/>
                <w:bCs/>
                <w:sz w:val="16"/>
                <w:szCs w:val="16"/>
              </w:rPr>
              <w:t>Observation 3</w:t>
            </w:r>
            <w:r>
              <w:rPr>
                <w:rFonts w:cstheme="minorHAnsi"/>
                <w:sz w:val="16"/>
                <w:szCs w:val="16"/>
              </w:rPr>
              <w:t>:</w:t>
            </w:r>
          </w:p>
          <w:p w:rsidR="009C69EC" w:rsidRDefault="00DB14CF">
            <w:pPr>
              <w:numPr>
                <w:ilvl w:val="0"/>
                <w:numId w:val="6"/>
              </w:numPr>
              <w:spacing w:after="0" w:line="240" w:lineRule="auto"/>
              <w:rPr>
                <w:rFonts w:cstheme="minorHAnsi"/>
                <w:sz w:val="16"/>
                <w:szCs w:val="16"/>
              </w:rPr>
            </w:pPr>
            <w:r>
              <w:rPr>
                <w:rFonts w:cstheme="minorHAnsi"/>
                <w:sz w:val="16"/>
                <w:szCs w:val="16"/>
              </w:rPr>
              <w:t xml:space="preserve">CA_n28-n40 UL1/DL3. The </w:t>
            </w:r>
            <w:r>
              <w:rPr>
                <w:rFonts w:cstheme="minorHAnsi"/>
                <w:sz w:val="16"/>
                <w:szCs w:val="16"/>
                <w:highlight w:val="yellow"/>
              </w:rPr>
              <w:t>MSD is 37.8dB</w:t>
            </w:r>
            <w:r>
              <w:rPr>
                <w:rFonts w:cstheme="minorHAnsi"/>
                <w:sz w:val="16"/>
                <w:szCs w:val="16"/>
              </w:rPr>
              <w:t>, but the RX selectivity is at least 10dB lower than other comparable low band combinations because the aggressor level is fixed at the fundamental TX power level. Increasing the RX selectivity brings the MSD value within the acceptable range of peers.</w:t>
            </w:r>
          </w:p>
          <w:p w:rsidR="009C69EC" w:rsidRDefault="00DB14CF">
            <w:pPr>
              <w:numPr>
                <w:ilvl w:val="0"/>
                <w:numId w:val="6"/>
              </w:numPr>
              <w:spacing w:after="0" w:line="240" w:lineRule="auto"/>
              <w:rPr>
                <w:rFonts w:cstheme="minorHAnsi"/>
                <w:sz w:val="16"/>
                <w:szCs w:val="16"/>
              </w:rPr>
            </w:pPr>
            <w:r>
              <w:rPr>
                <w:rFonts w:cstheme="minorHAnsi"/>
                <w:sz w:val="16"/>
                <w:szCs w:val="16"/>
              </w:rPr>
              <w:t xml:space="preserve">CA_n46-n48, CA_n46-n77/n78 UL2/DL3. The </w:t>
            </w:r>
            <w:r>
              <w:rPr>
                <w:rFonts w:cstheme="minorHAnsi"/>
                <w:sz w:val="16"/>
                <w:szCs w:val="16"/>
                <w:highlight w:val="yellow"/>
              </w:rPr>
              <w:t>MSD is ~22dB</w:t>
            </w:r>
            <w:r>
              <w:rPr>
                <w:rFonts w:cstheme="minorHAnsi"/>
                <w:sz w:val="16"/>
                <w:szCs w:val="16"/>
              </w:rPr>
              <w:t>, but the RX selectivity is at a value with 0dB margin for OOB to pass the exception level AND there is also no margin to the spurious response limit.</w:t>
            </w:r>
          </w:p>
          <w:p w:rsidR="009C69EC" w:rsidRDefault="00DB14CF">
            <w:pPr>
              <w:numPr>
                <w:ilvl w:val="0"/>
                <w:numId w:val="6"/>
              </w:numPr>
              <w:spacing w:after="0" w:line="240" w:lineRule="auto"/>
              <w:rPr>
                <w:rFonts w:cstheme="minorHAnsi"/>
                <w:sz w:val="16"/>
                <w:szCs w:val="16"/>
              </w:rPr>
            </w:pPr>
            <w:r>
              <w:rPr>
                <w:rFonts w:cstheme="minorHAnsi"/>
                <w:sz w:val="16"/>
                <w:szCs w:val="16"/>
              </w:rPr>
              <w:t xml:space="preserve">CA_n39-n41 UL4/DL3. For the given </w:t>
            </w:r>
            <w:r>
              <w:rPr>
                <w:rFonts w:cstheme="minorHAnsi"/>
                <w:sz w:val="16"/>
                <w:szCs w:val="16"/>
                <w:highlight w:val="yellow"/>
              </w:rPr>
              <w:t>8.1dB MSD</w:t>
            </w:r>
            <w:r>
              <w:rPr>
                <w:rFonts w:cstheme="minorHAnsi"/>
                <w:sz w:val="16"/>
                <w:szCs w:val="16"/>
              </w:rPr>
              <w:t>, the spurious emission is ~4dB below the limit which is unusual for UL4 (-19dBc harmonic level at the PA output). More spurious margin is available if less RX selectivity is assumed, but that would mean less margin to pass the OOB blocking exception level.</w:t>
            </w:r>
          </w:p>
          <w:p w:rsidR="009C69EC" w:rsidRDefault="00DB14CF">
            <w:pPr>
              <w:spacing w:after="0"/>
              <w:rPr>
                <w:rFonts w:cstheme="minorHAnsi"/>
                <w:sz w:val="16"/>
                <w:szCs w:val="16"/>
              </w:rPr>
            </w:pPr>
            <w:r>
              <w:rPr>
                <w:rFonts w:cstheme="minorHAnsi"/>
                <w:b/>
                <w:bCs/>
                <w:sz w:val="16"/>
                <w:szCs w:val="16"/>
              </w:rPr>
              <w:t>Proposal 1:</w:t>
            </w:r>
            <w:r>
              <w:rPr>
                <w:rFonts w:cstheme="minorHAnsi"/>
                <w:sz w:val="16"/>
                <w:szCs w:val="16"/>
              </w:rPr>
              <w:t xml:space="preserve"> </w:t>
            </w:r>
            <w:bookmarkStart w:id="230" w:name="_Hlk166667441"/>
            <w:r>
              <w:rPr>
                <w:rFonts w:cstheme="minorHAnsi"/>
                <w:sz w:val="16"/>
                <w:szCs w:val="16"/>
              </w:rPr>
              <w:t xml:space="preserve">Harmonic mixing MSD analysis for orders &gt; 5 is justified if the victim band passes the minimum RX selectivity criteria </w:t>
            </w:r>
            <w:r>
              <w:rPr>
                <w:rFonts w:cstheme="minorHAnsi"/>
                <w:sz w:val="16"/>
                <w:szCs w:val="16"/>
                <w:highlight w:val="yellow"/>
                <w:u w:val="single"/>
              </w:rPr>
              <w:t>and</w:t>
            </w:r>
            <w:r>
              <w:rPr>
                <w:rFonts w:cstheme="minorHAnsi"/>
                <w:sz w:val="16"/>
                <w:szCs w:val="16"/>
              </w:rPr>
              <w:t xml:space="preserve"> the general spurious emission limit for the UL harmonic aggressor is met with sufficient margin.</w:t>
            </w:r>
            <w:bookmarkEnd w:id="230"/>
          </w:p>
        </w:tc>
      </w:tr>
      <w:tr w:rsidR="009C69EC">
        <w:trPr>
          <w:trHeight w:val="468"/>
        </w:trPr>
        <w:tc>
          <w:tcPr>
            <w:tcW w:w="939" w:type="dxa"/>
          </w:tcPr>
          <w:p w:rsidR="009C69EC" w:rsidRDefault="00DB14CF">
            <w:pPr>
              <w:spacing w:after="0"/>
              <w:rPr>
                <w:rFonts w:cstheme="minorHAnsi"/>
                <w:sz w:val="18"/>
                <w:szCs w:val="18"/>
              </w:rPr>
            </w:pPr>
            <w:hyperlink r:id="rId48" w:history="1">
              <w:r>
                <w:rPr>
                  <w:rStyle w:val="af7"/>
                  <w:rFonts w:cstheme="minorHAnsi"/>
                  <w:b/>
                  <w:bCs/>
                  <w:sz w:val="16"/>
                  <w:szCs w:val="16"/>
                </w:rPr>
                <w:t>R4-2407579</w:t>
              </w:r>
            </w:hyperlink>
          </w:p>
        </w:tc>
        <w:tc>
          <w:tcPr>
            <w:tcW w:w="1187" w:type="dxa"/>
          </w:tcPr>
          <w:p w:rsidR="009C69EC" w:rsidRDefault="00DB14CF">
            <w:pPr>
              <w:spacing w:after="0"/>
              <w:rPr>
                <w:rFonts w:cstheme="minorHAnsi"/>
                <w:sz w:val="18"/>
                <w:szCs w:val="18"/>
              </w:rPr>
            </w:pPr>
            <w:r>
              <w:rPr>
                <w:rFonts w:cstheme="minorHAnsi"/>
                <w:sz w:val="16"/>
                <w:szCs w:val="16"/>
              </w:rPr>
              <w:t>CA_n25-n41 UL n25 harmonic mixing PC3 and PC2</w:t>
            </w:r>
          </w:p>
        </w:tc>
        <w:tc>
          <w:tcPr>
            <w:tcW w:w="1181" w:type="dxa"/>
          </w:tcPr>
          <w:p w:rsidR="009C69EC" w:rsidRDefault="00DB14CF">
            <w:pPr>
              <w:spacing w:after="0"/>
              <w:rPr>
                <w:rFonts w:cstheme="minorHAnsi"/>
                <w:sz w:val="18"/>
                <w:szCs w:val="18"/>
              </w:rPr>
            </w:pPr>
            <w:r>
              <w:rPr>
                <w:rFonts w:cstheme="minorHAnsi"/>
                <w:sz w:val="16"/>
                <w:szCs w:val="16"/>
              </w:rPr>
              <w:t>Murata Manufacturing Co Ltd.</w:t>
            </w:r>
          </w:p>
        </w:tc>
        <w:tc>
          <w:tcPr>
            <w:tcW w:w="7488" w:type="dxa"/>
          </w:tcPr>
          <w:p w:rsidR="009C69EC" w:rsidRDefault="00DB14CF">
            <w:pPr>
              <w:spacing w:after="0"/>
              <w:rPr>
                <w:rFonts w:eastAsia="Times New Roman" w:cstheme="minorHAnsi"/>
                <w:sz w:val="16"/>
                <w:szCs w:val="16"/>
              </w:rPr>
            </w:pPr>
            <w:r>
              <w:rPr>
                <w:rFonts w:cstheme="minorHAnsi"/>
                <w:b/>
                <w:bCs/>
                <w:sz w:val="16"/>
                <w:szCs w:val="16"/>
              </w:rPr>
              <w:t>Proposal 1:</w:t>
            </w:r>
            <w:r>
              <w:rPr>
                <w:rFonts w:cstheme="minorHAnsi"/>
                <w:sz w:val="16"/>
                <w:szCs w:val="16"/>
              </w:rPr>
              <w:t xml:space="preserve"> Use CA_n25-n41 harmonic mixing MSD for PC3, 1TX PC2, and 2TX PC2 as shown in Table 2-2, 2-3, and 2-4.</w:t>
            </w:r>
          </w:p>
          <w:tbl>
            <w:tblPr>
              <w:tblW w:w="63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3"/>
              <w:gridCol w:w="553"/>
              <w:gridCol w:w="621"/>
              <w:gridCol w:w="558"/>
              <w:gridCol w:w="1260"/>
              <w:gridCol w:w="621"/>
              <w:gridCol w:w="533"/>
              <w:gridCol w:w="847"/>
              <w:gridCol w:w="846"/>
            </w:tblGrid>
            <w:tr w:rsidR="009C69EC">
              <w:trPr>
                <w:trHeight w:val="20"/>
                <w:jc w:val="center"/>
              </w:trPr>
              <w:tc>
                <w:tcPr>
                  <w:tcW w:w="553"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UL BW</w:t>
                  </w:r>
                </w:p>
              </w:tc>
              <w:tc>
                <w:tcPr>
                  <w:tcW w:w="558"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SCS of UL band</w:t>
                  </w:r>
                </w:p>
              </w:tc>
              <w:tc>
                <w:tcPr>
                  <w:tcW w:w="1260"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DL BW</w:t>
                  </w:r>
                </w:p>
              </w:tc>
              <w:tc>
                <w:tcPr>
                  <w:tcW w:w="465"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MSD</w:t>
                  </w:r>
                </w:p>
              </w:tc>
              <w:tc>
                <w:tcPr>
                  <w:tcW w:w="847"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UL/DL fc condition</w:t>
                  </w:r>
                </w:p>
              </w:tc>
              <w:tc>
                <w:tcPr>
                  <w:tcW w:w="846"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UL/DL harmonic order</w:t>
                  </w:r>
                </w:p>
              </w:tc>
            </w:tr>
            <w:tr w:rsidR="009C69EC">
              <w:trPr>
                <w:trHeight w:val="20"/>
                <w:jc w:val="center"/>
              </w:trPr>
              <w:tc>
                <w:tcPr>
                  <w:tcW w:w="553"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(MHz)</w:t>
                  </w:r>
                </w:p>
              </w:tc>
              <w:tc>
                <w:tcPr>
                  <w:tcW w:w="558"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(kHz)</w:t>
                  </w:r>
                </w:p>
              </w:tc>
              <w:tc>
                <w:tcPr>
                  <w:tcW w:w="1260"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L</w:t>
                  </w:r>
                  <w:r>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(MHz)</w:t>
                  </w:r>
                </w:p>
              </w:tc>
              <w:tc>
                <w:tcPr>
                  <w:tcW w:w="465"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(dB)</w:t>
                  </w:r>
                </w:p>
              </w:tc>
              <w:tc>
                <w:tcPr>
                  <w:tcW w:w="847"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sz w:val="16"/>
                      <w:szCs w:val="16"/>
                    </w:rPr>
                  </w:pPr>
                </w:p>
              </w:tc>
            </w:tr>
            <w:tr w:rsidR="009C69EC">
              <w:trPr>
                <w:trHeight w:val="227"/>
                <w:jc w:val="center"/>
              </w:trPr>
              <w:tc>
                <w:tcPr>
                  <w:tcW w:w="553"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eastAsia="MS Mincho" w:cstheme="minorHAnsi"/>
                      <w:sz w:val="16"/>
                      <w:szCs w:val="16"/>
                      <w:lang w:val="en-GB"/>
                    </w:rPr>
                  </w:pPr>
                  <w:r>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eastAsia="Times New Roman" w:cstheme="minorHAnsi"/>
                      <w:sz w:val="16"/>
                      <w:szCs w:val="16"/>
                    </w:rPr>
                  </w:pPr>
                  <w:r>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tcPr>
                <w:p w:rsidR="009C69EC" w:rsidRDefault="00DB14CF">
                  <w:pPr>
                    <w:spacing w:after="0"/>
                    <w:jc w:val="center"/>
                    <w:rPr>
                      <w:rFonts w:cstheme="minorHAnsi"/>
                      <w:sz w:val="16"/>
                      <w:szCs w:val="16"/>
                    </w:rPr>
                  </w:pPr>
                  <w:r>
                    <w:rPr>
                      <w:rFonts w:cstheme="minorHAnsi"/>
                      <w:sz w:val="16"/>
                      <w:szCs w:val="16"/>
                    </w:rPr>
                    <w:t>5</w:t>
                  </w:r>
                </w:p>
              </w:tc>
              <w:tc>
                <w:tcPr>
                  <w:tcW w:w="558"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sz w:val="16"/>
                      <w:szCs w:val="16"/>
                    </w:rPr>
                  </w:pPr>
                  <w:r>
                    <w:rPr>
                      <w:rFonts w:cstheme="minorHAnsi"/>
                      <w:sz w:val="16"/>
                      <w:szCs w:val="16"/>
                    </w:rPr>
                    <w:t>15</w:t>
                  </w:r>
                </w:p>
              </w:tc>
              <w:tc>
                <w:tcPr>
                  <w:tcW w:w="1260" w:type="dxa"/>
                  <w:tcBorders>
                    <w:top w:val="single" w:sz="8" w:space="0" w:color="auto"/>
                    <w:left w:val="single" w:sz="8" w:space="0" w:color="auto"/>
                    <w:bottom w:val="single" w:sz="8" w:space="0" w:color="auto"/>
                    <w:right w:val="single" w:sz="8" w:space="0" w:color="auto"/>
                  </w:tcBorders>
                  <w:noWrap/>
                  <w:vAlign w:val="center"/>
                </w:tcPr>
                <w:p w:rsidR="009C69EC" w:rsidRDefault="00DB14CF">
                  <w:pPr>
                    <w:spacing w:after="0"/>
                    <w:jc w:val="center"/>
                    <w:rPr>
                      <w:rFonts w:cstheme="minorHAnsi"/>
                      <w:sz w:val="16"/>
                      <w:szCs w:val="16"/>
                    </w:rPr>
                  </w:pPr>
                  <w:r>
                    <w:rPr>
                      <w:rFonts w:cstheme="minorHAnsi"/>
                      <w:sz w:val="16"/>
                      <w:szCs w:val="16"/>
                    </w:rPr>
                    <w:t>25 (RBstart=0)</w:t>
                  </w:r>
                </w:p>
              </w:tc>
              <w:tc>
                <w:tcPr>
                  <w:tcW w:w="621" w:type="dxa"/>
                  <w:tcBorders>
                    <w:top w:val="single" w:sz="8" w:space="0" w:color="auto"/>
                    <w:left w:val="single" w:sz="8" w:space="0" w:color="auto"/>
                    <w:bottom w:val="single" w:sz="8" w:space="0" w:color="auto"/>
                    <w:right w:val="single" w:sz="8" w:space="0" w:color="auto"/>
                  </w:tcBorders>
                  <w:noWrap/>
                  <w:vAlign w:val="center"/>
                </w:tcPr>
                <w:p w:rsidR="009C69EC" w:rsidRDefault="00DB14CF">
                  <w:pPr>
                    <w:spacing w:after="0"/>
                    <w:jc w:val="center"/>
                    <w:rPr>
                      <w:rFonts w:cstheme="minorHAnsi"/>
                      <w:sz w:val="16"/>
                      <w:szCs w:val="16"/>
                    </w:rPr>
                  </w:pPr>
                  <w:r>
                    <w:rPr>
                      <w:rFonts w:cstheme="minorHAnsi"/>
                      <w:sz w:val="16"/>
                      <w:szCs w:val="16"/>
                    </w:rPr>
                    <w:t>5</w:t>
                  </w:r>
                </w:p>
              </w:tc>
              <w:tc>
                <w:tcPr>
                  <w:tcW w:w="465"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C69EC" w:rsidRDefault="00DB14CF">
                  <w:pPr>
                    <w:spacing w:after="0"/>
                    <w:jc w:val="center"/>
                    <w:rPr>
                      <w:rFonts w:cstheme="minorHAnsi"/>
                      <w:sz w:val="16"/>
                      <w:szCs w:val="16"/>
                    </w:rPr>
                  </w:pPr>
                  <w:r>
                    <w:rPr>
                      <w:rFonts w:cstheme="minorHAnsi"/>
                      <w:sz w:val="16"/>
                      <w:szCs w:val="16"/>
                      <w:highlight w:val="yellow"/>
                    </w:rPr>
                    <w:t>[2.5]</w:t>
                  </w:r>
                </w:p>
              </w:tc>
              <w:tc>
                <w:tcPr>
                  <w:tcW w:w="847"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sz w:val="16"/>
                      <w:szCs w:val="16"/>
                    </w:rPr>
                  </w:pPr>
                  <w:r>
                    <w:rPr>
                      <w:rFonts w:cstheme="minorHAnsi"/>
                      <w:sz w:val="16"/>
                      <w:szCs w:val="16"/>
                    </w:rPr>
                    <w:t>NOTE 11</w:t>
                  </w:r>
                </w:p>
              </w:tc>
              <w:tc>
                <w:tcPr>
                  <w:tcW w:w="846"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sz w:val="16"/>
                      <w:szCs w:val="16"/>
                    </w:rPr>
                  </w:pPr>
                  <w:r>
                    <w:rPr>
                      <w:rFonts w:cstheme="minorHAnsi"/>
                      <w:sz w:val="16"/>
                      <w:szCs w:val="16"/>
                    </w:rPr>
                    <w:t>UL4/DL3</w:t>
                  </w:r>
                </w:p>
              </w:tc>
            </w:tr>
          </w:tbl>
          <w:p w:rsidR="009C69EC" w:rsidRDefault="00DB14CF">
            <w:pPr>
              <w:spacing w:after="0"/>
              <w:ind w:left="1136"/>
              <w:rPr>
                <w:rFonts w:cstheme="minorHAnsi"/>
                <w:sz w:val="16"/>
                <w:szCs w:val="16"/>
                <w:lang w:val="en-GB"/>
              </w:rPr>
            </w:pPr>
            <w:r>
              <w:rPr>
                <w:rFonts w:cstheme="minorHAnsi"/>
                <w:b/>
                <w:bCs/>
                <w:sz w:val="16"/>
                <w:szCs w:val="16"/>
              </w:rPr>
              <w:lastRenderedPageBreak/>
              <w:t>Table 2-2</w:t>
            </w:r>
            <w:r>
              <w:rPr>
                <w:rFonts w:cstheme="minorHAnsi"/>
                <w:sz w:val="16"/>
                <w:szCs w:val="16"/>
              </w:rPr>
              <w:t>: CA_n25-n41 power class 3 UL4/DL3 Rx harmonic mixing test points</w:t>
            </w:r>
          </w:p>
          <w:tbl>
            <w:tblPr>
              <w:tblW w:w="65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3"/>
              <w:gridCol w:w="553"/>
              <w:gridCol w:w="621"/>
              <w:gridCol w:w="558"/>
              <w:gridCol w:w="1350"/>
              <w:gridCol w:w="621"/>
              <w:gridCol w:w="563"/>
              <w:gridCol w:w="847"/>
              <w:gridCol w:w="846"/>
            </w:tblGrid>
            <w:tr w:rsidR="009C69EC">
              <w:trPr>
                <w:trHeight w:val="20"/>
                <w:jc w:val="center"/>
              </w:trPr>
              <w:tc>
                <w:tcPr>
                  <w:tcW w:w="554"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UL BW</w:t>
                  </w:r>
                </w:p>
              </w:tc>
              <w:tc>
                <w:tcPr>
                  <w:tcW w:w="676"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SCS of UL band</w:t>
                  </w:r>
                </w:p>
              </w:tc>
              <w:tc>
                <w:tcPr>
                  <w:tcW w:w="1350"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DL BW</w:t>
                  </w:r>
                </w:p>
              </w:tc>
              <w:tc>
                <w:tcPr>
                  <w:tcW w:w="563"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MSD</w:t>
                  </w:r>
                </w:p>
              </w:tc>
              <w:tc>
                <w:tcPr>
                  <w:tcW w:w="630"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UL/DL fc condition</w:t>
                  </w:r>
                </w:p>
              </w:tc>
              <w:tc>
                <w:tcPr>
                  <w:tcW w:w="934"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UL/DL harmonic order</w:t>
                  </w:r>
                </w:p>
              </w:tc>
            </w:tr>
            <w:tr w:rsidR="009C69EC">
              <w:trPr>
                <w:trHeight w:val="20"/>
                <w:jc w:val="center"/>
              </w:trPr>
              <w:tc>
                <w:tcPr>
                  <w:tcW w:w="554"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(MHz)</w:t>
                  </w:r>
                </w:p>
              </w:tc>
              <w:tc>
                <w:tcPr>
                  <w:tcW w:w="676"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(kHz)</w:t>
                  </w:r>
                </w:p>
              </w:tc>
              <w:tc>
                <w:tcPr>
                  <w:tcW w:w="1350"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L</w:t>
                  </w:r>
                  <w:r>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(MHz)</w:t>
                  </w:r>
                </w:p>
              </w:tc>
              <w:tc>
                <w:tcPr>
                  <w:tcW w:w="563"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(dB)</w:t>
                  </w:r>
                </w:p>
              </w:tc>
              <w:tc>
                <w:tcPr>
                  <w:tcW w:w="630"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sz w:val="16"/>
                      <w:szCs w:val="16"/>
                    </w:rPr>
                  </w:pPr>
                </w:p>
              </w:tc>
            </w:tr>
            <w:tr w:rsidR="009C69EC">
              <w:trPr>
                <w:trHeight w:val="227"/>
                <w:jc w:val="center"/>
              </w:trPr>
              <w:tc>
                <w:tcPr>
                  <w:tcW w:w="554"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eastAsia="MS Mincho" w:cstheme="minorHAnsi"/>
                      <w:sz w:val="16"/>
                      <w:szCs w:val="16"/>
                      <w:lang w:val="en-GB"/>
                    </w:rPr>
                  </w:pPr>
                  <w:r>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eastAsia="Times New Roman" w:cstheme="minorHAnsi"/>
                      <w:sz w:val="16"/>
                      <w:szCs w:val="16"/>
                    </w:rPr>
                  </w:pPr>
                  <w:r>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tcPr>
                <w:p w:rsidR="009C69EC" w:rsidRDefault="00DB14CF">
                  <w:pPr>
                    <w:spacing w:after="0"/>
                    <w:jc w:val="center"/>
                    <w:rPr>
                      <w:rFonts w:cstheme="minorHAnsi"/>
                      <w:sz w:val="16"/>
                      <w:szCs w:val="16"/>
                    </w:rPr>
                  </w:pPr>
                  <w:r>
                    <w:rPr>
                      <w:rFonts w:cstheme="minorHAnsi"/>
                      <w:sz w:val="16"/>
                      <w:szCs w:val="16"/>
                    </w:rPr>
                    <w:t>5</w:t>
                  </w:r>
                </w:p>
              </w:tc>
              <w:tc>
                <w:tcPr>
                  <w:tcW w:w="676"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sz w:val="16"/>
                      <w:szCs w:val="16"/>
                    </w:rPr>
                  </w:pPr>
                  <w:r>
                    <w:rPr>
                      <w:rFonts w:cstheme="minorHAnsi"/>
                      <w:sz w:val="16"/>
                      <w:szCs w:val="16"/>
                    </w:rPr>
                    <w:t>15</w:t>
                  </w:r>
                </w:p>
              </w:tc>
              <w:tc>
                <w:tcPr>
                  <w:tcW w:w="1350" w:type="dxa"/>
                  <w:tcBorders>
                    <w:top w:val="single" w:sz="8" w:space="0" w:color="auto"/>
                    <w:left w:val="single" w:sz="8" w:space="0" w:color="auto"/>
                    <w:bottom w:val="single" w:sz="8" w:space="0" w:color="auto"/>
                    <w:right w:val="single" w:sz="8" w:space="0" w:color="auto"/>
                  </w:tcBorders>
                  <w:noWrap/>
                  <w:vAlign w:val="center"/>
                </w:tcPr>
                <w:p w:rsidR="009C69EC" w:rsidRDefault="00DB14CF">
                  <w:pPr>
                    <w:spacing w:after="0"/>
                    <w:jc w:val="center"/>
                    <w:rPr>
                      <w:rFonts w:cstheme="minorHAnsi"/>
                      <w:sz w:val="16"/>
                      <w:szCs w:val="16"/>
                    </w:rPr>
                  </w:pPr>
                  <w:r>
                    <w:rPr>
                      <w:rFonts w:cstheme="minorHAnsi"/>
                      <w:sz w:val="16"/>
                      <w:szCs w:val="16"/>
                    </w:rPr>
                    <w:t>25 (RBstart=0)</w:t>
                  </w:r>
                </w:p>
              </w:tc>
              <w:tc>
                <w:tcPr>
                  <w:tcW w:w="621" w:type="dxa"/>
                  <w:tcBorders>
                    <w:top w:val="single" w:sz="8" w:space="0" w:color="auto"/>
                    <w:left w:val="single" w:sz="8" w:space="0" w:color="auto"/>
                    <w:bottom w:val="single" w:sz="8" w:space="0" w:color="auto"/>
                    <w:right w:val="single" w:sz="8" w:space="0" w:color="auto"/>
                  </w:tcBorders>
                  <w:noWrap/>
                  <w:vAlign w:val="center"/>
                </w:tcPr>
                <w:p w:rsidR="009C69EC" w:rsidRDefault="00DB14CF">
                  <w:pPr>
                    <w:spacing w:after="0"/>
                    <w:jc w:val="center"/>
                    <w:rPr>
                      <w:rFonts w:cstheme="minorHAnsi"/>
                      <w:sz w:val="16"/>
                      <w:szCs w:val="16"/>
                    </w:rPr>
                  </w:pPr>
                  <w:r>
                    <w:rPr>
                      <w:rFonts w:cstheme="minorHAnsi"/>
                      <w:sz w:val="16"/>
                      <w:szCs w:val="16"/>
                    </w:rPr>
                    <w:t>5</w:t>
                  </w:r>
                </w:p>
              </w:tc>
              <w:tc>
                <w:tcPr>
                  <w:tcW w:w="563"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C69EC" w:rsidRDefault="00DB14CF">
                  <w:pPr>
                    <w:spacing w:after="0"/>
                    <w:jc w:val="center"/>
                    <w:rPr>
                      <w:rFonts w:cstheme="minorHAnsi"/>
                      <w:sz w:val="16"/>
                      <w:szCs w:val="16"/>
                    </w:rPr>
                  </w:pPr>
                  <w:r>
                    <w:rPr>
                      <w:rFonts w:cstheme="minorHAnsi"/>
                      <w:sz w:val="16"/>
                      <w:szCs w:val="16"/>
                      <w:highlight w:val="yellow"/>
                    </w:rPr>
                    <w:t>[3.7]</w:t>
                  </w:r>
                </w:p>
              </w:tc>
              <w:tc>
                <w:tcPr>
                  <w:tcW w:w="630"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sz w:val="16"/>
                      <w:szCs w:val="16"/>
                    </w:rPr>
                  </w:pPr>
                  <w:r>
                    <w:rPr>
                      <w:rFonts w:cstheme="minorHAnsi"/>
                      <w:sz w:val="16"/>
                      <w:szCs w:val="16"/>
                    </w:rPr>
                    <w:t>NOTE 11</w:t>
                  </w:r>
                </w:p>
              </w:tc>
              <w:tc>
                <w:tcPr>
                  <w:tcW w:w="934"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sz w:val="16"/>
                      <w:szCs w:val="16"/>
                    </w:rPr>
                  </w:pPr>
                  <w:r>
                    <w:rPr>
                      <w:rFonts w:cstheme="minorHAnsi"/>
                      <w:sz w:val="16"/>
                      <w:szCs w:val="16"/>
                    </w:rPr>
                    <w:t>UL4/DL3</w:t>
                  </w:r>
                </w:p>
              </w:tc>
            </w:tr>
          </w:tbl>
          <w:p w:rsidR="009C69EC" w:rsidRDefault="00DB14CF">
            <w:pPr>
              <w:spacing w:after="0"/>
              <w:ind w:left="1136"/>
              <w:rPr>
                <w:rFonts w:cstheme="minorHAnsi"/>
                <w:sz w:val="16"/>
                <w:szCs w:val="16"/>
                <w:lang w:val="en-GB"/>
              </w:rPr>
            </w:pPr>
            <w:r>
              <w:rPr>
                <w:rFonts w:cstheme="minorHAnsi"/>
                <w:b/>
                <w:bCs/>
                <w:sz w:val="16"/>
                <w:szCs w:val="16"/>
              </w:rPr>
              <w:t>Table 2-3</w:t>
            </w:r>
            <w:r>
              <w:rPr>
                <w:rFonts w:cstheme="minorHAnsi"/>
                <w:sz w:val="16"/>
                <w:szCs w:val="16"/>
              </w:rPr>
              <w:t>: CA_n25-n41 1TX power class 2 UL4/DL3 Rx harmonic mixing test points</w:t>
            </w:r>
          </w:p>
          <w:tbl>
            <w:tblPr>
              <w:tblW w:w="65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4"/>
              <w:gridCol w:w="553"/>
              <w:gridCol w:w="621"/>
              <w:gridCol w:w="575"/>
              <w:gridCol w:w="1350"/>
              <w:gridCol w:w="621"/>
              <w:gridCol w:w="533"/>
              <w:gridCol w:w="946"/>
              <w:gridCol w:w="846"/>
            </w:tblGrid>
            <w:tr w:rsidR="009C69EC">
              <w:trPr>
                <w:trHeight w:val="20"/>
                <w:jc w:val="center"/>
              </w:trPr>
              <w:tc>
                <w:tcPr>
                  <w:tcW w:w="554"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UL BW</w:t>
                  </w:r>
                </w:p>
              </w:tc>
              <w:tc>
                <w:tcPr>
                  <w:tcW w:w="588"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SCS of UL band</w:t>
                  </w:r>
                </w:p>
              </w:tc>
              <w:tc>
                <w:tcPr>
                  <w:tcW w:w="1350"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DL BW</w:t>
                  </w:r>
                </w:p>
              </w:tc>
              <w:tc>
                <w:tcPr>
                  <w:tcW w:w="533"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MSD</w:t>
                  </w:r>
                </w:p>
              </w:tc>
              <w:tc>
                <w:tcPr>
                  <w:tcW w:w="1018"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UL/DL fc condition</w:t>
                  </w:r>
                </w:p>
              </w:tc>
              <w:tc>
                <w:tcPr>
                  <w:tcW w:w="761"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UL/DL harmonic order</w:t>
                  </w:r>
                </w:p>
              </w:tc>
            </w:tr>
            <w:tr w:rsidR="009C69EC">
              <w:trPr>
                <w:trHeight w:val="20"/>
                <w:jc w:val="center"/>
              </w:trPr>
              <w:tc>
                <w:tcPr>
                  <w:tcW w:w="554"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(MHz)</w:t>
                  </w:r>
                </w:p>
              </w:tc>
              <w:tc>
                <w:tcPr>
                  <w:tcW w:w="588"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(kHz)</w:t>
                  </w:r>
                </w:p>
              </w:tc>
              <w:tc>
                <w:tcPr>
                  <w:tcW w:w="1350"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L</w:t>
                  </w:r>
                  <w:r>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(MHz)</w:t>
                  </w:r>
                </w:p>
              </w:tc>
              <w:tc>
                <w:tcPr>
                  <w:tcW w:w="533"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sz w:val="16"/>
                      <w:szCs w:val="16"/>
                    </w:rPr>
                  </w:pPr>
                  <w:r>
                    <w:rPr>
                      <w:rFonts w:cstheme="minorHAnsi"/>
                      <w:b/>
                      <w:bCs/>
                      <w:sz w:val="16"/>
                      <w:szCs w:val="16"/>
                    </w:rPr>
                    <w:t>(dB)</w:t>
                  </w:r>
                </w:p>
              </w:tc>
              <w:tc>
                <w:tcPr>
                  <w:tcW w:w="1018"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sz w:val="16"/>
                      <w:szCs w:val="16"/>
                    </w:rPr>
                  </w:pPr>
                </w:p>
              </w:tc>
              <w:tc>
                <w:tcPr>
                  <w:tcW w:w="761"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sz w:val="16"/>
                      <w:szCs w:val="16"/>
                    </w:rPr>
                  </w:pPr>
                </w:p>
              </w:tc>
            </w:tr>
            <w:tr w:rsidR="009C69EC">
              <w:trPr>
                <w:trHeight w:val="227"/>
                <w:jc w:val="center"/>
              </w:trPr>
              <w:tc>
                <w:tcPr>
                  <w:tcW w:w="554"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eastAsia="MS Mincho" w:cstheme="minorHAnsi"/>
                      <w:sz w:val="16"/>
                      <w:szCs w:val="16"/>
                      <w:lang w:val="en-GB"/>
                    </w:rPr>
                  </w:pPr>
                  <w:r>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eastAsia="Times New Roman" w:cstheme="minorHAnsi"/>
                      <w:sz w:val="16"/>
                      <w:szCs w:val="16"/>
                    </w:rPr>
                  </w:pPr>
                  <w:r>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tcPr>
                <w:p w:rsidR="009C69EC" w:rsidRDefault="00DB14CF">
                  <w:pPr>
                    <w:spacing w:after="0"/>
                    <w:jc w:val="center"/>
                    <w:rPr>
                      <w:rFonts w:cstheme="minorHAnsi"/>
                      <w:sz w:val="16"/>
                      <w:szCs w:val="16"/>
                    </w:rPr>
                  </w:pPr>
                  <w:r>
                    <w:rPr>
                      <w:rFonts w:cstheme="minorHAnsi"/>
                      <w:sz w:val="16"/>
                      <w:szCs w:val="16"/>
                    </w:rPr>
                    <w:t>5</w:t>
                  </w:r>
                </w:p>
              </w:tc>
              <w:tc>
                <w:tcPr>
                  <w:tcW w:w="588"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sz w:val="16"/>
                      <w:szCs w:val="16"/>
                    </w:rPr>
                  </w:pPr>
                  <w:r>
                    <w:rPr>
                      <w:rFonts w:cstheme="minorHAnsi"/>
                      <w:sz w:val="16"/>
                      <w:szCs w:val="16"/>
                    </w:rPr>
                    <w:t>15</w:t>
                  </w:r>
                </w:p>
              </w:tc>
              <w:tc>
                <w:tcPr>
                  <w:tcW w:w="1350" w:type="dxa"/>
                  <w:tcBorders>
                    <w:top w:val="single" w:sz="8" w:space="0" w:color="auto"/>
                    <w:left w:val="single" w:sz="8" w:space="0" w:color="auto"/>
                    <w:bottom w:val="single" w:sz="8" w:space="0" w:color="auto"/>
                    <w:right w:val="single" w:sz="8" w:space="0" w:color="auto"/>
                  </w:tcBorders>
                  <w:noWrap/>
                  <w:vAlign w:val="center"/>
                </w:tcPr>
                <w:p w:rsidR="009C69EC" w:rsidRDefault="00DB14CF">
                  <w:pPr>
                    <w:spacing w:after="0"/>
                    <w:jc w:val="center"/>
                    <w:rPr>
                      <w:rFonts w:cstheme="minorHAnsi"/>
                      <w:sz w:val="16"/>
                      <w:szCs w:val="16"/>
                    </w:rPr>
                  </w:pPr>
                  <w:r>
                    <w:rPr>
                      <w:rFonts w:cstheme="minorHAnsi"/>
                      <w:sz w:val="16"/>
                      <w:szCs w:val="16"/>
                    </w:rPr>
                    <w:t>25 (RBstart=0)</w:t>
                  </w:r>
                </w:p>
              </w:tc>
              <w:tc>
                <w:tcPr>
                  <w:tcW w:w="621" w:type="dxa"/>
                  <w:tcBorders>
                    <w:top w:val="single" w:sz="8" w:space="0" w:color="auto"/>
                    <w:left w:val="single" w:sz="8" w:space="0" w:color="auto"/>
                    <w:bottom w:val="single" w:sz="8" w:space="0" w:color="auto"/>
                    <w:right w:val="single" w:sz="8" w:space="0" w:color="auto"/>
                  </w:tcBorders>
                  <w:noWrap/>
                  <w:vAlign w:val="center"/>
                </w:tcPr>
                <w:p w:rsidR="009C69EC" w:rsidRDefault="00DB14CF">
                  <w:pPr>
                    <w:spacing w:after="0"/>
                    <w:jc w:val="center"/>
                    <w:rPr>
                      <w:rFonts w:cstheme="minorHAnsi"/>
                      <w:sz w:val="16"/>
                      <w:szCs w:val="16"/>
                    </w:rPr>
                  </w:pPr>
                  <w:r>
                    <w:rPr>
                      <w:rFonts w:cstheme="minorHAnsi"/>
                      <w:sz w:val="16"/>
                      <w:szCs w:val="16"/>
                    </w:rPr>
                    <w:t>5</w:t>
                  </w:r>
                </w:p>
              </w:tc>
              <w:tc>
                <w:tcPr>
                  <w:tcW w:w="533"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C69EC" w:rsidRDefault="00DB14CF">
                  <w:pPr>
                    <w:spacing w:after="0"/>
                    <w:jc w:val="center"/>
                    <w:rPr>
                      <w:rFonts w:cstheme="minorHAnsi"/>
                      <w:sz w:val="16"/>
                      <w:szCs w:val="16"/>
                    </w:rPr>
                  </w:pPr>
                  <w:r>
                    <w:rPr>
                      <w:rFonts w:cstheme="minorHAnsi"/>
                      <w:sz w:val="16"/>
                      <w:szCs w:val="16"/>
                      <w:highlight w:val="yellow"/>
                    </w:rPr>
                    <w:t>[5.3]</w:t>
                  </w:r>
                </w:p>
              </w:tc>
              <w:tc>
                <w:tcPr>
                  <w:tcW w:w="1018"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sz w:val="16"/>
                      <w:szCs w:val="16"/>
                    </w:rPr>
                  </w:pPr>
                  <w:r>
                    <w:rPr>
                      <w:rFonts w:cstheme="minorHAnsi"/>
                      <w:sz w:val="16"/>
                      <w:szCs w:val="16"/>
                    </w:rPr>
                    <w:t>NOTE 11</w:t>
                  </w:r>
                </w:p>
              </w:tc>
              <w:tc>
                <w:tcPr>
                  <w:tcW w:w="76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sz w:val="16"/>
                      <w:szCs w:val="16"/>
                    </w:rPr>
                  </w:pPr>
                  <w:r>
                    <w:rPr>
                      <w:rFonts w:cstheme="minorHAnsi"/>
                      <w:sz w:val="16"/>
                      <w:szCs w:val="16"/>
                    </w:rPr>
                    <w:t>UL4/DL3</w:t>
                  </w:r>
                </w:p>
              </w:tc>
            </w:tr>
          </w:tbl>
          <w:p w:rsidR="009C69EC" w:rsidRDefault="00DB14CF">
            <w:pPr>
              <w:spacing w:after="0"/>
              <w:ind w:left="1136"/>
              <w:rPr>
                <w:rFonts w:cstheme="minorHAnsi"/>
                <w:sz w:val="16"/>
                <w:szCs w:val="16"/>
                <w:lang w:val="en-GB"/>
              </w:rPr>
            </w:pPr>
            <w:r>
              <w:rPr>
                <w:rFonts w:cstheme="minorHAnsi"/>
                <w:b/>
                <w:bCs/>
                <w:sz w:val="16"/>
                <w:szCs w:val="16"/>
              </w:rPr>
              <w:t>Table 2-4</w:t>
            </w:r>
            <w:r>
              <w:rPr>
                <w:rFonts w:cstheme="minorHAnsi"/>
                <w:sz w:val="16"/>
                <w:szCs w:val="16"/>
              </w:rPr>
              <w:t>: CA_n25-n41 2TX power class 2 UL4/DL3 Rx harmonic mixing test points</w:t>
            </w:r>
          </w:p>
        </w:tc>
      </w:tr>
    </w:tbl>
    <w:p w:rsidR="009C69EC" w:rsidRDefault="00DB14CF">
      <w:pPr>
        <w:pStyle w:val="2"/>
        <w:spacing w:after="0"/>
        <w:rPr>
          <w:rFonts w:asciiTheme="minorHAnsi" w:hAnsiTheme="minorHAnsi" w:cstheme="minorHAnsi"/>
        </w:rPr>
      </w:pPr>
      <w:r>
        <w:rPr>
          <w:rFonts w:asciiTheme="minorHAnsi" w:hAnsiTheme="minorHAnsi" w:cstheme="minorHAnsi"/>
        </w:rPr>
        <w:lastRenderedPageBreak/>
        <w:t>Open issues summary</w:t>
      </w:r>
    </w:p>
    <w:p w:rsidR="009C69EC" w:rsidRDefault="00DB14CF">
      <w:pPr>
        <w:pStyle w:val="3"/>
        <w:rPr>
          <w:rFonts w:asciiTheme="minorHAnsi" w:hAnsiTheme="minorHAnsi" w:cstheme="minorHAnsi"/>
          <w:sz w:val="24"/>
          <w:szCs w:val="16"/>
        </w:rPr>
      </w:pPr>
      <w:r>
        <w:rPr>
          <w:rFonts w:asciiTheme="minorHAnsi" w:hAnsiTheme="minorHAnsi" w:cstheme="minorHAnsi"/>
          <w:sz w:val="24"/>
          <w:szCs w:val="16"/>
        </w:rPr>
        <w:t>Sub-topic 4-1 Additional criteria for harmonic mixing</w:t>
      </w:r>
    </w:p>
    <w:p w:rsidR="009C69EC" w:rsidRDefault="00DB14CF">
      <w:pPr>
        <w:spacing w:after="0"/>
        <w:rPr>
          <w:rFonts w:cstheme="minorHAnsi"/>
          <w:b/>
          <w:color w:val="0070C0"/>
          <w:u w:val="single"/>
          <w:lang w:eastAsia="ko-KR"/>
        </w:rPr>
      </w:pPr>
      <w:r>
        <w:rPr>
          <w:rFonts w:cstheme="minorHAnsi"/>
          <w:b/>
          <w:color w:val="0070C0"/>
          <w:u w:val="single"/>
          <w:lang w:eastAsia="ko-KR"/>
        </w:rPr>
        <w:t>Issue 4-1:</w:t>
      </w:r>
    </w:p>
    <w:p w:rsidR="009C69EC" w:rsidRDefault="00DB14CF">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1: </w:t>
      </w:r>
      <w:r>
        <w:rPr>
          <w:rFonts w:eastAsia="Times New Roman" w:cstheme="minorHAnsi"/>
          <w:lang w:val="en-GB"/>
        </w:rPr>
        <w:t>Harmonic mixing MSD analysis for orders &gt; 5 is justified if the victim band passes the minimum RX selectivity criteria and the general spurious emission limit for the UL harmonic aggressor is met with sufficient margin.</w:t>
      </w:r>
    </w:p>
    <w:p w:rsidR="009C69EC" w:rsidRDefault="00DB14CF">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cstheme="minorHAnsi"/>
          <w:color w:val="0070C0"/>
          <w:szCs w:val="24"/>
          <w:lang w:eastAsia="zh-CN"/>
        </w:rPr>
        <w:t xml:space="preserve">Recommended WF: </w:t>
      </w:r>
      <w:r>
        <w:rPr>
          <w:rFonts w:cstheme="minorHAnsi"/>
          <w:szCs w:val="24"/>
          <w:lang w:eastAsia="zh-CN"/>
        </w:rPr>
        <w:t>Experts discuss whether this proposal should be part of guidelines or note on the harmonic mixing template for orders &gt;5 (</w:t>
      </w:r>
      <w:r>
        <w:rPr>
          <w:rFonts w:eastAsia="Times New Roman" w:cstheme="minorHAnsi"/>
          <w:lang w:val="en-GB"/>
        </w:rPr>
        <w:t>Moderator: &gt; 5 means DL+UL order &gt;5)</w:t>
      </w:r>
    </w:p>
    <w:p w:rsidR="009C69EC" w:rsidRDefault="00DB14CF">
      <w:pPr>
        <w:pStyle w:val="3"/>
        <w:rPr>
          <w:rFonts w:asciiTheme="minorHAnsi" w:hAnsiTheme="minorHAnsi" w:cstheme="minorHAnsi"/>
          <w:sz w:val="24"/>
          <w:szCs w:val="16"/>
        </w:rPr>
      </w:pPr>
      <w:r>
        <w:rPr>
          <w:rFonts w:asciiTheme="minorHAnsi" w:hAnsiTheme="minorHAnsi" w:cstheme="minorHAnsi"/>
          <w:sz w:val="24"/>
          <w:szCs w:val="16"/>
        </w:rPr>
        <w:t>Sub-topic 4-2 CA_n25-n41 UL n25 Harmonic mixing MSD for PC3 and PC2</w:t>
      </w:r>
    </w:p>
    <w:p w:rsidR="009C69EC" w:rsidRDefault="00DB14CF">
      <w:pPr>
        <w:spacing w:after="0"/>
        <w:rPr>
          <w:rFonts w:cstheme="minorHAnsi"/>
          <w:b/>
          <w:color w:val="0070C0"/>
          <w:u w:val="single"/>
          <w:lang w:eastAsia="ko-KR"/>
        </w:rPr>
      </w:pPr>
      <w:r>
        <w:rPr>
          <w:rFonts w:cstheme="minorHAnsi"/>
          <w:b/>
          <w:color w:val="0070C0"/>
          <w:u w:val="single"/>
          <w:lang w:eastAsia="ko-KR"/>
        </w:rPr>
        <w:t>Issue 4-2a: PC3 MSD</w:t>
      </w:r>
    </w:p>
    <w:p w:rsidR="009C69EC" w:rsidRDefault="00DB14CF">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5"/>
        <w:gridCol w:w="985"/>
        <w:gridCol w:w="935"/>
        <w:gridCol w:w="994"/>
        <w:gridCol w:w="1829"/>
        <w:gridCol w:w="930"/>
        <w:gridCol w:w="761"/>
        <w:gridCol w:w="1573"/>
        <w:gridCol w:w="1572"/>
      </w:tblGrid>
      <w:tr w:rsidR="009C69EC">
        <w:trPr>
          <w:trHeight w:val="20"/>
          <w:jc w:val="center"/>
        </w:trPr>
        <w:tc>
          <w:tcPr>
            <w:tcW w:w="985"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UL band</w:t>
            </w:r>
          </w:p>
        </w:tc>
        <w:tc>
          <w:tcPr>
            <w:tcW w:w="985"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UL BW</w:t>
            </w:r>
          </w:p>
        </w:tc>
        <w:tc>
          <w:tcPr>
            <w:tcW w:w="994"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SCS of UL band</w:t>
            </w:r>
          </w:p>
        </w:tc>
        <w:tc>
          <w:tcPr>
            <w:tcW w:w="1829"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MSD</w:t>
            </w:r>
          </w:p>
        </w:tc>
        <w:tc>
          <w:tcPr>
            <w:tcW w:w="1573"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UL/DL fc condition</w:t>
            </w:r>
          </w:p>
        </w:tc>
        <w:tc>
          <w:tcPr>
            <w:tcW w:w="1572"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UL/DL harmonic order</w:t>
            </w:r>
          </w:p>
        </w:tc>
      </w:tr>
      <w:tr w:rsidR="009C69EC">
        <w:trPr>
          <w:trHeight w:val="20"/>
          <w:jc w:val="center"/>
        </w:trPr>
        <w:tc>
          <w:tcPr>
            <w:tcW w:w="985"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rPr>
            </w:pPr>
          </w:p>
        </w:tc>
        <w:tc>
          <w:tcPr>
            <w:tcW w:w="985"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(MHz)</w:t>
            </w:r>
          </w:p>
        </w:tc>
        <w:tc>
          <w:tcPr>
            <w:tcW w:w="994"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(kHz)</w:t>
            </w:r>
          </w:p>
        </w:tc>
        <w:tc>
          <w:tcPr>
            <w:tcW w:w="1829"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L</w:t>
            </w:r>
            <w:r>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(dB)</w:t>
            </w:r>
          </w:p>
        </w:tc>
        <w:tc>
          <w:tcPr>
            <w:tcW w:w="1573"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rPr>
            </w:pPr>
          </w:p>
        </w:tc>
        <w:tc>
          <w:tcPr>
            <w:tcW w:w="1572"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rPr>
            </w:pPr>
          </w:p>
        </w:tc>
      </w:tr>
      <w:tr w:rsidR="009C69EC">
        <w:trPr>
          <w:trHeight w:val="227"/>
          <w:jc w:val="center"/>
        </w:trPr>
        <w:tc>
          <w:tcPr>
            <w:tcW w:w="985"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eastAsia="MS Mincho" w:cstheme="minorHAnsi"/>
                <w:lang w:val="en-GB"/>
              </w:rPr>
            </w:pPr>
            <w:r>
              <w:rPr>
                <w:rFonts w:cstheme="minorHAnsi"/>
              </w:rPr>
              <w:t>n25</w:t>
            </w:r>
          </w:p>
        </w:tc>
        <w:tc>
          <w:tcPr>
            <w:tcW w:w="985"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eastAsia="Times New Roman" w:cstheme="minorHAnsi"/>
              </w:rPr>
            </w:pPr>
            <w:r>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tcPr>
          <w:p w:rsidR="009C69EC" w:rsidRDefault="00DB14CF">
            <w:pPr>
              <w:spacing w:after="0"/>
              <w:jc w:val="center"/>
              <w:rPr>
                <w:rFonts w:cstheme="minorHAnsi"/>
              </w:rPr>
            </w:pPr>
            <w:r>
              <w:rPr>
                <w:rFonts w:cstheme="minorHAnsi"/>
              </w:rPr>
              <w:t>5</w:t>
            </w:r>
          </w:p>
        </w:tc>
        <w:tc>
          <w:tcPr>
            <w:tcW w:w="994"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rPr>
            </w:pPr>
            <w:r>
              <w:rPr>
                <w:rFonts w:cstheme="minorHAnsi"/>
              </w:rPr>
              <w:t>15</w:t>
            </w:r>
          </w:p>
        </w:tc>
        <w:tc>
          <w:tcPr>
            <w:tcW w:w="1829" w:type="dxa"/>
            <w:tcBorders>
              <w:top w:val="single" w:sz="8" w:space="0" w:color="auto"/>
              <w:left w:val="single" w:sz="8" w:space="0" w:color="auto"/>
              <w:bottom w:val="single" w:sz="8" w:space="0" w:color="auto"/>
              <w:right w:val="single" w:sz="8" w:space="0" w:color="auto"/>
            </w:tcBorders>
            <w:noWrap/>
            <w:vAlign w:val="center"/>
          </w:tcPr>
          <w:p w:rsidR="009C69EC" w:rsidRDefault="00DB14CF">
            <w:pPr>
              <w:spacing w:after="0"/>
              <w:jc w:val="center"/>
              <w:rPr>
                <w:rFonts w:cstheme="minorHAnsi"/>
              </w:rPr>
            </w:pPr>
            <w:r>
              <w:rPr>
                <w:rFonts w:cstheme="minorHAnsi"/>
              </w:rPr>
              <w:t>25 (RBstart=0)</w:t>
            </w:r>
          </w:p>
        </w:tc>
        <w:tc>
          <w:tcPr>
            <w:tcW w:w="930" w:type="dxa"/>
            <w:tcBorders>
              <w:top w:val="single" w:sz="8" w:space="0" w:color="auto"/>
              <w:left w:val="single" w:sz="8" w:space="0" w:color="auto"/>
              <w:bottom w:val="single" w:sz="8" w:space="0" w:color="auto"/>
              <w:right w:val="single" w:sz="8" w:space="0" w:color="auto"/>
            </w:tcBorders>
            <w:noWrap/>
            <w:vAlign w:val="center"/>
          </w:tcPr>
          <w:p w:rsidR="009C69EC" w:rsidRDefault="00DB14CF">
            <w:pPr>
              <w:spacing w:after="0"/>
              <w:jc w:val="center"/>
              <w:rPr>
                <w:rFonts w:cstheme="minorHAnsi"/>
              </w:rPr>
            </w:pPr>
            <w:r>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C69EC" w:rsidRDefault="00DB14CF">
            <w:pPr>
              <w:spacing w:after="0"/>
              <w:jc w:val="center"/>
              <w:rPr>
                <w:rFonts w:cstheme="minorHAnsi"/>
              </w:rPr>
            </w:pPr>
            <w:r>
              <w:rPr>
                <w:rFonts w:cstheme="minorHAnsi"/>
                <w:highlight w:val="yellow"/>
              </w:rPr>
              <w:t>[2.5]</w:t>
            </w:r>
          </w:p>
        </w:tc>
        <w:tc>
          <w:tcPr>
            <w:tcW w:w="1573"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rPr>
            </w:pPr>
            <w:r>
              <w:rPr>
                <w:rFonts w:cstheme="minorHAnsi"/>
              </w:rPr>
              <w:t>NOTE 11</w:t>
            </w:r>
          </w:p>
        </w:tc>
        <w:tc>
          <w:tcPr>
            <w:tcW w:w="1572"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rPr>
            </w:pPr>
            <w:r>
              <w:rPr>
                <w:rFonts w:cstheme="minorHAnsi"/>
              </w:rPr>
              <w:t>UL4/DL3</w:t>
            </w:r>
          </w:p>
        </w:tc>
      </w:tr>
    </w:tbl>
    <w:p w:rsidR="009C69EC" w:rsidRDefault="00DB14CF">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cstheme="minorHAnsi"/>
          <w:color w:val="0070C0"/>
          <w:szCs w:val="24"/>
          <w:lang w:eastAsia="zh-CN"/>
        </w:rPr>
        <w:t xml:space="preserve">Recommended WF: </w:t>
      </w:r>
      <w:r>
        <w:rPr>
          <w:rFonts w:cstheme="minorHAnsi"/>
          <w:szCs w:val="24"/>
          <w:lang w:eastAsia="zh-CN"/>
        </w:rPr>
        <w:t>Experts discuss this MSD proposal together with previous inputs if any</w:t>
      </w:r>
    </w:p>
    <w:p w:rsidR="009C69EC" w:rsidRDefault="00DB14CF">
      <w:pPr>
        <w:spacing w:after="0"/>
        <w:rPr>
          <w:rFonts w:cstheme="minorHAnsi"/>
          <w:b/>
          <w:color w:val="0070C0"/>
          <w:u w:val="single"/>
          <w:lang w:eastAsia="ko-KR"/>
        </w:rPr>
      </w:pPr>
      <w:r>
        <w:rPr>
          <w:rFonts w:cstheme="minorHAnsi"/>
          <w:b/>
          <w:color w:val="0070C0"/>
          <w:u w:val="single"/>
          <w:lang w:eastAsia="ko-KR"/>
        </w:rPr>
        <w:t xml:space="preserve">Issue 4-2b: PC2 1Tx MSD </w:t>
      </w:r>
    </w:p>
    <w:p w:rsidR="009C69EC" w:rsidRDefault="00DB14CF">
      <w:pPr>
        <w:spacing w:after="0"/>
        <w:rPr>
          <w:rFonts w:cstheme="minorHAnsi"/>
          <w:bCs/>
          <w:color w:val="000000" w:themeColor="text1"/>
          <w:lang w:eastAsia="ko-KR"/>
        </w:rPr>
      </w:pPr>
      <w:r>
        <w:rPr>
          <w:rFonts w:cstheme="minorHAnsi"/>
          <w:bCs/>
          <w:color w:val="000000" w:themeColor="text1"/>
          <w:highlight w:val="yellow"/>
          <w:lang w:eastAsia="ko-KR"/>
        </w:rPr>
        <w:t>Moderator: this may have to be coordinated with thread [113]</w:t>
      </w:r>
    </w:p>
    <w:p w:rsidR="009C69EC" w:rsidRDefault="00DB14CF">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
        <w:gridCol w:w="984"/>
        <w:gridCol w:w="935"/>
        <w:gridCol w:w="993"/>
        <w:gridCol w:w="1836"/>
        <w:gridCol w:w="930"/>
        <w:gridCol w:w="761"/>
        <w:gridCol w:w="1571"/>
        <w:gridCol w:w="1570"/>
      </w:tblGrid>
      <w:tr w:rsidR="009C69EC">
        <w:trPr>
          <w:trHeight w:val="20"/>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UL band</w:t>
            </w:r>
          </w:p>
        </w:tc>
        <w:tc>
          <w:tcPr>
            <w:tcW w:w="984"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UL BW</w:t>
            </w:r>
          </w:p>
        </w:tc>
        <w:tc>
          <w:tcPr>
            <w:tcW w:w="993"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SCS of UL band</w:t>
            </w:r>
          </w:p>
        </w:tc>
        <w:tc>
          <w:tcPr>
            <w:tcW w:w="1836"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MSD</w:t>
            </w:r>
          </w:p>
        </w:tc>
        <w:tc>
          <w:tcPr>
            <w:tcW w:w="1571"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UL/DL fc condition</w:t>
            </w:r>
          </w:p>
        </w:tc>
        <w:tc>
          <w:tcPr>
            <w:tcW w:w="1570"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UL/DL harmonic order</w:t>
            </w:r>
          </w:p>
        </w:tc>
      </w:tr>
      <w:tr w:rsidR="009C69EC">
        <w:trPr>
          <w:trHeight w:val="20"/>
          <w:jc w:val="center"/>
        </w:trPr>
        <w:tc>
          <w:tcPr>
            <w:tcW w:w="984"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rPr>
            </w:pPr>
          </w:p>
        </w:tc>
        <w:tc>
          <w:tcPr>
            <w:tcW w:w="984"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(MHz)</w:t>
            </w:r>
          </w:p>
        </w:tc>
        <w:tc>
          <w:tcPr>
            <w:tcW w:w="993"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(kHz)</w:t>
            </w:r>
          </w:p>
        </w:tc>
        <w:tc>
          <w:tcPr>
            <w:tcW w:w="1836"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L</w:t>
            </w:r>
            <w:r>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(dB)</w:t>
            </w:r>
          </w:p>
        </w:tc>
        <w:tc>
          <w:tcPr>
            <w:tcW w:w="1571"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rPr>
            </w:pPr>
          </w:p>
        </w:tc>
        <w:tc>
          <w:tcPr>
            <w:tcW w:w="1570"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rPr>
            </w:pPr>
          </w:p>
        </w:tc>
      </w:tr>
      <w:tr w:rsidR="009C69EC">
        <w:trPr>
          <w:trHeight w:val="227"/>
          <w:jc w:val="center"/>
        </w:trPr>
        <w:tc>
          <w:tcPr>
            <w:tcW w:w="984"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eastAsia="MS Mincho" w:cstheme="minorHAnsi"/>
                <w:lang w:val="en-GB"/>
              </w:rPr>
            </w:pPr>
            <w:r>
              <w:rPr>
                <w:rFonts w:cstheme="minorHAnsi"/>
              </w:rPr>
              <w:t>n25</w:t>
            </w:r>
          </w:p>
        </w:tc>
        <w:tc>
          <w:tcPr>
            <w:tcW w:w="984"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eastAsia="Times New Roman" w:cstheme="minorHAnsi"/>
              </w:rPr>
            </w:pPr>
            <w:r>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tcPr>
          <w:p w:rsidR="009C69EC" w:rsidRDefault="00DB14CF">
            <w:pPr>
              <w:spacing w:after="0"/>
              <w:jc w:val="center"/>
              <w:rPr>
                <w:rFonts w:cstheme="minorHAnsi"/>
              </w:rPr>
            </w:pPr>
            <w:r>
              <w:rPr>
                <w:rFonts w:cstheme="minorHAnsi"/>
              </w:rPr>
              <w:t>5</w:t>
            </w:r>
          </w:p>
        </w:tc>
        <w:tc>
          <w:tcPr>
            <w:tcW w:w="993"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rPr>
            </w:pPr>
            <w:r>
              <w:rPr>
                <w:rFonts w:cstheme="minorHAnsi"/>
              </w:rPr>
              <w:t>15</w:t>
            </w:r>
          </w:p>
        </w:tc>
        <w:tc>
          <w:tcPr>
            <w:tcW w:w="1836" w:type="dxa"/>
            <w:tcBorders>
              <w:top w:val="single" w:sz="8" w:space="0" w:color="auto"/>
              <w:left w:val="single" w:sz="8" w:space="0" w:color="auto"/>
              <w:bottom w:val="single" w:sz="8" w:space="0" w:color="auto"/>
              <w:right w:val="single" w:sz="8" w:space="0" w:color="auto"/>
            </w:tcBorders>
            <w:noWrap/>
            <w:vAlign w:val="center"/>
          </w:tcPr>
          <w:p w:rsidR="009C69EC" w:rsidRDefault="00DB14CF">
            <w:pPr>
              <w:spacing w:after="0"/>
              <w:jc w:val="center"/>
              <w:rPr>
                <w:rFonts w:cstheme="minorHAnsi"/>
              </w:rPr>
            </w:pPr>
            <w:r>
              <w:rPr>
                <w:rFonts w:cstheme="minorHAnsi"/>
              </w:rPr>
              <w:t>25 (RBstart=0)</w:t>
            </w:r>
          </w:p>
        </w:tc>
        <w:tc>
          <w:tcPr>
            <w:tcW w:w="930" w:type="dxa"/>
            <w:tcBorders>
              <w:top w:val="single" w:sz="8" w:space="0" w:color="auto"/>
              <w:left w:val="single" w:sz="8" w:space="0" w:color="auto"/>
              <w:bottom w:val="single" w:sz="8" w:space="0" w:color="auto"/>
              <w:right w:val="single" w:sz="8" w:space="0" w:color="auto"/>
            </w:tcBorders>
            <w:noWrap/>
            <w:vAlign w:val="center"/>
          </w:tcPr>
          <w:p w:rsidR="009C69EC" w:rsidRDefault="00DB14CF">
            <w:pPr>
              <w:spacing w:after="0"/>
              <w:jc w:val="center"/>
              <w:rPr>
                <w:rFonts w:cstheme="minorHAnsi"/>
              </w:rPr>
            </w:pPr>
            <w:r>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C69EC" w:rsidRDefault="00DB14CF">
            <w:pPr>
              <w:spacing w:after="0"/>
              <w:jc w:val="center"/>
              <w:rPr>
                <w:rFonts w:cstheme="minorHAnsi"/>
              </w:rPr>
            </w:pPr>
            <w:r>
              <w:rPr>
                <w:rFonts w:cstheme="minorHAnsi"/>
                <w:highlight w:val="yellow"/>
              </w:rPr>
              <w:t>[3.7]</w:t>
            </w:r>
          </w:p>
        </w:tc>
        <w:tc>
          <w:tcPr>
            <w:tcW w:w="157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rPr>
            </w:pPr>
            <w:r>
              <w:rPr>
                <w:rFonts w:cstheme="minorHAnsi"/>
              </w:rPr>
              <w:t>NOTE 11</w:t>
            </w:r>
          </w:p>
        </w:tc>
        <w:tc>
          <w:tcPr>
            <w:tcW w:w="1570"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rPr>
            </w:pPr>
            <w:r>
              <w:rPr>
                <w:rFonts w:cstheme="minorHAnsi"/>
              </w:rPr>
              <w:t>UL4/DL3</w:t>
            </w:r>
          </w:p>
        </w:tc>
      </w:tr>
    </w:tbl>
    <w:p w:rsidR="009C69EC" w:rsidRDefault="00DB14CF">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cstheme="minorHAnsi"/>
          <w:color w:val="0070C0"/>
          <w:szCs w:val="24"/>
          <w:lang w:eastAsia="zh-CN"/>
        </w:rPr>
        <w:t xml:space="preserve">Recommended WF: </w:t>
      </w:r>
      <w:r>
        <w:rPr>
          <w:rFonts w:cstheme="minorHAnsi"/>
          <w:szCs w:val="24"/>
          <w:lang w:eastAsia="zh-CN"/>
        </w:rPr>
        <w:t>Experts discuss this MSD proposal together with previous inputs if any</w:t>
      </w:r>
    </w:p>
    <w:p w:rsidR="009C69EC" w:rsidRDefault="00DB14CF">
      <w:pPr>
        <w:spacing w:after="0"/>
        <w:rPr>
          <w:rFonts w:cstheme="minorHAnsi"/>
          <w:b/>
          <w:color w:val="0070C0"/>
          <w:u w:val="single"/>
          <w:lang w:eastAsia="ko-KR"/>
        </w:rPr>
      </w:pPr>
      <w:r>
        <w:rPr>
          <w:rFonts w:cstheme="minorHAnsi"/>
          <w:b/>
          <w:color w:val="0070C0"/>
          <w:u w:val="single"/>
          <w:lang w:eastAsia="ko-KR"/>
        </w:rPr>
        <w:t>Issue 4-2c: PC2 2Tx MSD</w:t>
      </w:r>
    </w:p>
    <w:p w:rsidR="009C69EC" w:rsidRDefault="00DB14CF">
      <w:pPr>
        <w:spacing w:after="0"/>
        <w:rPr>
          <w:rFonts w:cstheme="minorHAnsi"/>
          <w:bCs/>
          <w:color w:val="000000" w:themeColor="text1"/>
          <w:lang w:eastAsia="ko-KR"/>
        </w:rPr>
      </w:pPr>
      <w:r>
        <w:rPr>
          <w:rFonts w:cstheme="minorHAnsi"/>
          <w:bCs/>
          <w:color w:val="000000" w:themeColor="text1"/>
          <w:highlight w:val="yellow"/>
          <w:lang w:eastAsia="ko-KR"/>
        </w:rPr>
        <w:t>Moderator: this may have to be coordinated with thread [113]</w:t>
      </w:r>
    </w:p>
    <w:p w:rsidR="009C69EC" w:rsidRDefault="00DB14CF">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
        <w:gridCol w:w="984"/>
        <w:gridCol w:w="935"/>
        <w:gridCol w:w="993"/>
        <w:gridCol w:w="1836"/>
        <w:gridCol w:w="930"/>
        <w:gridCol w:w="761"/>
        <w:gridCol w:w="1571"/>
        <w:gridCol w:w="1570"/>
      </w:tblGrid>
      <w:tr w:rsidR="009C69EC">
        <w:trPr>
          <w:trHeight w:val="20"/>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UL band</w:t>
            </w:r>
          </w:p>
        </w:tc>
        <w:tc>
          <w:tcPr>
            <w:tcW w:w="984"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UL BW</w:t>
            </w:r>
          </w:p>
        </w:tc>
        <w:tc>
          <w:tcPr>
            <w:tcW w:w="993"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SCS of UL band</w:t>
            </w:r>
          </w:p>
        </w:tc>
        <w:tc>
          <w:tcPr>
            <w:tcW w:w="1836"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MSD</w:t>
            </w:r>
          </w:p>
        </w:tc>
        <w:tc>
          <w:tcPr>
            <w:tcW w:w="1571"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UL/DL fc condition</w:t>
            </w:r>
          </w:p>
        </w:tc>
        <w:tc>
          <w:tcPr>
            <w:tcW w:w="1570" w:type="dxa"/>
            <w:vMerge w:val="restart"/>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UL/DL harmonic order</w:t>
            </w:r>
          </w:p>
        </w:tc>
      </w:tr>
      <w:tr w:rsidR="009C69EC">
        <w:trPr>
          <w:trHeight w:val="20"/>
          <w:jc w:val="center"/>
        </w:trPr>
        <w:tc>
          <w:tcPr>
            <w:tcW w:w="984"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rPr>
            </w:pPr>
          </w:p>
        </w:tc>
        <w:tc>
          <w:tcPr>
            <w:tcW w:w="984"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(MHz)</w:t>
            </w:r>
          </w:p>
        </w:tc>
        <w:tc>
          <w:tcPr>
            <w:tcW w:w="993"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(kHz)</w:t>
            </w:r>
          </w:p>
        </w:tc>
        <w:tc>
          <w:tcPr>
            <w:tcW w:w="1836"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L</w:t>
            </w:r>
            <w:r>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b/>
                <w:bCs/>
              </w:rPr>
            </w:pPr>
            <w:r>
              <w:rPr>
                <w:rFonts w:cstheme="minorHAnsi"/>
                <w:b/>
                <w:bCs/>
              </w:rPr>
              <w:t>(dB)</w:t>
            </w:r>
          </w:p>
        </w:tc>
        <w:tc>
          <w:tcPr>
            <w:tcW w:w="1571"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rPr>
            </w:pPr>
          </w:p>
        </w:tc>
        <w:tc>
          <w:tcPr>
            <w:tcW w:w="1570" w:type="dxa"/>
            <w:vMerge/>
            <w:tcBorders>
              <w:top w:val="single" w:sz="8" w:space="0" w:color="auto"/>
              <w:left w:val="single" w:sz="8" w:space="0" w:color="auto"/>
              <w:bottom w:val="single" w:sz="8" w:space="0" w:color="auto"/>
              <w:right w:val="single" w:sz="8" w:space="0" w:color="auto"/>
            </w:tcBorders>
            <w:vAlign w:val="center"/>
          </w:tcPr>
          <w:p w:rsidR="009C69EC" w:rsidRDefault="009C69EC">
            <w:pPr>
              <w:spacing w:after="0"/>
              <w:rPr>
                <w:rFonts w:cstheme="minorHAnsi"/>
                <w:b/>
                <w:bCs/>
              </w:rPr>
            </w:pPr>
          </w:p>
        </w:tc>
      </w:tr>
      <w:tr w:rsidR="009C69EC">
        <w:trPr>
          <w:trHeight w:val="227"/>
          <w:jc w:val="center"/>
        </w:trPr>
        <w:tc>
          <w:tcPr>
            <w:tcW w:w="984"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eastAsia="MS Mincho" w:cstheme="minorHAnsi"/>
                <w:lang w:val="en-GB"/>
              </w:rPr>
            </w:pPr>
            <w:r>
              <w:rPr>
                <w:rFonts w:cstheme="minorHAnsi"/>
              </w:rPr>
              <w:t>n25</w:t>
            </w:r>
          </w:p>
        </w:tc>
        <w:tc>
          <w:tcPr>
            <w:tcW w:w="984"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eastAsia="Times New Roman" w:cstheme="minorHAnsi"/>
              </w:rPr>
            </w:pPr>
            <w:r>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tcPr>
          <w:p w:rsidR="009C69EC" w:rsidRDefault="00DB14CF">
            <w:pPr>
              <w:spacing w:after="0"/>
              <w:jc w:val="center"/>
              <w:rPr>
                <w:rFonts w:cstheme="minorHAnsi"/>
              </w:rPr>
            </w:pPr>
            <w:r>
              <w:rPr>
                <w:rFonts w:cstheme="minorHAnsi"/>
              </w:rPr>
              <w:t>5</w:t>
            </w:r>
          </w:p>
        </w:tc>
        <w:tc>
          <w:tcPr>
            <w:tcW w:w="993"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rPr>
            </w:pPr>
            <w:r>
              <w:rPr>
                <w:rFonts w:cstheme="minorHAnsi"/>
              </w:rPr>
              <w:t>15</w:t>
            </w:r>
          </w:p>
        </w:tc>
        <w:tc>
          <w:tcPr>
            <w:tcW w:w="1836" w:type="dxa"/>
            <w:tcBorders>
              <w:top w:val="single" w:sz="8" w:space="0" w:color="auto"/>
              <w:left w:val="single" w:sz="8" w:space="0" w:color="auto"/>
              <w:bottom w:val="single" w:sz="8" w:space="0" w:color="auto"/>
              <w:right w:val="single" w:sz="8" w:space="0" w:color="auto"/>
            </w:tcBorders>
            <w:noWrap/>
            <w:vAlign w:val="center"/>
          </w:tcPr>
          <w:p w:rsidR="009C69EC" w:rsidRDefault="00DB14CF">
            <w:pPr>
              <w:spacing w:after="0"/>
              <w:jc w:val="center"/>
              <w:rPr>
                <w:rFonts w:cstheme="minorHAnsi"/>
              </w:rPr>
            </w:pPr>
            <w:r>
              <w:rPr>
                <w:rFonts w:cstheme="minorHAnsi"/>
              </w:rPr>
              <w:t>25 (RBstart=0)</w:t>
            </w:r>
          </w:p>
        </w:tc>
        <w:tc>
          <w:tcPr>
            <w:tcW w:w="930" w:type="dxa"/>
            <w:tcBorders>
              <w:top w:val="single" w:sz="8" w:space="0" w:color="auto"/>
              <w:left w:val="single" w:sz="8" w:space="0" w:color="auto"/>
              <w:bottom w:val="single" w:sz="8" w:space="0" w:color="auto"/>
              <w:right w:val="single" w:sz="8" w:space="0" w:color="auto"/>
            </w:tcBorders>
            <w:noWrap/>
            <w:vAlign w:val="center"/>
          </w:tcPr>
          <w:p w:rsidR="009C69EC" w:rsidRDefault="00DB14CF">
            <w:pPr>
              <w:spacing w:after="0"/>
              <w:jc w:val="center"/>
              <w:rPr>
                <w:rFonts w:cstheme="minorHAnsi"/>
              </w:rPr>
            </w:pPr>
            <w:r>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C69EC" w:rsidRDefault="00DB14CF">
            <w:pPr>
              <w:spacing w:after="0"/>
              <w:jc w:val="center"/>
              <w:rPr>
                <w:rFonts w:cstheme="minorHAnsi"/>
              </w:rPr>
            </w:pPr>
            <w:r>
              <w:rPr>
                <w:rFonts w:cstheme="minorHAnsi"/>
                <w:highlight w:val="yellow"/>
              </w:rPr>
              <w:t>[5.3]</w:t>
            </w:r>
          </w:p>
        </w:tc>
        <w:tc>
          <w:tcPr>
            <w:tcW w:w="1571"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rPr>
            </w:pPr>
            <w:r>
              <w:rPr>
                <w:rFonts w:cstheme="minorHAnsi"/>
              </w:rPr>
              <w:t>NOTE 11</w:t>
            </w:r>
          </w:p>
        </w:tc>
        <w:tc>
          <w:tcPr>
            <w:tcW w:w="1570" w:type="dxa"/>
            <w:tcBorders>
              <w:top w:val="single" w:sz="8" w:space="0" w:color="auto"/>
              <w:left w:val="single" w:sz="8" w:space="0" w:color="auto"/>
              <w:bottom w:val="single" w:sz="8" w:space="0" w:color="auto"/>
              <w:right w:val="single" w:sz="8" w:space="0" w:color="auto"/>
            </w:tcBorders>
            <w:vAlign w:val="center"/>
          </w:tcPr>
          <w:p w:rsidR="009C69EC" w:rsidRDefault="00DB14CF">
            <w:pPr>
              <w:spacing w:after="0"/>
              <w:jc w:val="center"/>
              <w:rPr>
                <w:rFonts w:cstheme="minorHAnsi"/>
              </w:rPr>
            </w:pPr>
            <w:r>
              <w:rPr>
                <w:rFonts w:cstheme="minorHAnsi"/>
              </w:rPr>
              <w:t>UL4/DL3</w:t>
            </w:r>
          </w:p>
        </w:tc>
      </w:tr>
    </w:tbl>
    <w:p w:rsidR="009C69EC" w:rsidRDefault="00DB14CF">
      <w:pPr>
        <w:pStyle w:val="afc"/>
        <w:numPr>
          <w:ilvl w:val="0"/>
          <w:numId w:val="5"/>
        </w:numPr>
        <w:overflowPunct/>
        <w:autoSpaceDE/>
        <w:autoSpaceDN/>
        <w:adjustRightInd/>
        <w:spacing w:after="0"/>
        <w:ind w:left="720" w:firstLineChars="0"/>
        <w:textAlignment w:val="auto"/>
        <w:rPr>
          <w:rFonts w:cstheme="minorHAnsi"/>
          <w:szCs w:val="24"/>
          <w:lang w:eastAsia="zh-CN"/>
        </w:rPr>
      </w:pPr>
      <w:r>
        <w:rPr>
          <w:rFonts w:cstheme="minorHAnsi"/>
          <w:color w:val="0070C0"/>
          <w:szCs w:val="24"/>
          <w:lang w:eastAsia="zh-CN"/>
        </w:rPr>
        <w:t xml:space="preserve">Recommended WF: </w:t>
      </w:r>
      <w:r>
        <w:rPr>
          <w:rFonts w:cstheme="minorHAnsi"/>
          <w:szCs w:val="24"/>
          <w:lang w:eastAsia="zh-CN"/>
        </w:rPr>
        <w:t>Experts discuss this MSD proposal together with previous inputs if any</w:t>
      </w:r>
    </w:p>
    <w:p w:rsidR="009C69EC" w:rsidRDefault="009C69EC">
      <w:pPr>
        <w:spacing w:after="0"/>
        <w:rPr>
          <w:rFonts w:cstheme="minorHAnsi"/>
          <w:szCs w:val="24"/>
          <w:lang w:eastAsia="zh-CN"/>
        </w:rPr>
      </w:pPr>
    </w:p>
    <w:p w:rsidR="009C69EC" w:rsidRDefault="00DB14CF">
      <w:pPr>
        <w:spacing w:after="0"/>
        <w:rPr>
          <w:rFonts w:cstheme="minorHAnsi"/>
          <w:color w:val="0070C0"/>
          <w:szCs w:val="24"/>
          <w:lang w:eastAsia="zh-CN"/>
        </w:rPr>
      </w:pPr>
      <w:r>
        <w:rPr>
          <w:rFonts w:cstheme="minorHAnsi"/>
          <w:color w:val="0070C0"/>
          <w:szCs w:val="24"/>
          <w:lang w:eastAsia="zh-CN"/>
        </w:rPr>
        <w:t>Offline discussion comments</w:t>
      </w:r>
    </w:p>
    <w:tbl>
      <w:tblPr>
        <w:tblStyle w:val="af3"/>
        <w:tblW w:w="10885" w:type="dxa"/>
        <w:tblLook w:val="04A0" w:firstRow="1" w:lastRow="0" w:firstColumn="1" w:lastColumn="0" w:noHBand="0" w:noVBand="1"/>
      </w:tblPr>
      <w:tblGrid>
        <w:gridCol w:w="2155"/>
        <w:gridCol w:w="8730"/>
      </w:tblGrid>
      <w:tr w:rsidR="009C69EC">
        <w:tc>
          <w:tcPr>
            <w:tcW w:w="2155" w:type="dxa"/>
          </w:tcPr>
          <w:p w:rsidR="009C69EC" w:rsidRDefault="00DB14CF">
            <w:pPr>
              <w:spacing w:after="0"/>
              <w:rPr>
                <w:rFonts w:cstheme="minorHAnsi"/>
                <w:b/>
                <w:sz w:val="18"/>
                <w:szCs w:val="18"/>
                <w:lang w:eastAsia="ko-KR"/>
              </w:rPr>
            </w:pPr>
            <w:r>
              <w:rPr>
                <w:rFonts w:cstheme="minorHAnsi"/>
                <w:b/>
                <w:sz w:val="18"/>
                <w:szCs w:val="18"/>
                <w:lang w:eastAsia="ko-KR"/>
              </w:rPr>
              <w:t>Company/Delegate</w:t>
            </w:r>
          </w:p>
        </w:tc>
        <w:tc>
          <w:tcPr>
            <w:tcW w:w="8730" w:type="dxa"/>
          </w:tcPr>
          <w:p w:rsidR="009C69EC" w:rsidRDefault="00DB14CF">
            <w:pPr>
              <w:spacing w:after="0"/>
              <w:rPr>
                <w:rFonts w:cstheme="minorHAnsi"/>
                <w:b/>
                <w:sz w:val="18"/>
                <w:szCs w:val="18"/>
                <w:lang w:eastAsia="ko-KR"/>
              </w:rPr>
            </w:pPr>
            <w:r>
              <w:rPr>
                <w:rFonts w:cstheme="minorHAnsi"/>
                <w:b/>
                <w:sz w:val="18"/>
                <w:szCs w:val="18"/>
                <w:lang w:eastAsia="ko-KR"/>
              </w:rPr>
              <w:t>Comment</w:t>
            </w:r>
          </w:p>
        </w:tc>
      </w:tr>
      <w:tr w:rsidR="009C69EC">
        <w:tc>
          <w:tcPr>
            <w:tcW w:w="2155" w:type="dxa"/>
          </w:tcPr>
          <w:p w:rsidR="009C69EC" w:rsidRDefault="00DB14CF">
            <w:pPr>
              <w:spacing w:after="0"/>
              <w:rPr>
                <w:rFonts w:cstheme="minorHAnsi"/>
                <w:bCs/>
                <w:sz w:val="18"/>
                <w:szCs w:val="18"/>
                <w:lang w:eastAsia="ko-KR"/>
              </w:rPr>
            </w:pPr>
            <w:del w:id="231" w:author="Laurent Noel" w:date="2024-05-21T12:16:00Z">
              <w:r>
                <w:rPr>
                  <w:rFonts w:cstheme="minorHAnsi"/>
                  <w:bCs/>
                  <w:sz w:val="18"/>
                  <w:szCs w:val="18"/>
                  <w:lang w:eastAsia="ko-KR"/>
                </w:rPr>
                <w:delText>XXX/YYY</w:delText>
              </w:r>
            </w:del>
            <w:ins w:id="232" w:author="Laurent Noel" w:date="2024-05-21T12:16:00Z">
              <w:r>
                <w:rPr>
                  <w:rFonts w:cstheme="minorHAnsi"/>
                  <w:bCs/>
                  <w:sz w:val="18"/>
                  <w:szCs w:val="18"/>
                  <w:lang w:eastAsia="ko-KR"/>
                </w:rPr>
                <w:t>Skyworks / Laurent</w:t>
              </w:r>
            </w:ins>
          </w:p>
        </w:tc>
        <w:tc>
          <w:tcPr>
            <w:tcW w:w="8730" w:type="dxa"/>
          </w:tcPr>
          <w:p w:rsidR="009C69EC" w:rsidRDefault="00DB14CF">
            <w:pPr>
              <w:spacing w:after="0"/>
              <w:rPr>
                <w:rFonts w:cstheme="minorHAnsi"/>
                <w:b/>
                <w:sz w:val="18"/>
                <w:szCs w:val="18"/>
                <w:lang w:eastAsia="ko-KR"/>
              </w:rPr>
            </w:pPr>
            <w:ins w:id="233" w:author="Laurent Noel" w:date="2024-05-21T12:16:00Z">
              <w:r>
                <w:rPr>
                  <w:rFonts w:cstheme="minorHAnsi"/>
                  <w:b/>
                  <w:sz w:val="18"/>
                  <w:szCs w:val="18"/>
                  <w:lang w:eastAsia="ko-KR"/>
                </w:rPr>
                <w:t xml:space="preserve">We have </w:t>
              </w:r>
            </w:ins>
            <w:ins w:id="234" w:author="Laurent Noel" w:date="2024-05-21T12:17:00Z">
              <w:r>
                <w:rPr>
                  <w:rFonts w:cstheme="minorHAnsi"/>
                  <w:b/>
                  <w:sz w:val="18"/>
                  <w:szCs w:val="18"/>
                  <w:lang w:eastAsia="ko-KR"/>
                </w:rPr>
                <w:t xml:space="preserve">MSD proposals for PC3 and PC2 1Tx, PC2 2Tx in thread [113] R4-2407159. </w:t>
              </w:r>
            </w:ins>
            <w:ins w:id="235" w:author="Laurent Noel" w:date="2024-05-21T12:18:00Z">
              <w:r>
                <w:rPr>
                  <w:rFonts w:cstheme="minorHAnsi"/>
                  <w:b/>
                  <w:sz w:val="18"/>
                  <w:szCs w:val="18"/>
                  <w:lang w:eastAsia="ko-KR"/>
                </w:rPr>
                <w:t xml:space="preserve">Qualcomm also posted MSD proposals in [113] in R4-2408854. We are Ok to average MSD amongst Murata, Qualcomm and our values. The open point is whether a PC3 test point should be introduced or not. Murata and Skyworks </w:t>
              </w:r>
            </w:ins>
            <w:ins w:id="236" w:author="Laurent Noel" w:date="2024-05-21T12:19:00Z">
              <w:r>
                <w:rPr>
                  <w:rFonts w:cstheme="minorHAnsi"/>
                  <w:b/>
                  <w:sz w:val="18"/>
                  <w:szCs w:val="18"/>
                  <w:lang w:eastAsia="ko-KR"/>
                </w:rPr>
                <w:t>propose PC3 MSD.</w:t>
              </w:r>
            </w:ins>
          </w:p>
        </w:tc>
      </w:tr>
      <w:tr w:rsidR="009C69EC">
        <w:tc>
          <w:tcPr>
            <w:tcW w:w="2155" w:type="dxa"/>
          </w:tcPr>
          <w:p w:rsidR="009C69EC" w:rsidRPr="009C69EC" w:rsidRDefault="00DB14CF">
            <w:pPr>
              <w:spacing w:after="0"/>
              <w:rPr>
                <w:rFonts w:cstheme="minorHAnsi"/>
                <w:bCs/>
                <w:sz w:val="18"/>
                <w:szCs w:val="18"/>
                <w:u w:val="single"/>
                <w:lang w:eastAsia="ko-KR"/>
                <w:rPrChange w:id="237" w:author="Antti Immonen" w:date="2024-05-21T08:39:00Z">
                  <w:rPr>
                    <w:rFonts w:cstheme="minorHAnsi"/>
                    <w:b/>
                    <w:sz w:val="18"/>
                    <w:szCs w:val="18"/>
                    <w:u w:val="single"/>
                    <w:lang w:eastAsia="ko-KR"/>
                  </w:rPr>
                </w:rPrChange>
              </w:rPr>
            </w:pPr>
            <w:ins w:id="238" w:author="Antti Immonen" w:date="2024-05-21T08:38:00Z">
              <w:r>
                <w:rPr>
                  <w:rFonts w:cstheme="minorHAnsi"/>
                  <w:bCs/>
                  <w:sz w:val="18"/>
                  <w:szCs w:val="18"/>
                  <w:u w:val="single"/>
                  <w:lang w:eastAsia="ko-KR"/>
                  <w:rPrChange w:id="239" w:author="Antti Immonen" w:date="2024-05-21T08:39:00Z">
                    <w:rPr>
                      <w:rFonts w:cstheme="minorHAnsi"/>
                      <w:b/>
                      <w:sz w:val="18"/>
                      <w:szCs w:val="18"/>
                      <w:u w:val="single"/>
                      <w:lang w:eastAsia="ko-KR"/>
                    </w:rPr>
                  </w:rPrChange>
                </w:rPr>
                <w:t>Qualcomm</w:t>
              </w:r>
            </w:ins>
          </w:p>
        </w:tc>
        <w:tc>
          <w:tcPr>
            <w:tcW w:w="8730" w:type="dxa"/>
          </w:tcPr>
          <w:p w:rsidR="009C69EC" w:rsidRPr="009C69EC" w:rsidRDefault="00DB14CF">
            <w:pPr>
              <w:spacing w:after="0"/>
              <w:rPr>
                <w:rFonts w:cstheme="minorHAnsi"/>
                <w:bCs/>
                <w:sz w:val="18"/>
                <w:szCs w:val="18"/>
                <w:u w:val="single"/>
                <w:lang w:eastAsia="ko-KR"/>
                <w:rPrChange w:id="240" w:author="Antti Immonen" w:date="2024-05-21T08:39:00Z">
                  <w:rPr>
                    <w:rFonts w:cstheme="minorHAnsi"/>
                    <w:b/>
                    <w:sz w:val="18"/>
                    <w:szCs w:val="18"/>
                    <w:u w:val="single"/>
                    <w:lang w:eastAsia="ko-KR"/>
                  </w:rPr>
                </w:rPrChange>
              </w:rPr>
            </w:pPr>
            <w:ins w:id="241" w:author="Antti Immonen" w:date="2024-05-21T08:38:00Z">
              <w:r>
                <w:rPr>
                  <w:rFonts w:cstheme="minorHAnsi"/>
                  <w:bCs/>
                  <w:sz w:val="18"/>
                  <w:szCs w:val="18"/>
                  <w:u w:val="single"/>
                  <w:lang w:eastAsia="ko-KR"/>
                  <w:rPrChange w:id="242" w:author="Antti Immonen" w:date="2024-05-21T08:39:00Z">
                    <w:rPr>
                      <w:rFonts w:cstheme="minorHAnsi"/>
                      <w:b/>
                      <w:sz w:val="18"/>
                      <w:szCs w:val="18"/>
                      <w:u w:val="single"/>
                      <w:lang w:eastAsia="ko-KR"/>
                    </w:rPr>
                  </w:rPrChange>
                </w:rPr>
                <w:t>OK with averaging. Please note, our PC3 number is 1.5dB, PC2 1TX is 2.6</w:t>
              </w:r>
            </w:ins>
            <w:ins w:id="243" w:author="Antti Immonen" w:date="2024-05-21T08:39:00Z">
              <w:r>
                <w:rPr>
                  <w:rFonts w:cstheme="minorHAnsi"/>
                  <w:bCs/>
                  <w:sz w:val="18"/>
                  <w:szCs w:val="18"/>
                  <w:u w:val="single"/>
                  <w:lang w:eastAsia="ko-KR"/>
                  <w:rPrChange w:id="244" w:author="Antti Immonen" w:date="2024-05-21T08:39:00Z">
                    <w:rPr>
                      <w:rFonts w:cstheme="minorHAnsi"/>
                      <w:b/>
                      <w:sz w:val="18"/>
                      <w:szCs w:val="18"/>
                      <w:u w:val="single"/>
                      <w:lang w:eastAsia="ko-KR"/>
                    </w:rPr>
                  </w:rPrChange>
                </w:rPr>
                <w:t>dB, and PC2 2TX is 4.1dB (2TX is new)</w:t>
              </w:r>
            </w:ins>
          </w:p>
        </w:tc>
      </w:tr>
      <w:tr w:rsidR="009C69EC">
        <w:tc>
          <w:tcPr>
            <w:tcW w:w="2155" w:type="dxa"/>
          </w:tcPr>
          <w:p w:rsidR="009C69EC" w:rsidRPr="00501698" w:rsidRDefault="00501698">
            <w:pPr>
              <w:spacing w:after="0"/>
              <w:rPr>
                <w:rFonts w:eastAsiaTheme="minorEastAsia" w:cstheme="minorHAnsi" w:hint="eastAsia"/>
                <w:b/>
                <w:sz w:val="18"/>
                <w:szCs w:val="18"/>
                <w:u w:val="single"/>
                <w:lang w:eastAsia="zh-CN"/>
                <w:rPrChange w:id="245" w:author="Huawei" w:date="2024-05-22T08:49:00Z">
                  <w:rPr>
                    <w:rFonts w:cstheme="minorHAnsi"/>
                    <w:b/>
                    <w:sz w:val="18"/>
                    <w:szCs w:val="18"/>
                    <w:u w:val="single"/>
                    <w:lang w:eastAsia="ko-KR"/>
                  </w:rPr>
                </w:rPrChange>
              </w:rPr>
            </w:pPr>
            <w:ins w:id="246" w:author="Huawei" w:date="2024-05-22T08:49:00Z">
              <w:r>
                <w:rPr>
                  <w:rFonts w:eastAsiaTheme="minorEastAsia" w:cstheme="minorHAnsi" w:hint="eastAsia"/>
                  <w:b/>
                  <w:sz w:val="18"/>
                  <w:szCs w:val="18"/>
                  <w:u w:val="single"/>
                  <w:lang w:eastAsia="zh-CN"/>
                </w:rPr>
                <w:lastRenderedPageBreak/>
                <w:t>H</w:t>
              </w:r>
              <w:r>
                <w:rPr>
                  <w:rFonts w:eastAsiaTheme="minorEastAsia" w:cstheme="minorHAnsi"/>
                  <w:b/>
                  <w:sz w:val="18"/>
                  <w:szCs w:val="18"/>
                  <w:u w:val="single"/>
                  <w:lang w:eastAsia="zh-CN"/>
                </w:rPr>
                <w:t>uawei</w:t>
              </w:r>
            </w:ins>
          </w:p>
        </w:tc>
        <w:tc>
          <w:tcPr>
            <w:tcW w:w="8730" w:type="dxa"/>
          </w:tcPr>
          <w:p w:rsidR="00501698" w:rsidRDefault="00501698">
            <w:pPr>
              <w:spacing w:after="0"/>
              <w:rPr>
                <w:ins w:id="247" w:author="Huawei" w:date="2024-05-22T08:50:00Z"/>
                <w:rFonts w:eastAsiaTheme="minorEastAsia" w:cstheme="minorHAnsi"/>
                <w:b/>
                <w:sz w:val="18"/>
                <w:szCs w:val="18"/>
                <w:u w:val="single"/>
                <w:lang w:eastAsia="zh-CN"/>
              </w:rPr>
            </w:pPr>
            <w:ins w:id="248" w:author="Huawei" w:date="2024-05-22T08:49:00Z">
              <w:r>
                <w:rPr>
                  <w:rFonts w:eastAsiaTheme="minorEastAsia" w:cstheme="minorHAnsi" w:hint="eastAsia"/>
                  <w:b/>
                  <w:sz w:val="18"/>
                  <w:szCs w:val="18"/>
                  <w:u w:val="single"/>
                  <w:lang w:eastAsia="zh-CN"/>
                </w:rPr>
                <w:t>T</w:t>
              </w:r>
              <w:r>
                <w:rPr>
                  <w:rFonts w:eastAsiaTheme="minorEastAsia" w:cstheme="minorHAnsi"/>
                  <w:b/>
                  <w:sz w:val="18"/>
                  <w:szCs w:val="18"/>
                  <w:u w:val="single"/>
                  <w:lang w:eastAsia="zh-CN"/>
                </w:rPr>
                <w:t xml:space="preserve">o issue </w:t>
              </w:r>
              <w:r w:rsidRPr="00501698">
                <w:rPr>
                  <w:rFonts w:eastAsiaTheme="minorEastAsia" w:cstheme="minorHAnsi"/>
                  <w:b/>
                  <w:sz w:val="18"/>
                  <w:szCs w:val="18"/>
                  <w:u w:val="single"/>
                  <w:lang w:eastAsia="zh-CN"/>
                </w:rPr>
                <w:t>4-1</w:t>
              </w:r>
              <w:r>
                <w:rPr>
                  <w:rFonts w:eastAsiaTheme="minorEastAsia" w:cstheme="minorHAnsi"/>
                  <w:b/>
                  <w:sz w:val="18"/>
                  <w:szCs w:val="18"/>
                  <w:u w:val="single"/>
                  <w:lang w:eastAsia="zh-CN"/>
                </w:rPr>
                <w:t xml:space="preserve">, </w:t>
              </w:r>
            </w:ins>
          </w:p>
          <w:p w:rsidR="00501698" w:rsidRDefault="00501698">
            <w:pPr>
              <w:spacing w:after="0"/>
              <w:rPr>
                <w:ins w:id="249" w:author="Huawei" w:date="2024-05-22T08:50:00Z"/>
                <w:rFonts w:eastAsiaTheme="minorEastAsia" w:cstheme="minorHAnsi"/>
                <w:b/>
                <w:sz w:val="18"/>
                <w:szCs w:val="18"/>
                <w:u w:val="single"/>
                <w:lang w:eastAsia="zh-CN"/>
              </w:rPr>
            </w:pPr>
            <w:ins w:id="250" w:author="Huawei" w:date="2024-05-22T08:50:00Z">
              <w:r>
                <w:rPr>
                  <w:rFonts w:eastAsiaTheme="minorEastAsia" w:cstheme="minorHAnsi"/>
                  <w:b/>
                  <w:sz w:val="18"/>
                  <w:szCs w:val="18"/>
                  <w:u w:val="single"/>
                  <w:lang w:eastAsia="zh-CN"/>
                </w:rPr>
                <w:t>Many thanks for meaningful technical inputs.</w:t>
              </w:r>
            </w:ins>
          </w:p>
          <w:p w:rsidR="009C69EC" w:rsidRPr="00501698" w:rsidRDefault="00501698">
            <w:pPr>
              <w:spacing w:after="0"/>
              <w:rPr>
                <w:rFonts w:eastAsiaTheme="minorEastAsia" w:cstheme="minorHAnsi" w:hint="eastAsia"/>
                <w:b/>
                <w:sz w:val="18"/>
                <w:szCs w:val="18"/>
                <w:u w:val="single"/>
                <w:lang w:eastAsia="zh-CN"/>
                <w:rPrChange w:id="251" w:author="Huawei" w:date="2024-05-22T08:49:00Z">
                  <w:rPr>
                    <w:rFonts w:cstheme="minorHAnsi"/>
                    <w:b/>
                    <w:sz w:val="18"/>
                    <w:szCs w:val="18"/>
                    <w:u w:val="single"/>
                    <w:lang w:eastAsia="ko-KR"/>
                  </w:rPr>
                </w:rPrChange>
              </w:rPr>
            </w:pPr>
            <w:ins w:id="252" w:author="Huawei" w:date="2024-05-22T08:50:00Z">
              <w:r>
                <w:rPr>
                  <w:rFonts w:eastAsiaTheme="minorEastAsia" w:cstheme="minorHAnsi"/>
                  <w:b/>
                  <w:sz w:val="18"/>
                  <w:szCs w:val="18"/>
                  <w:u w:val="single"/>
                  <w:lang w:eastAsia="zh-CN"/>
                </w:rPr>
                <w:t xml:space="preserve">Question for clarification, </w:t>
              </w:r>
            </w:ins>
            <w:ins w:id="253" w:author="Huawei" w:date="2024-05-22T08:49:00Z">
              <w:r>
                <w:rPr>
                  <w:rFonts w:eastAsiaTheme="minorEastAsia" w:cstheme="minorHAnsi"/>
                  <w:b/>
                  <w:sz w:val="18"/>
                  <w:szCs w:val="18"/>
                  <w:u w:val="single"/>
                  <w:lang w:eastAsia="zh-CN"/>
                </w:rPr>
                <w:t xml:space="preserve">what is the </w:t>
              </w:r>
              <w:r w:rsidRPr="00501698">
                <w:rPr>
                  <w:rFonts w:eastAsiaTheme="minorEastAsia" w:cstheme="minorHAnsi"/>
                  <w:b/>
                  <w:sz w:val="18"/>
                  <w:szCs w:val="18"/>
                  <w:u w:val="single"/>
                  <w:lang w:eastAsia="zh-CN"/>
                </w:rPr>
                <w:t>RX selectivity criteria</w:t>
              </w:r>
              <w:r>
                <w:rPr>
                  <w:rFonts w:eastAsiaTheme="minorEastAsia" w:cstheme="minorHAnsi"/>
                  <w:b/>
                  <w:sz w:val="18"/>
                  <w:szCs w:val="18"/>
                  <w:u w:val="single"/>
                  <w:lang w:eastAsia="zh-CN"/>
                </w:rPr>
                <w:t>?</w:t>
              </w:r>
            </w:ins>
            <w:ins w:id="254" w:author="Huawei" w:date="2024-05-22T08:50:00Z">
              <w:r>
                <w:rPr>
                  <w:rFonts w:eastAsiaTheme="minorEastAsia" w:cstheme="minorHAnsi"/>
                  <w:b/>
                  <w:sz w:val="18"/>
                  <w:szCs w:val="18"/>
                  <w:u w:val="single"/>
                  <w:lang w:eastAsia="zh-CN"/>
                </w:rPr>
                <w:t xml:space="preserve"> Do you mean </w:t>
              </w:r>
            </w:ins>
            <w:ins w:id="255" w:author="Huawei" w:date="2024-05-22T08:51:00Z">
              <w:r>
                <w:rPr>
                  <w:rFonts w:eastAsiaTheme="minorEastAsia" w:cstheme="minorHAnsi"/>
                  <w:b/>
                  <w:sz w:val="18"/>
                  <w:szCs w:val="18"/>
                  <w:u w:val="single"/>
                  <w:lang w:eastAsia="zh-CN"/>
                </w:rPr>
                <w:t>DL CA ACS requirements with UL aggressor band?</w:t>
              </w:r>
            </w:ins>
            <w:bookmarkStart w:id="256" w:name="_GoBack"/>
            <w:bookmarkEnd w:id="256"/>
          </w:p>
        </w:tc>
      </w:tr>
      <w:tr w:rsidR="009C69EC">
        <w:tc>
          <w:tcPr>
            <w:tcW w:w="2155" w:type="dxa"/>
          </w:tcPr>
          <w:p w:rsidR="009C69EC" w:rsidRDefault="009C69EC">
            <w:pPr>
              <w:spacing w:after="0"/>
              <w:rPr>
                <w:rFonts w:cstheme="minorHAnsi"/>
                <w:b/>
                <w:sz w:val="18"/>
                <w:szCs w:val="18"/>
                <w:u w:val="single"/>
                <w:lang w:eastAsia="ko-KR"/>
              </w:rPr>
            </w:pPr>
          </w:p>
        </w:tc>
        <w:tc>
          <w:tcPr>
            <w:tcW w:w="8730" w:type="dxa"/>
          </w:tcPr>
          <w:p w:rsidR="009C69EC" w:rsidRDefault="009C69EC">
            <w:pPr>
              <w:spacing w:after="0"/>
              <w:rPr>
                <w:rFonts w:cstheme="minorHAnsi"/>
                <w:b/>
                <w:sz w:val="18"/>
                <w:szCs w:val="18"/>
                <w:u w:val="single"/>
                <w:lang w:eastAsia="ko-KR"/>
              </w:rPr>
            </w:pPr>
          </w:p>
        </w:tc>
      </w:tr>
      <w:tr w:rsidR="009C69EC">
        <w:tc>
          <w:tcPr>
            <w:tcW w:w="2155" w:type="dxa"/>
          </w:tcPr>
          <w:p w:rsidR="009C69EC" w:rsidRDefault="009C69EC">
            <w:pPr>
              <w:spacing w:after="0"/>
              <w:rPr>
                <w:rFonts w:cstheme="minorHAnsi"/>
                <w:b/>
                <w:sz w:val="18"/>
                <w:szCs w:val="18"/>
                <w:u w:val="single"/>
                <w:lang w:eastAsia="ko-KR"/>
              </w:rPr>
            </w:pPr>
          </w:p>
        </w:tc>
        <w:tc>
          <w:tcPr>
            <w:tcW w:w="8730" w:type="dxa"/>
          </w:tcPr>
          <w:p w:rsidR="009C69EC" w:rsidRDefault="009C69EC">
            <w:pPr>
              <w:spacing w:after="0"/>
              <w:rPr>
                <w:rFonts w:cstheme="minorHAnsi"/>
                <w:b/>
                <w:sz w:val="18"/>
                <w:szCs w:val="18"/>
                <w:u w:val="single"/>
                <w:lang w:eastAsia="ko-KR"/>
              </w:rPr>
            </w:pPr>
          </w:p>
        </w:tc>
      </w:tr>
    </w:tbl>
    <w:p w:rsidR="009C69EC" w:rsidRDefault="009C69EC">
      <w:pPr>
        <w:spacing w:after="0"/>
        <w:rPr>
          <w:rFonts w:cstheme="minorHAnsi"/>
          <w:szCs w:val="24"/>
          <w:lang w:eastAsia="zh-CN"/>
        </w:rPr>
      </w:pPr>
    </w:p>
    <w:p w:rsidR="009C69EC" w:rsidRDefault="009C69EC">
      <w:pPr>
        <w:spacing w:after="0" w:line="240" w:lineRule="auto"/>
        <w:rPr>
          <w:rFonts w:eastAsia="MS Mincho" w:cstheme="minorHAnsi"/>
          <w:szCs w:val="24"/>
          <w:lang w:eastAsia="zh-CN"/>
        </w:rPr>
      </w:pPr>
    </w:p>
    <w:sectPr w:rsidR="009C69EC">
      <w:footnotePr>
        <w:numRestart w:val="eachSect"/>
      </w:footnotePr>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47A" w:rsidRDefault="00E7247A">
      <w:pPr>
        <w:spacing w:line="240" w:lineRule="auto"/>
      </w:pPr>
      <w:r>
        <w:separator/>
      </w:r>
    </w:p>
  </w:endnote>
  <w:endnote w:type="continuationSeparator" w:id="0">
    <w:p w:rsidR="00E7247A" w:rsidRDefault="00E72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47A" w:rsidRDefault="00E7247A">
      <w:pPr>
        <w:spacing w:after="0"/>
      </w:pPr>
      <w:r>
        <w:separator/>
      </w:r>
    </w:p>
  </w:footnote>
  <w:footnote w:type="continuationSeparator" w:id="0">
    <w:p w:rsidR="00E7247A" w:rsidRDefault="00E724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0FCD"/>
    <w:multiLevelType w:val="multilevel"/>
    <w:tmpl w:val="05970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336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5F60B38"/>
    <w:multiLevelType w:val="multilevel"/>
    <w:tmpl w:val="55F60B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Laurent Noel">
    <w15:presenceInfo w15:providerId="AD" w15:userId="S::Laurent.Noel@skyworksinc.com::10f41e18-830b-4520-8b6d-f86ca9f5410c"/>
  </w15:person>
  <w15:person w15:author="Antti Immonen">
    <w15:presenceInfo w15:providerId="AD" w15:userId="S::aimmonen@qti.qualcomm.com::64cbc8dd-b444-48bf-b0b7-3cc17554bd38"/>
  </w15:person>
  <w15:person w15:author="ZTE_Wubin">
    <w15:presenceInfo w15:providerId="None" w15:userId="ZTE_Wubin"/>
  </w15:person>
  <w15:person w15:author="ZTE_Rev">
    <w15:presenceInfo w15:providerId="None" w15:userId="ZTE_Rev"/>
  </w15:person>
  <w15:person w15:author="Skyworks">
    <w15:presenceInfo w15:providerId="None" w15:userId="Skywo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37C9"/>
    <w:rsid w:val="0001654D"/>
    <w:rsid w:val="00020C56"/>
    <w:rsid w:val="000250B4"/>
    <w:rsid w:val="00026ACC"/>
    <w:rsid w:val="0003171D"/>
    <w:rsid w:val="00031C1D"/>
    <w:rsid w:val="00035C50"/>
    <w:rsid w:val="00036BA3"/>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96657"/>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44FB"/>
    <w:rsid w:val="000D574B"/>
    <w:rsid w:val="000D6CFC"/>
    <w:rsid w:val="000E537B"/>
    <w:rsid w:val="000E57D0"/>
    <w:rsid w:val="000E7858"/>
    <w:rsid w:val="000F39CA"/>
    <w:rsid w:val="001018F7"/>
    <w:rsid w:val="00107927"/>
    <w:rsid w:val="00110E26"/>
    <w:rsid w:val="00111321"/>
    <w:rsid w:val="001128E7"/>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6596"/>
    <w:rsid w:val="001A6ADB"/>
    <w:rsid w:val="001B7991"/>
    <w:rsid w:val="001C1379"/>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4686"/>
    <w:rsid w:val="00255C58"/>
    <w:rsid w:val="00260EC7"/>
    <w:rsid w:val="00261539"/>
    <w:rsid w:val="0026179F"/>
    <w:rsid w:val="00264799"/>
    <w:rsid w:val="002666AE"/>
    <w:rsid w:val="00266930"/>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7E51"/>
    <w:rsid w:val="00311363"/>
    <w:rsid w:val="00315867"/>
    <w:rsid w:val="00316A87"/>
    <w:rsid w:val="00320140"/>
    <w:rsid w:val="00321150"/>
    <w:rsid w:val="00325088"/>
    <w:rsid w:val="003260D7"/>
    <w:rsid w:val="0033052D"/>
    <w:rsid w:val="003325F7"/>
    <w:rsid w:val="00336697"/>
    <w:rsid w:val="003418CB"/>
    <w:rsid w:val="003547E6"/>
    <w:rsid w:val="00355873"/>
    <w:rsid w:val="0035660F"/>
    <w:rsid w:val="00360050"/>
    <w:rsid w:val="003628B9"/>
    <w:rsid w:val="00362D8F"/>
    <w:rsid w:val="00367724"/>
    <w:rsid w:val="0037107E"/>
    <w:rsid w:val="003710BA"/>
    <w:rsid w:val="003731CD"/>
    <w:rsid w:val="003770F6"/>
    <w:rsid w:val="00382F9D"/>
    <w:rsid w:val="00383E37"/>
    <w:rsid w:val="00393042"/>
    <w:rsid w:val="00394AD5"/>
    <w:rsid w:val="0039642D"/>
    <w:rsid w:val="003A2B9E"/>
    <w:rsid w:val="003A2E40"/>
    <w:rsid w:val="003A39D8"/>
    <w:rsid w:val="003B0158"/>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65B1"/>
    <w:rsid w:val="003D7719"/>
    <w:rsid w:val="003E40EE"/>
    <w:rsid w:val="003F1C1B"/>
    <w:rsid w:val="003F3A2F"/>
    <w:rsid w:val="003F3F3C"/>
    <w:rsid w:val="00401144"/>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1125"/>
    <w:rsid w:val="0047437A"/>
    <w:rsid w:val="00476E81"/>
    <w:rsid w:val="00477196"/>
    <w:rsid w:val="00480E42"/>
    <w:rsid w:val="00484C5D"/>
    <w:rsid w:val="0048543E"/>
    <w:rsid w:val="004868C1"/>
    <w:rsid w:val="00486A20"/>
    <w:rsid w:val="0048750F"/>
    <w:rsid w:val="004A17E9"/>
    <w:rsid w:val="004A495F"/>
    <w:rsid w:val="004A7544"/>
    <w:rsid w:val="004B6B0F"/>
    <w:rsid w:val="004C54E5"/>
    <w:rsid w:val="004C7DC8"/>
    <w:rsid w:val="004D21B0"/>
    <w:rsid w:val="004D2465"/>
    <w:rsid w:val="004D737D"/>
    <w:rsid w:val="004E2659"/>
    <w:rsid w:val="004E39EE"/>
    <w:rsid w:val="004E475C"/>
    <w:rsid w:val="004E56E0"/>
    <w:rsid w:val="004E7329"/>
    <w:rsid w:val="004F0A1A"/>
    <w:rsid w:val="004F2CB0"/>
    <w:rsid w:val="004F723C"/>
    <w:rsid w:val="00501698"/>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CB8"/>
    <w:rsid w:val="00541573"/>
    <w:rsid w:val="0054348A"/>
    <w:rsid w:val="00547879"/>
    <w:rsid w:val="005552E6"/>
    <w:rsid w:val="00562CF7"/>
    <w:rsid w:val="00571777"/>
    <w:rsid w:val="005771FC"/>
    <w:rsid w:val="00580FF5"/>
    <w:rsid w:val="0058519C"/>
    <w:rsid w:val="0059149A"/>
    <w:rsid w:val="005922DF"/>
    <w:rsid w:val="0059559C"/>
    <w:rsid w:val="005956EE"/>
    <w:rsid w:val="005A083E"/>
    <w:rsid w:val="005A5C97"/>
    <w:rsid w:val="005B4802"/>
    <w:rsid w:val="005C1EA6"/>
    <w:rsid w:val="005D0B99"/>
    <w:rsid w:val="005D1117"/>
    <w:rsid w:val="005D308E"/>
    <w:rsid w:val="005D3A48"/>
    <w:rsid w:val="005D4161"/>
    <w:rsid w:val="005D7AF8"/>
    <w:rsid w:val="005E13BF"/>
    <w:rsid w:val="005E17BF"/>
    <w:rsid w:val="005E366A"/>
    <w:rsid w:val="005F2145"/>
    <w:rsid w:val="006016E1"/>
    <w:rsid w:val="00602D27"/>
    <w:rsid w:val="006144A1"/>
    <w:rsid w:val="006155F3"/>
    <w:rsid w:val="00615DB0"/>
    <w:rsid w:val="00615EBB"/>
    <w:rsid w:val="00616096"/>
    <w:rsid w:val="006160A2"/>
    <w:rsid w:val="00617849"/>
    <w:rsid w:val="00622A3A"/>
    <w:rsid w:val="006302AA"/>
    <w:rsid w:val="006322E9"/>
    <w:rsid w:val="006363BD"/>
    <w:rsid w:val="006412DC"/>
    <w:rsid w:val="006418C7"/>
    <w:rsid w:val="00642BC6"/>
    <w:rsid w:val="00644790"/>
    <w:rsid w:val="00647978"/>
    <w:rsid w:val="006501AF"/>
    <w:rsid w:val="00650DDE"/>
    <w:rsid w:val="006513B8"/>
    <w:rsid w:val="00653BCF"/>
    <w:rsid w:val="0065505B"/>
    <w:rsid w:val="00655EBD"/>
    <w:rsid w:val="00655ED2"/>
    <w:rsid w:val="006670AC"/>
    <w:rsid w:val="00672307"/>
    <w:rsid w:val="00673955"/>
    <w:rsid w:val="006808C6"/>
    <w:rsid w:val="00682668"/>
    <w:rsid w:val="00692A68"/>
    <w:rsid w:val="00692F97"/>
    <w:rsid w:val="00695D85"/>
    <w:rsid w:val="006A30A2"/>
    <w:rsid w:val="006A6D23"/>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156BF"/>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043F"/>
    <w:rsid w:val="007A16ED"/>
    <w:rsid w:val="007A1EAA"/>
    <w:rsid w:val="007A79FD"/>
    <w:rsid w:val="007B0B9D"/>
    <w:rsid w:val="007B26E3"/>
    <w:rsid w:val="007B5A43"/>
    <w:rsid w:val="007B5E28"/>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4570"/>
    <w:rsid w:val="008255B9"/>
    <w:rsid w:val="00825CD8"/>
    <w:rsid w:val="00827324"/>
    <w:rsid w:val="008355EA"/>
    <w:rsid w:val="00837458"/>
    <w:rsid w:val="00837AAE"/>
    <w:rsid w:val="008429AD"/>
    <w:rsid w:val="008429DB"/>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B53"/>
    <w:rsid w:val="00891EE1"/>
    <w:rsid w:val="00892032"/>
    <w:rsid w:val="00893987"/>
    <w:rsid w:val="008963EF"/>
    <w:rsid w:val="0089688E"/>
    <w:rsid w:val="008A1FBE"/>
    <w:rsid w:val="008A51C9"/>
    <w:rsid w:val="008B3194"/>
    <w:rsid w:val="008B5AE7"/>
    <w:rsid w:val="008C1537"/>
    <w:rsid w:val="008C60E9"/>
    <w:rsid w:val="008D1B20"/>
    <w:rsid w:val="008D1B7C"/>
    <w:rsid w:val="008D6657"/>
    <w:rsid w:val="008E1F60"/>
    <w:rsid w:val="008E307E"/>
    <w:rsid w:val="008F4DD1"/>
    <w:rsid w:val="008F6056"/>
    <w:rsid w:val="00902720"/>
    <w:rsid w:val="00902C07"/>
    <w:rsid w:val="00905804"/>
    <w:rsid w:val="009101E2"/>
    <w:rsid w:val="009109F2"/>
    <w:rsid w:val="00915D73"/>
    <w:rsid w:val="00916077"/>
    <w:rsid w:val="009170A2"/>
    <w:rsid w:val="009208A6"/>
    <w:rsid w:val="00924514"/>
    <w:rsid w:val="00927316"/>
    <w:rsid w:val="00930A63"/>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B2"/>
    <w:rsid w:val="00974FA7"/>
    <w:rsid w:val="009756E5"/>
    <w:rsid w:val="00977A8C"/>
    <w:rsid w:val="00983910"/>
    <w:rsid w:val="00991932"/>
    <w:rsid w:val="009932AC"/>
    <w:rsid w:val="00994351"/>
    <w:rsid w:val="00996A8F"/>
    <w:rsid w:val="009A1DBF"/>
    <w:rsid w:val="009A2F9C"/>
    <w:rsid w:val="009A68E6"/>
    <w:rsid w:val="009A7598"/>
    <w:rsid w:val="009B1443"/>
    <w:rsid w:val="009B1DF8"/>
    <w:rsid w:val="009B3D20"/>
    <w:rsid w:val="009B5418"/>
    <w:rsid w:val="009B54B2"/>
    <w:rsid w:val="009B61B4"/>
    <w:rsid w:val="009C0727"/>
    <w:rsid w:val="009C3C80"/>
    <w:rsid w:val="009C492F"/>
    <w:rsid w:val="009C69EC"/>
    <w:rsid w:val="009D2FF2"/>
    <w:rsid w:val="009D3226"/>
    <w:rsid w:val="009D3385"/>
    <w:rsid w:val="009D793C"/>
    <w:rsid w:val="009E16A9"/>
    <w:rsid w:val="009E375F"/>
    <w:rsid w:val="009E39D4"/>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2536"/>
    <w:rsid w:val="00AB4182"/>
    <w:rsid w:val="00AC27DB"/>
    <w:rsid w:val="00AC6D6B"/>
    <w:rsid w:val="00AD1DE5"/>
    <w:rsid w:val="00AD26EB"/>
    <w:rsid w:val="00AD4B90"/>
    <w:rsid w:val="00AD7736"/>
    <w:rsid w:val="00AE10CE"/>
    <w:rsid w:val="00AE5A58"/>
    <w:rsid w:val="00AE70D4"/>
    <w:rsid w:val="00AE7868"/>
    <w:rsid w:val="00AF0407"/>
    <w:rsid w:val="00AF049B"/>
    <w:rsid w:val="00AF4D8B"/>
    <w:rsid w:val="00B015C3"/>
    <w:rsid w:val="00B067CA"/>
    <w:rsid w:val="00B0712C"/>
    <w:rsid w:val="00B12B26"/>
    <w:rsid w:val="00B14888"/>
    <w:rsid w:val="00B15E69"/>
    <w:rsid w:val="00B163F8"/>
    <w:rsid w:val="00B2472D"/>
    <w:rsid w:val="00B24CA0"/>
    <w:rsid w:val="00B2549F"/>
    <w:rsid w:val="00B27924"/>
    <w:rsid w:val="00B34DE2"/>
    <w:rsid w:val="00B36CD7"/>
    <w:rsid w:val="00B4108D"/>
    <w:rsid w:val="00B535B7"/>
    <w:rsid w:val="00B57265"/>
    <w:rsid w:val="00B633AE"/>
    <w:rsid w:val="00B665D2"/>
    <w:rsid w:val="00B6737C"/>
    <w:rsid w:val="00B7214D"/>
    <w:rsid w:val="00B73AC8"/>
    <w:rsid w:val="00B74372"/>
    <w:rsid w:val="00B75525"/>
    <w:rsid w:val="00B763BB"/>
    <w:rsid w:val="00B80283"/>
    <w:rsid w:val="00B8095F"/>
    <w:rsid w:val="00B80B0C"/>
    <w:rsid w:val="00B80B11"/>
    <w:rsid w:val="00B831AE"/>
    <w:rsid w:val="00B8446C"/>
    <w:rsid w:val="00B87725"/>
    <w:rsid w:val="00B90B06"/>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C01D50"/>
    <w:rsid w:val="00C056DC"/>
    <w:rsid w:val="00C1329B"/>
    <w:rsid w:val="00C137EF"/>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43F3"/>
    <w:rsid w:val="00CA08C6"/>
    <w:rsid w:val="00CA0A77"/>
    <w:rsid w:val="00CA2729"/>
    <w:rsid w:val="00CA3057"/>
    <w:rsid w:val="00CA45F8"/>
    <w:rsid w:val="00CA7C02"/>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131A"/>
    <w:rsid w:val="00D03D00"/>
    <w:rsid w:val="00D05C30"/>
    <w:rsid w:val="00D10052"/>
    <w:rsid w:val="00D11359"/>
    <w:rsid w:val="00D3188C"/>
    <w:rsid w:val="00D35F9B"/>
    <w:rsid w:val="00D36B69"/>
    <w:rsid w:val="00D408DD"/>
    <w:rsid w:val="00D45D72"/>
    <w:rsid w:val="00D520E4"/>
    <w:rsid w:val="00D53A38"/>
    <w:rsid w:val="00D56156"/>
    <w:rsid w:val="00D575DD"/>
    <w:rsid w:val="00D57DFA"/>
    <w:rsid w:val="00D67DA8"/>
    <w:rsid w:val="00D67FCF"/>
    <w:rsid w:val="00D709CE"/>
    <w:rsid w:val="00D71F73"/>
    <w:rsid w:val="00D80786"/>
    <w:rsid w:val="00D81CAB"/>
    <w:rsid w:val="00D8576F"/>
    <w:rsid w:val="00D8677F"/>
    <w:rsid w:val="00D86AA6"/>
    <w:rsid w:val="00D97F0C"/>
    <w:rsid w:val="00DA3A86"/>
    <w:rsid w:val="00DA47AA"/>
    <w:rsid w:val="00DB08B3"/>
    <w:rsid w:val="00DB14CF"/>
    <w:rsid w:val="00DC2500"/>
    <w:rsid w:val="00DC4F72"/>
    <w:rsid w:val="00DC77DC"/>
    <w:rsid w:val="00DD0453"/>
    <w:rsid w:val="00DD0C2C"/>
    <w:rsid w:val="00DD19DE"/>
    <w:rsid w:val="00DD28BC"/>
    <w:rsid w:val="00DD7D5B"/>
    <w:rsid w:val="00DD7E5D"/>
    <w:rsid w:val="00DE31F0"/>
    <w:rsid w:val="00DE3D1C"/>
    <w:rsid w:val="00E01C41"/>
    <w:rsid w:val="00E0227D"/>
    <w:rsid w:val="00E04B84"/>
    <w:rsid w:val="00E06466"/>
    <w:rsid w:val="00E06835"/>
    <w:rsid w:val="00E06FDA"/>
    <w:rsid w:val="00E156BF"/>
    <w:rsid w:val="00E160A5"/>
    <w:rsid w:val="00E1713D"/>
    <w:rsid w:val="00E17966"/>
    <w:rsid w:val="00E20A43"/>
    <w:rsid w:val="00E210C2"/>
    <w:rsid w:val="00E23898"/>
    <w:rsid w:val="00E319F1"/>
    <w:rsid w:val="00E33CD2"/>
    <w:rsid w:val="00E40E90"/>
    <w:rsid w:val="00E414AB"/>
    <w:rsid w:val="00E45C7E"/>
    <w:rsid w:val="00E531EB"/>
    <w:rsid w:val="00E54874"/>
    <w:rsid w:val="00E54B6F"/>
    <w:rsid w:val="00E55ACA"/>
    <w:rsid w:val="00E565CB"/>
    <w:rsid w:val="00E57B74"/>
    <w:rsid w:val="00E63514"/>
    <w:rsid w:val="00E65BC6"/>
    <w:rsid w:val="00E661FF"/>
    <w:rsid w:val="00E71E9B"/>
    <w:rsid w:val="00E7247A"/>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F1EC5"/>
    <w:rsid w:val="00EF4C88"/>
    <w:rsid w:val="00EF55EB"/>
    <w:rsid w:val="00EF61DA"/>
    <w:rsid w:val="00F00DCC"/>
    <w:rsid w:val="00F00FEA"/>
    <w:rsid w:val="00F0156F"/>
    <w:rsid w:val="00F0570D"/>
    <w:rsid w:val="00F05AC8"/>
    <w:rsid w:val="00F07167"/>
    <w:rsid w:val="00F072D8"/>
    <w:rsid w:val="00F07CE0"/>
    <w:rsid w:val="00F07D70"/>
    <w:rsid w:val="00F115F5"/>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078C"/>
    <w:rsid w:val="00F876C5"/>
    <w:rsid w:val="00F87CDD"/>
    <w:rsid w:val="00F904F5"/>
    <w:rsid w:val="00F922CA"/>
    <w:rsid w:val="00F933F0"/>
    <w:rsid w:val="00F937A3"/>
    <w:rsid w:val="00F94715"/>
    <w:rsid w:val="00F96A3D"/>
    <w:rsid w:val="00F971E7"/>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F1FCB"/>
    <w:rsid w:val="00FF52D4"/>
    <w:rsid w:val="00FF6AA4"/>
    <w:rsid w:val="00FF6B09"/>
    <w:rsid w:val="174C32C3"/>
    <w:rsid w:val="28B552C8"/>
    <w:rsid w:val="3B4C6F84"/>
    <w:rsid w:val="5F6B4FA0"/>
    <w:rsid w:val="6F972F0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D49F09-729D-4425-82DA-2F8C82FD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Number" w:qFormat="1"/>
    <w:lsdException w:name="List 2" w:uiPriority="99"/>
    <w:lsdException w:name="List 4" w:qFormat="1"/>
    <w:lsdException w:name="List 5"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Theme="minorHAnsi" w:eastAsiaTheme="minorHAnsi" w:hAnsiTheme="minorHAnsi" w:cstheme="minorBidi"/>
      <w:sz w:val="22"/>
      <w:szCs w:val="22"/>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ind w:left="576"/>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har">
    <w:name w:val="题注 Char"/>
    <w:link w:val="a6"/>
    <w:qFormat/>
    <w:rPr>
      <w:b/>
      <w:lang w:val="en-GB"/>
    </w:rPr>
  </w:style>
  <w:style w:type="character" w:customStyle="1" w:styleId="3Char">
    <w:name w:val="标题 3 Char"/>
    <w:link w:val="3"/>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rPr>
  </w:style>
  <w:style w:type="paragraph" w:customStyle="1" w:styleId="tal0">
    <w:name w:val="tal"/>
    <w:basedOn w:val="a"/>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RAN4H2">
    <w:name w:val="RAN4 H2"/>
    <w:basedOn w:val="2"/>
    <w:next w:val="a"/>
    <w:link w:val="RAN4H2Char"/>
    <w:qFormat/>
    <w:pPr>
      <w:numPr>
        <w:numId w:val="2"/>
      </w:numPr>
      <w:ind w:left="431" w:hanging="431"/>
    </w:pPr>
    <w:rPr>
      <w:rFonts w:eastAsia="Times New Roman"/>
      <w:sz w:val="32"/>
      <w:lang w:val="en-GB" w:eastAsia="en-US"/>
    </w:rPr>
  </w:style>
  <w:style w:type="paragraph" w:customStyle="1" w:styleId="RAN4H1">
    <w:name w:val="RAN4 H1"/>
    <w:basedOn w:val="a"/>
    <w:next w:val="a"/>
    <w:qFormat/>
    <w:pPr>
      <w:keepNext/>
      <w:keepLines/>
      <w:numPr>
        <w:numId w:val="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2Char"/>
    <w:link w:val="RAN4H2"/>
    <w:qFormat/>
    <w:rPr>
      <w:rFonts w:ascii="Arial" w:eastAsia="Times New Roman" w:hAnsi="Arial"/>
      <w:sz w:val="32"/>
      <w:szCs w:val="18"/>
      <w:lang w:val="en-GB" w:eastAsia="en-US"/>
    </w:rPr>
  </w:style>
  <w:style w:type="paragraph" w:customStyle="1" w:styleId="RAN4H3">
    <w:name w:val="RAN4 H3"/>
    <w:basedOn w:val="a"/>
    <w:qFormat/>
    <w:pPr>
      <w:numPr>
        <w:ilvl w:val="2"/>
        <w:numId w:val="2"/>
      </w:numPr>
      <w:spacing w:line="259" w:lineRule="auto"/>
      <w:ind w:left="505" w:hanging="505"/>
    </w:pPr>
    <w:rPr>
      <w:rFonts w:ascii="Arial" w:hAnsi="Arial" w:cs="Arial"/>
      <w:sz w:val="24"/>
    </w:rPr>
  </w:style>
  <w:style w:type="paragraph" w:customStyle="1" w:styleId="RAN4Observation">
    <w:name w:val="RAN4 Observation"/>
    <w:basedOn w:val="afc"/>
    <w:next w:val="a"/>
    <w:qFormat/>
    <w:pPr>
      <w:numPr>
        <w:numId w:val="3"/>
      </w:numPr>
      <w:overflowPunct/>
      <w:autoSpaceDE/>
      <w:autoSpaceDN/>
      <w:adjustRightInd/>
      <w:spacing w:line="259" w:lineRule="auto"/>
      <w:ind w:firstLineChars="0" w:firstLine="0"/>
      <w:contextualSpacing/>
      <w:textAlignment w:val="auto"/>
    </w:pPr>
    <w:rPr>
      <w:rFonts w:eastAsia="Calibri"/>
    </w:rPr>
  </w:style>
  <w:style w:type="paragraph" w:customStyle="1" w:styleId="RAN4observation0">
    <w:name w:val="RAN4 observation"/>
    <w:basedOn w:val="RAN4Observation"/>
    <w:next w:val="a"/>
    <w:link w:val="RAN4observationChar"/>
    <w:qFormat/>
    <w:pPr>
      <w:ind w:left="0"/>
    </w:pPr>
  </w:style>
  <w:style w:type="character" w:customStyle="1" w:styleId="RAN4observationChar">
    <w:name w:val="RAN4 observation Char"/>
    <w:basedOn w:val="a0"/>
    <w:link w:val="RAN4observation0"/>
    <w:rPr>
      <w:rFonts w:eastAsia="Calibri"/>
      <w:lang w:val="en-GB" w:eastAsia="en-US"/>
    </w:rPr>
  </w:style>
  <w:style w:type="character" w:customStyle="1" w:styleId="btChar3">
    <w:name w:val="bt Char3"/>
    <w:qFormat/>
    <w:rPr>
      <w:lang w:val="en-GB" w:eastAsia="ja-JP" w:bidi="ar-SA"/>
    </w:rPr>
  </w:style>
  <w:style w:type="character" w:customStyle="1" w:styleId="h4Char1">
    <w:name w:val="h4 Char1"/>
    <w:qFormat/>
    <w:rPr>
      <w:rFonts w:ascii="Arial" w:eastAsia="MS Mincho" w:hAnsi="Arial" w:cs="Arial" w:hint="default"/>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155.zip" TargetMode="External"/><Relationship Id="rId18" Type="http://schemas.openxmlformats.org/officeDocument/2006/relationships/hyperlink" Target="https://www.3gpp.org/ftp/TSG_RAN/WG4_Radio/TSGR4_111/Docs/R4-2408858.zip" TargetMode="External"/><Relationship Id="rId26" Type="http://schemas.openxmlformats.org/officeDocument/2006/relationships/hyperlink" Target="https://www.3gpp.org/ftp/TSG_RAN/WG4_Radio/TSGR4_111/Docs/R4-2407082.zip" TargetMode="External"/><Relationship Id="rId39" Type="http://schemas.openxmlformats.org/officeDocument/2006/relationships/hyperlink" Target="https://www.3gpp.org/ftp/TSG_RAN/WG4_Radio/TSGR4_111/Docs/R4-2408849.zip" TargetMode="External"/><Relationship Id="rId21" Type="http://schemas.openxmlformats.org/officeDocument/2006/relationships/image" Target="media/image2.png"/><Relationship Id="rId34" Type="http://schemas.openxmlformats.org/officeDocument/2006/relationships/hyperlink" Target="https://www.3gpp.org/ftp/TSG_RAN/WG4_Radio/TSGR4_111/Docs/R4-2407082.zip" TargetMode="External"/><Relationship Id="rId42" Type="http://schemas.openxmlformats.org/officeDocument/2006/relationships/hyperlink" Target="https://urldefense.com/v3/__https:/www.3gpp.org/ftp/TSG_RAN/WG4_Radio/TSGR4_111/Docs/R4-2409313.zip__;!!MyQQGECaxY11k7S_!ZOqRL34GFPMG2ajbXt1SO8n1hXltpMGN-riBrg0KNzlGbWw6oEALNEJ4oLYF0Lje7twOZOdX5KrSvTKdspYLuE5fVi0hR3_3$" TargetMode="External"/><Relationship Id="rId47" Type="http://schemas.openxmlformats.org/officeDocument/2006/relationships/hyperlink" Target="https://www.3gpp.org/ftp/TSG_RAN/WG4_Radio/TSGR4_111/Docs/R4-2407577.zip" TargetMode="External"/><Relationship Id="rId50"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111/Docs/R4-2407155.zip" TargetMode="External"/><Relationship Id="rId29" Type="http://schemas.openxmlformats.org/officeDocument/2006/relationships/hyperlink" Target="https://www.3gpp.org/ftp/TSG_RAN/WG4_Radio/TSGR4_111/Docs/R4-2407085.zip" TargetMode="External"/><Relationship Id="rId11" Type="http://schemas.openxmlformats.org/officeDocument/2006/relationships/hyperlink" Target="https://www.3gpp.org/ftp/TSG_RAN/WG4_Radio/TSGR4_111/Docs/R4-2407073.zip" TargetMode="External"/><Relationship Id="rId24" Type="http://schemas.openxmlformats.org/officeDocument/2006/relationships/image" Target="media/image5.png"/><Relationship Id="rId32" Type="http://schemas.openxmlformats.org/officeDocument/2006/relationships/hyperlink" Target="https://www.3gpp.org/ftp/TSG_RAN/WG4_Radio/TSGR4_111/Docs/R4-2407082.zip" TargetMode="External"/><Relationship Id="rId37" Type="http://schemas.openxmlformats.org/officeDocument/2006/relationships/hyperlink" Target="https://www.3gpp.org/ftp/TSG_RAN/WG4_Radio/TSGR4_111/Docs/R4-2408357.zip" TargetMode="External"/><Relationship Id="rId40" Type="http://schemas.openxmlformats.org/officeDocument/2006/relationships/hyperlink" Target="https://www.3gpp.org/ftp/TSG_RAN/WG4_Radio/TSGR4_111/Docs/R4-2409311.zip" TargetMode="External"/><Relationship Id="rId45" Type="http://schemas.openxmlformats.org/officeDocument/2006/relationships/hyperlink" Target="https://urldefense.com/v3/__https:/www.3gpp.org/ftp/TSG_RAN/WG4_Radio/TSGR4_111/Docs/R4-2409313.zip__;!!MyQQGECaxY11k7S_!ZOqRL34GFPMG2ajbXt1SO8n1hXltpMGN-riBrg0KNzlGbWw6oEALNEJ4oLYF0Lje7twOZOdX5KrSvTKdspYLuE5fVi0hR3_3$" TargetMode="External"/><Relationship Id="rId5" Type="http://schemas.openxmlformats.org/officeDocument/2006/relationships/styles" Target="styles.xml"/><Relationship Id="rId15" Type="http://schemas.openxmlformats.org/officeDocument/2006/relationships/hyperlink" Target="https://www.3gpp.org/ftp/TSG_RAN/WG4_Radio/TSGR4_111/Docs/R4-2407578.zip" TargetMode="External"/><Relationship Id="rId23" Type="http://schemas.openxmlformats.org/officeDocument/2006/relationships/image" Target="media/image4.png"/><Relationship Id="rId28" Type="http://schemas.openxmlformats.org/officeDocument/2006/relationships/hyperlink" Target="https://www.3gpp.org/ftp/TSG_RAN/WG4_Radio/TSGR4_111/Docs/R4-2407082.zip" TargetMode="External"/><Relationship Id="rId36" Type="http://schemas.openxmlformats.org/officeDocument/2006/relationships/hyperlink" Target="https://www.3gpp.org/ftp/TSG_RAN/WG4_Radio/TSGR4_111/Docs/R4-2409319.zip" TargetMode="External"/><Relationship Id="rId49" Type="http://schemas.openxmlformats.org/officeDocument/2006/relationships/fontTable" Target="fontTable.xml"/><Relationship Id="rId10" Type="http://schemas.openxmlformats.org/officeDocument/2006/relationships/hyperlink" Target="https://www.3gpp.org/ftp/TSG_RAN/WG4_Radio/TSGR4_111/Docs/R4-2407072.zip" TargetMode="External"/><Relationship Id="rId19" Type="http://schemas.openxmlformats.org/officeDocument/2006/relationships/hyperlink" Target="https://www.3gpp.org/ftp/TSG_RAN/WG4_Radio/TSGR4_111/Docs/R4-2409317.zip" TargetMode="External"/><Relationship Id="rId31" Type="http://schemas.openxmlformats.org/officeDocument/2006/relationships/hyperlink" Target="https://www.3gpp.org/ftp/TSG_RAN/WG4_Radio/TSGR4_111/Docs/R4-2407086.zip" TargetMode="External"/><Relationship Id="rId44" Type="http://schemas.openxmlformats.org/officeDocument/2006/relationships/hyperlink" Target="https://urldefense.com/v3/__https:/www.3gpp.org/ftp/TSG_RAN/WG4_Radio/TSGR4_111/Docs/R4-2409312.zip__;!!MyQQGECaxY11k7S_!ZOqRL34GFPMG2ajbXt1SO8n1hXltpMGN-riBrg0KNzlGbWw6oEALNEJ4oLYF0Lje7twOZOdX5KrSvTKdspYLuE5fVnLwttV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11/Docs/R4-2407172.zip" TargetMode="External"/><Relationship Id="rId22" Type="http://schemas.openxmlformats.org/officeDocument/2006/relationships/image" Target="media/image3.png"/><Relationship Id="rId27" Type="http://schemas.openxmlformats.org/officeDocument/2006/relationships/hyperlink" Target="https://www.3gpp.org/ftp/TSG_RAN/WG4_Radio/TSGR4_111/Docs/R4-2407084.zip" TargetMode="External"/><Relationship Id="rId30" Type="http://schemas.openxmlformats.org/officeDocument/2006/relationships/hyperlink" Target="https://www.3gpp.org/ftp/TSG_RAN/WG4_Radio/TSGR4_111/Docs/R4-2407082.zip" TargetMode="External"/><Relationship Id="rId35" Type="http://schemas.openxmlformats.org/officeDocument/2006/relationships/hyperlink" Target="https://www.3gpp.org/ftp/TSG_RAN/WG4_Radio/TSGR4_111/Docs/R4-2408731.zip" TargetMode="External"/><Relationship Id="rId43" Type="http://schemas.openxmlformats.org/officeDocument/2006/relationships/hyperlink" Target="https://urldefense.com/v3/__https:/www.3gpp.org/ftp/TSG_RAN/WG4_Radio/TSGR4_111/Docs/R4-2409314.zip__;!!MyQQGECaxY11k7S_!ZOqRL34GFPMG2ajbXt1SO8n1hXltpMGN-riBrg0KNzlGbWw6oEALNEJ4oLYF0Lje7twOZOdX5KrSvTKdspYLuE5fVpU0v5Tq$" TargetMode="External"/><Relationship Id="rId48" Type="http://schemas.openxmlformats.org/officeDocument/2006/relationships/hyperlink" Target="https://www.3gpp.org/ftp/TSG_RAN/WG4_Radio/TSGR4_111/Docs/R4-2407579.zip"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hyperlink" Target="https://www.3gpp.org/ftp/TSG_RAN/WG4_Radio/TSGR4_111/Docs/R4-2407154.zip" TargetMode="External"/><Relationship Id="rId17" Type="http://schemas.openxmlformats.org/officeDocument/2006/relationships/hyperlink" Target="https://www.3gpp.org/ftp/TSG_RAN/WG4_Radio/TSGR4_111/Docs/R4-2407172.zip" TargetMode="External"/><Relationship Id="rId25" Type="http://schemas.openxmlformats.org/officeDocument/2006/relationships/hyperlink" Target="https://www.3gpp.org/ftp/TSG_RAN/WG4_Radio/TSGR4_111/Docs/R4-2407083.zip" TargetMode="External"/><Relationship Id="rId33" Type="http://schemas.openxmlformats.org/officeDocument/2006/relationships/hyperlink" Target="https://www.3gpp.org/ftp/TSG_RAN/WG4_Radio/TSGR4_111/Docs/R4-2407087.zip" TargetMode="External"/><Relationship Id="rId38" Type="http://schemas.openxmlformats.org/officeDocument/2006/relationships/hyperlink" Target="https://www.3gpp.org/ftp/TSG_RAN/WG4_Radio/TSGR4_111/Docs/R4-2408853.zip" TargetMode="External"/><Relationship Id="rId46" Type="http://schemas.openxmlformats.org/officeDocument/2006/relationships/hyperlink" Target="https://urldefense.com/v3/__https:/www.3gpp.org/ftp/TSG_RAN/WG4_Radio/TSGR4_111/Docs/R4-2409314.zip__;!!MyQQGECaxY11k7S_!ZOqRL34GFPMG2ajbXt1SO8n1hXltpMGN-riBrg0KNzlGbWw6oEALNEJ4oLYF0Lje7twOZOdX5KrSvTKdspYLuE5fVpU0v5Tq$" TargetMode="External"/><Relationship Id="rId20" Type="http://schemas.openxmlformats.org/officeDocument/2006/relationships/image" Target="media/image1.png"/><Relationship Id="rId41" Type="http://schemas.openxmlformats.org/officeDocument/2006/relationships/hyperlink" Target="https://urldefense.com/v3/__https:/www.3gpp.org/ftp/TSG_RAN/WG4_Radio/TSGR4_111/Docs/R4-2409312.zip__;!!MyQQGECaxY11k7S_!ZOqRL34GFPMG2ajbXt1SO8n1hXltpMGN-riBrg0KNzlGbWw6oEALNEJ4oLYF0Lje7twOZOdX5KrSvTKdspYLuE5fVnLwttVp$" TargetMode="External"/><Relationship Id="rId1" Type="http://schemas.microsoft.com/office/2006/relationships/keyMapCustomizations" Target="customizations.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4EE7A1-13F3-46EF-9538-6368C38A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15</Pages>
  <Words>6371</Words>
  <Characters>36319</Characters>
  <Application>Microsoft Office Word</Application>
  <DocSecurity>0</DocSecurity>
  <Lines>302</Lines>
  <Paragraphs>85</Paragraphs>
  <ScaleCrop>false</ScaleCrop>
  <Company>Huawei Technologies Co.,Ltd.</Company>
  <LinksUpToDate>false</LinksUpToDate>
  <CharactersWithSpaces>42605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2024-05-21T05:40:00Z</dcterms:created>
  <dcterms:modified xsi:type="dcterms:W3CDTF">2024-05-22T00:51:00Z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2052-11.8.2.10393</vt:lpwstr>
  </property>
</Properties>
</file>