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E2B9" w14:textId="6FCE51D5" w:rsidR="00F9735B" w:rsidRPr="00F9735B" w:rsidRDefault="00F9735B" w:rsidP="00F9735B">
      <w:pPr>
        <w:pStyle w:val="CRCoverPage"/>
        <w:outlineLvl w:val="0"/>
        <w:rPr>
          <w:b/>
          <w:noProof/>
          <w:sz w:val="24"/>
        </w:rPr>
      </w:pPr>
      <w:bookmarkStart w:id="0" w:name="_Ref399006623"/>
      <w:bookmarkStart w:id="1" w:name="_Toc92513360"/>
      <w:r w:rsidRPr="00F9735B">
        <w:rPr>
          <w:b/>
          <w:noProof/>
          <w:sz w:val="24"/>
        </w:rPr>
        <w:t>3GPP TSG-RAN WG4 Meeting # 1</w:t>
      </w:r>
      <w:r w:rsidR="00B8526A">
        <w:rPr>
          <w:b/>
          <w:noProof/>
          <w:sz w:val="24"/>
        </w:rPr>
        <w:t>11</w:t>
      </w:r>
      <w:r w:rsidR="00AE762F">
        <w:rPr>
          <w:b/>
          <w:noProof/>
          <w:sz w:val="24"/>
        </w:rPr>
        <w:tab/>
      </w:r>
      <w:r w:rsidR="00AE762F">
        <w:rPr>
          <w:b/>
          <w:noProof/>
          <w:sz w:val="24"/>
        </w:rPr>
        <w:tab/>
      </w:r>
      <w:r>
        <w:rPr>
          <w:sz w:val="24"/>
          <w:lang w:eastAsia="zh-CN"/>
        </w:rPr>
        <w:t xml:space="preserve">                           </w:t>
      </w:r>
      <w:r>
        <w:rPr>
          <w:sz w:val="24"/>
          <w:lang w:eastAsia="zh-CN"/>
        </w:rPr>
        <w:tab/>
      </w:r>
      <w:r>
        <w:rPr>
          <w:sz w:val="24"/>
          <w:lang w:eastAsia="zh-CN"/>
        </w:rPr>
        <w:tab/>
      </w:r>
      <w:r>
        <w:rPr>
          <w:sz w:val="24"/>
          <w:lang w:eastAsia="zh-CN"/>
        </w:rPr>
        <w:tab/>
      </w:r>
      <w:r>
        <w:rPr>
          <w:sz w:val="24"/>
          <w:lang w:eastAsia="zh-CN"/>
        </w:rPr>
        <w:tab/>
      </w:r>
      <w:r>
        <w:rPr>
          <w:sz w:val="24"/>
          <w:lang w:eastAsia="zh-CN"/>
        </w:rPr>
        <w:tab/>
      </w:r>
      <w:r>
        <w:rPr>
          <w:sz w:val="24"/>
          <w:lang w:eastAsia="zh-CN"/>
        </w:rPr>
        <w:tab/>
      </w:r>
      <w:r>
        <w:rPr>
          <w:sz w:val="24"/>
          <w:lang w:eastAsia="zh-CN"/>
        </w:rPr>
        <w:tab/>
      </w:r>
      <w:r w:rsidR="00D81262" w:rsidRPr="00D81262">
        <w:rPr>
          <w:b/>
          <w:noProof/>
          <w:sz w:val="24"/>
        </w:rPr>
        <w:t>R4-2410643</w:t>
      </w:r>
    </w:p>
    <w:p w14:paraId="213EFC5F" w14:textId="7F2EB32D" w:rsidR="0087636F" w:rsidRDefault="00B8526A" w:rsidP="00EB2377">
      <w:pPr>
        <w:spacing w:after="120"/>
        <w:ind w:left="1985" w:hanging="1985"/>
        <w:rPr>
          <w:rFonts w:ascii="Arial" w:eastAsia="Times New Roman" w:hAnsi="Arial"/>
          <w:b/>
          <w:noProof/>
          <w:sz w:val="24"/>
        </w:rPr>
      </w:pPr>
      <w:r w:rsidRPr="00B8526A">
        <w:rPr>
          <w:rFonts w:ascii="Arial" w:eastAsia="Times New Roman" w:hAnsi="Arial"/>
          <w:b/>
          <w:noProof/>
          <w:sz w:val="24"/>
        </w:rPr>
        <w:t>Fukuoka, Japan, May 20 – May 24, 2024</w:t>
      </w:r>
    </w:p>
    <w:p w14:paraId="0C43C278" w14:textId="77777777" w:rsidR="00AE762F" w:rsidRPr="00642069" w:rsidRDefault="00AE762F" w:rsidP="00EB2377">
      <w:pPr>
        <w:spacing w:after="120"/>
        <w:ind w:left="1985" w:hanging="1985"/>
        <w:rPr>
          <w:rFonts w:ascii="Arial" w:hAnsi="Arial" w:cs="Arial"/>
          <w:b/>
        </w:rPr>
      </w:pPr>
    </w:p>
    <w:p w14:paraId="08649F6F" w14:textId="4B92AFDD"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28174962"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B8526A" w:rsidRPr="00B8526A">
        <w:rPr>
          <w:rFonts w:ascii="Arial" w:eastAsia="Batang" w:hAnsi="Arial" w:cs="Arial"/>
          <w:lang w:eastAsia="zh-CN"/>
        </w:rPr>
        <w:t xml:space="preserve">TP for TR 38.718-03-01 to introduce </w:t>
      </w:r>
      <w:r w:rsidR="007447C2">
        <w:rPr>
          <w:rFonts w:ascii="Arial" w:eastAsia="Batang" w:hAnsi="Arial" w:cs="Arial"/>
          <w:lang w:eastAsia="zh-CN"/>
        </w:rPr>
        <w:t>CA_n3A-n39A-n41A</w:t>
      </w:r>
    </w:p>
    <w:p w14:paraId="4F2055CD" w14:textId="251C051C"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483FF0">
        <w:rPr>
          <w:rFonts w:ascii="Arial" w:eastAsia="Batang" w:hAnsi="Arial" w:cs="Arial"/>
          <w:lang w:eastAsia="zh-CN"/>
        </w:rPr>
        <w:t>6</w:t>
      </w:r>
      <w:r w:rsidR="00286AE5" w:rsidRPr="00E31834">
        <w:rPr>
          <w:rFonts w:ascii="Arial" w:eastAsia="Batang" w:hAnsi="Arial" w:cs="Arial"/>
          <w:lang w:eastAsia="zh-CN"/>
        </w:rPr>
        <w:t>.</w:t>
      </w:r>
      <w:r w:rsidR="00904513">
        <w:rPr>
          <w:rFonts w:ascii="Arial" w:eastAsia="Batang" w:hAnsi="Arial" w:cs="Arial"/>
          <w:lang w:eastAsia="zh-CN"/>
        </w:rPr>
        <w:t>11</w:t>
      </w:r>
      <w:r w:rsidR="001F1E22" w:rsidRPr="00E31834">
        <w:rPr>
          <w:rFonts w:ascii="Arial" w:eastAsia="Batang" w:hAnsi="Arial" w:cs="Arial"/>
          <w:lang w:eastAsia="zh-CN"/>
        </w:rPr>
        <w:t>.</w:t>
      </w:r>
      <w:r w:rsidR="0065313F" w:rsidRPr="00E31834">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13612E3C" w:rsidR="00F268D5" w:rsidRPr="001F1E22" w:rsidRDefault="002269E8" w:rsidP="002269E8">
      <w:pPr>
        <w:pStyle w:val="1"/>
        <w:rPr>
          <w:lang w:val="en-US" w:eastAsia="zh-CN"/>
        </w:rPr>
      </w:pPr>
      <w:r>
        <w:rPr>
          <w:lang w:val="en-US" w:eastAsia="zh-CN"/>
        </w:rPr>
        <w:t xml:space="preserve">1 </w:t>
      </w:r>
      <w:r w:rsidR="00F268D5" w:rsidRPr="001F1E22">
        <w:rPr>
          <w:rFonts w:hint="eastAsia"/>
          <w:lang w:val="en-US" w:eastAsia="zh-CN"/>
        </w:rPr>
        <w:t>Background</w:t>
      </w:r>
    </w:p>
    <w:p w14:paraId="355828FA" w14:textId="2B6CDCA6" w:rsidR="00F268D5" w:rsidRDefault="00F26DAA" w:rsidP="00F268D5">
      <w:r>
        <w:t>This c</w:t>
      </w:r>
      <w:r>
        <w:rPr>
          <w:lang w:eastAsia="zh-CN"/>
        </w:rPr>
        <w:t>o</w:t>
      </w:r>
      <w:r>
        <w:t xml:space="preserve">ntribution provides text proposal on the NR CA band combination </w:t>
      </w:r>
      <w:r w:rsidR="007447C2">
        <w:t>CA_n3A-n39A-n41A</w:t>
      </w:r>
      <w:r w:rsidR="00C94831" w:rsidRPr="00C94831">
        <w:t xml:space="preserve"> </w:t>
      </w:r>
      <w:r>
        <w:t xml:space="preserve">as defined in </w:t>
      </w:r>
      <w:r w:rsidR="005A08D0" w:rsidRPr="005A08D0">
        <w:t>Revised WID: Rel-18 NR Inter-band Carrier Aggregation/Dual Connectivity for 3 bands DL with x bands UL (x=1,2)</w:t>
      </w:r>
      <w:r>
        <w:t xml:space="preserve"> [1].</w:t>
      </w:r>
      <w:r w:rsidR="00C94831">
        <w:t xml:space="preserve"> </w:t>
      </w:r>
      <w:r w:rsidR="00483FF0">
        <w:rPr>
          <w:rFonts w:hint="eastAsia"/>
          <w:lang w:eastAsia="zh-CN"/>
        </w:rPr>
        <w:t>I</w:t>
      </w:r>
      <w:r w:rsidR="00483FF0">
        <w:rPr>
          <w:lang w:eastAsia="zh-CN"/>
        </w:rPr>
        <w:t xml:space="preserve">t’s noted that the fallback combo </w:t>
      </w:r>
      <w:r w:rsidR="00483FF0" w:rsidRPr="00483FF0">
        <w:rPr>
          <w:lang w:eastAsia="zh-CN"/>
        </w:rPr>
        <w:t>CA_n3A-n39A</w:t>
      </w:r>
      <w:r w:rsidR="00483FF0">
        <w:rPr>
          <w:lang w:eastAsia="zh-CN"/>
        </w:rPr>
        <w:t xml:space="preserve"> has been submitted in this meeting together</w:t>
      </w:r>
      <w:r w:rsidR="00CF2FE4">
        <w:rPr>
          <w:lang w:eastAsia="zh-CN"/>
        </w:rPr>
        <w:t xml:space="preserve"> and other fallback </w:t>
      </w:r>
      <w:r w:rsidR="00CF2FE4" w:rsidRPr="00483FF0">
        <w:rPr>
          <w:lang w:eastAsia="zh-CN"/>
        </w:rPr>
        <w:t>CA_n3A-n</w:t>
      </w:r>
      <w:r w:rsidR="007447C2">
        <w:rPr>
          <w:lang w:eastAsia="zh-CN"/>
        </w:rPr>
        <w:t>41</w:t>
      </w:r>
      <w:r w:rsidR="00CF2FE4" w:rsidRPr="00483FF0">
        <w:rPr>
          <w:lang w:eastAsia="zh-CN"/>
        </w:rPr>
        <w:t>A</w:t>
      </w:r>
      <w:r w:rsidR="00CF2FE4">
        <w:rPr>
          <w:lang w:eastAsia="zh-CN"/>
        </w:rPr>
        <w:t>/</w:t>
      </w:r>
      <w:r w:rsidR="00CF2FE4" w:rsidRPr="00CF2FE4">
        <w:t xml:space="preserve"> </w:t>
      </w:r>
      <w:r w:rsidR="00CF2FE4" w:rsidRPr="00483FF0">
        <w:t>CA_n</w:t>
      </w:r>
      <w:r w:rsidR="007447C2">
        <w:t>39</w:t>
      </w:r>
      <w:r w:rsidR="00CF2FE4" w:rsidRPr="00483FF0">
        <w:t>A-n</w:t>
      </w:r>
      <w:r w:rsidR="007447C2">
        <w:t>41</w:t>
      </w:r>
      <w:r w:rsidR="00CF2FE4" w:rsidRPr="00483FF0">
        <w:t>A</w:t>
      </w:r>
      <w:r w:rsidR="00CF2FE4">
        <w:t xml:space="preserve"> have been captured into the spec</w:t>
      </w:r>
      <w:r w:rsidR="00C94831">
        <w:t>.</w:t>
      </w:r>
    </w:p>
    <w:p w14:paraId="1228BD04" w14:textId="6785A4C5" w:rsidR="00536054" w:rsidRPr="001F1E22" w:rsidRDefault="002269E8" w:rsidP="00B44992">
      <w:pPr>
        <w:pStyle w:val="1"/>
        <w:rPr>
          <w:lang w:val="en-US" w:eastAsia="zh-CN"/>
        </w:rPr>
      </w:pPr>
      <w:r>
        <w:rPr>
          <w:lang w:val="en-US" w:eastAsia="zh-CN"/>
        </w:rPr>
        <w:t xml:space="preserve">2 </w:t>
      </w:r>
      <w:r w:rsidR="00F268D5" w:rsidRPr="001F1E22">
        <w:rPr>
          <w:rFonts w:hint="eastAsia"/>
          <w:lang w:val="en-US" w:eastAsia="zh-CN"/>
        </w:rPr>
        <w:t>Text Proposal</w:t>
      </w:r>
    </w:p>
    <w:p w14:paraId="5C092603" w14:textId="77777777" w:rsidR="00143016" w:rsidRPr="009027BA" w:rsidRDefault="009027BA" w:rsidP="00143016">
      <w:pPr>
        <w:pStyle w:val="5"/>
        <w:rPr>
          <w:rFonts w:eastAsia="MS Mincho"/>
          <w:color w:val="0070C0"/>
          <w:sz w:val="32"/>
          <w:szCs w:val="32"/>
          <w:lang w:val="en-US"/>
        </w:rPr>
      </w:pPr>
      <w:bookmarkStart w:id="2" w:name="_Toc405202255"/>
      <w:r w:rsidRPr="009027BA">
        <w:rPr>
          <w:rFonts w:eastAsia="MS Mincho"/>
          <w:color w:val="0070C0"/>
          <w:sz w:val="32"/>
          <w:szCs w:val="32"/>
          <w:lang w:val="en-US"/>
        </w:rPr>
        <w:t>---Start of changes---</w:t>
      </w:r>
      <w:bookmarkEnd w:id="2"/>
    </w:p>
    <w:p w14:paraId="2811BFA6" w14:textId="77777777" w:rsidR="00236694" w:rsidRDefault="00236694" w:rsidP="00236694">
      <w:pPr>
        <w:pStyle w:val="2"/>
        <w:rPr>
          <w:ins w:id="3" w:author="Huawei" w:date="2024-05-06T19:50:00Z"/>
        </w:rPr>
      </w:pPr>
      <w:bookmarkStart w:id="4" w:name="_Toc79401455"/>
      <w:bookmarkStart w:id="5" w:name="_Toc136288358"/>
      <w:ins w:id="6" w:author="Huawei" w:date="2024-05-06T19:50:00Z">
        <w:r>
          <w:t>5.</w:t>
        </w:r>
        <w:r>
          <w:rPr>
            <w:rFonts w:hint="eastAsia"/>
            <w:lang w:eastAsia="zh-CN"/>
          </w:rPr>
          <w:t>X</w:t>
        </w:r>
        <w:r>
          <w:rPr>
            <w:lang w:eastAsia="zh-CN"/>
          </w:rPr>
          <w:tab/>
        </w:r>
        <w:r>
          <w:t>CA_n3-n39-n41</w:t>
        </w:r>
        <w:bookmarkEnd w:id="4"/>
        <w:bookmarkEnd w:id="5"/>
      </w:ins>
    </w:p>
    <w:p w14:paraId="4BF1FE1F" w14:textId="77777777" w:rsidR="00236694" w:rsidRDefault="00236694" w:rsidP="00236694">
      <w:pPr>
        <w:pStyle w:val="3"/>
        <w:rPr>
          <w:ins w:id="7" w:author="Huawei" w:date="2024-05-06T19:50:00Z"/>
          <w:rFonts w:cs="Arial"/>
          <w:szCs w:val="28"/>
          <w:lang w:val="en-US" w:eastAsia="zh-CN"/>
        </w:rPr>
      </w:pPr>
      <w:bookmarkStart w:id="8" w:name="_Toc136288359"/>
      <w:ins w:id="9" w:author="Huawei" w:date="2024-05-06T19:50:00Z">
        <w:r>
          <w:t>5.</w:t>
        </w:r>
        <w:r>
          <w:rPr>
            <w:rFonts w:hint="eastAsia"/>
            <w:lang w:eastAsia="zh-CN"/>
          </w:rPr>
          <w:t>X</w:t>
        </w:r>
        <w:r>
          <w:t>.1</w:t>
        </w:r>
        <w:r>
          <w:tab/>
        </w:r>
        <w:r>
          <w:rPr>
            <w:rFonts w:cs="Arial"/>
            <w:szCs w:val="28"/>
            <w:lang w:val="en-US" w:eastAsia="zh-CN"/>
          </w:rPr>
          <w:t>Common for 1 band UL and 2 bands UL CA</w:t>
        </w:r>
        <w:bookmarkEnd w:id="8"/>
      </w:ins>
    </w:p>
    <w:p w14:paraId="1DAEDBA8" w14:textId="77777777" w:rsidR="00236694" w:rsidRDefault="00236694" w:rsidP="00236694">
      <w:pPr>
        <w:pStyle w:val="4"/>
        <w:rPr>
          <w:ins w:id="10" w:author="Huawei" w:date="2024-05-06T19:50:00Z"/>
        </w:rPr>
      </w:pPr>
      <w:bookmarkStart w:id="11" w:name="_Toc136288360"/>
      <w:ins w:id="12" w:author="Huawei" w:date="2024-05-06T19:50:00Z">
        <w:r>
          <w:t>5.X.1.1</w:t>
        </w:r>
        <w:r>
          <w:tab/>
        </w:r>
        <w:r>
          <w:rPr>
            <w:rFonts w:cs="Arial"/>
            <w:lang w:eastAsia="zh-CN"/>
          </w:rPr>
          <w:t>Operating bands for CA</w:t>
        </w:r>
        <w:bookmarkEnd w:id="11"/>
      </w:ins>
    </w:p>
    <w:p w14:paraId="582D8130" w14:textId="77777777" w:rsidR="00236694" w:rsidRDefault="00236694" w:rsidP="00236694">
      <w:pPr>
        <w:keepNext/>
        <w:keepLines/>
        <w:spacing w:before="60"/>
        <w:jc w:val="center"/>
        <w:rPr>
          <w:ins w:id="13" w:author="Huawei" w:date="2024-05-06T19:50:00Z"/>
          <w:rFonts w:ascii="Arial" w:hAnsi="Arial" w:cs="Arial"/>
          <w:b/>
          <w:color w:val="000000"/>
        </w:rPr>
      </w:pPr>
      <w:ins w:id="14" w:author="Huawei" w:date="2024-05-06T19:50:00Z">
        <w:r>
          <w:rPr>
            <w:rFonts w:ascii="Arial" w:hAnsi="Arial" w:cs="Arial"/>
            <w:b/>
            <w:color w:val="000000"/>
          </w:rPr>
          <w:t>Table 5.X.1.1-1: 3DL Inter-band CA operating bands</w:t>
        </w:r>
      </w:ins>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97"/>
        <w:gridCol w:w="1212"/>
        <w:gridCol w:w="317"/>
        <w:gridCol w:w="1200"/>
        <w:gridCol w:w="1210"/>
        <w:gridCol w:w="317"/>
        <w:gridCol w:w="1401"/>
        <w:gridCol w:w="850"/>
      </w:tblGrid>
      <w:tr w:rsidR="00236694" w14:paraId="33FA28B1" w14:textId="77777777" w:rsidTr="00DE580A">
        <w:trPr>
          <w:trHeight w:val="225"/>
          <w:jc w:val="center"/>
          <w:ins w:id="15" w:author="Huawei" w:date="2024-05-06T19:50:00Z"/>
        </w:trPr>
        <w:tc>
          <w:tcPr>
            <w:tcW w:w="2416" w:type="dxa"/>
            <w:vMerge w:val="restart"/>
            <w:tcBorders>
              <w:top w:val="single" w:sz="4" w:space="0" w:color="auto"/>
              <w:left w:val="single" w:sz="4" w:space="0" w:color="auto"/>
              <w:bottom w:val="single" w:sz="4" w:space="0" w:color="auto"/>
              <w:right w:val="single" w:sz="4" w:space="0" w:color="auto"/>
            </w:tcBorders>
            <w:hideMark/>
          </w:tcPr>
          <w:p w14:paraId="64C20160" w14:textId="77777777" w:rsidR="00236694" w:rsidRDefault="00236694" w:rsidP="00DE580A">
            <w:pPr>
              <w:keepNext/>
              <w:keepLines/>
              <w:spacing w:after="0"/>
              <w:jc w:val="center"/>
              <w:rPr>
                <w:ins w:id="16" w:author="Huawei" w:date="2024-05-06T19:50:00Z"/>
                <w:rFonts w:ascii="Arial" w:hAnsi="Arial"/>
                <w:b/>
                <w:color w:val="000000"/>
                <w:sz w:val="18"/>
              </w:rPr>
            </w:pPr>
            <w:ins w:id="17" w:author="Huawei" w:date="2024-05-06T19:50:00Z">
              <w:r>
                <w:rPr>
                  <w:rFonts w:ascii="Arial" w:hAnsi="Arial"/>
                  <w:b/>
                  <w:color w:val="000000"/>
                  <w:sz w:val="18"/>
                </w:rPr>
                <w:t>NR CA Band</w:t>
              </w:r>
            </w:ins>
          </w:p>
        </w:tc>
        <w:tc>
          <w:tcPr>
            <w:tcW w:w="697" w:type="dxa"/>
            <w:vMerge w:val="restart"/>
            <w:tcBorders>
              <w:top w:val="single" w:sz="4" w:space="0" w:color="auto"/>
              <w:left w:val="single" w:sz="4" w:space="0" w:color="auto"/>
              <w:bottom w:val="single" w:sz="4" w:space="0" w:color="auto"/>
              <w:right w:val="single" w:sz="4" w:space="0" w:color="auto"/>
            </w:tcBorders>
            <w:hideMark/>
          </w:tcPr>
          <w:p w14:paraId="01BBB225" w14:textId="77777777" w:rsidR="00236694" w:rsidRDefault="00236694" w:rsidP="00DE580A">
            <w:pPr>
              <w:keepNext/>
              <w:keepLines/>
              <w:spacing w:after="0"/>
              <w:jc w:val="center"/>
              <w:rPr>
                <w:ins w:id="18" w:author="Huawei" w:date="2024-05-06T19:50:00Z"/>
                <w:rFonts w:ascii="Arial" w:hAnsi="Arial"/>
                <w:b/>
                <w:color w:val="000000"/>
                <w:sz w:val="18"/>
              </w:rPr>
            </w:pPr>
            <w:ins w:id="19" w:author="Huawei" w:date="2024-05-06T19:50:00Z">
              <w:r>
                <w:rPr>
                  <w:rFonts w:ascii="Arial" w:hAnsi="Arial"/>
                  <w:b/>
                  <w:color w:val="000000"/>
                  <w:sz w:val="18"/>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8ADE8FF" w14:textId="77777777" w:rsidR="00236694" w:rsidRDefault="00236694" w:rsidP="00DE580A">
            <w:pPr>
              <w:keepNext/>
              <w:keepLines/>
              <w:spacing w:after="0"/>
              <w:jc w:val="center"/>
              <w:rPr>
                <w:ins w:id="20" w:author="Huawei" w:date="2024-05-06T19:50:00Z"/>
                <w:rFonts w:ascii="Arial" w:hAnsi="Arial"/>
                <w:b/>
                <w:color w:val="000000"/>
                <w:sz w:val="18"/>
              </w:rPr>
            </w:pPr>
            <w:ins w:id="21" w:author="Huawei" w:date="2024-05-06T19:50: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62D030EA" w14:textId="77777777" w:rsidR="00236694" w:rsidRDefault="00236694" w:rsidP="00DE580A">
            <w:pPr>
              <w:keepNext/>
              <w:keepLines/>
              <w:spacing w:after="0"/>
              <w:jc w:val="center"/>
              <w:rPr>
                <w:ins w:id="22" w:author="Huawei" w:date="2024-05-06T19:50:00Z"/>
                <w:rFonts w:ascii="Arial" w:hAnsi="Arial"/>
                <w:b/>
                <w:color w:val="000000"/>
                <w:sz w:val="18"/>
              </w:rPr>
            </w:pPr>
            <w:ins w:id="23" w:author="Huawei" w:date="2024-05-06T19:50: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67F16D47" w14:textId="77777777" w:rsidR="00236694" w:rsidRDefault="00236694" w:rsidP="00DE580A">
            <w:pPr>
              <w:keepNext/>
              <w:keepLines/>
              <w:spacing w:after="0"/>
              <w:jc w:val="center"/>
              <w:rPr>
                <w:ins w:id="24" w:author="Huawei" w:date="2024-05-06T19:50:00Z"/>
                <w:rFonts w:ascii="Arial" w:hAnsi="Arial"/>
                <w:b/>
                <w:color w:val="000000"/>
                <w:sz w:val="18"/>
              </w:rPr>
            </w:pPr>
            <w:ins w:id="25" w:author="Huawei" w:date="2024-05-06T19:50:00Z">
              <w:r>
                <w:rPr>
                  <w:rFonts w:ascii="Arial" w:hAnsi="Arial"/>
                  <w:b/>
                  <w:color w:val="000000"/>
                  <w:sz w:val="18"/>
                </w:rPr>
                <w:t>Duplex Mode</w:t>
              </w:r>
            </w:ins>
          </w:p>
        </w:tc>
      </w:tr>
      <w:tr w:rsidR="00236694" w14:paraId="2A55C34B" w14:textId="77777777" w:rsidTr="00DE580A">
        <w:trPr>
          <w:trHeight w:val="225"/>
          <w:jc w:val="center"/>
          <w:ins w:id="26"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7D75C" w14:textId="77777777" w:rsidR="00236694" w:rsidRDefault="00236694" w:rsidP="00DE580A">
            <w:pPr>
              <w:spacing w:after="0"/>
              <w:rPr>
                <w:ins w:id="27" w:author="Huawei" w:date="2024-05-06T19:50:00Z"/>
                <w:rFonts w:ascii="Arial" w:eastAsia="Times New Roman"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D9BB9" w14:textId="77777777" w:rsidR="00236694" w:rsidRDefault="00236694" w:rsidP="00DE580A">
            <w:pPr>
              <w:spacing w:after="0"/>
              <w:rPr>
                <w:ins w:id="28" w:author="Huawei" w:date="2024-05-06T19:50:00Z"/>
                <w:rFonts w:ascii="Arial" w:eastAsia="Times New Roman"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61BBDA2" w14:textId="77777777" w:rsidR="00236694" w:rsidRDefault="00236694" w:rsidP="00DE580A">
            <w:pPr>
              <w:keepNext/>
              <w:keepLines/>
              <w:spacing w:after="0"/>
              <w:jc w:val="center"/>
              <w:rPr>
                <w:ins w:id="29" w:author="Huawei" w:date="2024-05-06T19:50:00Z"/>
                <w:rFonts w:ascii="Arial" w:hAnsi="Arial"/>
                <w:b/>
                <w:color w:val="000000"/>
                <w:sz w:val="18"/>
              </w:rPr>
            </w:pPr>
            <w:ins w:id="30" w:author="Huawei" w:date="2024-05-06T19:50: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146B6E2" w14:textId="77777777" w:rsidR="00236694" w:rsidRDefault="00236694" w:rsidP="00DE580A">
            <w:pPr>
              <w:keepNext/>
              <w:keepLines/>
              <w:spacing w:after="0"/>
              <w:jc w:val="center"/>
              <w:rPr>
                <w:ins w:id="31" w:author="Huawei" w:date="2024-05-06T19:50:00Z"/>
                <w:rFonts w:ascii="Arial" w:hAnsi="Arial"/>
                <w:b/>
                <w:color w:val="000000"/>
                <w:sz w:val="18"/>
              </w:rPr>
            </w:pPr>
            <w:ins w:id="32" w:author="Huawei" w:date="2024-05-06T19:50: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2DD6F" w14:textId="77777777" w:rsidR="00236694" w:rsidRDefault="00236694" w:rsidP="00DE580A">
            <w:pPr>
              <w:spacing w:after="0"/>
              <w:rPr>
                <w:ins w:id="33" w:author="Huawei" w:date="2024-05-06T19:50:00Z"/>
                <w:rFonts w:ascii="Arial" w:eastAsia="Times New Roman" w:hAnsi="Arial"/>
                <w:b/>
                <w:color w:val="000000"/>
                <w:sz w:val="18"/>
              </w:rPr>
            </w:pPr>
          </w:p>
        </w:tc>
      </w:tr>
      <w:tr w:rsidR="00236694" w14:paraId="6030A57C" w14:textId="77777777" w:rsidTr="00DE580A">
        <w:trPr>
          <w:trHeight w:val="189"/>
          <w:jc w:val="center"/>
          <w:ins w:id="34"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1D12A" w14:textId="77777777" w:rsidR="00236694" w:rsidRDefault="00236694" w:rsidP="00DE580A">
            <w:pPr>
              <w:spacing w:after="0"/>
              <w:rPr>
                <w:ins w:id="35" w:author="Huawei" w:date="2024-05-06T19:50:00Z"/>
                <w:rFonts w:ascii="Arial" w:eastAsia="Times New Roman"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20596" w14:textId="77777777" w:rsidR="00236694" w:rsidRDefault="00236694" w:rsidP="00DE580A">
            <w:pPr>
              <w:spacing w:after="0"/>
              <w:rPr>
                <w:ins w:id="36" w:author="Huawei" w:date="2024-05-06T19:50:00Z"/>
                <w:rFonts w:ascii="Arial" w:eastAsia="Times New Roman"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530D105A" w14:textId="77777777" w:rsidR="00236694" w:rsidRDefault="00236694" w:rsidP="00DE580A">
            <w:pPr>
              <w:keepNext/>
              <w:keepLines/>
              <w:spacing w:after="0"/>
              <w:jc w:val="center"/>
              <w:rPr>
                <w:ins w:id="37" w:author="Huawei" w:date="2024-05-06T19:50:00Z"/>
                <w:rFonts w:ascii="Arial" w:hAnsi="Arial"/>
                <w:b/>
                <w:color w:val="000000"/>
                <w:sz w:val="18"/>
              </w:rPr>
            </w:pPr>
            <w:ins w:id="38" w:author="Huawei" w:date="2024-05-06T19:50: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373923C3" w14:textId="77777777" w:rsidR="00236694" w:rsidRDefault="00236694" w:rsidP="00DE580A">
            <w:pPr>
              <w:keepNext/>
              <w:keepLines/>
              <w:spacing w:after="0"/>
              <w:jc w:val="center"/>
              <w:rPr>
                <w:ins w:id="39" w:author="Huawei" w:date="2024-05-06T19:50:00Z"/>
                <w:rFonts w:ascii="Arial" w:hAnsi="Arial"/>
                <w:b/>
                <w:color w:val="000000"/>
                <w:sz w:val="18"/>
              </w:rPr>
            </w:pPr>
            <w:ins w:id="40" w:author="Huawei" w:date="2024-05-06T19:50: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DCC3A" w14:textId="77777777" w:rsidR="00236694" w:rsidRDefault="00236694" w:rsidP="00DE580A">
            <w:pPr>
              <w:spacing w:after="0"/>
              <w:rPr>
                <w:ins w:id="41" w:author="Huawei" w:date="2024-05-06T19:50:00Z"/>
                <w:rFonts w:ascii="Arial" w:eastAsia="Times New Roman" w:hAnsi="Arial"/>
                <w:b/>
                <w:color w:val="000000"/>
                <w:sz w:val="18"/>
              </w:rPr>
            </w:pPr>
          </w:p>
        </w:tc>
      </w:tr>
      <w:tr w:rsidR="00236694" w14:paraId="3F8F5049" w14:textId="77777777" w:rsidTr="00DE580A">
        <w:trPr>
          <w:trHeight w:val="225"/>
          <w:jc w:val="center"/>
          <w:ins w:id="42" w:author="Huawei" w:date="2024-05-06T19:50:00Z"/>
        </w:trPr>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45496CC6" w14:textId="77777777" w:rsidR="00236694" w:rsidRDefault="00236694" w:rsidP="00DE580A">
            <w:pPr>
              <w:keepNext/>
              <w:keepLines/>
              <w:spacing w:after="0"/>
              <w:jc w:val="center"/>
              <w:rPr>
                <w:ins w:id="43" w:author="Huawei" w:date="2024-05-06T19:50:00Z"/>
                <w:rFonts w:ascii="Arial" w:hAnsi="Arial"/>
                <w:color w:val="000000"/>
                <w:sz w:val="18"/>
              </w:rPr>
            </w:pPr>
            <w:ins w:id="44" w:author="Huawei" w:date="2024-05-06T19:50:00Z">
              <w:r>
                <w:rPr>
                  <w:rFonts w:ascii="Arial" w:hAnsi="Arial"/>
                  <w:color w:val="000000"/>
                  <w:sz w:val="18"/>
                </w:rPr>
                <w:t>CA_n3-n39-n41</w:t>
              </w:r>
            </w:ins>
          </w:p>
        </w:tc>
        <w:tc>
          <w:tcPr>
            <w:tcW w:w="697" w:type="dxa"/>
            <w:tcBorders>
              <w:top w:val="single" w:sz="4" w:space="0" w:color="auto"/>
              <w:left w:val="single" w:sz="4" w:space="0" w:color="auto"/>
              <w:bottom w:val="single" w:sz="4" w:space="0" w:color="auto"/>
              <w:right w:val="single" w:sz="4" w:space="0" w:color="auto"/>
            </w:tcBorders>
            <w:vAlign w:val="center"/>
            <w:hideMark/>
          </w:tcPr>
          <w:p w14:paraId="2CDEC2E5" w14:textId="77777777" w:rsidR="00236694" w:rsidRDefault="00236694" w:rsidP="00DE580A">
            <w:pPr>
              <w:keepNext/>
              <w:keepLines/>
              <w:spacing w:after="0"/>
              <w:jc w:val="center"/>
              <w:rPr>
                <w:ins w:id="45" w:author="Huawei" w:date="2024-05-06T19:50:00Z"/>
                <w:rFonts w:ascii="Arial" w:hAnsi="Arial"/>
                <w:color w:val="000000"/>
                <w:sz w:val="18"/>
              </w:rPr>
            </w:pPr>
            <w:ins w:id="46" w:author="Huawei" w:date="2024-05-06T19:50:00Z">
              <w:r>
                <w:rPr>
                  <w:rFonts w:ascii="Arial" w:hAnsi="Arial"/>
                  <w:color w:val="000000"/>
                  <w:sz w:val="18"/>
                </w:rPr>
                <w:t>n3</w:t>
              </w:r>
            </w:ins>
          </w:p>
        </w:tc>
        <w:tc>
          <w:tcPr>
            <w:tcW w:w="1212" w:type="dxa"/>
            <w:tcBorders>
              <w:top w:val="single" w:sz="4" w:space="0" w:color="auto"/>
              <w:left w:val="single" w:sz="4" w:space="0" w:color="auto"/>
              <w:bottom w:val="single" w:sz="4" w:space="0" w:color="auto"/>
              <w:right w:val="single" w:sz="4" w:space="0" w:color="auto"/>
            </w:tcBorders>
            <w:hideMark/>
          </w:tcPr>
          <w:p w14:paraId="78E7924C" w14:textId="77777777" w:rsidR="00236694" w:rsidRDefault="00236694" w:rsidP="00DE580A">
            <w:pPr>
              <w:keepNext/>
              <w:keepLines/>
              <w:spacing w:after="0"/>
              <w:jc w:val="right"/>
              <w:rPr>
                <w:ins w:id="47" w:author="Huawei" w:date="2024-05-06T19:50:00Z"/>
                <w:rFonts w:ascii="Arial" w:hAnsi="Arial" w:cs="Arial"/>
                <w:color w:val="000000"/>
                <w:sz w:val="18"/>
              </w:rPr>
            </w:pPr>
            <w:ins w:id="48" w:author="Huawei" w:date="2024-05-06T19:50:00Z">
              <w:r>
                <w:rPr>
                  <w:rFonts w:ascii="Arial" w:hAnsi="Arial" w:cs="Arial"/>
                  <w:color w:val="000000"/>
                  <w:sz w:val="18"/>
                </w:rPr>
                <w:t>1710 MHz</w:t>
              </w:r>
            </w:ins>
          </w:p>
        </w:tc>
        <w:tc>
          <w:tcPr>
            <w:tcW w:w="317" w:type="dxa"/>
            <w:tcBorders>
              <w:top w:val="single" w:sz="4" w:space="0" w:color="auto"/>
              <w:left w:val="single" w:sz="4" w:space="0" w:color="auto"/>
              <w:bottom w:val="single" w:sz="4" w:space="0" w:color="auto"/>
              <w:right w:val="single" w:sz="4" w:space="0" w:color="auto"/>
            </w:tcBorders>
            <w:hideMark/>
          </w:tcPr>
          <w:p w14:paraId="66E455E8" w14:textId="77777777" w:rsidR="00236694" w:rsidRDefault="00236694" w:rsidP="00DE580A">
            <w:pPr>
              <w:keepNext/>
              <w:keepLines/>
              <w:spacing w:after="0"/>
              <w:jc w:val="center"/>
              <w:rPr>
                <w:ins w:id="49" w:author="Huawei" w:date="2024-05-06T19:50:00Z"/>
                <w:rFonts w:ascii="Arial" w:hAnsi="Arial" w:cs="Arial"/>
                <w:color w:val="000000"/>
                <w:sz w:val="18"/>
              </w:rPr>
            </w:pPr>
            <w:ins w:id="50" w:author="Huawei" w:date="2024-05-06T19:5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60C09F7D" w14:textId="77777777" w:rsidR="00236694" w:rsidRDefault="00236694" w:rsidP="00DE580A">
            <w:pPr>
              <w:keepNext/>
              <w:keepLines/>
              <w:spacing w:after="0"/>
              <w:rPr>
                <w:ins w:id="51" w:author="Huawei" w:date="2024-05-06T19:50:00Z"/>
                <w:rFonts w:ascii="Arial" w:hAnsi="Arial" w:cs="Arial"/>
                <w:color w:val="000000"/>
                <w:sz w:val="18"/>
              </w:rPr>
            </w:pPr>
            <w:ins w:id="52" w:author="Huawei" w:date="2024-05-06T19:50:00Z">
              <w:r>
                <w:rPr>
                  <w:rFonts w:ascii="Arial" w:hAnsi="Arial" w:cs="Arial"/>
                  <w:color w:val="000000"/>
                  <w:sz w:val="18"/>
                </w:rPr>
                <w:t>1785 MHz</w:t>
              </w:r>
            </w:ins>
          </w:p>
        </w:tc>
        <w:tc>
          <w:tcPr>
            <w:tcW w:w="1210" w:type="dxa"/>
            <w:tcBorders>
              <w:top w:val="single" w:sz="4" w:space="0" w:color="auto"/>
              <w:left w:val="single" w:sz="4" w:space="0" w:color="auto"/>
              <w:bottom w:val="single" w:sz="4" w:space="0" w:color="auto"/>
              <w:right w:val="single" w:sz="4" w:space="0" w:color="auto"/>
            </w:tcBorders>
            <w:hideMark/>
          </w:tcPr>
          <w:p w14:paraId="58B36210" w14:textId="77777777" w:rsidR="00236694" w:rsidRDefault="00236694" w:rsidP="00DE580A">
            <w:pPr>
              <w:keepNext/>
              <w:keepLines/>
              <w:spacing w:after="0"/>
              <w:jc w:val="right"/>
              <w:rPr>
                <w:ins w:id="53" w:author="Huawei" w:date="2024-05-06T19:50:00Z"/>
                <w:rFonts w:ascii="Arial" w:hAnsi="Arial" w:cs="Arial"/>
                <w:color w:val="000000"/>
                <w:sz w:val="18"/>
              </w:rPr>
            </w:pPr>
            <w:ins w:id="54" w:author="Huawei" w:date="2024-05-06T19:50:00Z">
              <w:r>
                <w:rPr>
                  <w:rFonts w:ascii="Arial" w:hAnsi="Arial" w:cs="Arial"/>
                  <w:color w:val="000000"/>
                  <w:sz w:val="18"/>
                </w:rPr>
                <w:t>1805 MHz</w:t>
              </w:r>
            </w:ins>
          </w:p>
        </w:tc>
        <w:tc>
          <w:tcPr>
            <w:tcW w:w="317" w:type="dxa"/>
            <w:tcBorders>
              <w:top w:val="single" w:sz="4" w:space="0" w:color="auto"/>
              <w:left w:val="single" w:sz="4" w:space="0" w:color="auto"/>
              <w:bottom w:val="single" w:sz="4" w:space="0" w:color="auto"/>
              <w:right w:val="single" w:sz="4" w:space="0" w:color="auto"/>
            </w:tcBorders>
            <w:hideMark/>
          </w:tcPr>
          <w:p w14:paraId="74C5EFFA" w14:textId="77777777" w:rsidR="00236694" w:rsidRDefault="00236694" w:rsidP="00DE580A">
            <w:pPr>
              <w:keepNext/>
              <w:keepLines/>
              <w:spacing w:after="0"/>
              <w:jc w:val="center"/>
              <w:rPr>
                <w:ins w:id="55" w:author="Huawei" w:date="2024-05-06T19:50:00Z"/>
                <w:rFonts w:ascii="Arial" w:hAnsi="Arial" w:cs="Arial"/>
                <w:color w:val="000000"/>
                <w:sz w:val="18"/>
              </w:rPr>
            </w:pPr>
            <w:ins w:id="56" w:author="Huawei" w:date="2024-05-06T19:5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689446CC" w14:textId="77777777" w:rsidR="00236694" w:rsidRDefault="00236694" w:rsidP="00DE580A">
            <w:pPr>
              <w:keepNext/>
              <w:keepLines/>
              <w:spacing w:after="0"/>
              <w:rPr>
                <w:ins w:id="57" w:author="Huawei" w:date="2024-05-06T19:50:00Z"/>
                <w:rFonts w:ascii="Arial" w:hAnsi="Arial" w:cs="Arial"/>
                <w:color w:val="000000"/>
                <w:sz w:val="18"/>
              </w:rPr>
            </w:pPr>
            <w:ins w:id="58" w:author="Huawei" w:date="2024-05-06T19:50:00Z">
              <w:r>
                <w:rPr>
                  <w:rFonts w:ascii="Arial" w:hAnsi="Arial" w:cs="Arial"/>
                  <w:color w:val="000000"/>
                  <w:sz w:val="18"/>
                </w:rPr>
                <w:t>1880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B6CFF6A" w14:textId="77777777" w:rsidR="00236694" w:rsidRDefault="00236694" w:rsidP="00DE580A">
            <w:pPr>
              <w:keepNext/>
              <w:keepLines/>
              <w:spacing w:after="0"/>
              <w:jc w:val="center"/>
              <w:rPr>
                <w:ins w:id="59" w:author="Huawei" w:date="2024-05-06T19:50:00Z"/>
                <w:rFonts w:ascii="Arial" w:hAnsi="Arial"/>
                <w:color w:val="000000"/>
                <w:sz w:val="18"/>
              </w:rPr>
            </w:pPr>
            <w:ins w:id="60" w:author="Huawei" w:date="2024-05-06T19:50:00Z">
              <w:r>
                <w:rPr>
                  <w:rFonts w:ascii="Arial" w:hAnsi="Arial"/>
                  <w:color w:val="000000"/>
                  <w:sz w:val="18"/>
                </w:rPr>
                <w:t>FDD</w:t>
              </w:r>
            </w:ins>
          </w:p>
        </w:tc>
      </w:tr>
      <w:tr w:rsidR="00236694" w14:paraId="011AD67B" w14:textId="77777777" w:rsidTr="00DE580A">
        <w:trPr>
          <w:trHeight w:val="225"/>
          <w:jc w:val="center"/>
          <w:ins w:id="61"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7E4FF" w14:textId="77777777" w:rsidR="00236694" w:rsidRDefault="00236694" w:rsidP="00DE580A">
            <w:pPr>
              <w:spacing w:after="0"/>
              <w:rPr>
                <w:ins w:id="62" w:author="Huawei" w:date="2024-05-06T19:50:00Z"/>
                <w:rFonts w:ascii="Arial" w:eastAsia="Times New Roman" w:hAnsi="Arial"/>
                <w:color w:val="000000"/>
                <w:sz w:val="18"/>
              </w:rPr>
            </w:pPr>
          </w:p>
        </w:tc>
        <w:tc>
          <w:tcPr>
            <w:tcW w:w="697" w:type="dxa"/>
            <w:tcBorders>
              <w:top w:val="single" w:sz="4" w:space="0" w:color="auto"/>
              <w:left w:val="single" w:sz="4" w:space="0" w:color="auto"/>
              <w:bottom w:val="single" w:sz="4" w:space="0" w:color="auto"/>
              <w:right w:val="single" w:sz="4" w:space="0" w:color="auto"/>
            </w:tcBorders>
            <w:vAlign w:val="center"/>
            <w:hideMark/>
          </w:tcPr>
          <w:p w14:paraId="61E8FABA" w14:textId="77777777" w:rsidR="00236694" w:rsidRDefault="00236694" w:rsidP="00DE580A">
            <w:pPr>
              <w:keepNext/>
              <w:keepLines/>
              <w:spacing w:after="0"/>
              <w:jc w:val="center"/>
              <w:rPr>
                <w:ins w:id="63" w:author="Huawei" w:date="2024-05-06T19:50:00Z"/>
                <w:rFonts w:ascii="Arial" w:hAnsi="Arial"/>
                <w:color w:val="000000"/>
                <w:sz w:val="18"/>
              </w:rPr>
            </w:pPr>
            <w:ins w:id="64" w:author="Huawei" w:date="2024-05-06T19:50:00Z">
              <w:r>
                <w:rPr>
                  <w:rFonts w:ascii="Arial" w:hAnsi="Arial"/>
                  <w:color w:val="000000"/>
                  <w:sz w:val="18"/>
                </w:rPr>
                <w:t>n39</w:t>
              </w:r>
            </w:ins>
          </w:p>
        </w:tc>
        <w:tc>
          <w:tcPr>
            <w:tcW w:w="1212" w:type="dxa"/>
            <w:tcBorders>
              <w:top w:val="single" w:sz="4" w:space="0" w:color="auto"/>
              <w:left w:val="single" w:sz="4" w:space="0" w:color="auto"/>
              <w:bottom w:val="single" w:sz="4" w:space="0" w:color="auto"/>
              <w:right w:val="single" w:sz="4" w:space="0" w:color="auto"/>
            </w:tcBorders>
            <w:hideMark/>
          </w:tcPr>
          <w:p w14:paraId="41E7A795" w14:textId="77777777" w:rsidR="00236694" w:rsidRDefault="00236694" w:rsidP="00DE580A">
            <w:pPr>
              <w:keepNext/>
              <w:keepLines/>
              <w:spacing w:after="0"/>
              <w:jc w:val="right"/>
              <w:rPr>
                <w:ins w:id="65" w:author="Huawei" w:date="2024-05-06T19:50:00Z"/>
                <w:rFonts w:ascii="Arial" w:hAnsi="Arial" w:cs="Arial"/>
                <w:color w:val="000000"/>
                <w:sz w:val="18"/>
              </w:rPr>
            </w:pPr>
            <w:ins w:id="66" w:author="Huawei" w:date="2024-05-06T19:50:00Z">
              <w:r>
                <w:rPr>
                  <w:rFonts w:ascii="Arial" w:hAnsi="Arial" w:cs="Arial"/>
                  <w:color w:val="000000"/>
                  <w:sz w:val="18"/>
                </w:rPr>
                <w:t>1880 MHz</w:t>
              </w:r>
            </w:ins>
          </w:p>
        </w:tc>
        <w:tc>
          <w:tcPr>
            <w:tcW w:w="317" w:type="dxa"/>
            <w:tcBorders>
              <w:top w:val="single" w:sz="4" w:space="0" w:color="auto"/>
              <w:left w:val="single" w:sz="4" w:space="0" w:color="auto"/>
              <w:bottom w:val="single" w:sz="4" w:space="0" w:color="auto"/>
              <w:right w:val="single" w:sz="4" w:space="0" w:color="auto"/>
            </w:tcBorders>
            <w:hideMark/>
          </w:tcPr>
          <w:p w14:paraId="6F14DC30" w14:textId="77777777" w:rsidR="00236694" w:rsidRDefault="00236694" w:rsidP="00DE580A">
            <w:pPr>
              <w:keepNext/>
              <w:keepLines/>
              <w:spacing w:after="0"/>
              <w:jc w:val="center"/>
              <w:rPr>
                <w:ins w:id="67" w:author="Huawei" w:date="2024-05-06T19:50:00Z"/>
                <w:rFonts w:ascii="Arial" w:hAnsi="Arial" w:cs="Arial"/>
                <w:color w:val="000000"/>
                <w:sz w:val="18"/>
              </w:rPr>
            </w:pPr>
            <w:ins w:id="68" w:author="Huawei" w:date="2024-05-06T19:5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0E500E35" w14:textId="77777777" w:rsidR="00236694" w:rsidRDefault="00236694" w:rsidP="00DE580A">
            <w:pPr>
              <w:keepNext/>
              <w:keepLines/>
              <w:spacing w:after="0"/>
              <w:rPr>
                <w:ins w:id="69" w:author="Huawei" w:date="2024-05-06T19:50:00Z"/>
                <w:rFonts w:ascii="Arial" w:hAnsi="Arial" w:cs="Arial"/>
                <w:color w:val="000000"/>
                <w:sz w:val="18"/>
              </w:rPr>
            </w:pPr>
            <w:ins w:id="70" w:author="Huawei" w:date="2024-05-06T19:50:00Z">
              <w:r>
                <w:rPr>
                  <w:rFonts w:ascii="Arial" w:hAnsi="Arial" w:cs="Arial"/>
                  <w:color w:val="000000"/>
                  <w:sz w:val="18"/>
                </w:rPr>
                <w:t>1920 MHz</w:t>
              </w:r>
            </w:ins>
          </w:p>
        </w:tc>
        <w:tc>
          <w:tcPr>
            <w:tcW w:w="1210" w:type="dxa"/>
            <w:tcBorders>
              <w:top w:val="single" w:sz="4" w:space="0" w:color="auto"/>
              <w:left w:val="single" w:sz="4" w:space="0" w:color="auto"/>
              <w:bottom w:val="single" w:sz="4" w:space="0" w:color="auto"/>
              <w:right w:val="single" w:sz="4" w:space="0" w:color="auto"/>
            </w:tcBorders>
            <w:hideMark/>
          </w:tcPr>
          <w:p w14:paraId="303DC8F8" w14:textId="77777777" w:rsidR="00236694" w:rsidRDefault="00236694" w:rsidP="00DE580A">
            <w:pPr>
              <w:keepNext/>
              <w:keepLines/>
              <w:spacing w:after="0"/>
              <w:jc w:val="right"/>
              <w:rPr>
                <w:ins w:id="71" w:author="Huawei" w:date="2024-05-06T19:50:00Z"/>
                <w:rFonts w:ascii="Arial" w:hAnsi="Arial" w:cs="Arial"/>
                <w:color w:val="000000"/>
                <w:sz w:val="18"/>
              </w:rPr>
            </w:pPr>
            <w:ins w:id="72" w:author="Huawei" w:date="2024-05-06T19:50:00Z">
              <w:r>
                <w:rPr>
                  <w:rFonts w:ascii="Arial" w:hAnsi="Arial" w:cs="Arial"/>
                  <w:color w:val="000000"/>
                  <w:sz w:val="18"/>
                </w:rPr>
                <w:t>1880 MHz</w:t>
              </w:r>
            </w:ins>
          </w:p>
        </w:tc>
        <w:tc>
          <w:tcPr>
            <w:tcW w:w="317" w:type="dxa"/>
            <w:tcBorders>
              <w:top w:val="single" w:sz="4" w:space="0" w:color="auto"/>
              <w:left w:val="single" w:sz="4" w:space="0" w:color="auto"/>
              <w:bottom w:val="single" w:sz="4" w:space="0" w:color="auto"/>
              <w:right w:val="single" w:sz="4" w:space="0" w:color="auto"/>
            </w:tcBorders>
            <w:hideMark/>
          </w:tcPr>
          <w:p w14:paraId="4D539108" w14:textId="77777777" w:rsidR="00236694" w:rsidRDefault="00236694" w:rsidP="00DE580A">
            <w:pPr>
              <w:keepNext/>
              <w:keepLines/>
              <w:spacing w:after="0"/>
              <w:jc w:val="center"/>
              <w:rPr>
                <w:ins w:id="73" w:author="Huawei" w:date="2024-05-06T19:50:00Z"/>
                <w:rFonts w:ascii="Arial" w:hAnsi="Arial" w:cs="Arial"/>
                <w:color w:val="000000"/>
                <w:sz w:val="18"/>
              </w:rPr>
            </w:pPr>
            <w:ins w:id="74" w:author="Huawei" w:date="2024-05-06T19:5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19EFCFED" w14:textId="77777777" w:rsidR="00236694" w:rsidRDefault="00236694" w:rsidP="00DE580A">
            <w:pPr>
              <w:keepNext/>
              <w:keepLines/>
              <w:spacing w:after="0"/>
              <w:rPr>
                <w:ins w:id="75" w:author="Huawei" w:date="2024-05-06T19:50:00Z"/>
                <w:rFonts w:ascii="Arial" w:hAnsi="Arial" w:cs="Arial"/>
                <w:color w:val="000000"/>
                <w:sz w:val="18"/>
              </w:rPr>
            </w:pPr>
            <w:ins w:id="76" w:author="Huawei" w:date="2024-05-06T19:50:00Z">
              <w:r>
                <w:rPr>
                  <w:rFonts w:ascii="Arial" w:hAnsi="Arial" w:cs="Arial"/>
                  <w:color w:val="000000"/>
                  <w:sz w:val="18"/>
                </w:rPr>
                <w:t>1920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0087FC8" w14:textId="77777777" w:rsidR="00236694" w:rsidRDefault="00236694" w:rsidP="00DE580A">
            <w:pPr>
              <w:keepNext/>
              <w:keepLines/>
              <w:spacing w:after="0"/>
              <w:jc w:val="center"/>
              <w:rPr>
                <w:ins w:id="77" w:author="Huawei" w:date="2024-05-06T19:50:00Z"/>
                <w:rFonts w:ascii="Arial" w:hAnsi="Arial"/>
                <w:color w:val="000000"/>
                <w:sz w:val="18"/>
              </w:rPr>
            </w:pPr>
            <w:ins w:id="78" w:author="Huawei" w:date="2024-05-06T19:50:00Z">
              <w:r>
                <w:rPr>
                  <w:rFonts w:ascii="Arial" w:hAnsi="Arial"/>
                  <w:color w:val="000000"/>
                  <w:sz w:val="18"/>
                </w:rPr>
                <w:t>TDD</w:t>
              </w:r>
            </w:ins>
          </w:p>
        </w:tc>
      </w:tr>
      <w:tr w:rsidR="00236694" w14:paraId="7D834A6E" w14:textId="77777777" w:rsidTr="00DE580A">
        <w:trPr>
          <w:trHeight w:val="225"/>
          <w:jc w:val="center"/>
          <w:ins w:id="79"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2D059" w14:textId="77777777" w:rsidR="00236694" w:rsidRDefault="00236694" w:rsidP="00DE580A">
            <w:pPr>
              <w:spacing w:after="0"/>
              <w:rPr>
                <w:ins w:id="80" w:author="Huawei" w:date="2024-05-06T19:50:00Z"/>
                <w:rFonts w:ascii="Arial" w:eastAsia="Times New Roman" w:hAnsi="Arial"/>
                <w:color w:val="000000"/>
                <w:sz w:val="18"/>
              </w:rPr>
            </w:pPr>
          </w:p>
        </w:tc>
        <w:tc>
          <w:tcPr>
            <w:tcW w:w="697" w:type="dxa"/>
            <w:tcBorders>
              <w:top w:val="single" w:sz="4" w:space="0" w:color="auto"/>
              <w:left w:val="single" w:sz="4" w:space="0" w:color="auto"/>
              <w:bottom w:val="single" w:sz="4" w:space="0" w:color="auto"/>
              <w:right w:val="single" w:sz="4" w:space="0" w:color="auto"/>
            </w:tcBorders>
            <w:vAlign w:val="center"/>
            <w:hideMark/>
          </w:tcPr>
          <w:p w14:paraId="6A1FD1DA" w14:textId="77777777" w:rsidR="00236694" w:rsidRDefault="00236694" w:rsidP="00DE580A">
            <w:pPr>
              <w:keepNext/>
              <w:keepLines/>
              <w:spacing w:after="0"/>
              <w:jc w:val="center"/>
              <w:rPr>
                <w:ins w:id="81" w:author="Huawei" w:date="2024-05-06T19:50:00Z"/>
                <w:rFonts w:ascii="Arial" w:hAnsi="Arial"/>
                <w:color w:val="000000"/>
                <w:sz w:val="18"/>
              </w:rPr>
            </w:pPr>
            <w:ins w:id="82" w:author="Huawei" w:date="2024-05-06T19:50:00Z">
              <w:r>
                <w:rPr>
                  <w:rFonts w:ascii="Arial" w:hAnsi="Arial"/>
                  <w:color w:val="000000"/>
                  <w:sz w:val="18"/>
                </w:rPr>
                <w:t>n41</w:t>
              </w:r>
            </w:ins>
          </w:p>
        </w:tc>
        <w:tc>
          <w:tcPr>
            <w:tcW w:w="1212" w:type="dxa"/>
            <w:tcBorders>
              <w:top w:val="single" w:sz="4" w:space="0" w:color="auto"/>
              <w:left w:val="single" w:sz="4" w:space="0" w:color="auto"/>
              <w:bottom w:val="single" w:sz="4" w:space="0" w:color="auto"/>
              <w:right w:val="single" w:sz="4" w:space="0" w:color="auto"/>
            </w:tcBorders>
            <w:hideMark/>
          </w:tcPr>
          <w:p w14:paraId="61C296BF" w14:textId="77777777" w:rsidR="00236694" w:rsidRDefault="00236694" w:rsidP="00DE580A">
            <w:pPr>
              <w:keepNext/>
              <w:keepLines/>
              <w:spacing w:after="0"/>
              <w:jc w:val="right"/>
              <w:rPr>
                <w:ins w:id="83" w:author="Huawei" w:date="2024-05-06T19:50:00Z"/>
                <w:rFonts w:ascii="Arial" w:hAnsi="Arial" w:cs="Arial"/>
                <w:color w:val="000000"/>
                <w:sz w:val="18"/>
              </w:rPr>
            </w:pPr>
            <w:ins w:id="84" w:author="Huawei" w:date="2024-05-06T19:50:00Z">
              <w:r>
                <w:rPr>
                  <w:rFonts w:ascii="Arial" w:hAnsi="Arial" w:cs="Arial"/>
                  <w:color w:val="000000"/>
                  <w:sz w:val="18"/>
                </w:rPr>
                <w:t>2496 MHz</w:t>
              </w:r>
            </w:ins>
          </w:p>
        </w:tc>
        <w:tc>
          <w:tcPr>
            <w:tcW w:w="317" w:type="dxa"/>
            <w:tcBorders>
              <w:top w:val="single" w:sz="4" w:space="0" w:color="auto"/>
              <w:left w:val="single" w:sz="4" w:space="0" w:color="auto"/>
              <w:bottom w:val="single" w:sz="4" w:space="0" w:color="auto"/>
              <w:right w:val="single" w:sz="4" w:space="0" w:color="auto"/>
            </w:tcBorders>
            <w:hideMark/>
          </w:tcPr>
          <w:p w14:paraId="011E1593" w14:textId="77777777" w:rsidR="00236694" w:rsidRDefault="00236694" w:rsidP="00DE580A">
            <w:pPr>
              <w:keepNext/>
              <w:keepLines/>
              <w:spacing w:after="0"/>
              <w:jc w:val="center"/>
              <w:rPr>
                <w:ins w:id="85" w:author="Huawei" w:date="2024-05-06T19:50:00Z"/>
                <w:rFonts w:ascii="Arial" w:hAnsi="Arial" w:cs="Arial"/>
                <w:color w:val="000000"/>
                <w:sz w:val="18"/>
              </w:rPr>
            </w:pPr>
            <w:ins w:id="86" w:author="Huawei" w:date="2024-05-06T19:5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7A2E695D" w14:textId="77777777" w:rsidR="00236694" w:rsidRDefault="00236694" w:rsidP="00DE580A">
            <w:pPr>
              <w:keepNext/>
              <w:keepLines/>
              <w:spacing w:after="0"/>
              <w:rPr>
                <w:ins w:id="87" w:author="Huawei" w:date="2024-05-06T19:50:00Z"/>
                <w:rFonts w:ascii="Arial" w:hAnsi="Arial" w:cs="Arial"/>
                <w:color w:val="000000"/>
                <w:sz w:val="18"/>
              </w:rPr>
            </w:pPr>
            <w:ins w:id="88" w:author="Huawei" w:date="2024-05-06T19:50:00Z">
              <w:r>
                <w:rPr>
                  <w:rFonts w:ascii="Arial" w:hAnsi="Arial" w:cs="Arial"/>
                  <w:color w:val="000000"/>
                  <w:sz w:val="18"/>
                </w:rPr>
                <w:t>2690 MHz</w:t>
              </w:r>
            </w:ins>
          </w:p>
        </w:tc>
        <w:tc>
          <w:tcPr>
            <w:tcW w:w="1210" w:type="dxa"/>
            <w:tcBorders>
              <w:top w:val="single" w:sz="4" w:space="0" w:color="auto"/>
              <w:left w:val="single" w:sz="4" w:space="0" w:color="auto"/>
              <w:bottom w:val="single" w:sz="4" w:space="0" w:color="auto"/>
              <w:right w:val="single" w:sz="4" w:space="0" w:color="auto"/>
            </w:tcBorders>
            <w:hideMark/>
          </w:tcPr>
          <w:p w14:paraId="618D0122" w14:textId="77777777" w:rsidR="00236694" w:rsidRDefault="00236694" w:rsidP="00DE580A">
            <w:pPr>
              <w:keepNext/>
              <w:keepLines/>
              <w:spacing w:after="0"/>
              <w:jc w:val="right"/>
              <w:rPr>
                <w:ins w:id="89" w:author="Huawei" w:date="2024-05-06T19:50:00Z"/>
                <w:rFonts w:ascii="Arial" w:hAnsi="Arial" w:cs="Arial"/>
                <w:color w:val="000000"/>
                <w:sz w:val="18"/>
              </w:rPr>
            </w:pPr>
            <w:ins w:id="90" w:author="Huawei" w:date="2024-05-06T19:50:00Z">
              <w:r>
                <w:rPr>
                  <w:rFonts w:ascii="Arial" w:hAnsi="Arial" w:cs="Arial"/>
                  <w:color w:val="000000"/>
                  <w:sz w:val="18"/>
                </w:rPr>
                <w:t>2496 MHz</w:t>
              </w:r>
            </w:ins>
          </w:p>
        </w:tc>
        <w:tc>
          <w:tcPr>
            <w:tcW w:w="317" w:type="dxa"/>
            <w:tcBorders>
              <w:top w:val="single" w:sz="4" w:space="0" w:color="auto"/>
              <w:left w:val="single" w:sz="4" w:space="0" w:color="auto"/>
              <w:bottom w:val="single" w:sz="4" w:space="0" w:color="auto"/>
              <w:right w:val="single" w:sz="4" w:space="0" w:color="auto"/>
            </w:tcBorders>
            <w:hideMark/>
          </w:tcPr>
          <w:p w14:paraId="79714D64" w14:textId="77777777" w:rsidR="00236694" w:rsidRDefault="00236694" w:rsidP="00DE580A">
            <w:pPr>
              <w:keepNext/>
              <w:keepLines/>
              <w:spacing w:after="0"/>
              <w:jc w:val="center"/>
              <w:rPr>
                <w:ins w:id="91" w:author="Huawei" w:date="2024-05-06T19:50:00Z"/>
                <w:rFonts w:ascii="Arial" w:hAnsi="Arial" w:cs="Arial"/>
                <w:color w:val="000000"/>
                <w:sz w:val="18"/>
              </w:rPr>
            </w:pPr>
            <w:ins w:id="92" w:author="Huawei" w:date="2024-05-06T19:5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0AB2DF94" w14:textId="77777777" w:rsidR="00236694" w:rsidRDefault="00236694" w:rsidP="00DE580A">
            <w:pPr>
              <w:keepNext/>
              <w:keepLines/>
              <w:spacing w:after="0"/>
              <w:rPr>
                <w:ins w:id="93" w:author="Huawei" w:date="2024-05-06T19:50:00Z"/>
                <w:rFonts w:ascii="Arial" w:hAnsi="Arial" w:cs="Arial"/>
                <w:color w:val="000000"/>
                <w:sz w:val="18"/>
              </w:rPr>
            </w:pPr>
            <w:ins w:id="94" w:author="Huawei" w:date="2024-05-06T19:50:00Z">
              <w:r>
                <w:rPr>
                  <w:rFonts w:ascii="Arial" w:hAnsi="Arial" w:cs="Arial"/>
                  <w:color w:val="000000"/>
                  <w:sz w:val="18"/>
                </w:rPr>
                <w:t>2690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B37FA20" w14:textId="77777777" w:rsidR="00236694" w:rsidRDefault="00236694" w:rsidP="00DE580A">
            <w:pPr>
              <w:keepNext/>
              <w:keepLines/>
              <w:spacing w:after="0"/>
              <w:jc w:val="center"/>
              <w:rPr>
                <w:ins w:id="95" w:author="Huawei" w:date="2024-05-06T19:50:00Z"/>
                <w:rFonts w:ascii="Arial" w:hAnsi="Arial" w:cs="Arial"/>
                <w:color w:val="000000"/>
                <w:sz w:val="18"/>
                <w:szCs w:val="18"/>
              </w:rPr>
            </w:pPr>
            <w:ins w:id="96" w:author="Huawei" w:date="2024-05-06T19:50:00Z">
              <w:r>
                <w:rPr>
                  <w:rFonts w:ascii="Arial" w:hAnsi="Arial" w:cs="Arial"/>
                  <w:color w:val="000000"/>
                  <w:sz w:val="18"/>
                  <w:szCs w:val="18"/>
                </w:rPr>
                <w:t>TDD</w:t>
              </w:r>
            </w:ins>
          </w:p>
        </w:tc>
      </w:tr>
    </w:tbl>
    <w:p w14:paraId="30CB4FA1" w14:textId="77777777" w:rsidR="00236694" w:rsidRDefault="00236694" w:rsidP="00236694">
      <w:pPr>
        <w:rPr>
          <w:ins w:id="97" w:author="Huawei" w:date="2024-05-06T19:50:00Z"/>
          <w:rFonts w:eastAsia="Times New Roman"/>
          <w:lang w:eastAsia="ko-KR"/>
        </w:rPr>
      </w:pPr>
    </w:p>
    <w:p w14:paraId="02BA9C19" w14:textId="77777777" w:rsidR="00236694" w:rsidRDefault="00236694" w:rsidP="00236694">
      <w:pPr>
        <w:pStyle w:val="4"/>
        <w:rPr>
          <w:ins w:id="98" w:author="Huawei" w:date="2024-05-06T19:50:00Z"/>
        </w:rPr>
      </w:pPr>
      <w:bookmarkStart w:id="99" w:name="_Toc136288361"/>
      <w:ins w:id="100" w:author="Huawei" w:date="2024-05-06T19:50:00Z">
        <w:r>
          <w:t>5.X.1.2</w:t>
        </w:r>
        <w:r>
          <w:tab/>
        </w:r>
        <w:r>
          <w:rPr>
            <w:rFonts w:cs="Arial"/>
            <w:lang w:eastAsia="zh-CN"/>
          </w:rPr>
          <w:t>Channel bandwidths per operating band for CA</w:t>
        </w:r>
        <w:bookmarkEnd w:id="99"/>
      </w:ins>
    </w:p>
    <w:p w14:paraId="4C031EEF" w14:textId="77777777" w:rsidR="00236694" w:rsidRDefault="00236694" w:rsidP="00236694">
      <w:pPr>
        <w:keepNext/>
        <w:keepLines/>
        <w:spacing w:before="60"/>
        <w:jc w:val="center"/>
        <w:rPr>
          <w:ins w:id="101" w:author="Huawei" w:date="2024-05-06T19:50:00Z"/>
          <w:rFonts w:ascii="Arial" w:hAnsi="Arial" w:cs="Arial"/>
          <w:b/>
          <w:color w:val="000000"/>
        </w:rPr>
      </w:pPr>
      <w:ins w:id="102" w:author="Huawei" w:date="2024-05-06T19:50:00Z">
        <w:r>
          <w:rPr>
            <w:rFonts w:ascii="Arial" w:hAnsi="Arial" w:cs="Arial"/>
            <w:b/>
            <w:color w:val="000000"/>
          </w:rPr>
          <w:t>Table 5.X.1.2-1: Supported channel bandwidths</w:t>
        </w:r>
      </w:ins>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78"/>
        <w:gridCol w:w="849"/>
        <w:gridCol w:w="3439"/>
        <w:gridCol w:w="1654"/>
      </w:tblGrid>
      <w:tr w:rsidR="00236694" w:rsidRPr="001E32DC" w14:paraId="05106D1C" w14:textId="77777777" w:rsidTr="00DE580A">
        <w:trPr>
          <w:trHeight w:val="29"/>
          <w:ins w:id="103" w:author="Huawei" w:date="2024-05-06T19:50:00Z"/>
        </w:trPr>
        <w:tc>
          <w:tcPr>
            <w:tcW w:w="1799" w:type="dxa"/>
            <w:tcBorders>
              <w:top w:val="single" w:sz="4" w:space="0" w:color="auto"/>
              <w:left w:val="single" w:sz="4" w:space="0" w:color="auto"/>
              <w:bottom w:val="single" w:sz="4" w:space="0" w:color="auto"/>
              <w:right w:val="single" w:sz="4" w:space="0" w:color="auto"/>
            </w:tcBorders>
            <w:vAlign w:val="center"/>
          </w:tcPr>
          <w:p w14:paraId="2EC684FA" w14:textId="77777777" w:rsidR="00236694" w:rsidRPr="001E32DC" w:rsidRDefault="00236694" w:rsidP="00DE580A">
            <w:pPr>
              <w:keepNext/>
              <w:keepLines/>
              <w:widowControl w:val="0"/>
              <w:spacing w:after="0"/>
              <w:jc w:val="center"/>
              <w:rPr>
                <w:ins w:id="104" w:author="Huawei" w:date="2024-05-06T19:50:00Z"/>
                <w:rFonts w:ascii="Calibri" w:hAnsi="Calibri"/>
                <w:kern w:val="2"/>
                <w:sz w:val="21"/>
                <w:szCs w:val="22"/>
                <w:lang w:val="en-US" w:eastAsia="zh-CN"/>
              </w:rPr>
            </w:pPr>
            <w:ins w:id="105" w:author="Huawei" w:date="2024-05-06T19:50:00Z">
              <w:r w:rsidRPr="001E32DC">
                <w:rPr>
                  <w:rFonts w:ascii="Arial" w:hAnsi="Arial"/>
                  <w:b/>
                  <w:kern w:val="2"/>
                  <w:sz w:val="18"/>
                  <w:szCs w:val="22"/>
                  <w:lang w:val="en-US" w:eastAsia="zh-CN"/>
                </w:rPr>
                <w:t>NR CA configuration</w:t>
              </w:r>
            </w:ins>
          </w:p>
        </w:tc>
        <w:tc>
          <w:tcPr>
            <w:tcW w:w="1878" w:type="dxa"/>
            <w:tcBorders>
              <w:top w:val="single" w:sz="4" w:space="0" w:color="auto"/>
              <w:left w:val="single" w:sz="4" w:space="0" w:color="auto"/>
              <w:bottom w:val="single" w:sz="4" w:space="0" w:color="auto"/>
              <w:right w:val="single" w:sz="4" w:space="0" w:color="auto"/>
            </w:tcBorders>
            <w:vAlign w:val="center"/>
          </w:tcPr>
          <w:p w14:paraId="10E8469C" w14:textId="77777777" w:rsidR="00236694" w:rsidRPr="001E32DC" w:rsidRDefault="00236694" w:rsidP="00DE580A">
            <w:pPr>
              <w:keepNext/>
              <w:keepLines/>
              <w:widowControl w:val="0"/>
              <w:spacing w:after="0"/>
              <w:jc w:val="center"/>
              <w:rPr>
                <w:ins w:id="106" w:author="Huawei" w:date="2024-05-06T19:50:00Z"/>
                <w:rFonts w:ascii="Arial" w:hAnsi="Arial"/>
                <w:b/>
                <w:kern w:val="2"/>
                <w:sz w:val="18"/>
                <w:szCs w:val="22"/>
                <w:lang w:val="en-US" w:eastAsia="zh-CN"/>
              </w:rPr>
            </w:pPr>
            <w:ins w:id="107" w:author="Huawei" w:date="2024-05-06T19:50:00Z">
              <w:r w:rsidRPr="001E32DC">
                <w:rPr>
                  <w:rFonts w:ascii="Arial" w:hAnsi="Arial"/>
                  <w:b/>
                  <w:kern w:val="2"/>
                  <w:sz w:val="18"/>
                  <w:szCs w:val="22"/>
                  <w:lang w:val="en-US" w:eastAsia="zh-CN"/>
                </w:rPr>
                <w:t>Uplink CA configuration</w:t>
              </w:r>
            </w:ins>
          </w:p>
          <w:p w14:paraId="39E995B4" w14:textId="77777777" w:rsidR="00236694" w:rsidRPr="001E32DC" w:rsidRDefault="00236694" w:rsidP="00DE580A">
            <w:pPr>
              <w:keepNext/>
              <w:keepLines/>
              <w:widowControl w:val="0"/>
              <w:spacing w:after="0"/>
              <w:jc w:val="center"/>
              <w:rPr>
                <w:ins w:id="108" w:author="Huawei" w:date="2024-05-06T19:50:00Z"/>
                <w:rFonts w:ascii="Calibri" w:hAnsi="Calibri"/>
                <w:kern w:val="2"/>
                <w:sz w:val="21"/>
                <w:szCs w:val="18"/>
                <w:lang w:val="en-US" w:eastAsia="zh-CN"/>
              </w:rPr>
            </w:pPr>
            <w:ins w:id="109" w:author="Huawei" w:date="2024-05-06T19:50:00Z">
              <w:r w:rsidRPr="001E32DC">
                <w:rPr>
                  <w:rFonts w:ascii="Arial" w:hAnsi="Arial"/>
                  <w:b/>
                  <w:kern w:val="2"/>
                  <w:sz w:val="18"/>
                  <w:szCs w:val="22"/>
                  <w:lang w:val="en-US" w:eastAsia="zh-CN"/>
                </w:rPr>
                <w:t>or single uplink carrier</w:t>
              </w:r>
              <w:r w:rsidRPr="001E32DC">
                <w:rPr>
                  <w:rFonts w:ascii="Arial" w:hAnsi="Arial"/>
                  <w:b/>
                  <w:kern w:val="2"/>
                  <w:sz w:val="18"/>
                  <w:szCs w:val="22"/>
                  <w:vertAlign w:val="superscript"/>
                  <w:lang w:val="en-US" w:eastAsia="zh-CN"/>
                </w:rPr>
                <w:t>6</w:t>
              </w:r>
            </w:ins>
          </w:p>
        </w:tc>
        <w:tc>
          <w:tcPr>
            <w:tcW w:w="849" w:type="dxa"/>
            <w:tcBorders>
              <w:top w:val="single" w:sz="4" w:space="0" w:color="auto"/>
              <w:left w:val="single" w:sz="4" w:space="0" w:color="auto"/>
              <w:bottom w:val="single" w:sz="4" w:space="0" w:color="auto"/>
              <w:right w:val="single" w:sz="4" w:space="0" w:color="auto"/>
            </w:tcBorders>
            <w:vAlign w:val="center"/>
          </w:tcPr>
          <w:p w14:paraId="5120FBB9" w14:textId="77777777" w:rsidR="00236694" w:rsidRPr="001E32DC" w:rsidRDefault="00236694" w:rsidP="00DE580A">
            <w:pPr>
              <w:keepNext/>
              <w:keepLines/>
              <w:widowControl w:val="0"/>
              <w:spacing w:after="0"/>
              <w:jc w:val="center"/>
              <w:rPr>
                <w:ins w:id="110" w:author="Huawei" w:date="2024-05-06T19:50:00Z"/>
                <w:rFonts w:ascii="Calibri" w:hAnsi="Calibri"/>
                <w:kern w:val="2"/>
                <w:sz w:val="21"/>
                <w:szCs w:val="18"/>
                <w:lang w:val="en-US" w:eastAsia="zh-CN"/>
              </w:rPr>
            </w:pPr>
            <w:ins w:id="111" w:author="Huawei" w:date="2024-05-06T19:50:00Z">
              <w:r w:rsidRPr="001E32DC">
                <w:rPr>
                  <w:rFonts w:ascii="Arial" w:hAnsi="Arial"/>
                  <w:b/>
                  <w:kern w:val="2"/>
                  <w:sz w:val="18"/>
                  <w:szCs w:val="22"/>
                  <w:lang w:val="en-US" w:eastAsia="zh-CN"/>
                </w:rPr>
                <w:t>NR Band</w:t>
              </w:r>
            </w:ins>
          </w:p>
        </w:tc>
        <w:tc>
          <w:tcPr>
            <w:tcW w:w="3439" w:type="dxa"/>
            <w:tcBorders>
              <w:top w:val="single" w:sz="4" w:space="0" w:color="auto"/>
              <w:left w:val="single" w:sz="4" w:space="0" w:color="auto"/>
              <w:bottom w:val="single" w:sz="4" w:space="0" w:color="auto"/>
              <w:right w:val="single" w:sz="4" w:space="0" w:color="auto"/>
            </w:tcBorders>
            <w:vAlign w:val="center"/>
          </w:tcPr>
          <w:p w14:paraId="7965C02B" w14:textId="77777777" w:rsidR="00236694" w:rsidRPr="001E32DC" w:rsidRDefault="00236694" w:rsidP="00DE580A">
            <w:pPr>
              <w:keepNext/>
              <w:keepLines/>
              <w:widowControl w:val="0"/>
              <w:spacing w:after="0"/>
              <w:jc w:val="center"/>
              <w:rPr>
                <w:ins w:id="112" w:author="Huawei" w:date="2024-05-06T19:50:00Z"/>
                <w:rFonts w:ascii="Arial" w:hAnsi="Arial" w:cs="Arial"/>
                <w:color w:val="000000"/>
                <w:kern w:val="2"/>
                <w:sz w:val="18"/>
                <w:szCs w:val="18"/>
                <w:lang w:val="en-US" w:eastAsia="zh-CN" w:bidi="ar"/>
              </w:rPr>
            </w:pPr>
            <w:ins w:id="113" w:author="Huawei" w:date="2024-05-06T19:50:00Z">
              <w:r w:rsidRPr="001E32DC">
                <w:rPr>
                  <w:rFonts w:ascii="Arial" w:hAnsi="Arial"/>
                  <w:b/>
                  <w:kern w:val="2"/>
                  <w:sz w:val="18"/>
                  <w:szCs w:val="22"/>
                  <w:lang w:val="en-US" w:eastAsia="zh-CN"/>
                </w:rPr>
                <w:t>Channel bandwidth (MHz) (NOTE 3)</w:t>
              </w:r>
            </w:ins>
          </w:p>
        </w:tc>
        <w:tc>
          <w:tcPr>
            <w:tcW w:w="1654" w:type="dxa"/>
            <w:tcBorders>
              <w:top w:val="single" w:sz="4" w:space="0" w:color="auto"/>
              <w:left w:val="single" w:sz="4" w:space="0" w:color="auto"/>
              <w:bottom w:val="single" w:sz="4" w:space="0" w:color="auto"/>
              <w:right w:val="single" w:sz="4" w:space="0" w:color="auto"/>
            </w:tcBorders>
            <w:vAlign w:val="center"/>
          </w:tcPr>
          <w:p w14:paraId="4F8A3B44" w14:textId="77777777" w:rsidR="00236694" w:rsidRPr="001E32DC" w:rsidRDefault="00236694" w:rsidP="00DE580A">
            <w:pPr>
              <w:keepNext/>
              <w:keepLines/>
              <w:widowControl w:val="0"/>
              <w:spacing w:after="0"/>
              <w:jc w:val="center"/>
              <w:rPr>
                <w:ins w:id="114" w:author="Huawei" w:date="2024-05-06T19:50:00Z"/>
                <w:rFonts w:ascii="Calibri" w:hAnsi="Calibri"/>
                <w:kern w:val="2"/>
                <w:sz w:val="21"/>
                <w:szCs w:val="22"/>
                <w:lang w:val="en-US" w:eastAsia="zh-CN"/>
              </w:rPr>
            </w:pPr>
            <w:ins w:id="115" w:author="Huawei" w:date="2024-05-06T19:50:00Z">
              <w:r w:rsidRPr="001E32DC">
                <w:rPr>
                  <w:rFonts w:ascii="Arial" w:hAnsi="Arial"/>
                  <w:b/>
                  <w:kern w:val="2"/>
                  <w:sz w:val="18"/>
                  <w:szCs w:val="22"/>
                  <w:lang w:val="en-US" w:eastAsia="zh-CN"/>
                </w:rPr>
                <w:t>Bandwidth combination set</w:t>
              </w:r>
            </w:ins>
          </w:p>
        </w:tc>
      </w:tr>
      <w:tr w:rsidR="00236694" w:rsidRPr="001E32DC" w14:paraId="26F23D2F" w14:textId="77777777" w:rsidTr="00DE580A">
        <w:trPr>
          <w:trHeight w:val="29"/>
          <w:ins w:id="116" w:author="Huawei" w:date="2024-05-06T19:50:00Z"/>
        </w:trPr>
        <w:tc>
          <w:tcPr>
            <w:tcW w:w="1799" w:type="dxa"/>
            <w:tcBorders>
              <w:top w:val="single" w:sz="4" w:space="0" w:color="auto"/>
              <w:left w:val="single" w:sz="4" w:space="0" w:color="auto"/>
              <w:bottom w:val="nil"/>
              <w:right w:val="single" w:sz="4" w:space="0" w:color="auto"/>
            </w:tcBorders>
            <w:vAlign w:val="center"/>
          </w:tcPr>
          <w:p w14:paraId="623670A2" w14:textId="77777777" w:rsidR="00236694" w:rsidRPr="001E32DC" w:rsidRDefault="00236694" w:rsidP="00DE580A">
            <w:pPr>
              <w:keepNext/>
              <w:keepLines/>
              <w:widowControl w:val="0"/>
              <w:spacing w:after="0"/>
              <w:jc w:val="center"/>
              <w:rPr>
                <w:ins w:id="117" w:author="Huawei" w:date="2024-05-06T19:50:00Z"/>
                <w:rFonts w:ascii="Arial" w:hAnsi="Arial"/>
                <w:kern w:val="2"/>
                <w:sz w:val="18"/>
                <w:szCs w:val="22"/>
                <w:lang w:val="en-US"/>
              </w:rPr>
            </w:pPr>
            <w:ins w:id="118" w:author="Huawei" w:date="2024-05-06T19:50:00Z">
              <w:r>
                <w:rPr>
                  <w:rFonts w:ascii="Arial" w:hAnsi="Arial"/>
                  <w:kern w:val="2"/>
                  <w:sz w:val="18"/>
                  <w:szCs w:val="22"/>
                  <w:lang w:val="en-US"/>
                </w:rPr>
                <w:t>CA_n3A-n39A-n41A</w:t>
              </w:r>
            </w:ins>
          </w:p>
        </w:tc>
        <w:tc>
          <w:tcPr>
            <w:tcW w:w="1878" w:type="dxa"/>
            <w:tcBorders>
              <w:top w:val="single" w:sz="4" w:space="0" w:color="auto"/>
              <w:left w:val="single" w:sz="4" w:space="0" w:color="auto"/>
              <w:bottom w:val="nil"/>
              <w:right w:val="single" w:sz="4" w:space="0" w:color="auto"/>
            </w:tcBorders>
            <w:vAlign w:val="center"/>
          </w:tcPr>
          <w:p w14:paraId="5D8BF029" w14:textId="77777777" w:rsidR="00236694" w:rsidRPr="001E32DC" w:rsidRDefault="00236694" w:rsidP="00DE580A">
            <w:pPr>
              <w:keepNext/>
              <w:keepLines/>
              <w:widowControl w:val="0"/>
              <w:spacing w:after="0"/>
              <w:jc w:val="center"/>
              <w:rPr>
                <w:ins w:id="119" w:author="Huawei" w:date="2024-05-06T19:50:00Z"/>
                <w:rFonts w:ascii="Arial" w:hAnsi="Arial"/>
                <w:kern w:val="2"/>
                <w:sz w:val="18"/>
                <w:szCs w:val="22"/>
                <w:lang w:val="en-US"/>
              </w:rPr>
            </w:pPr>
            <w:ins w:id="120" w:author="Huawei" w:date="2024-05-06T19:50:00Z">
              <w:r>
                <w:rPr>
                  <w:rFonts w:ascii="Arial" w:hAnsi="Arial"/>
                  <w:kern w:val="2"/>
                  <w:sz w:val="18"/>
                  <w:szCs w:val="18"/>
                  <w:lang w:val="en-US" w:eastAsia="zh-CN"/>
                </w:rPr>
                <w:t>-</w:t>
              </w:r>
            </w:ins>
          </w:p>
        </w:tc>
        <w:tc>
          <w:tcPr>
            <w:tcW w:w="849" w:type="dxa"/>
            <w:tcBorders>
              <w:top w:val="single" w:sz="4" w:space="0" w:color="auto"/>
              <w:left w:val="single" w:sz="4" w:space="0" w:color="auto"/>
              <w:bottom w:val="single" w:sz="4" w:space="0" w:color="auto"/>
              <w:right w:val="single" w:sz="4" w:space="0" w:color="auto"/>
            </w:tcBorders>
            <w:vAlign w:val="center"/>
          </w:tcPr>
          <w:p w14:paraId="5C8931A8" w14:textId="77777777" w:rsidR="00236694" w:rsidRPr="001E32DC" w:rsidRDefault="00236694" w:rsidP="00DE580A">
            <w:pPr>
              <w:keepNext/>
              <w:keepLines/>
              <w:widowControl w:val="0"/>
              <w:spacing w:after="0"/>
              <w:jc w:val="center"/>
              <w:rPr>
                <w:ins w:id="121" w:author="Huawei" w:date="2024-05-06T19:50:00Z"/>
                <w:rFonts w:ascii="Arial" w:hAnsi="Arial"/>
                <w:kern w:val="2"/>
                <w:sz w:val="18"/>
                <w:szCs w:val="18"/>
                <w:lang w:val="en-US" w:eastAsia="zh-CN"/>
              </w:rPr>
            </w:pPr>
            <w:ins w:id="122" w:author="Huawei" w:date="2024-05-06T19:50:00Z">
              <w:r>
                <w:rPr>
                  <w:rFonts w:ascii="Arial" w:hAnsi="Arial"/>
                  <w:color w:val="000000"/>
                  <w:sz w:val="18"/>
                </w:rPr>
                <w:t>n3</w:t>
              </w:r>
            </w:ins>
          </w:p>
        </w:tc>
        <w:tc>
          <w:tcPr>
            <w:tcW w:w="3439" w:type="dxa"/>
            <w:tcBorders>
              <w:top w:val="single" w:sz="4" w:space="0" w:color="auto"/>
              <w:left w:val="single" w:sz="4" w:space="0" w:color="auto"/>
              <w:bottom w:val="single" w:sz="4" w:space="0" w:color="auto"/>
              <w:right w:val="single" w:sz="4" w:space="0" w:color="auto"/>
            </w:tcBorders>
            <w:vAlign w:val="center"/>
          </w:tcPr>
          <w:p w14:paraId="1642CEEE" w14:textId="77777777" w:rsidR="00236694" w:rsidRPr="001E32DC" w:rsidRDefault="00236694" w:rsidP="00DE580A">
            <w:pPr>
              <w:pStyle w:val="TAC"/>
              <w:rPr>
                <w:ins w:id="123" w:author="Huawei" w:date="2024-05-06T19:50:00Z"/>
                <w:rFonts w:ascii="Calibri" w:hAnsi="Calibri"/>
                <w:kern w:val="2"/>
                <w:sz w:val="21"/>
                <w:lang w:val="en-US" w:eastAsia="zh-CN"/>
              </w:rPr>
            </w:pPr>
            <w:ins w:id="124" w:author="Huawei" w:date="2024-05-06T19:50:00Z">
              <w:r w:rsidRPr="000D40BE">
                <w:rPr>
                  <w:lang w:val="en-US" w:eastAsia="zh-CN" w:bidi="ar"/>
                </w:rPr>
                <w:t>5. 10, 15, 20, 25, 30</w:t>
              </w:r>
            </w:ins>
          </w:p>
        </w:tc>
        <w:tc>
          <w:tcPr>
            <w:tcW w:w="1654" w:type="dxa"/>
            <w:tcBorders>
              <w:top w:val="single" w:sz="4" w:space="0" w:color="auto"/>
              <w:left w:val="single" w:sz="4" w:space="0" w:color="auto"/>
              <w:bottom w:val="nil"/>
              <w:right w:val="single" w:sz="4" w:space="0" w:color="auto"/>
            </w:tcBorders>
            <w:vAlign w:val="center"/>
          </w:tcPr>
          <w:p w14:paraId="1C092C39" w14:textId="77777777" w:rsidR="00236694" w:rsidRPr="001E32DC" w:rsidRDefault="00236694" w:rsidP="00DE580A">
            <w:pPr>
              <w:keepNext/>
              <w:keepLines/>
              <w:widowControl w:val="0"/>
              <w:spacing w:after="0"/>
              <w:jc w:val="center"/>
              <w:rPr>
                <w:ins w:id="125" w:author="Huawei" w:date="2024-05-06T19:50:00Z"/>
                <w:rFonts w:ascii="Arial" w:hAnsi="Arial"/>
                <w:kern w:val="2"/>
                <w:sz w:val="18"/>
                <w:szCs w:val="22"/>
                <w:lang w:val="en-US"/>
              </w:rPr>
            </w:pPr>
            <w:ins w:id="126" w:author="Huawei" w:date="2024-05-06T19:50:00Z">
              <w:r w:rsidRPr="001E32DC">
                <w:rPr>
                  <w:rFonts w:ascii="Arial" w:hAnsi="Arial"/>
                  <w:kern w:val="2"/>
                  <w:sz w:val="18"/>
                  <w:szCs w:val="22"/>
                  <w:lang w:val="en-US"/>
                </w:rPr>
                <w:t>0</w:t>
              </w:r>
            </w:ins>
          </w:p>
        </w:tc>
      </w:tr>
      <w:tr w:rsidR="00236694" w:rsidRPr="001E32DC" w14:paraId="326A0405" w14:textId="77777777" w:rsidTr="00DE580A">
        <w:trPr>
          <w:trHeight w:val="29"/>
          <w:ins w:id="127" w:author="Huawei" w:date="2024-05-06T19:50:00Z"/>
        </w:trPr>
        <w:tc>
          <w:tcPr>
            <w:tcW w:w="1799" w:type="dxa"/>
            <w:tcBorders>
              <w:top w:val="nil"/>
              <w:left w:val="single" w:sz="4" w:space="0" w:color="auto"/>
              <w:bottom w:val="nil"/>
              <w:right w:val="single" w:sz="4" w:space="0" w:color="auto"/>
            </w:tcBorders>
            <w:vAlign w:val="center"/>
          </w:tcPr>
          <w:p w14:paraId="3621E993" w14:textId="77777777" w:rsidR="00236694" w:rsidRPr="001E32DC" w:rsidRDefault="00236694" w:rsidP="00DE580A">
            <w:pPr>
              <w:keepNext/>
              <w:keepLines/>
              <w:widowControl w:val="0"/>
              <w:spacing w:after="0"/>
              <w:jc w:val="center"/>
              <w:rPr>
                <w:ins w:id="128" w:author="Huawei" w:date="2024-05-06T19:50:00Z"/>
                <w:rFonts w:ascii="Arial" w:hAnsi="Arial"/>
                <w:kern w:val="2"/>
                <w:sz w:val="18"/>
                <w:szCs w:val="22"/>
                <w:lang w:val="en-US"/>
              </w:rPr>
            </w:pPr>
          </w:p>
        </w:tc>
        <w:tc>
          <w:tcPr>
            <w:tcW w:w="1878" w:type="dxa"/>
            <w:tcBorders>
              <w:top w:val="nil"/>
              <w:left w:val="single" w:sz="4" w:space="0" w:color="auto"/>
              <w:bottom w:val="nil"/>
              <w:right w:val="single" w:sz="4" w:space="0" w:color="auto"/>
            </w:tcBorders>
            <w:vAlign w:val="center"/>
          </w:tcPr>
          <w:p w14:paraId="4E0A7A67" w14:textId="77777777" w:rsidR="00236694" w:rsidRPr="001E32DC" w:rsidRDefault="00236694" w:rsidP="00DE580A">
            <w:pPr>
              <w:keepNext/>
              <w:keepLines/>
              <w:widowControl w:val="0"/>
              <w:spacing w:after="0"/>
              <w:jc w:val="center"/>
              <w:rPr>
                <w:ins w:id="129" w:author="Huawei" w:date="2024-05-06T19:50:00Z"/>
                <w:rFonts w:ascii="Arial"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3069EA2" w14:textId="77777777" w:rsidR="00236694" w:rsidRPr="001E32DC" w:rsidRDefault="00236694" w:rsidP="00DE580A">
            <w:pPr>
              <w:keepNext/>
              <w:keepLines/>
              <w:widowControl w:val="0"/>
              <w:spacing w:after="0"/>
              <w:jc w:val="center"/>
              <w:rPr>
                <w:ins w:id="130" w:author="Huawei" w:date="2024-05-06T19:50:00Z"/>
                <w:rFonts w:ascii="Arial" w:hAnsi="Arial"/>
                <w:kern w:val="2"/>
                <w:sz w:val="18"/>
                <w:szCs w:val="18"/>
                <w:lang w:val="en-US" w:eastAsia="zh-CN"/>
              </w:rPr>
            </w:pPr>
            <w:ins w:id="131" w:author="Huawei" w:date="2024-05-06T19:50:00Z">
              <w:r>
                <w:rPr>
                  <w:rFonts w:ascii="Arial" w:hAnsi="Arial"/>
                  <w:color w:val="000000"/>
                  <w:sz w:val="18"/>
                </w:rPr>
                <w:t>n39</w:t>
              </w:r>
            </w:ins>
          </w:p>
        </w:tc>
        <w:tc>
          <w:tcPr>
            <w:tcW w:w="3439" w:type="dxa"/>
            <w:tcBorders>
              <w:top w:val="single" w:sz="4" w:space="0" w:color="auto"/>
              <w:left w:val="single" w:sz="4" w:space="0" w:color="auto"/>
              <w:bottom w:val="single" w:sz="4" w:space="0" w:color="auto"/>
              <w:right w:val="single" w:sz="4" w:space="0" w:color="auto"/>
            </w:tcBorders>
            <w:vAlign w:val="center"/>
          </w:tcPr>
          <w:p w14:paraId="30005ED4" w14:textId="77777777" w:rsidR="00236694" w:rsidRPr="001E32DC" w:rsidRDefault="00236694" w:rsidP="00DE580A">
            <w:pPr>
              <w:pStyle w:val="TAC"/>
              <w:rPr>
                <w:ins w:id="132" w:author="Huawei" w:date="2024-05-06T19:50:00Z"/>
                <w:rFonts w:ascii="Calibri" w:hAnsi="Calibri"/>
                <w:kern w:val="2"/>
                <w:sz w:val="21"/>
                <w:lang w:val="en-US" w:eastAsia="zh-CN"/>
              </w:rPr>
            </w:pPr>
            <w:ins w:id="133" w:author="Huawei" w:date="2024-05-06T19:50:00Z">
              <w:r w:rsidRPr="00483FF0">
                <w:rPr>
                  <w:lang w:val="en-US" w:eastAsia="zh-CN" w:bidi="ar"/>
                </w:rPr>
                <w:t>5, 10, 15, 20, 25, 30, 35, 40</w:t>
              </w:r>
            </w:ins>
          </w:p>
        </w:tc>
        <w:tc>
          <w:tcPr>
            <w:tcW w:w="1654" w:type="dxa"/>
            <w:tcBorders>
              <w:top w:val="nil"/>
              <w:left w:val="single" w:sz="4" w:space="0" w:color="auto"/>
              <w:bottom w:val="nil"/>
              <w:right w:val="single" w:sz="4" w:space="0" w:color="auto"/>
            </w:tcBorders>
            <w:vAlign w:val="center"/>
          </w:tcPr>
          <w:p w14:paraId="1942CAC7" w14:textId="77777777" w:rsidR="00236694" w:rsidRPr="001E32DC" w:rsidRDefault="00236694" w:rsidP="00DE580A">
            <w:pPr>
              <w:keepNext/>
              <w:keepLines/>
              <w:widowControl w:val="0"/>
              <w:spacing w:after="0"/>
              <w:jc w:val="center"/>
              <w:rPr>
                <w:ins w:id="134" w:author="Huawei" w:date="2024-05-06T19:50:00Z"/>
                <w:rFonts w:ascii="Arial" w:hAnsi="Arial"/>
                <w:kern w:val="2"/>
                <w:sz w:val="18"/>
                <w:szCs w:val="22"/>
                <w:lang w:val="en-US" w:eastAsia="zh-CN"/>
              </w:rPr>
            </w:pPr>
          </w:p>
        </w:tc>
      </w:tr>
      <w:tr w:rsidR="00236694" w:rsidRPr="001E32DC" w14:paraId="4B62B4CA" w14:textId="77777777" w:rsidTr="00DE580A">
        <w:trPr>
          <w:trHeight w:val="29"/>
          <w:ins w:id="135" w:author="Huawei" w:date="2024-05-06T19:50:00Z"/>
        </w:trPr>
        <w:tc>
          <w:tcPr>
            <w:tcW w:w="1799" w:type="dxa"/>
            <w:tcBorders>
              <w:top w:val="nil"/>
              <w:left w:val="single" w:sz="4" w:space="0" w:color="auto"/>
              <w:bottom w:val="single" w:sz="4" w:space="0" w:color="auto"/>
              <w:right w:val="single" w:sz="4" w:space="0" w:color="auto"/>
            </w:tcBorders>
            <w:vAlign w:val="center"/>
          </w:tcPr>
          <w:p w14:paraId="2828F17C" w14:textId="77777777" w:rsidR="00236694" w:rsidRPr="001E32DC" w:rsidRDefault="00236694" w:rsidP="00DE580A">
            <w:pPr>
              <w:keepNext/>
              <w:keepLines/>
              <w:widowControl w:val="0"/>
              <w:spacing w:after="0"/>
              <w:jc w:val="center"/>
              <w:rPr>
                <w:ins w:id="136" w:author="Huawei" w:date="2024-05-06T19:50:00Z"/>
                <w:rFonts w:ascii="Arial" w:hAnsi="Arial"/>
                <w:kern w:val="2"/>
                <w:sz w:val="18"/>
                <w:szCs w:val="22"/>
                <w:lang w:val="en-US"/>
              </w:rPr>
            </w:pPr>
          </w:p>
        </w:tc>
        <w:tc>
          <w:tcPr>
            <w:tcW w:w="1878" w:type="dxa"/>
            <w:tcBorders>
              <w:top w:val="nil"/>
              <w:left w:val="single" w:sz="4" w:space="0" w:color="auto"/>
              <w:bottom w:val="single" w:sz="4" w:space="0" w:color="auto"/>
              <w:right w:val="single" w:sz="4" w:space="0" w:color="auto"/>
            </w:tcBorders>
            <w:vAlign w:val="center"/>
          </w:tcPr>
          <w:p w14:paraId="45C4E854" w14:textId="77777777" w:rsidR="00236694" w:rsidRPr="001E32DC" w:rsidRDefault="00236694" w:rsidP="00DE580A">
            <w:pPr>
              <w:keepNext/>
              <w:keepLines/>
              <w:widowControl w:val="0"/>
              <w:spacing w:after="0"/>
              <w:jc w:val="center"/>
              <w:rPr>
                <w:ins w:id="137" w:author="Huawei" w:date="2024-05-06T19:50:00Z"/>
                <w:rFonts w:ascii="Arial"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E11C6E4" w14:textId="77777777" w:rsidR="00236694" w:rsidRPr="001E32DC" w:rsidRDefault="00236694" w:rsidP="00DE580A">
            <w:pPr>
              <w:keepNext/>
              <w:keepLines/>
              <w:widowControl w:val="0"/>
              <w:spacing w:after="0"/>
              <w:jc w:val="center"/>
              <w:rPr>
                <w:ins w:id="138" w:author="Huawei" w:date="2024-05-06T19:50:00Z"/>
                <w:rFonts w:ascii="Arial" w:hAnsi="Arial"/>
                <w:kern w:val="2"/>
                <w:sz w:val="18"/>
                <w:szCs w:val="18"/>
                <w:lang w:val="en-US" w:eastAsia="zh-CN"/>
              </w:rPr>
            </w:pPr>
            <w:ins w:id="139" w:author="Huawei" w:date="2024-05-06T19:50:00Z">
              <w:r>
                <w:rPr>
                  <w:rFonts w:ascii="Arial" w:hAnsi="Arial"/>
                  <w:color w:val="000000"/>
                  <w:sz w:val="18"/>
                </w:rPr>
                <w:t>n41</w:t>
              </w:r>
            </w:ins>
          </w:p>
        </w:tc>
        <w:tc>
          <w:tcPr>
            <w:tcW w:w="3439" w:type="dxa"/>
            <w:tcBorders>
              <w:top w:val="single" w:sz="4" w:space="0" w:color="auto"/>
              <w:left w:val="single" w:sz="4" w:space="0" w:color="auto"/>
              <w:bottom w:val="single" w:sz="4" w:space="0" w:color="auto"/>
              <w:right w:val="single" w:sz="4" w:space="0" w:color="auto"/>
            </w:tcBorders>
            <w:vAlign w:val="center"/>
          </w:tcPr>
          <w:p w14:paraId="7B07F3A3" w14:textId="77777777" w:rsidR="00236694" w:rsidRPr="001E32DC" w:rsidRDefault="00236694" w:rsidP="00DE580A">
            <w:pPr>
              <w:pStyle w:val="TAC"/>
              <w:rPr>
                <w:ins w:id="140" w:author="Huawei" w:date="2024-05-06T19:50:00Z"/>
                <w:rFonts w:ascii="Calibri" w:hAnsi="Calibri"/>
                <w:kern w:val="2"/>
                <w:sz w:val="21"/>
                <w:lang w:val="en-US" w:eastAsia="zh-CN"/>
              </w:rPr>
            </w:pPr>
            <w:ins w:id="141" w:author="Huawei" w:date="2024-05-06T19:50:00Z">
              <w:r w:rsidRPr="00483FF0">
                <w:rPr>
                  <w:lang w:val="en-US" w:eastAsia="zh-CN" w:bidi="ar"/>
                </w:rPr>
                <w:t>10, 15, 20, 25, 30, 40</w:t>
              </w:r>
              <w:r>
                <w:rPr>
                  <w:lang w:val="en-US" w:eastAsia="zh-CN" w:bidi="ar"/>
                </w:rPr>
                <w:t>, 50, 60, 70, 80, 90, 100</w:t>
              </w:r>
            </w:ins>
          </w:p>
        </w:tc>
        <w:tc>
          <w:tcPr>
            <w:tcW w:w="1654" w:type="dxa"/>
            <w:tcBorders>
              <w:top w:val="nil"/>
              <w:left w:val="single" w:sz="4" w:space="0" w:color="auto"/>
              <w:bottom w:val="single" w:sz="4" w:space="0" w:color="auto"/>
              <w:right w:val="single" w:sz="4" w:space="0" w:color="auto"/>
            </w:tcBorders>
            <w:vAlign w:val="center"/>
          </w:tcPr>
          <w:p w14:paraId="7B1ABA1C" w14:textId="77777777" w:rsidR="00236694" w:rsidRPr="001E32DC" w:rsidRDefault="00236694" w:rsidP="00DE580A">
            <w:pPr>
              <w:keepNext/>
              <w:keepLines/>
              <w:widowControl w:val="0"/>
              <w:spacing w:after="0"/>
              <w:jc w:val="center"/>
              <w:rPr>
                <w:ins w:id="142" w:author="Huawei" w:date="2024-05-06T19:50:00Z"/>
                <w:rFonts w:ascii="Arial" w:hAnsi="Arial"/>
                <w:kern w:val="2"/>
                <w:sz w:val="18"/>
                <w:szCs w:val="22"/>
                <w:lang w:val="en-US" w:eastAsia="zh-CN"/>
              </w:rPr>
            </w:pPr>
          </w:p>
        </w:tc>
      </w:tr>
    </w:tbl>
    <w:p w14:paraId="24BE8386" w14:textId="77777777" w:rsidR="00236694" w:rsidRDefault="00236694" w:rsidP="00236694">
      <w:pPr>
        <w:rPr>
          <w:ins w:id="143" w:author="Huawei" w:date="2024-05-06T19:50:00Z"/>
          <w:rFonts w:eastAsia="Malgun Gothic"/>
          <w:lang w:eastAsia="ko-KR"/>
        </w:rPr>
      </w:pPr>
    </w:p>
    <w:p w14:paraId="3BC872DD" w14:textId="77777777" w:rsidR="00236694" w:rsidRDefault="00236694" w:rsidP="00236694">
      <w:pPr>
        <w:pStyle w:val="4"/>
        <w:rPr>
          <w:ins w:id="144" w:author="Huawei" w:date="2024-05-06T19:50:00Z"/>
        </w:rPr>
      </w:pPr>
      <w:bookmarkStart w:id="145" w:name="_Toc136288362"/>
      <w:ins w:id="146" w:author="Huawei" w:date="2024-05-06T19:50:00Z">
        <w:r>
          <w:lastRenderedPageBreak/>
          <w:t>5.X.1.3</w:t>
        </w:r>
        <w:r>
          <w:tab/>
        </w:r>
        <w:r>
          <w:rPr>
            <w:rFonts w:cs="Arial"/>
            <w:szCs w:val="22"/>
            <w:lang w:val="en-US" w:eastAsia="zh-CN"/>
          </w:rPr>
          <w:t>∆T</w:t>
        </w:r>
        <w:r>
          <w:rPr>
            <w:rFonts w:cs="Arial"/>
            <w:szCs w:val="22"/>
            <w:vertAlign w:val="subscript"/>
            <w:lang w:val="en-US" w:eastAsia="zh-CN"/>
          </w:rPr>
          <w:t>IB,c</w:t>
        </w:r>
        <w:r>
          <w:rPr>
            <w:rFonts w:cs="Arial"/>
            <w:szCs w:val="22"/>
            <w:lang w:val="en-US" w:eastAsia="zh-CN"/>
          </w:rPr>
          <w:t xml:space="preserve"> and ∆R</w:t>
        </w:r>
        <w:r>
          <w:rPr>
            <w:rFonts w:cs="Arial"/>
            <w:szCs w:val="22"/>
            <w:vertAlign w:val="subscript"/>
            <w:lang w:val="en-US" w:eastAsia="zh-CN"/>
          </w:rPr>
          <w:t>IB,c</w:t>
        </w:r>
        <w:r>
          <w:rPr>
            <w:rFonts w:cs="Arial"/>
            <w:szCs w:val="22"/>
            <w:lang w:val="en-US" w:eastAsia="zh-CN"/>
          </w:rPr>
          <w:t xml:space="preserve"> values</w:t>
        </w:r>
        <w:bookmarkEnd w:id="145"/>
      </w:ins>
    </w:p>
    <w:p w14:paraId="13EB5132" w14:textId="77777777" w:rsidR="00236694" w:rsidRDefault="00236694" w:rsidP="00236694">
      <w:pPr>
        <w:rPr>
          <w:ins w:id="147" w:author="Huawei" w:date="2024-05-06T19:50:00Z"/>
        </w:rPr>
      </w:pPr>
      <w:ins w:id="148" w:author="Huawei" w:date="2024-05-06T19:50:00Z">
        <w:r>
          <w:t xml:space="preserve">For </w:t>
        </w:r>
        <w:r>
          <w:rPr>
            <w:lang w:val="en-US" w:eastAsia="zh-CN"/>
          </w:rPr>
          <w:t>CA_n3-n39-n41</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given in the tables below.</w:t>
        </w:r>
      </w:ins>
    </w:p>
    <w:p w14:paraId="45969486" w14:textId="77777777" w:rsidR="00236694" w:rsidRDefault="00236694" w:rsidP="00236694">
      <w:pPr>
        <w:pStyle w:val="TH"/>
        <w:rPr>
          <w:ins w:id="149" w:author="Huawei" w:date="2024-05-06T19:50:00Z"/>
          <w:rFonts w:cs="Arial"/>
        </w:rPr>
      </w:pPr>
      <w:ins w:id="150" w:author="Huawei" w:date="2024-05-06T19:50:00Z">
        <w:r>
          <w:rPr>
            <w:rFonts w:cs="Arial"/>
          </w:rPr>
          <w:t xml:space="preserve">Table </w:t>
        </w:r>
        <w:r>
          <w:rPr>
            <w:rFonts w:cs="Arial"/>
            <w:lang w:val="en-US" w:eastAsia="zh-CN"/>
          </w:rPr>
          <w:t>5.X</w:t>
        </w:r>
        <w:r>
          <w:rPr>
            <w:rFonts w:cs="Arial"/>
          </w:rPr>
          <w:t>.</w:t>
        </w:r>
        <w:r>
          <w:rPr>
            <w:rFonts w:cs="Arial"/>
            <w:lang w:val="en-US" w:eastAsia="zh-CN"/>
          </w:rPr>
          <w:t>1.</w:t>
        </w:r>
        <w:r>
          <w:rPr>
            <w:rFonts w:cs="Arial"/>
          </w:rPr>
          <w:t>3</w:t>
        </w:r>
        <w:r>
          <w:rPr>
            <w:rFonts w:cs="Arial"/>
            <w:lang w:eastAsia="zh-CN"/>
          </w:rPr>
          <w:t>-</w:t>
        </w:r>
        <w:r>
          <w:rPr>
            <w:rFonts w:cs="Arial"/>
          </w:rPr>
          <w:t>1: ΔT</w:t>
        </w:r>
        <w:r>
          <w:rPr>
            <w:rFonts w:cs="Arial"/>
            <w:vertAlign w:val="subscript"/>
          </w:rPr>
          <w:t>IB,c</w:t>
        </w:r>
        <w:r>
          <w:rPr>
            <w:rFonts w:cs="Arial"/>
            <w:bCs/>
          </w:rPr>
          <w:t xml:space="preserve"> due to NR CA (t</w:t>
        </w:r>
        <w:r>
          <w:rPr>
            <w:rFonts w:cs="Arial"/>
            <w:bCs/>
            <w:lang w:eastAsia="zh-CN"/>
          </w:rPr>
          <w:t>hree</w:t>
        </w:r>
        <w:r>
          <w:rPr>
            <w:rFonts w:cs="Arial"/>
            <w:bCs/>
          </w:rPr>
          <w:t xml:space="preserve"> bands)</w:t>
        </w:r>
      </w:ins>
    </w:p>
    <w:p w14:paraId="3CCCBCB6" w14:textId="77777777" w:rsidR="00236694" w:rsidRDefault="00236694" w:rsidP="00236694">
      <w:pPr>
        <w:keepNext/>
        <w:keepLines/>
        <w:rPr>
          <w:ins w:id="151" w:author="Huawei" w:date="2024-05-06T19:50:00Z"/>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236694" w14:paraId="11CE3BC7" w14:textId="77777777" w:rsidTr="00DE580A">
        <w:trPr>
          <w:jc w:val="center"/>
          <w:ins w:id="152" w:author="Huawei" w:date="2024-05-06T19:50:00Z"/>
        </w:trPr>
        <w:tc>
          <w:tcPr>
            <w:tcW w:w="2336" w:type="dxa"/>
            <w:vMerge w:val="restart"/>
            <w:tcBorders>
              <w:top w:val="single" w:sz="4" w:space="0" w:color="auto"/>
              <w:left w:val="single" w:sz="4" w:space="0" w:color="auto"/>
              <w:bottom w:val="single" w:sz="4" w:space="0" w:color="auto"/>
              <w:right w:val="single" w:sz="4" w:space="0" w:color="auto"/>
            </w:tcBorders>
            <w:hideMark/>
          </w:tcPr>
          <w:p w14:paraId="15705867" w14:textId="77777777" w:rsidR="00236694" w:rsidRDefault="00236694" w:rsidP="00DE580A">
            <w:pPr>
              <w:keepNext/>
              <w:keepLines/>
              <w:spacing w:after="0"/>
              <w:jc w:val="center"/>
              <w:rPr>
                <w:ins w:id="153" w:author="Huawei" w:date="2024-05-06T19:50:00Z"/>
                <w:rFonts w:ascii="Arial" w:hAnsi="Arial"/>
                <w:b/>
                <w:color w:val="000000" w:themeColor="text1"/>
                <w:sz w:val="18"/>
              </w:rPr>
            </w:pPr>
            <w:ins w:id="154" w:author="Huawei" w:date="2024-05-06T19:50:00Z">
              <w:r>
                <w:rPr>
                  <w:rFonts w:ascii="Arial" w:hAnsi="Arial"/>
                  <w:b/>
                  <w:color w:val="000000" w:themeColor="text1"/>
                  <w:sz w:val="18"/>
                </w:rPr>
                <w:t xml:space="preserve">Inter-band </w:t>
              </w:r>
              <w:r>
                <w:rPr>
                  <w:rFonts w:ascii="Arial" w:hAnsi="Arial"/>
                  <w:b/>
                  <w:color w:val="000000" w:themeColor="text1"/>
                  <w:sz w:val="18"/>
                  <w:lang w:eastAsia="zh-CN"/>
                </w:rPr>
                <w:t>CA</w:t>
              </w:r>
              <w:r>
                <w:rPr>
                  <w:rFonts w:ascii="Arial" w:hAnsi="Arial"/>
                  <w:b/>
                  <w:color w:val="000000" w:themeColor="text1"/>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hideMark/>
          </w:tcPr>
          <w:p w14:paraId="11FC296F" w14:textId="77777777" w:rsidR="00236694" w:rsidRDefault="00236694" w:rsidP="00DE580A">
            <w:pPr>
              <w:keepNext/>
              <w:keepLines/>
              <w:spacing w:after="0"/>
              <w:jc w:val="center"/>
              <w:rPr>
                <w:ins w:id="155" w:author="Huawei" w:date="2024-05-06T19:50:00Z"/>
                <w:rFonts w:ascii="Arial" w:hAnsi="Arial"/>
                <w:b/>
                <w:color w:val="000000" w:themeColor="text1"/>
                <w:sz w:val="18"/>
              </w:rPr>
            </w:pPr>
            <w:ins w:id="156" w:author="Huawei" w:date="2024-05-06T19:50:00Z">
              <w:r>
                <w:rPr>
                  <w:rFonts w:ascii="Arial" w:hAnsi="Arial"/>
                  <w:b/>
                  <w:color w:val="000000" w:themeColor="text1"/>
                  <w:sz w:val="18"/>
                </w:rPr>
                <w:t>ΔT</w:t>
              </w:r>
              <w:r>
                <w:rPr>
                  <w:rFonts w:ascii="Arial" w:hAnsi="Arial"/>
                  <w:b/>
                  <w:color w:val="000000" w:themeColor="text1"/>
                  <w:sz w:val="18"/>
                  <w:vertAlign w:val="subscript"/>
                </w:rPr>
                <w:t>IB,c</w:t>
              </w:r>
              <w:r>
                <w:rPr>
                  <w:rFonts w:ascii="Arial" w:hAnsi="Arial"/>
                  <w:b/>
                  <w:color w:val="000000" w:themeColor="text1"/>
                  <w:sz w:val="18"/>
                </w:rPr>
                <w:t xml:space="preserve"> for NR bands (dB)</w:t>
              </w:r>
              <w:r>
                <w:rPr>
                  <w:rFonts w:ascii="Arial" w:hAnsi="Arial"/>
                  <w:b/>
                  <w:color w:val="000000" w:themeColor="text1"/>
                  <w:sz w:val="18"/>
                  <w:vertAlign w:val="superscript"/>
                </w:rPr>
                <w:t>*</w:t>
              </w:r>
            </w:ins>
          </w:p>
        </w:tc>
      </w:tr>
      <w:tr w:rsidR="00236694" w14:paraId="0AFB9C3E" w14:textId="77777777" w:rsidTr="00DE580A">
        <w:trPr>
          <w:jc w:val="center"/>
          <w:ins w:id="157" w:author="Huawei" w:date="2024-05-06T19:50:00Z"/>
        </w:trPr>
        <w:tc>
          <w:tcPr>
            <w:tcW w:w="8240" w:type="dxa"/>
            <w:vMerge/>
            <w:tcBorders>
              <w:top w:val="single" w:sz="4" w:space="0" w:color="auto"/>
              <w:left w:val="single" w:sz="4" w:space="0" w:color="auto"/>
              <w:bottom w:val="single" w:sz="4" w:space="0" w:color="auto"/>
              <w:right w:val="single" w:sz="4" w:space="0" w:color="auto"/>
            </w:tcBorders>
            <w:vAlign w:val="center"/>
            <w:hideMark/>
          </w:tcPr>
          <w:p w14:paraId="2FD7FA77" w14:textId="77777777" w:rsidR="00236694" w:rsidRDefault="00236694" w:rsidP="00DE580A">
            <w:pPr>
              <w:spacing w:after="0"/>
              <w:rPr>
                <w:ins w:id="158" w:author="Huawei" w:date="2024-05-06T19:50:00Z"/>
                <w:rFonts w:ascii="Arial" w:hAnsi="Arial"/>
                <w:b/>
                <w:color w:val="000000" w:themeColor="text1"/>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hideMark/>
          </w:tcPr>
          <w:p w14:paraId="0BB0716A" w14:textId="77777777" w:rsidR="00236694" w:rsidRDefault="00236694" w:rsidP="00DE580A">
            <w:pPr>
              <w:keepNext/>
              <w:keepLines/>
              <w:spacing w:after="0"/>
              <w:jc w:val="center"/>
              <w:rPr>
                <w:ins w:id="159" w:author="Huawei" w:date="2024-05-06T19:50:00Z"/>
                <w:rFonts w:ascii="Arial" w:hAnsi="Arial"/>
                <w:b/>
                <w:color w:val="000000" w:themeColor="text1"/>
                <w:sz w:val="18"/>
              </w:rPr>
            </w:pPr>
            <w:ins w:id="160" w:author="Huawei" w:date="2024-05-06T19:50:00Z">
              <w:r>
                <w:rPr>
                  <w:rFonts w:ascii="Arial" w:hAnsi="Arial"/>
                  <w:b/>
                  <w:color w:val="000000" w:themeColor="text1"/>
                  <w:sz w:val="18"/>
                </w:rPr>
                <w:t>Component band in order of bands in configuration</w:t>
              </w:r>
              <w:r>
                <w:rPr>
                  <w:rFonts w:ascii="Arial" w:hAnsi="Arial"/>
                  <w:b/>
                  <w:color w:val="000000" w:themeColor="text1"/>
                  <w:sz w:val="18"/>
                  <w:vertAlign w:val="superscript"/>
                </w:rPr>
                <w:t>**</w:t>
              </w:r>
            </w:ins>
          </w:p>
        </w:tc>
      </w:tr>
      <w:tr w:rsidR="00236694" w14:paraId="11A0AC7D" w14:textId="77777777" w:rsidTr="00DE580A">
        <w:trPr>
          <w:jc w:val="center"/>
          <w:ins w:id="161" w:author="Huawei" w:date="2024-05-06T19:50:00Z"/>
        </w:trPr>
        <w:tc>
          <w:tcPr>
            <w:tcW w:w="2336" w:type="dxa"/>
            <w:tcBorders>
              <w:top w:val="single" w:sz="4" w:space="0" w:color="auto"/>
              <w:left w:val="single" w:sz="4" w:space="0" w:color="auto"/>
              <w:bottom w:val="single" w:sz="4" w:space="0" w:color="auto"/>
              <w:right w:val="single" w:sz="4" w:space="0" w:color="auto"/>
            </w:tcBorders>
            <w:vAlign w:val="center"/>
            <w:hideMark/>
          </w:tcPr>
          <w:p w14:paraId="71A5BADB" w14:textId="77777777" w:rsidR="00236694" w:rsidRDefault="00236694" w:rsidP="00DE580A">
            <w:pPr>
              <w:keepNext/>
              <w:keepLines/>
              <w:spacing w:after="0"/>
              <w:jc w:val="center"/>
              <w:rPr>
                <w:ins w:id="162" w:author="Huawei" w:date="2024-05-06T19:50:00Z"/>
                <w:rFonts w:ascii="Arial" w:hAnsi="Arial"/>
                <w:color w:val="000000" w:themeColor="text1"/>
                <w:sz w:val="18"/>
                <w:lang w:val="en-US" w:eastAsia="zh-CN"/>
              </w:rPr>
            </w:pPr>
            <w:ins w:id="163" w:author="Huawei" w:date="2024-05-06T19:50:00Z">
              <w:r>
                <w:rPr>
                  <w:rFonts w:ascii="Arial" w:eastAsia="等线" w:hAnsi="Arial"/>
                  <w:color w:val="000000" w:themeColor="text1"/>
                  <w:sz w:val="18"/>
                  <w:lang w:eastAsia="zh-CN"/>
                </w:rPr>
                <w:t>CA_n3-n39-n41</w:t>
              </w:r>
            </w:ins>
          </w:p>
        </w:tc>
        <w:tc>
          <w:tcPr>
            <w:tcW w:w="1968" w:type="dxa"/>
            <w:tcBorders>
              <w:top w:val="single" w:sz="4" w:space="0" w:color="auto"/>
              <w:left w:val="single" w:sz="4" w:space="0" w:color="auto"/>
              <w:bottom w:val="single" w:sz="4" w:space="0" w:color="auto"/>
              <w:right w:val="single" w:sz="4" w:space="0" w:color="auto"/>
            </w:tcBorders>
            <w:vAlign w:val="center"/>
          </w:tcPr>
          <w:p w14:paraId="7DFE5692" w14:textId="77777777" w:rsidR="00236694" w:rsidRDefault="00236694" w:rsidP="00DE580A">
            <w:pPr>
              <w:keepNext/>
              <w:keepLines/>
              <w:spacing w:after="0"/>
              <w:jc w:val="center"/>
              <w:rPr>
                <w:ins w:id="164" w:author="Huawei" w:date="2024-05-06T19:50:00Z"/>
                <w:rFonts w:ascii="Arial" w:hAnsi="Arial"/>
                <w:color w:val="000000" w:themeColor="text1"/>
                <w:sz w:val="18"/>
                <w:lang w:val="en-US" w:eastAsia="zh-CN"/>
              </w:rPr>
            </w:pPr>
            <w:ins w:id="165" w:author="Huawei" w:date="2024-05-06T19:50:00Z">
              <w:r>
                <w:rPr>
                  <w:rFonts w:ascii="Arial" w:hAnsi="Arial" w:hint="eastAsia"/>
                  <w:color w:val="000000" w:themeColor="text1"/>
                  <w:sz w:val="18"/>
                  <w:lang w:val="en-US" w:eastAsia="zh-CN"/>
                </w:rPr>
                <w:t>0</w:t>
              </w:r>
              <w:r>
                <w:rPr>
                  <w:rFonts w:ascii="Arial" w:hAnsi="Arial"/>
                  <w:color w:val="000000" w:themeColor="text1"/>
                  <w:sz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
          <w:p w14:paraId="214C185A" w14:textId="77777777" w:rsidR="00236694" w:rsidRDefault="00236694" w:rsidP="00DE580A">
            <w:pPr>
              <w:keepNext/>
              <w:keepLines/>
              <w:spacing w:after="0"/>
              <w:jc w:val="center"/>
              <w:rPr>
                <w:ins w:id="166" w:author="Huawei" w:date="2024-05-06T19:50:00Z"/>
                <w:rFonts w:ascii="Arial" w:hAnsi="Arial"/>
                <w:color w:val="000000" w:themeColor="text1"/>
                <w:sz w:val="18"/>
                <w:lang w:val="en-US" w:eastAsia="zh-CN"/>
              </w:rPr>
            </w:pPr>
            <w:ins w:id="167" w:author="Huawei" w:date="2024-05-06T19:50:00Z">
              <w:r>
                <w:rPr>
                  <w:rFonts w:ascii="Arial" w:hAnsi="Arial" w:hint="eastAsia"/>
                  <w:color w:val="000000" w:themeColor="text1"/>
                  <w:sz w:val="18"/>
                  <w:lang w:val="en-US" w:eastAsia="zh-CN"/>
                </w:rPr>
                <w:t>0</w:t>
              </w:r>
              <w:r>
                <w:rPr>
                  <w:rFonts w:ascii="Arial" w:hAnsi="Arial"/>
                  <w:color w:val="000000" w:themeColor="text1"/>
                  <w:sz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
          <w:p w14:paraId="7F4EEB2A" w14:textId="260D5796" w:rsidR="00236694" w:rsidRDefault="00A51BFB" w:rsidP="001B39A6">
            <w:pPr>
              <w:keepNext/>
              <w:keepLines/>
              <w:spacing w:after="0"/>
              <w:jc w:val="center"/>
              <w:rPr>
                <w:ins w:id="168" w:author="Huawei" w:date="2024-05-06T19:50:00Z"/>
                <w:rFonts w:ascii="Arial" w:hAnsi="Arial"/>
                <w:color w:val="000000" w:themeColor="text1"/>
                <w:sz w:val="18"/>
                <w:lang w:val="en-US" w:eastAsia="zh-CN"/>
              </w:rPr>
            </w:pPr>
            <w:ins w:id="169" w:author="Huawei" w:date="2024-05-21T08:06:00Z">
              <w:r w:rsidRPr="00A51BFB">
                <w:rPr>
                  <w:rFonts w:ascii="Arial" w:hAnsi="Arial"/>
                  <w:color w:val="000000" w:themeColor="text1"/>
                  <w:sz w:val="18"/>
                  <w:lang w:val="en-US" w:eastAsia="zh-CN"/>
                </w:rPr>
                <w:t>0.</w:t>
              </w:r>
            </w:ins>
            <w:ins w:id="170" w:author="Huawei" w:date="2024-05-23T12:35:00Z">
              <w:r w:rsidR="001B39A6">
                <w:rPr>
                  <w:rFonts w:ascii="Arial" w:hAnsi="Arial"/>
                  <w:color w:val="000000" w:themeColor="text1"/>
                  <w:sz w:val="18"/>
                  <w:lang w:val="en-US" w:eastAsia="zh-CN"/>
                </w:rPr>
                <w:t>5</w:t>
              </w:r>
            </w:ins>
            <w:bookmarkStart w:id="171" w:name="_GoBack"/>
            <w:bookmarkEnd w:id="171"/>
            <w:ins w:id="172" w:author="Huawei" w:date="2024-05-21T08:06:00Z">
              <w:r w:rsidRPr="00A51BFB">
                <w:rPr>
                  <w:rFonts w:ascii="Arial" w:hAnsi="Arial"/>
                  <w:color w:val="000000" w:themeColor="text1"/>
                  <w:sz w:val="18"/>
                  <w:vertAlign w:val="superscript"/>
                  <w:lang w:val="en-US" w:eastAsia="zh-CN"/>
                </w:rPr>
                <w:t>4</w:t>
              </w:r>
              <w:r w:rsidRPr="00A51BFB">
                <w:rPr>
                  <w:rFonts w:ascii="Arial" w:hAnsi="Arial"/>
                  <w:color w:val="000000" w:themeColor="text1"/>
                  <w:sz w:val="18"/>
                  <w:lang w:val="en-US" w:eastAsia="zh-CN"/>
                </w:rPr>
                <w:t xml:space="preserve"> / </w:t>
              </w:r>
            </w:ins>
            <w:ins w:id="173" w:author="Huawei" w:date="2024-05-23T12:35:00Z">
              <w:r w:rsidR="001B39A6">
                <w:rPr>
                  <w:rFonts w:ascii="Arial" w:hAnsi="Arial"/>
                  <w:color w:val="000000" w:themeColor="text1"/>
                  <w:sz w:val="18"/>
                  <w:lang w:val="en-US" w:eastAsia="zh-CN"/>
                </w:rPr>
                <w:t>1</w:t>
              </w:r>
            </w:ins>
            <w:ins w:id="174" w:author="Huawei" w:date="2024-05-21T08:06:00Z">
              <w:r w:rsidRPr="00A51BFB">
                <w:rPr>
                  <w:rFonts w:ascii="Arial" w:hAnsi="Arial"/>
                  <w:color w:val="000000" w:themeColor="text1"/>
                  <w:sz w:val="18"/>
                  <w:lang w:val="en-US" w:eastAsia="zh-CN"/>
                </w:rPr>
                <w:t>.</w:t>
              </w:r>
            </w:ins>
            <w:ins w:id="175" w:author="Huawei" w:date="2024-05-23T12:35:00Z">
              <w:r w:rsidR="001B39A6">
                <w:rPr>
                  <w:rFonts w:ascii="Arial" w:hAnsi="Arial"/>
                  <w:color w:val="000000" w:themeColor="text1"/>
                  <w:sz w:val="18"/>
                  <w:lang w:val="en-US" w:eastAsia="zh-CN"/>
                </w:rPr>
                <w:t>0</w:t>
              </w:r>
            </w:ins>
            <w:ins w:id="176" w:author="Huawei" w:date="2024-05-21T08:06:00Z">
              <w:r w:rsidRPr="00A51BFB">
                <w:rPr>
                  <w:rFonts w:ascii="Arial" w:hAnsi="Arial"/>
                  <w:color w:val="000000" w:themeColor="text1"/>
                  <w:sz w:val="18"/>
                  <w:vertAlign w:val="superscript"/>
                  <w:lang w:val="en-US" w:eastAsia="zh-CN"/>
                </w:rPr>
                <w:t>5</w:t>
              </w:r>
            </w:ins>
          </w:p>
        </w:tc>
      </w:tr>
      <w:tr w:rsidR="00236694" w14:paraId="70580929" w14:textId="77777777" w:rsidTr="00DE580A">
        <w:trPr>
          <w:jc w:val="center"/>
          <w:ins w:id="177" w:author="Huawei" w:date="2024-05-06T19:50:00Z"/>
        </w:trPr>
        <w:tc>
          <w:tcPr>
            <w:tcW w:w="8240" w:type="dxa"/>
            <w:gridSpan w:val="4"/>
            <w:tcBorders>
              <w:top w:val="single" w:sz="4" w:space="0" w:color="auto"/>
              <w:left w:val="single" w:sz="4" w:space="0" w:color="auto"/>
              <w:bottom w:val="single" w:sz="4" w:space="0" w:color="auto"/>
              <w:right w:val="single" w:sz="4" w:space="0" w:color="auto"/>
            </w:tcBorders>
            <w:vAlign w:val="center"/>
            <w:hideMark/>
          </w:tcPr>
          <w:p w14:paraId="5C05DF32" w14:textId="77777777" w:rsidR="00236694" w:rsidRDefault="00236694" w:rsidP="00DE580A">
            <w:pPr>
              <w:keepNext/>
              <w:keepLines/>
              <w:spacing w:after="0"/>
              <w:ind w:left="851" w:hanging="851"/>
              <w:rPr>
                <w:ins w:id="178" w:author="Huawei" w:date="2024-05-06T19:50:00Z"/>
                <w:rFonts w:ascii="Arial" w:hAnsi="Arial"/>
                <w:color w:val="000000" w:themeColor="text1"/>
                <w:sz w:val="18"/>
                <w:lang w:eastAsia="ja-JP"/>
              </w:rPr>
            </w:pPr>
            <w:ins w:id="179" w:author="Huawei" w:date="2024-05-06T19:50:00Z">
              <w:r>
                <w:rPr>
                  <w:rFonts w:ascii="Arial" w:hAnsi="Arial"/>
                  <w:color w:val="000000" w:themeColor="text1"/>
                  <w:sz w:val="18"/>
                  <w:lang w:eastAsia="ja-JP"/>
                </w:rPr>
                <w:t>NOTE *:</w:t>
              </w:r>
              <w:r>
                <w:rPr>
                  <w:rFonts w:ascii="Arial" w:hAnsi="Arial"/>
                  <w:color w:val="000000" w:themeColor="text1"/>
                  <w:sz w:val="18"/>
                  <w:lang w:eastAsia="ja-JP"/>
                </w:rPr>
                <w:tab/>
                <w:t>“-” denotes ΔT</w:t>
              </w:r>
              <w:r>
                <w:rPr>
                  <w:rFonts w:ascii="Arial" w:hAnsi="Arial"/>
                  <w:color w:val="000000" w:themeColor="text1"/>
                  <w:sz w:val="18"/>
                  <w:vertAlign w:val="subscript"/>
                  <w:lang w:eastAsia="ja-JP"/>
                </w:rPr>
                <w:t>IB,c</w:t>
              </w:r>
              <w:r>
                <w:rPr>
                  <w:rFonts w:ascii="Arial" w:hAnsi="Arial"/>
                  <w:color w:val="000000" w:themeColor="text1"/>
                  <w:sz w:val="18"/>
                  <w:lang w:eastAsia="ja-JP"/>
                </w:rPr>
                <w:t xml:space="preserve"> = 0.</w:t>
              </w:r>
            </w:ins>
          </w:p>
          <w:p w14:paraId="15D0AD11" w14:textId="77777777" w:rsidR="00236694" w:rsidRDefault="00236694" w:rsidP="00DE580A">
            <w:pPr>
              <w:keepNext/>
              <w:keepLines/>
              <w:spacing w:after="0"/>
              <w:ind w:left="851" w:hanging="851"/>
              <w:rPr>
                <w:rFonts w:ascii="Arial" w:eastAsia="等线" w:hAnsi="Arial"/>
                <w:color w:val="000000" w:themeColor="text1"/>
                <w:sz w:val="18"/>
              </w:rPr>
            </w:pPr>
            <w:ins w:id="180" w:author="Huawei" w:date="2024-05-06T19:50:00Z">
              <w:r>
                <w:rPr>
                  <w:rFonts w:ascii="Arial" w:eastAsia="等线" w:hAnsi="Arial"/>
                  <w:color w:val="000000" w:themeColor="text1"/>
                  <w:sz w:val="18"/>
                </w:rPr>
                <w:t>NOTE **:</w:t>
              </w:r>
              <w:r>
                <w:rPr>
                  <w:rFonts w:ascii="Arial" w:eastAsia="等线" w:hAnsi="Arial"/>
                  <w:color w:val="000000" w:themeColor="text1"/>
                  <w:sz w:val="18"/>
                </w:rPr>
                <w:tab/>
                <w:t>The component band order in the configuration should be listed by the order of NR bands, such as for CA_n1-n3-n5 the band order from left to right is n1, n3 and n5.</w:t>
              </w:r>
            </w:ins>
          </w:p>
          <w:p w14:paraId="311F386E" w14:textId="77777777" w:rsidR="000A595B" w:rsidRPr="000A595B" w:rsidRDefault="000A595B" w:rsidP="000A595B">
            <w:pPr>
              <w:keepNext/>
              <w:keepLines/>
              <w:spacing w:after="0"/>
              <w:ind w:left="851" w:hanging="851"/>
              <w:rPr>
                <w:ins w:id="181" w:author="Huawei" w:date="2024-05-21T08:09:00Z"/>
                <w:rFonts w:ascii="Arial" w:hAnsi="Arial" w:cs="Arial"/>
                <w:color w:val="000000" w:themeColor="text1"/>
                <w:sz w:val="18"/>
                <w:szCs w:val="22"/>
                <w:lang w:val="x-none" w:eastAsia="zh-CN"/>
              </w:rPr>
            </w:pPr>
            <w:ins w:id="182" w:author="Huawei" w:date="2024-05-21T08:09:00Z">
              <w:r w:rsidRPr="000A595B">
                <w:rPr>
                  <w:rFonts w:ascii="Arial" w:hAnsi="Arial" w:cs="Arial"/>
                  <w:color w:val="000000" w:themeColor="text1"/>
                  <w:sz w:val="18"/>
                  <w:szCs w:val="22"/>
                  <w:lang w:val="x-none" w:eastAsia="zh-CN"/>
                </w:rPr>
                <w:t>NOTE 4:</w:t>
              </w:r>
              <w:r w:rsidRPr="000A595B">
                <w:rPr>
                  <w:rFonts w:ascii="Arial" w:hAnsi="Arial" w:cs="Arial"/>
                  <w:color w:val="000000" w:themeColor="text1"/>
                  <w:sz w:val="18"/>
                  <w:szCs w:val="22"/>
                  <w:lang w:val="x-none" w:eastAsia="zh-CN"/>
                </w:rPr>
                <w:tab/>
                <w:t>The requirement is applied for UE transmitting on the frequency range of 2515-2690 MHz.</w:t>
              </w:r>
            </w:ins>
          </w:p>
          <w:p w14:paraId="68506C4F" w14:textId="15C497EC" w:rsidR="000A595B" w:rsidRPr="000A595B" w:rsidRDefault="000A595B" w:rsidP="000A595B">
            <w:pPr>
              <w:keepNext/>
              <w:keepLines/>
              <w:spacing w:after="0"/>
              <w:ind w:left="851" w:hanging="851"/>
              <w:rPr>
                <w:ins w:id="183" w:author="Huawei" w:date="2024-05-06T19:50:00Z"/>
                <w:rFonts w:ascii="Arial" w:hAnsi="Arial" w:cs="Arial"/>
                <w:color w:val="000000" w:themeColor="text1"/>
                <w:sz w:val="18"/>
                <w:szCs w:val="22"/>
                <w:lang w:val="x-none" w:eastAsia="zh-CN"/>
              </w:rPr>
            </w:pPr>
            <w:ins w:id="184" w:author="Huawei" w:date="2024-05-21T08:09:00Z">
              <w:r w:rsidRPr="000A595B">
                <w:rPr>
                  <w:rFonts w:ascii="Arial" w:hAnsi="Arial" w:cs="Arial"/>
                  <w:color w:val="000000" w:themeColor="text1"/>
                  <w:sz w:val="18"/>
                  <w:szCs w:val="22"/>
                  <w:lang w:val="x-none" w:eastAsia="zh-CN"/>
                </w:rPr>
                <w:t>NOTE 5:</w:t>
              </w:r>
              <w:r w:rsidRPr="000A595B">
                <w:rPr>
                  <w:rFonts w:ascii="Arial" w:hAnsi="Arial" w:cs="Arial"/>
                  <w:color w:val="000000" w:themeColor="text1"/>
                  <w:sz w:val="18"/>
                  <w:szCs w:val="22"/>
                  <w:lang w:val="x-none" w:eastAsia="zh-CN"/>
                </w:rPr>
                <w:tab/>
                <w:t>The requirement is applied for UE transmitting on the frequency range of 2496-2515 MHz.</w:t>
              </w:r>
            </w:ins>
          </w:p>
        </w:tc>
      </w:tr>
    </w:tbl>
    <w:p w14:paraId="7C644A66" w14:textId="77777777" w:rsidR="00236694" w:rsidRDefault="00236694" w:rsidP="00236694">
      <w:pPr>
        <w:keepNext/>
        <w:keepLines/>
        <w:rPr>
          <w:ins w:id="185" w:author="Huawei" w:date="2024-05-06T19:50:00Z"/>
          <w:rFonts w:ascii="Arial" w:hAnsi="Arial" w:cs="Arial"/>
        </w:rPr>
      </w:pPr>
    </w:p>
    <w:p w14:paraId="2E872976" w14:textId="77777777" w:rsidR="00236694" w:rsidRDefault="00236694" w:rsidP="00236694">
      <w:pPr>
        <w:pStyle w:val="TH"/>
        <w:rPr>
          <w:ins w:id="186" w:author="Huawei" w:date="2024-05-06T19:50:00Z"/>
          <w:rFonts w:cs="Arial"/>
          <w:lang w:eastAsia="zh-CN"/>
        </w:rPr>
      </w:pPr>
      <w:ins w:id="187" w:author="Huawei" w:date="2024-05-06T19:50:00Z">
        <w:r>
          <w:rPr>
            <w:rFonts w:cs="Arial"/>
          </w:rPr>
          <w:t xml:space="preserve">Table </w:t>
        </w:r>
        <w:r>
          <w:rPr>
            <w:rFonts w:cs="Arial"/>
            <w:lang w:val="en-US" w:eastAsia="zh-CN"/>
          </w:rPr>
          <w:t>5</w:t>
        </w:r>
        <w:r>
          <w:rPr>
            <w:rFonts w:cs="Arial"/>
          </w:rPr>
          <w:t>.</w:t>
        </w:r>
        <w:r>
          <w:rPr>
            <w:rFonts w:cs="Arial"/>
            <w:lang w:val="en-US" w:eastAsia="zh-CN"/>
          </w:rPr>
          <w:t>X.1.</w:t>
        </w:r>
        <w:r>
          <w:rPr>
            <w:rFonts w:cs="Arial"/>
          </w:rPr>
          <w:t>3-2: ΔR</w:t>
        </w:r>
        <w:r>
          <w:rPr>
            <w:rFonts w:cs="Arial"/>
            <w:vertAlign w:val="subscript"/>
          </w:rPr>
          <w:t>IB</w:t>
        </w:r>
        <w:r>
          <w:rPr>
            <w:rFonts w:cs="Arial"/>
            <w:vertAlign w:val="subscript"/>
            <w:lang w:eastAsia="zh-CN"/>
          </w:rPr>
          <w:t>,c</w:t>
        </w:r>
        <w:r>
          <w:rPr>
            <w:rFonts w:cs="Arial"/>
            <w:bCs/>
          </w:rPr>
          <w:t xml:space="preserve"> due to NR CA (t</w:t>
        </w:r>
        <w:r>
          <w:rPr>
            <w:rFonts w:cs="Arial"/>
            <w:bCs/>
            <w:lang w:eastAsia="zh-CN"/>
          </w:rPr>
          <w:t>hree</w:t>
        </w:r>
        <w:r>
          <w:rPr>
            <w:rFonts w:cs="Arial"/>
            <w:bC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948"/>
        <w:gridCol w:w="1948"/>
        <w:gridCol w:w="1949"/>
      </w:tblGrid>
      <w:tr w:rsidR="00236694" w14:paraId="372188EA" w14:textId="77777777" w:rsidTr="00DE580A">
        <w:trPr>
          <w:trHeight w:val="187"/>
          <w:jc w:val="center"/>
          <w:ins w:id="188" w:author="Huawei" w:date="2024-05-06T19:50:00Z"/>
        </w:trPr>
        <w:tc>
          <w:tcPr>
            <w:tcW w:w="1594" w:type="dxa"/>
            <w:vMerge w:val="restart"/>
            <w:tcBorders>
              <w:top w:val="single" w:sz="4" w:space="0" w:color="auto"/>
              <w:left w:val="single" w:sz="4" w:space="0" w:color="auto"/>
              <w:bottom w:val="single" w:sz="4" w:space="0" w:color="auto"/>
              <w:right w:val="single" w:sz="4" w:space="0" w:color="auto"/>
            </w:tcBorders>
            <w:hideMark/>
          </w:tcPr>
          <w:p w14:paraId="124E57D5" w14:textId="77777777" w:rsidR="00236694" w:rsidRDefault="00236694" w:rsidP="00DE580A">
            <w:pPr>
              <w:keepNext/>
              <w:keepLines/>
              <w:spacing w:after="0"/>
              <w:jc w:val="center"/>
              <w:rPr>
                <w:ins w:id="189" w:author="Huawei" w:date="2024-05-06T19:50:00Z"/>
                <w:rFonts w:ascii="Arial" w:eastAsia="等线" w:hAnsi="Arial"/>
                <w:b/>
                <w:color w:val="000000" w:themeColor="text1"/>
                <w:sz w:val="18"/>
              </w:rPr>
            </w:pPr>
            <w:ins w:id="190" w:author="Huawei" w:date="2024-05-06T19:50:00Z">
              <w:r>
                <w:rPr>
                  <w:rFonts w:ascii="Arial" w:eastAsia="等线" w:hAnsi="Arial"/>
                  <w:b/>
                  <w:color w:val="000000" w:themeColor="text1"/>
                  <w:sz w:val="18"/>
                </w:rPr>
                <w:t>Inter-band CA combination</w:t>
              </w:r>
            </w:ins>
          </w:p>
        </w:tc>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628C3030" w14:textId="77777777" w:rsidR="00236694" w:rsidRDefault="00236694" w:rsidP="00DE580A">
            <w:pPr>
              <w:keepNext/>
              <w:keepLines/>
              <w:spacing w:after="0"/>
              <w:jc w:val="center"/>
              <w:rPr>
                <w:ins w:id="191" w:author="Huawei" w:date="2024-05-06T19:50:00Z"/>
                <w:rFonts w:ascii="Arial" w:eastAsia="等线" w:hAnsi="Arial"/>
                <w:b/>
                <w:color w:val="000000" w:themeColor="text1"/>
                <w:sz w:val="18"/>
              </w:rPr>
            </w:pPr>
            <w:ins w:id="192" w:author="Huawei" w:date="2024-05-06T19:50:00Z">
              <w:r>
                <w:rPr>
                  <w:rFonts w:ascii="Arial" w:eastAsia="等线" w:hAnsi="Arial"/>
                  <w:b/>
                  <w:color w:val="000000" w:themeColor="text1"/>
                  <w:sz w:val="18"/>
                </w:rPr>
                <w:t>ΔR</w:t>
              </w:r>
              <w:r>
                <w:rPr>
                  <w:rFonts w:ascii="Arial" w:eastAsia="等线" w:hAnsi="Arial"/>
                  <w:b/>
                  <w:color w:val="000000" w:themeColor="text1"/>
                  <w:sz w:val="18"/>
                  <w:vertAlign w:val="subscript"/>
                </w:rPr>
                <w:t>IB,c</w:t>
              </w:r>
              <w:r>
                <w:rPr>
                  <w:rFonts w:ascii="Arial" w:eastAsia="等线" w:hAnsi="Arial"/>
                  <w:b/>
                  <w:color w:val="000000" w:themeColor="text1"/>
                  <w:sz w:val="18"/>
                </w:rPr>
                <w:t xml:space="preserve"> for NR bands (dB)</w:t>
              </w:r>
              <w:r>
                <w:rPr>
                  <w:rFonts w:ascii="Arial" w:eastAsia="等线" w:hAnsi="Arial"/>
                  <w:b/>
                  <w:color w:val="000000" w:themeColor="text1"/>
                  <w:sz w:val="18"/>
                  <w:vertAlign w:val="superscript"/>
                </w:rPr>
                <w:t>*</w:t>
              </w:r>
            </w:ins>
          </w:p>
        </w:tc>
      </w:tr>
      <w:tr w:rsidR="00236694" w14:paraId="59EA20E4" w14:textId="77777777" w:rsidTr="00DE580A">
        <w:trPr>
          <w:trHeight w:val="187"/>
          <w:jc w:val="center"/>
          <w:ins w:id="193" w:author="Huawei" w:date="2024-05-06T19:50:00Z"/>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1C8E4CEE" w14:textId="77777777" w:rsidR="00236694" w:rsidRDefault="00236694" w:rsidP="00DE580A">
            <w:pPr>
              <w:spacing w:after="0"/>
              <w:rPr>
                <w:ins w:id="194" w:author="Huawei" w:date="2024-05-06T19:50:00Z"/>
                <w:rFonts w:ascii="Arial" w:eastAsia="等线" w:hAnsi="Arial"/>
                <w:b/>
                <w:color w:val="000000" w:themeColor="text1"/>
                <w:sz w:val="18"/>
              </w:rPr>
            </w:pPr>
          </w:p>
        </w:tc>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1A2A0AB9" w14:textId="77777777" w:rsidR="00236694" w:rsidRDefault="00236694" w:rsidP="00DE580A">
            <w:pPr>
              <w:keepNext/>
              <w:keepLines/>
              <w:spacing w:after="0"/>
              <w:jc w:val="center"/>
              <w:rPr>
                <w:ins w:id="195" w:author="Huawei" w:date="2024-05-06T19:50:00Z"/>
                <w:rFonts w:ascii="Arial" w:eastAsia="等线" w:hAnsi="Arial"/>
                <w:b/>
                <w:color w:val="000000" w:themeColor="text1"/>
                <w:sz w:val="18"/>
              </w:rPr>
            </w:pPr>
            <w:ins w:id="196" w:author="Huawei" w:date="2024-05-06T19:50:00Z">
              <w:r>
                <w:rPr>
                  <w:rFonts w:ascii="Arial" w:eastAsia="等线" w:hAnsi="Arial"/>
                  <w:b/>
                  <w:color w:val="000000" w:themeColor="text1"/>
                  <w:sz w:val="18"/>
                </w:rPr>
                <w:t>Component band in order of bands in configuration</w:t>
              </w:r>
              <w:r>
                <w:rPr>
                  <w:rFonts w:ascii="Arial" w:eastAsia="等线" w:hAnsi="Arial"/>
                  <w:b/>
                  <w:color w:val="000000" w:themeColor="text1"/>
                  <w:sz w:val="18"/>
                  <w:vertAlign w:val="superscript"/>
                </w:rPr>
                <w:t>**</w:t>
              </w:r>
            </w:ins>
          </w:p>
        </w:tc>
      </w:tr>
      <w:tr w:rsidR="00236694" w14:paraId="20D79349" w14:textId="77777777" w:rsidTr="00DE580A">
        <w:trPr>
          <w:trHeight w:val="187"/>
          <w:jc w:val="center"/>
          <w:ins w:id="197" w:author="Huawei" w:date="2024-05-06T19:50:00Z"/>
        </w:trPr>
        <w:tc>
          <w:tcPr>
            <w:tcW w:w="1594" w:type="dxa"/>
            <w:tcBorders>
              <w:top w:val="single" w:sz="4" w:space="0" w:color="auto"/>
              <w:left w:val="single" w:sz="4" w:space="0" w:color="auto"/>
              <w:bottom w:val="single" w:sz="4" w:space="0" w:color="auto"/>
              <w:right w:val="single" w:sz="4" w:space="0" w:color="auto"/>
            </w:tcBorders>
            <w:hideMark/>
          </w:tcPr>
          <w:p w14:paraId="05FCA1D3" w14:textId="77777777" w:rsidR="00236694" w:rsidRDefault="00236694" w:rsidP="00DE580A">
            <w:pPr>
              <w:keepNext/>
              <w:keepLines/>
              <w:spacing w:after="0"/>
              <w:jc w:val="center"/>
              <w:rPr>
                <w:ins w:id="198" w:author="Huawei" w:date="2024-05-06T19:50:00Z"/>
                <w:rFonts w:ascii="Arial" w:eastAsia="等线" w:hAnsi="Arial"/>
                <w:color w:val="000000" w:themeColor="text1"/>
                <w:sz w:val="18"/>
              </w:rPr>
            </w:pPr>
            <w:ins w:id="199" w:author="Huawei" w:date="2024-05-06T19:50:00Z">
              <w:r>
                <w:rPr>
                  <w:rFonts w:ascii="Arial" w:eastAsia="等线" w:hAnsi="Arial"/>
                  <w:color w:val="000000" w:themeColor="text1"/>
                  <w:sz w:val="18"/>
                  <w:lang w:eastAsia="zh-CN"/>
                </w:rPr>
                <w:t>CA_n3-n39-n41</w:t>
              </w:r>
            </w:ins>
          </w:p>
        </w:tc>
        <w:tc>
          <w:tcPr>
            <w:tcW w:w="1948" w:type="dxa"/>
            <w:tcBorders>
              <w:top w:val="single" w:sz="4" w:space="0" w:color="auto"/>
              <w:left w:val="single" w:sz="4" w:space="0" w:color="auto"/>
              <w:bottom w:val="single" w:sz="4" w:space="0" w:color="auto"/>
              <w:right w:val="single" w:sz="4" w:space="0" w:color="auto"/>
            </w:tcBorders>
            <w:vAlign w:val="center"/>
          </w:tcPr>
          <w:p w14:paraId="47D8CAB5" w14:textId="77777777" w:rsidR="00236694" w:rsidRDefault="00236694" w:rsidP="00DE580A">
            <w:pPr>
              <w:keepNext/>
              <w:keepLines/>
              <w:spacing w:after="0"/>
              <w:jc w:val="center"/>
              <w:rPr>
                <w:ins w:id="200" w:author="Huawei" w:date="2024-05-06T19:50:00Z"/>
                <w:rFonts w:ascii="Arial" w:eastAsia="等线" w:hAnsi="Arial"/>
                <w:color w:val="000000" w:themeColor="text1"/>
                <w:sz w:val="18"/>
                <w:lang w:eastAsia="zh-CN"/>
              </w:rPr>
            </w:pPr>
            <w:ins w:id="201" w:author="Huawei" w:date="2024-05-06T19:50:00Z">
              <w:r>
                <w:rPr>
                  <w:rFonts w:ascii="Arial" w:eastAsia="等线" w:hAnsi="Arial"/>
                  <w:color w:val="000000" w:themeColor="text1"/>
                  <w:sz w:val="18"/>
                  <w:lang w:eastAsia="zh-CN"/>
                </w:rPr>
                <w:t>0.2</w:t>
              </w:r>
            </w:ins>
          </w:p>
        </w:tc>
        <w:tc>
          <w:tcPr>
            <w:tcW w:w="1948" w:type="dxa"/>
            <w:tcBorders>
              <w:top w:val="single" w:sz="4" w:space="0" w:color="auto"/>
              <w:left w:val="single" w:sz="4" w:space="0" w:color="auto"/>
              <w:bottom w:val="single" w:sz="4" w:space="0" w:color="auto"/>
              <w:right w:val="single" w:sz="4" w:space="0" w:color="auto"/>
            </w:tcBorders>
            <w:vAlign w:val="center"/>
          </w:tcPr>
          <w:p w14:paraId="62E55E4A" w14:textId="77777777" w:rsidR="00236694" w:rsidRDefault="00236694" w:rsidP="00DE580A">
            <w:pPr>
              <w:keepNext/>
              <w:keepLines/>
              <w:spacing w:after="0"/>
              <w:jc w:val="center"/>
              <w:rPr>
                <w:ins w:id="202" w:author="Huawei" w:date="2024-05-06T19:50:00Z"/>
                <w:rFonts w:ascii="Arial" w:eastAsia="等线" w:hAnsi="Arial"/>
                <w:color w:val="000000" w:themeColor="text1"/>
                <w:sz w:val="18"/>
                <w:lang w:eastAsia="zh-CN"/>
              </w:rPr>
            </w:pPr>
            <w:ins w:id="203" w:author="Huawei" w:date="2024-05-06T19:50:00Z">
              <w:r>
                <w:rPr>
                  <w:rFonts w:ascii="Arial" w:eastAsia="等线" w:hAnsi="Arial"/>
                  <w:color w:val="000000" w:themeColor="text1"/>
                  <w:sz w:val="18"/>
                  <w:lang w:eastAsia="zh-CN"/>
                </w:rPr>
                <w:t>0.2</w:t>
              </w:r>
            </w:ins>
          </w:p>
        </w:tc>
        <w:tc>
          <w:tcPr>
            <w:tcW w:w="1949" w:type="dxa"/>
            <w:tcBorders>
              <w:top w:val="single" w:sz="4" w:space="0" w:color="auto"/>
              <w:left w:val="single" w:sz="4" w:space="0" w:color="auto"/>
              <w:bottom w:val="single" w:sz="4" w:space="0" w:color="auto"/>
              <w:right w:val="single" w:sz="4" w:space="0" w:color="auto"/>
            </w:tcBorders>
            <w:vAlign w:val="center"/>
          </w:tcPr>
          <w:p w14:paraId="145F233D" w14:textId="1AA6B724" w:rsidR="00236694" w:rsidRDefault="00B23707" w:rsidP="001B39A6">
            <w:pPr>
              <w:keepNext/>
              <w:keepLines/>
              <w:spacing w:after="0"/>
              <w:jc w:val="center"/>
              <w:rPr>
                <w:ins w:id="204" w:author="Huawei" w:date="2024-05-06T19:50:00Z"/>
                <w:rFonts w:ascii="Arial" w:eastAsia="等线" w:hAnsi="Arial"/>
                <w:color w:val="000000" w:themeColor="text1"/>
                <w:sz w:val="18"/>
                <w:lang w:eastAsia="zh-CN"/>
              </w:rPr>
            </w:pPr>
            <w:ins w:id="205" w:author="Huawei" w:date="2024-05-21T08:12:00Z">
              <w:r w:rsidRPr="00B23707">
                <w:rPr>
                  <w:rFonts w:ascii="Arial" w:eastAsia="等线" w:hAnsi="Arial"/>
                  <w:color w:val="000000" w:themeColor="text1"/>
                  <w:sz w:val="18"/>
                  <w:lang w:eastAsia="zh-CN"/>
                </w:rPr>
                <w:t>0</w:t>
              </w:r>
            </w:ins>
            <w:ins w:id="206" w:author="Huawei" w:date="2024-05-23T12:35:00Z">
              <w:r w:rsidR="001B39A6">
                <w:rPr>
                  <w:rFonts w:ascii="Arial" w:eastAsia="等线" w:hAnsi="Arial"/>
                  <w:color w:val="000000" w:themeColor="text1"/>
                  <w:sz w:val="18"/>
                  <w:lang w:eastAsia="zh-CN"/>
                </w:rPr>
                <w:t>.2</w:t>
              </w:r>
            </w:ins>
            <w:ins w:id="207" w:author="Huawei" w:date="2024-05-21T08:12:00Z">
              <w:r w:rsidRPr="00B23707">
                <w:rPr>
                  <w:rFonts w:ascii="Arial" w:eastAsia="等线" w:hAnsi="Arial"/>
                  <w:color w:val="000000" w:themeColor="text1"/>
                  <w:sz w:val="18"/>
                  <w:vertAlign w:val="superscript"/>
                  <w:lang w:eastAsia="zh-CN"/>
                </w:rPr>
                <w:t>4</w:t>
              </w:r>
              <w:r w:rsidRPr="00B23707">
                <w:rPr>
                  <w:rFonts w:ascii="Arial" w:eastAsia="等线" w:hAnsi="Arial"/>
                  <w:color w:val="000000" w:themeColor="text1"/>
                  <w:sz w:val="18"/>
                  <w:lang w:eastAsia="zh-CN"/>
                </w:rPr>
                <w:t xml:space="preserve"> / 0.</w:t>
              </w:r>
            </w:ins>
            <w:ins w:id="208" w:author="Huawei" w:date="2024-05-23T12:35:00Z">
              <w:r w:rsidR="001B39A6">
                <w:rPr>
                  <w:rFonts w:ascii="Arial" w:eastAsia="等线" w:hAnsi="Arial"/>
                  <w:color w:val="000000" w:themeColor="text1"/>
                  <w:sz w:val="18"/>
                  <w:lang w:eastAsia="zh-CN"/>
                </w:rPr>
                <w:t>7</w:t>
              </w:r>
            </w:ins>
            <w:ins w:id="209" w:author="Huawei" w:date="2024-05-21T08:12:00Z">
              <w:r w:rsidRPr="00B23707">
                <w:rPr>
                  <w:rFonts w:ascii="Arial" w:eastAsia="等线" w:hAnsi="Arial"/>
                  <w:color w:val="000000" w:themeColor="text1"/>
                  <w:sz w:val="18"/>
                  <w:vertAlign w:val="superscript"/>
                  <w:lang w:eastAsia="zh-CN"/>
                </w:rPr>
                <w:t>5</w:t>
              </w:r>
            </w:ins>
          </w:p>
        </w:tc>
      </w:tr>
      <w:tr w:rsidR="00236694" w14:paraId="62A6C95A" w14:textId="77777777" w:rsidTr="00DE580A">
        <w:trPr>
          <w:trHeight w:val="187"/>
          <w:jc w:val="center"/>
          <w:ins w:id="210" w:author="Huawei" w:date="2024-05-06T19:50:00Z"/>
        </w:trPr>
        <w:tc>
          <w:tcPr>
            <w:tcW w:w="7439" w:type="dxa"/>
            <w:gridSpan w:val="4"/>
            <w:tcBorders>
              <w:top w:val="single" w:sz="4" w:space="0" w:color="auto"/>
              <w:left w:val="single" w:sz="4" w:space="0" w:color="auto"/>
              <w:bottom w:val="single" w:sz="4" w:space="0" w:color="auto"/>
              <w:right w:val="single" w:sz="4" w:space="0" w:color="auto"/>
            </w:tcBorders>
            <w:hideMark/>
          </w:tcPr>
          <w:p w14:paraId="093A0CDF" w14:textId="77777777" w:rsidR="00236694" w:rsidRDefault="00236694" w:rsidP="00DE580A">
            <w:pPr>
              <w:keepLines/>
              <w:spacing w:after="0"/>
              <w:ind w:left="870" w:hanging="870"/>
              <w:rPr>
                <w:ins w:id="211" w:author="Huawei" w:date="2024-05-06T19:50:00Z"/>
                <w:rFonts w:eastAsia="等线" w:cs="Arial"/>
                <w:color w:val="000000" w:themeColor="text1"/>
                <w:lang w:eastAsia="ja-JP"/>
              </w:rPr>
            </w:pPr>
            <w:ins w:id="212" w:author="Huawei" w:date="2024-05-06T19:50:00Z">
              <w:r>
                <w:rPr>
                  <w:rFonts w:ascii="Arial" w:eastAsia="等线" w:hAnsi="Arial" w:cs="Arial"/>
                  <w:color w:val="000000" w:themeColor="text1"/>
                  <w:sz w:val="18"/>
                  <w:lang w:eastAsia="ja-JP"/>
                </w:rPr>
                <w:t>NOTE *:</w:t>
              </w:r>
              <w:r>
                <w:rPr>
                  <w:rFonts w:ascii="Arial" w:eastAsia="等线" w:hAnsi="Arial" w:cs="Arial"/>
                  <w:color w:val="000000" w:themeColor="text1"/>
                  <w:sz w:val="18"/>
                  <w:lang w:eastAsia="ja-JP"/>
                </w:rPr>
                <w:tab/>
                <w:t xml:space="preserve"> “-” denotes ΔR</w:t>
              </w:r>
              <w:r>
                <w:rPr>
                  <w:rFonts w:ascii="Arial" w:eastAsia="等线" w:hAnsi="Arial" w:cs="Arial"/>
                  <w:color w:val="000000" w:themeColor="text1"/>
                  <w:sz w:val="18"/>
                  <w:vertAlign w:val="subscript"/>
                  <w:lang w:eastAsia="ja-JP"/>
                </w:rPr>
                <w:t>IB,c</w:t>
              </w:r>
              <w:r>
                <w:rPr>
                  <w:rFonts w:ascii="Arial" w:eastAsia="等线" w:hAnsi="Arial" w:cs="Arial"/>
                  <w:color w:val="000000" w:themeColor="text1"/>
                  <w:sz w:val="18"/>
                  <w:lang w:eastAsia="ja-JP"/>
                </w:rPr>
                <w:t xml:space="preserve"> = 0.</w:t>
              </w:r>
            </w:ins>
          </w:p>
          <w:p w14:paraId="6B2B883C" w14:textId="77777777" w:rsidR="00236694" w:rsidRDefault="00236694" w:rsidP="00DE580A">
            <w:pPr>
              <w:keepLines/>
              <w:spacing w:after="0"/>
              <w:ind w:left="870" w:hanging="870"/>
              <w:rPr>
                <w:ins w:id="213" w:author="Huawei" w:date="2024-05-21T08:12:00Z"/>
                <w:rFonts w:ascii="Arial" w:eastAsia="等线" w:hAnsi="Arial" w:cs="Arial"/>
                <w:color w:val="000000" w:themeColor="text1"/>
                <w:sz w:val="18"/>
                <w:lang w:eastAsia="ja-JP"/>
              </w:rPr>
            </w:pPr>
            <w:ins w:id="214" w:author="Huawei" w:date="2024-05-06T19:50:00Z">
              <w:r>
                <w:rPr>
                  <w:rFonts w:ascii="Arial" w:eastAsia="等线" w:hAnsi="Arial" w:cs="Arial"/>
                  <w:color w:val="000000" w:themeColor="text1"/>
                  <w:sz w:val="18"/>
                  <w:lang w:eastAsia="ja-JP"/>
                </w:rPr>
                <w:t>NOTE **:</w:t>
              </w:r>
              <w:r>
                <w:rPr>
                  <w:rFonts w:ascii="Arial" w:eastAsia="等线" w:hAnsi="Arial" w:cs="Arial"/>
                  <w:color w:val="000000" w:themeColor="text1"/>
                  <w:sz w:val="18"/>
                  <w:lang w:eastAsia="ja-JP"/>
                </w:rPr>
                <w:tab/>
                <w:t>The component band order in the configuration should be listed by the order of NR bands, such as for CA_n1-n3-n8 the band order from left to right is n1, n3 and n8.</w:t>
              </w:r>
            </w:ins>
          </w:p>
          <w:p w14:paraId="001656F1" w14:textId="77777777" w:rsidR="00B23707" w:rsidRPr="000A595B" w:rsidRDefault="00B23707" w:rsidP="00B23707">
            <w:pPr>
              <w:keepNext/>
              <w:keepLines/>
              <w:spacing w:after="0"/>
              <w:ind w:left="851" w:hanging="851"/>
              <w:rPr>
                <w:ins w:id="215" w:author="Huawei" w:date="2024-05-21T08:12:00Z"/>
                <w:rFonts w:ascii="Arial" w:hAnsi="Arial" w:cs="Arial"/>
                <w:color w:val="000000" w:themeColor="text1"/>
                <w:sz w:val="18"/>
                <w:szCs w:val="22"/>
                <w:lang w:val="x-none" w:eastAsia="zh-CN"/>
              </w:rPr>
            </w:pPr>
            <w:ins w:id="216" w:author="Huawei" w:date="2024-05-21T08:12:00Z">
              <w:r w:rsidRPr="000A595B">
                <w:rPr>
                  <w:rFonts w:ascii="Arial" w:hAnsi="Arial" w:cs="Arial"/>
                  <w:color w:val="000000" w:themeColor="text1"/>
                  <w:sz w:val="18"/>
                  <w:szCs w:val="22"/>
                  <w:lang w:val="x-none" w:eastAsia="zh-CN"/>
                </w:rPr>
                <w:t>NOTE 4:</w:t>
              </w:r>
              <w:r w:rsidRPr="000A595B">
                <w:rPr>
                  <w:rFonts w:ascii="Arial" w:hAnsi="Arial" w:cs="Arial"/>
                  <w:color w:val="000000" w:themeColor="text1"/>
                  <w:sz w:val="18"/>
                  <w:szCs w:val="22"/>
                  <w:lang w:val="x-none" w:eastAsia="zh-CN"/>
                </w:rPr>
                <w:tab/>
                <w:t>The requirement is applied for UE transmitting on the frequency range of 2515-2690 MHz.</w:t>
              </w:r>
            </w:ins>
          </w:p>
          <w:p w14:paraId="130C8714" w14:textId="741219D0" w:rsidR="00B23707" w:rsidRDefault="00B23707" w:rsidP="00B23707">
            <w:pPr>
              <w:keepLines/>
              <w:spacing w:after="0"/>
              <w:ind w:left="870" w:hanging="870"/>
              <w:rPr>
                <w:ins w:id="217" w:author="Huawei" w:date="2024-05-06T19:50:00Z"/>
                <w:rFonts w:ascii="Arial" w:eastAsia="等线" w:hAnsi="Arial"/>
                <w:color w:val="000000" w:themeColor="text1"/>
                <w:sz w:val="18"/>
                <w:lang w:val="en-US"/>
              </w:rPr>
            </w:pPr>
            <w:ins w:id="218" w:author="Huawei" w:date="2024-05-21T08:12:00Z">
              <w:r w:rsidRPr="000A595B">
                <w:rPr>
                  <w:rFonts w:ascii="Arial" w:hAnsi="Arial" w:cs="Arial"/>
                  <w:color w:val="000000" w:themeColor="text1"/>
                  <w:sz w:val="18"/>
                  <w:szCs w:val="22"/>
                  <w:lang w:val="x-none" w:eastAsia="zh-CN"/>
                </w:rPr>
                <w:t>NOTE 5:</w:t>
              </w:r>
              <w:r w:rsidRPr="000A595B">
                <w:rPr>
                  <w:rFonts w:ascii="Arial" w:hAnsi="Arial" w:cs="Arial"/>
                  <w:color w:val="000000" w:themeColor="text1"/>
                  <w:sz w:val="18"/>
                  <w:szCs w:val="22"/>
                  <w:lang w:val="x-none" w:eastAsia="zh-CN"/>
                </w:rPr>
                <w:tab/>
                <w:t>The requirement is applied for UE transmitting on the frequency range of 2496-2515 MHz.</w:t>
              </w:r>
            </w:ins>
          </w:p>
        </w:tc>
      </w:tr>
    </w:tbl>
    <w:p w14:paraId="33877FA7" w14:textId="77777777" w:rsidR="00236694" w:rsidRDefault="00236694" w:rsidP="00236694">
      <w:pPr>
        <w:pStyle w:val="4"/>
        <w:rPr>
          <w:ins w:id="219" w:author="Huawei" w:date="2024-05-06T19:50:00Z"/>
        </w:rPr>
      </w:pPr>
      <w:bookmarkStart w:id="220" w:name="_Toc136288363"/>
      <w:ins w:id="221" w:author="Huawei" w:date="2024-05-06T19:50:00Z">
        <w:r>
          <w:t>5.X.1.4</w:t>
        </w:r>
        <w:r>
          <w:tab/>
        </w:r>
        <w:r>
          <w:rPr>
            <w:rFonts w:cs="Arial"/>
            <w:szCs w:val="22"/>
            <w:lang w:val="en-US" w:eastAsia="zh-CN"/>
          </w:rPr>
          <w:t>MSD requirement</w:t>
        </w:r>
        <w:bookmarkEnd w:id="220"/>
      </w:ins>
    </w:p>
    <w:p w14:paraId="7038EA1B" w14:textId="77777777" w:rsidR="00236694" w:rsidRDefault="00236694" w:rsidP="00236694">
      <w:pPr>
        <w:rPr>
          <w:ins w:id="222" w:author="Huawei" w:date="2024-05-06T19:50:00Z"/>
        </w:rPr>
      </w:pPr>
      <w:ins w:id="223" w:author="Huawei" w:date="2024-05-06T19:50:00Z">
        <w:r w:rsidRPr="00E970ED">
          <w:rPr>
            <w:rFonts w:hint="eastAsia"/>
          </w:rPr>
          <w:t>S</w:t>
        </w:r>
        <w:r w:rsidRPr="00E970ED">
          <w:t>in</w:t>
        </w:r>
        <w:r>
          <w:t>ce CA_n3-n39, CA_n3-n41 and CA_n39-n41 are the fallback combination of CA_n3-n39-n41, and the studies for the corresponding MSD have been covered by these fallback combinations.</w:t>
        </w:r>
      </w:ins>
    </w:p>
    <w:p w14:paraId="2CF31321" w14:textId="26A8AC5A" w:rsidR="009E33BA" w:rsidRPr="006B59DB" w:rsidRDefault="00FF3183" w:rsidP="009E33BA">
      <w:pPr>
        <w:rPr>
          <w:lang w:eastAsia="zh-CN"/>
        </w:rPr>
      </w:pPr>
      <w:ins w:id="224" w:author="Huawei" w:date="2024-05-21T08:14:00Z">
        <w:r>
          <w:rPr>
            <w:rFonts w:hint="eastAsia"/>
            <w:lang w:eastAsia="zh-CN"/>
          </w:rPr>
          <w:t>G</w:t>
        </w:r>
        <w:r>
          <w:rPr>
            <w:lang w:eastAsia="zh-CN"/>
          </w:rPr>
          <w:t xml:space="preserve">enerally, a separate antenna for band n41 can be used to multiplex </w:t>
        </w:r>
      </w:ins>
      <w:ins w:id="225" w:author="Huawei" w:date="2024-05-21T08:15:00Z">
        <w:r>
          <w:rPr>
            <w:lang w:eastAsia="zh-CN"/>
          </w:rPr>
          <w:t xml:space="preserve">with band n3 duplexer in main path. For </w:t>
        </w:r>
      </w:ins>
      <w:ins w:id="226" w:author="Huawei" w:date="2024-05-21T08:16:00Z">
        <w:r>
          <w:rPr>
            <w:lang w:eastAsia="zh-CN"/>
          </w:rPr>
          <w:t xml:space="preserve">Rx </w:t>
        </w:r>
      </w:ins>
      <w:ins w:id="227" w:author="Huawei" w:date="2024-05-21T08:15:00Z">
        <w:r>
          <w:rPr>
            <w:lang w:eastAsia="zh-CN"/>
          </w:rPr>
          <w:t xml:space="preserve">diversity path, </w:t>
        </w:r>
      </w:ins>
      <w:ins w:id="228" w:author="Huawei" w:date="2024-05-21T08:16:00Z">
        <w:r>
          <w:rPr>
            <w:lang w:eastAsia="zh-CN"/>
          </w:rPr>
          <w:t>two filters with f</w:t>
        </w:r>
      </w:ins>
      <w:ins w:id="229" w:author="Huawei" w:date="2024-05-21T08:17:00Z">
        <w:r>
          <w:rPr>
            <w:lang w:eastAsia="zh-CN"/>
          </w:rPr>
          <w:t>requency range 1805~1920MHz and band n41 frequency range can be combined</w:t>
        </w:r>
      </w:ins>
      <w:ins w:id="230" w:author="Huawei" w:date="2024-05-21T08:18:00Z">
        <w:r>
          <w:rPr>
            <w:lang w:eastAsia="zh-CN"/>
          </w:rPr>
          <w:t>.</w:t>
        </w:r>
      </w:ins>
    </w:p>
    <w:p w14:paraId="2099A0DE" w14:textId="77777777" w:rsidR="008B2F18" w:rsidRPr="009E33BA" w:rsidRDefault="008B2F18" w:rsidP="008B2F18">
      <w:pPr>
        <w:rPr>
          <w:rFonts w:eastAsiaTheme="minorEastAsia"/>
        </w:rPr>
      </w:pPr>
    </w:p>
    <w:p w14:paraId="408378EF" w14:textId="14F9832D" w:rsidR="0074488A" w:rsidRPr="008B2F18" w:rsidRDefault="0074488A" w:rsidP="0074488A">
      <w:pPr>
        <w:rPr>
          <w:rFonts w:eastAsia="MS Mincho"/>
          <w:color w:val="0070C0"/>
          <w:sz w:val="32"/>
          <w:szCs w:val="32"/>
        </w:rPr>
      </w:pPr>
    </w:p>
    <w:p w14:paraId="55A3E475" w14:textId="63B773AB" w:rsidR="009027BA" w:rsidRPr="0087636F" w:rsidRDefault="009027BA" w:rsidP="00F26DAA">
      <w:pPr>
        <w:pStyle w:val="5"/>
        <w:rPr>
          <w:rFonts w:eastAsia="MS Mincho"/>
          <w:color w:val="0070C0"/>
          <w:sz w:val="32"/>
          <w:szCs w:val="32"/>
          <w:lang w:val="en-US"/>
        </w:rPr>
      </w:pPr>
      <w:r w:rsidRPr="0087636F">
        <w:rPr>
          <w:rFonts w:eastAsia="MS Mincho"/>
          <w:color w:val="0070C0"/>
          <w:sz w:val="32"/>
          <w:szCs w:val="32"/>
          <w:lang w:val="en-US"/>
        </w:rPr>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2863D940"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9E50E4" w:rsidRPr="009E50E4">
        <w:rPr>
          <w:lang w:eastAsia="ja-JP"/>
        </w:rPr>
        <w:t>RP-2</w:t>
      </w:r>
      <w:r w:rsidR="00483FF0">
        <w:rPr>
          <w:lang w:eastAsia="ja-JP"/>
        </w:rPr>
        <w:t>40166</w:t>
      </w:r>
      <w:r w:rsidRPr="00F24E8E">
        <w:rPr>
          <w:rFonts w:hint="eastAsia"/>
          <w:lang w:eastAsia="ja-JP"/>
        </w:rPr>
        <w:t xml:space="preserve">, </w:t>
      </w:r>
      <w:r w:rsidRPr="00F24E8E">
        <w:rPr>
          <w:lang w:eastAsia="ja-JP"/>
        </w:rPr>
        <w:t>“</w:t>
      </w:r>
      <w:r w:rsidR="005A08D0" w:rsidRPr="005A08D0">
        <w:rPr>
          <w:lang w:eastAsia="ja-JP"/>
        </w:rPr>
        <w:t>Revised WID: Rel-18 NR Inter-band Carrier Aggregation/Dual Connectivity for 3 bands DL with x bands UL (x=1,2)</w:t>
      </w:r>
      <w:r w:rsidRPr="00F24E8E">
        <w:rPr>
          <w:lang w:eastAsia="ja-JP"/>
        </w:rPr>
        <w:t>”</w:t>
      </w:r>
      <w:r w:rsidRPr="00F24E8E">
        <w:rPr>
          <w:rFonts w:hint="eastAsia"/>
          <w:lang w:eastAsia="ja-JP"/>
        </w:rPr>
        <w:t xml:space="preserve">, </w:t>
      </w:r>
      <w:r w:rsidR="005A08D0" w:rsidRPr="005A08D0">
        <w:rPr>
          <w:lang w:eastAsia="ja-JP"/>
        </w:rPr>
        <w:t>ZTE Corporation</w:t>
      </w:r>
    </w:p>
    <w:sectPr w:rsidR="007D4ED4" w:rsidRPr="00F24E8E" w:rsidSect="0012646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5BA3F" w14:textId="77777777" w:rsidR="0018616D" w:rsidRDefault="0018616D">
      <w:r>
        <w:separator/>
      </w:r>
    </w:p>
  </w:endnote>
  <w:endnote w:type="continuationSeparator" w:id="0">
    <w:p w14:paraId="6C65D672" w14:textId="77777777" w:rsidR="0018616D" w:rsidRDefault="0018616D">
      <w:r>
        <w:continuationSeparator/>
      </w:r>
    </w:p>
  </w:endnote>
  <w:endnote w:type="continuationNotice" w:id="1">
    <w:p w14:paraId="5D20F463" w14:textId="77777777" w:rsidR="0018616D" w:rsidRDefault="001861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AAB3E" w14:textId="77777777" w:rsidR="0018616D" w:rsidRDefault="0018616D">
      <w:r>
        <w:separator/>
      </w:r>
    </w:p>
  </w:footnote>
  <w:footnote w:type="continuationSeparator" w:id="0">
    <w:p w14:paraId="64DF90C1" w14:textId="77777777" w:rsidR="0018616D" w:rsidRDefault="0018616D">
      <w:r>
        <w:continuationSeparator/>
      </w:r>
    </w:p>
  </w:footnote>
  <w:footnote w:type="continuationNotice" w:id="1">
    <w:p w14:paraId="5D8262AA" w14:textId="77777777" w:rsidR="0018616D" w:rsidRDefault="0018616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033ED"/>
    <w:multiLevelType w:val="hybridMultilevel"/>
    <w:tmpl w:val="5FBC206E"/>
    <w:lvl w:ilvl="0" w:tplc="85D2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E0C08"/>
    <w:multiLevelType w:val="hybridMultilevel"/>
    <w:tmpl w:val="D23E2ED2"/>
    <w:lvl w:ilvl="0" w:tplc="D94263D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9D2040"/>
    <w:multiLevelType w:val="multilevel"/>
    <w:tmpl w:val="529D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A3481F"/>
    <w:multiLevelType w:val="hybridMultilevel"/>
    <w:tmpl w:val="C334468C"/>
    <w:lvl w:ilvl="0" w:tplc="6B8A0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309BE"/>
    <w:rsid w:val="00031C1D"/>
    <w:rsid w:val="00040123"/>
    <w:rsid w:val="00044BAC"/>
    <w:rsid w:val="00045317"/>
    <w:rsid w:val="00047833"/>
    <w:rsid w:val="0005096E"/>
    <w:rsid w:val="00052ABB"/>
    <w:rsid w:val="0005326A"/>
    <w:rsid w:val="00072B46"/>
    <w:rsid w:val="0007382E"/>
    <w:rsid w:val="000766E1"/>
    <w:rsid w:val="000810DC"/>
    <w:rsid w:val="00081692"/>
    <w:rsid w:val="0008285F"/>
    <w:rsid w:val="00085092"/>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A595B"/>
    <w:rsid w:val="000B1A55"/>
    <w:rsid w:val="000B2EF6"/>
    <w:rsid w:val="000B454F"/>
    <w:rsid w:val="000B5C5F"/>
    <w:rsid w:val="000B7D36"/>
    <w:rsid w:val="000C1EAD"/>
    <w:rsid w:val="000C6D2D"/>
    <w:rsid w:val="000D0972"/>
    <w:rsid w:val="000D40BE"/>
    <w:rsid w:val="000D6CFC"/>
    <w:rsid w:val="000D7B63"/>
    <w:rsid w:val="000E3D29"/>
    <w:rsid w:val="000E655F"/>
    <w:rsid w:val="000F1757"/>
    <w:rsid w:val="000F2367"/>
    <w:rsid w:val="000F33B9"/>
    <w:rsid w:val="000F4870"/>
    <w:rsid w:val="00102F34"/>
    <w:rsid w:val="00110E26"/>
    <w:rsid w:val="00120AEA"/>
    <w:rsid w:val="001227D3"/>
    <w:rsid w:val="0012549E"/>
    <w:rsid w:val="00126464"/>
    <w:rsid w:val="001314EF"/>
    <w:rsid w:val="00134C5E"/>
    <w:rsid w:val="00137D3C"/>
    <w:rsid w:val="0014288B"/>
    <w:rsid w:val="00143016"/>
    <w:rsid w:val="001452F8"/>
    <w:rsid w:val="00151BA6"/>
    <w:rsid w:val="00153528"/>
    <w:rsid w:val="00161648"/>
    <w:rsid w:val="00162548"/>
    <w:rsid w:val="0016336E"/>
    <w:rsid w:val="00163E5C"/>
    <w:rsid w:val="00175566"/>
    <w:rsid w:val="001762F5"/>
    <w:rsid w:val="001776F8"/>
    <w:rsid w:val="0018000E"/>
    <w:rsid w:val="00181574"/>
    <w:rsid w:val="001825A1"/>
    <w:rsid w:val="0018616D"/>
    <w:rsid w:val="00191AB1"/>
    <w:rsid w:val="00196452"/>
    <w:rsid w:val="001A08AA"/>
    <w:rsid w:val="001A696A"/>
    <w:rsid w:val="001A759A"/>
    <w:rsid w:val="001B39A6"/>
    <w:rsid w:val="001B7753"/>
    <w:rsid w:val="001C0F7B"/>
    <w:rsid w:val="001C60D4"/>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6753"/>
    <w:rsid w:val="00220FC6"/>
    <w:rsid w:val="00222897"/>
    <w:rsid w:val="00222B0C"/>
    <w:rsid w:val="00223615"/>
    <w:rsid w:val="0022464A"/>
    <w:rsid w:val="00226964"/>
    <w:rsid w:val="002269E8"/>
    <w:rsid w:val="00230CA1"/>
    <w:rsid w:val="0023178C"/>
    <w:rsid w:val="00233D0B"/>
    <w:rsid w:val="00235394"/>
    <w:rsid w:val="00236694"/>
    <w:rsid w:val="00237F41"/>
    <w:rsid w:val="00250DFD"/>
    <w:rsid w:val="0026179F"/>
    <w:rsid w:val="00273624"/>
    <w:rsid w:val="002742C0"/>
    <w:rsid w:val="00274E1A"/>
    <w:rsid w:val="00276053"/>
    <w:rsid w:val="00282213"/>
    <w:rsid w:val="002858BF"/>
    <w:rsid w:val="00286AE5"/>
    <w:rsid w:val="00292377"/>
    <w:rsid w:val="00297561"/>
    <w:rsid w:val="002A01D4"/>
    <w:rsid w:val="002B4985"/>
    <w:rsid w:val="002B716B"/>
    <w:rsid w:val="002C2D71"/>
    <w:rsid w:val="002D02CD"/>
    <w:rsid w:val="002D2224"/>
    <w:rsid w:val="002D6E4C"/>
    <w:rsid w:val="002D7654"/>
    <w:rsid w:val="002E2CE9"/>
    <w:rsid w:val="002E7344"/>
    <w:rsid w:val="002F4093"/>
    <w:rsid w:val="002F7B2A"/>
    <w:rsid w:val="003012A0"/>
    <w:rsid w:val="003022A5"/>
    <w:rsid w:val="003048DF"/>
    <w:rsid w:val="0030611C"/>
    <w:rsid w:val="003064C4"/>
    <w:rsid w:val="00310908"/>
    <w:rsid w:val="00311A42"/>
    <w:rsid w:val="003144B4"/>
    <w:rsid w:val="003209A6"/>
    <w:rsid w:val="00325278"/>
    <w:rsid w:val="003258EE"/>
    <w:rsid w:val="00330197"/>
    <w:rsid w:val="00331302"/>
    <w:rsid w:val="00335371"/>
    <w:rsid w:val="00341CE6"/>
    <w:rsid w:val="003476CC"/>
    <w:rsid w:val="00352331"/>
    <w:rsid w:val="00354CCF"/>
    <w:rsid w:val="00355792"/>
    <w:rsid w:val="0036018E"/>
    <w:rsid w:val="003627BC"/>
    <w:rsid w:val="00367724"/>
    <w:rsid w:val="00372395"/>
    <w:rsid w:val="00374193"/>
    <w:rsid w:val="003743F2"/>
    <w:rsid w:val="00374477"/>
    <w:rsid w:val="00375F84"/>
    <w:rsid w:val="00377193"/>
    <w:rsid w:val="00377DBC"/>
    <w:rsid w:val="003805E2"/>
    <w:rsid w:val="0038216B"/>
    <w:rsid w:val="00383D9E"/>
    <w:rsid w:val="00385011"/>
    <w:rsid w:val="0038761E"/>
    <w:rsid w:val="00394403"/>
    <w:rsid w:val="0039459B"/>
    <w:rsid w:val="0039642D"/>
    <w:rsid w:val="003A1F7C"/>
    <w:rsid w:val="003A7DBC"/>
    <w:rsid w:val="003B1FC9"/>
    <w:rsid w:val="003C625A"/>
    <w:rsid w:val="003D5B5F"/>
    <w:rsid w:val="003E0752"/>
    <w:rsid w:val="003E0CAE"/>
    <w:rsid w:val="003E1B20"/>
    <w:rsid w:val="003E5311"/>
    <w:rsid w:val="003F0B25"/>
    <w:rsid w:val="003F1C1B"/>
    <w:rsid w:val="003F29E9"/>
    <w:rsid w:val="003F2C91"/>
    <w:rsid w:val="00401144"/>
    <w:rsid w:val="00403C7D"/>
    <w:rsid w:val="00404BF8"/>
    <w:rsid w:val="0041114D"/>
    <w:rsid w:val="00412063"/>
    <w:rsid w:val="0041556D"/>
    <w:rsid w:val="004222BF"/>
    <w:rsid w:val="00422574"/>
    <w:rsid w:val="0042611A"/>
    <w:rsid w:val="004271BA"/>
    <w:rsid w:val="00432495"/>
    <w:rsid w:val="00442579"/>
    <w:rsid w:val="00446710"/>
    <w:rsid w:val="004472F0"/>
    <w:rsid w:val="004524EF"/>
    <w:rsid w:val="00461BD6"/>
    <w:rsid w:val="00461E39"/>
    <w:rsid w:val="00464D43"/>
    <w:rsid w:val="00466C39"/>
    <w:rsid w:val="00470F53"/>
    <w:rsid w:val="004725D9"/>
    <w:rsid w:val="00472B8D"/>
    <w:rsid w:val="00473A40"/>
    <w:rsid w:val="00483FF0"/>
    <w:rsid w:val="0048543E"/>
    <w:rsid w:val="00486057"/>
    <w:rsid w:val="00491D16"/>
    <w:rsid w:val="0049383E"/>
    <w:rsid w:val="0049665A"/>
    <w:rsid w:val="004A495F"/>
    <w:rsid w:val="004B16A5"/>
    <w:rsid w:val="004B16F1"/>
    <w:rsid w:val="004B706B"/>
    <w:rsid w:val="004B7ADD"/>
    <w:rsid w:val="004C27C6"/>
    <w:rsid w:val="004C2EE5"/>
    <w:rsid w:val="004D382F"/>
    <w:rsid w:val="004D4538"/>
    <w:rsid w:val="004D4C80"/>
    <w:rsid w:val="004E2896"/>
    <w:rsid w:val="004E4629"/>
    <w:rsid w:val="004E56E0"/>
    <w:rsid w:val="004F03A6"/>
    <w:rsid w:val="004F2599"/>
    <w:rsid w:val="004F4CF2"/>
    <w:rsid w:val="0050186F"/>
    <w:rsid w:val="00505B45"/>
    <w:rsid w:val="00505BFA"/>
    <w:rsid w:val="0051091D"/>
    <w:rsid w:val="00510FFC"/>
    <w:rsid w:val="00511F57"/>
    <w:rsid w:val="00514F82"/>
    <w:rsid w:val="00515CBE"/>
    <w:rsid w:val="0052034C"/>
    <w:rsid w:val="0052067B"/>
    <w:rsid w:val="00522A7E"/>
    <w:rsid w:val="005234C3"/>
    <w:rsid w:val="00530BB9"/>
    <w:rsid w:val="00530FBE"/>
    <w:rsid w:val="00534C89"/>
    <w:rsid w:val="00536054"/>
    <w:rsid w:val="005374F4"/>
    <w:rsid w:val="00540435"/>
    <w:rsid w:val="0054077D"/>
    <w:rsid w:val="00541573"/>
    <w:rsid w:val="00542D3F"/>
    <w:rsid w:val="00542F1C"/>
    <w:rsid w:val="00544196"/>
    <w:rsid w:val="00544E6E"/>
    <w:rsid w:val="00545260"/>
    <w:rsid w:val="00561E1D"/>
    <w:rsid w:val="00564331"/>
    <w:rsid w:val="00573D12"/>
    <w:rsid w:val="00574418"/>
    <w:rsid w:val="0058353D"/>
    <w:rsid w:val="00590995"/>
    <w:rsid w:val="00590A8D"/>
    <w:rsid w:val="005973B3"/>
    <w:rsid w:val="00597A6B"/>
    <w:rsid w:val="005A08D0"/>
    <w:rsid w:val="005A7163"/>
    <w:rsid w:val="005B4CD2"/>
    <w:rsid w:val="005B70B7"/>
    <w:rsid w:val="005C1920"/>
    <w:rsid w:val="005C4536"/>
    <w:rsid w:val="005D1BFF"/>
    <w:rsid w:val="005E50E7"/>
    <w:rsid w:val="005E5D6A"/>
    <w:rsid w:val="005E634F"/>
    <w:rsid w:val="005F0329"/>
    <w:rsid w:val="005F056C"/>
    <w:rsid w:val="005F11A0"/>
    <w:rsid w:val="005F1799"/>
    <w:rsid w:val="005F36F8"/>
    <w:rsid w:val="005F4249"/>
    <w:rsid w:val="005F45D1"/>
    <w:rsid w:val="00602C17"/>
    <w:rsid w:val="006050A0"/>
    <w:rsid w:val="00607D50"/>
    <w:rsid w:val="006103E5"/>
    <w:rsid w:val="00611025"/>
    <w:rsid w:val="006152B9"/>
    <w:rsid w:val="0061639C"/>
    <w:rsid w:val="00616A30"/>
    <w:rsid w:val="00621586"/>
    <w:rsid w:val="0062407D"/>
    <w:rsid w:val="00627262"/>
    <w:rsid w:val="0063084B"/>
    <w:rsid w:val="006403BC"/>
    <w:rsid w:val="00640E2C"/>
    <w:rsid w:val="006412DC"/>
    <w:rsid w:val="00642069"/>
    <w:rsid w:val="006446FC"/>
    <w:rsid w:val="006501EB"/>
    <w:rsid w:val="00652B42"/>
    <w:rsid w:val="0065313F"/>
    <w:rsid w:val="006606E8"/>
    <w:rsid w:val="00663F2A"/>
    <w:rsid w:val="00665705"/>
    <w:rsid w:val="00672D4F"/>
    <w:rsid w:val="00673E35"/>
    <w:rsid w:val="00675002"/>
    <w:rsid w:val="006844E5"/>
    <w:rsid w:val="006850BB"/>
    <w:rsid w:val="00686F6A"/>
    <w:rsid w:val="00694E82"/>
    <w:rsid w:val="006964D7"/>
    <w:rsid w:val="006A5AE8"/>
    <w:rsid w:val="006A6B8F"/>
    <w:rsid w:val="006A6D23"/>
    <w:rsid w:val="006A70E5"/>
    <w:rsid w:val="006B31C1"/>
    <w:rsid w:val="006B4405"/>
    <w:rsid w:val="006B5368"/>
    <w:rsid w:val="006D4DB0"/>
    <w:rsid w:val="006D5911"/>
    <w:rsid w:val="006D683F"/>
    <w:rsid w:val="006F057C"/>
    <w:rsid w:val="006F2184"/>
    <w:rsid w:val="006F6A0D"/>
    <w:rsid w:val="006F7C0C"/>
    <w:rsid w:val="007028EC"/>
    <w:rsid w:val="007036FE"/>
    <w:rsid w:val="0070646B"/>
    <w:rsid w:val="00724770"/>
    <w:rsid w:val="00732360"/>
    <w:rsid w:val="0074089F"/>
    <w:rsid w:val="007447C2"/>
    <w:rsid w:val="0074488A"/>
    <w:rsid w:val="00747B1B"/>
    <w:rsid w:val="007520F9"/>
    <w:rsid w:val="007673EB"/>
    <w:rsid w:val="007678AB"/>
    <w:rsid w:val="0077245D"/>
    <w:rsid w:val="00775461"/>
    <w:rsid w:val="007756EF"/>
    <w:rsid w:val="00781C12"/>
    <w:rsid w:val="00784BFC"/>
    <w:rsid w:val="007959D0"/>
    <w:rsid w:val="00797AD3"/>
    <w:rsid w:val="00797E64"/>
    <w:rsid w:val="007B1E69"/>
    <w:rsid w:val="007B5348"/>
    <w:rsid w:val="007C13FD"/>
    <w:rsid w:val="007C6D42"/>
    <w:rsid w:val="007D4ED4"/>
    <w:rsid w:val="007D7A74"/>
    <w:rsid w:val="007E30EF"/>
    <w:rsid w:val="007E312D"/>
    <w:rsid w:val="007E65BD"/>
    <w:rsid w:val="007F0E1E"/>
    <w:rsid w:val="007F29A7"/>
    <w:rsid w:val="007F7A28"/>
    <w:rsid w:val="00801FF8"/>
    <w:rsid w:val="00807E0E"/>
    <w:rsid w:val="00832802"/>
    <w:rsid w:val="00832997"/>
    <w:rsid w:val="00832A1E"/>
    <w:rsid w:val="00834C14"/>
    <w:rsid w:val="008355BB"/>
    <w:rsid w:val="0083671B"/>
    <w:rsid w:val="00841E5B"/>
    <w:rsid w:val="0084384D"/>
    <w:rsid w:val="00843A91"/>
    <w:rsid w:val="00845903"/>
    <w:rsid w:val="00846B57"/>
    <w:rsid w:val="00864344"/>
    <w:rsid w:val="00872201"/>
    <w:rsid w:val="00873396"/>
    <w:rsid w:val="00874C16"/>
    <w:rsid w:val="0087636F"/>
    <w:rsid w:val="00877C87"/>
    <w:rsid w:val="00881D0C"/>
    <w:rsid w:val="008A110B"/>
    <w:rsid w:val="008A35EA"/>
    <w:rsid w:val="008A4538"/>
    <w:rsid w:val="008A70E8"/>
    <w:rsid w:val="008B0268"/>
    <w:rsid w:val="008B2E5C"/>
    <w:rsid w:val="008B2F18"/>
    <w:rsid w:val="008B402C"/>
    <w:rsid w:val="008B5AE7"/>
    <w:rsid w:val="008C39FF"/>
    <w:rsid w:val="008C60E9"/>
    <w:rsid w:val="008D315F"/>
    <w:rsid w:val="008D3614"/>
    <w:rsid w:val="008D3FD7"/>
    <w:rsid w:val="008D6657"/>
    <w:rsid w:val="008E0657"/>
    <w:rsid w:val="008E0E6A"/>
    <w:rsid w:val="008E3ADA"/>
    <w:rsid w:val="008F3386"/>
    <w:rsid w:val="008F6056"/>
    <w:rsid w:val="009027BA"/>
    <w:rsid w:val="00904513"/>
    <w:rsid w:val="009136A0"/>
    <w:rsid w:val="00914DF1"/>
    <w:rsid w:val="0091748D"/>
    <w:rsid w:val="00920845"/>
    <w:rsid w:val="009210AC"/>
    <w:rsid w:val="00924F56"/>
    <w:rsid w:val="009257BC"/>
    <w:rsid w:val="00926E77"/>
    <w:rsid w:val="00934888"/>
    <w:rsid w:val="00941108"/>
    <w:rsid w:val="00944FDE"/>
    <w:rsid w:val="00945335"/>
    <w:rsid w:val="00946900"/>
    <w:rsid w:val="00947905"/>
    <w:rsid w:val="0095189C"/>
    <w:rsid w:val="00953C30"/>
    <w:rsid w:val="00960A64"/>
    <w:rsid w:val="009627BD"/>
    <w:rsid w:val="00962C53"/>
    <w:rsid w:val="00965791"/>
    <w:rsid w:val="00965E10"/>
    <w:rsid w:val="00972050"/>
    <w:rsid w:val="00973D80"/>
    <w:rsid w:val="00975A7B"/>
    <w:rsid w:val="00983910"/>
    <w:rsid w:val="00983EAB"/>
    <w:rsid w:val="009853C8"/>
    <w:rsid w:val="00987BD8"/>
    <w:rsid w:val="0099479C"/>
    <w:rsid w:val="009974FB"/>
    <w:rsid w:val="009A0043"/>
    <w:rsid w:val="009A7F09"/>
    <w:rsid w:val="009B1C63"/>
    <w:rsid w:val="009B3D20"/>
    <w:rsid w:val="009B41BB"/>
    <w:rsid w:val="009C0727"/>
    <w:rsid w:val="009C3FFC"/>
    <w:rsid w:val="009C4997"/>
    <w:rsid w:val="009D4482"/>
    <w:rsid w:val="009D5060"/>
    <w:rsid w:val="009E1F9F"/>
    <w:rsid w:val="009E33BA"/>
    <w:rsid w:val="009E50E4"/>
    <w:rsid w:val="009E5D5C"/>
    <w:rsid w:val="009E678F"/>
    <w:rsid w:val="009E7B88"/>
    <w:rsid w:val="009F1F3A"/>
    <w:rsid w:val="009F386B"/>
    <w:rsid w:val="009F3C1A"/>
    <w:rsid w:val="009F719E"/>
    <w:rsid w:val="009F777A"/>
    <w:rsid w:val="009F77A6"/>
    <w:rsid w:val="009F7C27"/>
    <w:rsid w:val="00A01263"/>
    <w:rsid w:val="00A01A22"/>
    <w:rsid w:val="00A01D5A"/>
    <w:rsid w:val="00A03970"/>
    <w:rsid w:val="00A109CF"/>
    <w:rsid w:val="00A13D54"/>
    <w:rsid w:val="00A1570A"/>
    <w:rsid w:val="00A174C4"/>
    <w:rsid w:val="00A20E80"/>
    <w:rsid w:val="00A31B84"/>
    <w:rsid w:val="00A33186"/>
    <w:rsid w:val="00A42EE6"/>
    <w:rsid w:val="00A445E5"/>
    <w:rsid w:val="00A4538B"/>
    <w:rsid w:val="00A47DEA"/>
    <w:rsid w:val="00A51BFB"/>
    <w:rsid w:val="00A53198"/>
    <w:rsid w:val="00A65DB7"/>
    <w:rsid w:val="00A7105B"/>
    <w:rsid w:val="00A77A72"/>
    <w:rsid w:val="00A77DB8"/>
    <w:rsid w:val="00A81822"/>
    <w:rsid w:val="00A81B15"/>
    <w:rsid w:val="00A84F1E"/>
    <w:rsid w:val="00A85DBC"/>
    <w:rsid w:val="00A93107"/>
    <w:rsid w:val="00A95098"/>
    <w:rsid w:val="00A96D7F"/>
    <w:rsid w:val="00AA1A41"/>
    <w:rsid w:val="00AA5980"/>
    <w:rsid w:val="00AA730B"/>
    <w:rsid w:val="00AA7AA7"/>
    <w:rsid w:val="00AB79F1"/>
    <w:rsid w:val="00AC0FDD"/>
    <w:rsid w:val="00AC2348"/>
    <w:rsid w:val="00AC5024"/>
    <w:rsid w:val="00AC6FDD"/>
    <w:rsid w:val="00AD390E"/>
    <w:rsid w:val="00AD570D"/>
    <w:rsid w:val="00AE50D2"/>
    <w:rsid w:val="00AE62D0"/>
    <w:rsid w:val="00AE73F7"/>
    <w:rsid w:val="00AE762F"/>
    <w:rsid w:val="00AE7868"/>
    <w:rsid w:val="00AF0407"/>
    <w:rsid w:val="00AF1CC0"/>
    <w:rsid w:val="00AF5655"/>
    <w:rsid w:val="00B00AEC"/>
    <w:rsid w:val="00B0136E"/>
    <w:rsid w:val="00B036A6"/>
    <w:rsid w:val="00B04101"/>
    <w:rsid w:val="00B05554"/>
    <w:rsid w:val="00B12A06"/>
    <w:rsid w:val="00B159D4"/>
    <w:rsid w:val="00B23707"/>
    <w:rsid w:val="00B42CC7"/>
    <w:rsid w:val="00B43CEC"/>
    <w:rsid w:val="00B44992"/>
    <w:rsid w:val="00B56546"/>
    <w:rsid w:val="00B57265"/>
    <w:rsid w:val="00B572DC"/>
    <w:rsid w:val="00B62783"/>
    <w:rsid w:val="00B665D2"/>
    <w:rsid w:val="00B6681C"/>
    <w:rsid w:val="00B70BBE"/>
    <w:rsid w:val="00B74CC7"/>
    <w:rsid w:val="00B76410"/>
    <w:rsid w:val="00B76B98"/>
    <w:rsid w:val="00B8446C"/>
    <w:rsid w:val="00B8526A"/>
    <w:rsid w:val="00B936AC"/>
    <w:rsid w:val="00B95BAE"/>
    <w:rsid w:val="00B961FE"/>
    <w:rsid w:val="00B97D8E"/>
    <w:rsid w:val="00BA2910"/>
    <w:rsid w:val="00BA5F05"/>
    <w:rsid w:val="00BB7240"/>
    <w:rsid w:val="00BB7B8C"/>
    <w:rsid w:val="00BB7CAF"/>
    <w:rsid w:val="00BD175E"/>
    <w:rsid w:val="00BD299D"/>
    <w:rsid w:val="00BD2E64"/>
    <w:rsid w:val="00BD352D"/>
    <w:rsid w:val="00BD4413"/>
    <w:rsid w:val="00BD6404"/>
    <w:rsid w:val="00BE1F34"/>
    <w:rsid w:val="00BF2692"/>
    <w:rsid w:val="00BF3AA5"/>
    <w:rsid w:val="00BF7196"/>
    <w:rsid w:val="00C04098"/>
    <w:rsid w:val="00C067BC"/>
    <w:rsid w:val="00C075A1"/>
    <w:rsid w:val="00C17FCB"/>
    <w:rsid w:val="00C20B1F"/>
    <w:rsid w:val="00C27A67"/>
    <w:rsid w:val="00C3313E"/>
    <w:rsid w:val="00C340E5"/>
    <w:rsid w:val="00C3469C"/>
    <w:rsid w:val="00C36DE9"/>
    <w:rsid w:val="00C37DCC"/>
    <w:rsid w:val="00C50A26"/>
    <w:rsid w:val="00C52184"/>
    <w:rsid w:val="00C5432C"/>
    <w:rsid w:val="00C65891"/>
    <w:rsid w:val="00C7225C"/>
    <w:rsid w:val="00C77DD9"/>
    <w:rsid w:val="00C81210"/>
    <w:rsid w:val="00C8454B"/>
    <w:rsid w:val="00C92301"/>
    <w:rsid w:val="00C94831"/>
    <w:rsid w:val="00CA2CA4"/>
    <w:rsid w:val="00CA48B6"/>
    <w:rsid w:val="00CA4DC9"/>
    <w:rsid w:val="00CA50FB"/>
    <w:rsid w:val="00CA797D"/>
    <w:rsid w:val="00CB3A27"/>
    <w:rsid w:val="00CC1633"/>
    <w:rsid w:val="00CC32F8"/>
    <w:rsid w:val="00CC384F"/>
    <w:rsid w:val="00CC5F6A"/>
    <w:rsid w:val="00CC711B"/>
    <w:rsid w:val="00CD1A7D"/>
    <w:rsid w:val="00CD43C0"/>
    <w:rsid w:val="00CE0A7F"/>
    <w:rsid w:val="00CE1718"/>
    <w:rsid w:val="00CE29AF"/>
    <w:rsid w:val="00CE3730"/>
    <w:rsid w:val="00CE4666"/>
    <w:rsid w:val="00CF02E3"/>
    <w:rsid w:val="00CF0FF6"/>
    <w:rsid w:val="00CF1F96"/>
    <w:rsid w:val="00CF2FE4"/>
    <w:rsid w:val="00CF4156"/>
    <w:rsid w:val="00CF491A"/>
    <w:rsid w:val="00CF55F3"/>
    <w:rsid w:val="00CF5CF6"/>
    <w:rsid w:val="00D10D31"/>
    <w:rsid w:val="00D152B7"/>
    <w:rsid w:val="00D24867"/>
    <w:rsid w:val="00D3188C"/>
    <w:rsid w:val="00D32C97"/>
    <w:rsid w:val="00D33F47"/>
    <w:rsid w:val="00D407E4"/>
    <w:rsid w:val="00D5182B"/>
    <w:rsid w:val="00D520E4"/>
    <w:rsid w:val="00D52759"/>
    <w:rsid w:val="00D57DFA"/>
    <w:rsid w:val="00D60AB4"/>
    <w:rsid w:val="00D659C0"/>
    <w:rsid w:val="00D71F73"/>
    <w:rsid w:val="00D81262"/>
    <w:rsid w:val="00D83B07"/>
    <w:rsid w:val="00D83D70"/>
    <w:rsid w:val="00D86F65"/>
    <w:rsid w:val="00D9307D"/>
    <w:rsid w:val="00D94458"/>
    <w:rsid w:val="00D9484D"/>
    <w:rsid w:val="00D95DF9"/>
    <w:rsid w:val="00D9689E"/>
    <w:rsid w:val="00D97F0C"/>
    <w:rsid w:val="00DA3037"/>
    <w:rsid w:val="00DA66B9"/>
    <w:rsid w:val="00DB0CF0"/>
    <w:rsid w:val="00DB20CC"/>
    <w:rsid w:val="00DB3D82"/>
    <w:rsid w:val="00DB4907"/>
    <w:rsid w:val="00DB6C28"/>
    <w:rsid w:val="00DB7B8F"/>
    <w:rsid w:val="00DC2977"/>
    <w:rsid w:val="00DC428A"/>
    <w:rsid w:val="00DC78AC"/>
    <w:rsid w:val="00DD0380"/>
    <w:rsid w:val="00DD0C2C"/>
    <w:rsid w:val="00DD2934"/>
    <w:rsid w:val="00DD395D"/>
    <w:rsid w:val="00DE3D1C"/>
    <w:rsid w:val="00DE7B11"/>
    <w:rsid w:val="00DF4F8A"/>
    <w:rsid w:val="00DF7EB5"/>
    <w:rsid w:val="00E02975"/>
    <w:rsid w:val="00E16DA8"/>
    <w:rsid w:val="00E17F9A"/>
    <w:rsid w:val="00E20A43"/>
    <w:rsid w:val="00E22BB2"/>
    <w:rsid w:val="00E25DD0"/>
    <w:rsid w:val="00E27EE0"/>
    <w:rsid w:val="00E312F6"/>
    <w:rsid w:val="00E31834"/>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7678F"/>
    <w:rsid w:val="00E824C3"/>
    <w:rsid w:val="00E8629F"/>
    <w:rsid w:val="00E86EEA"/>
    <w:rsid w:val="00E877A1"/>
    <w:rsid w:val="00EA0882"/>
    <w:rsid w:val="00EA0CD4"/>
    <w:rsid w:val="00EA3B4F"/>
    <w:rsid w:val="00EA3C24"/>
    <w:rsid w:val="00EA3E28"/>
    <w:rsid w:val="00EA58F3"/>
    <w:rsid w:val="00EB2377"/>
    <w:rsid w:val="00EB4292"/>
    <w:rsid w:val="00EB4346"/>
    <w:rsid w:val="00EB5B8F"/>
    <w:rsid w:val="00EC1019"/>
    <w:rsid w:val="00EC2E0A"/>
    <w:rsid w:val="00EC7128"/>
    <w:rsid w:val="00ED3282"/>
    <w:rsid w:val="00ED4B7F"/>
    <w:rsid w:val="00EF43B0"/>
    <w:rsid w:val="00F02DF1"/>
    <w:rsid w:val="00F072D8"/>
    <w:rsid w:val="00F1034B"/>
    <w:rsid w:val="00F10B3C"/>
    <w:rsid w:val="00F1254B"/>
    <w:rsid w:val="00F24E8E"/>
    <w:rsid w:val="00F268D5"/>
    <w:rsid w:val="00F26DAA"/>
    <w:rsid w:val="00F40684"/>
    <w:rsid w:val="00F42B39"/>
    <w:rsid w:val="00F44FB4"/>
    <w:rsid w:val="00F45588"/>
    <w:rsid w:val="00F47256"/>
    <w:rsid w:val="00F50520"/>
    <w:rsid w:val="00F515B5"/>
    <w:rsid w:val="00F517AA"/>
    <w:rsid w:val="00F52890"/>
    <w:rsid w:val="00F5486C"/>
    <w:rsid w:val="00F568ED"/>
    <w:rsid w:val="00F644AD"/>
    <w:rsid w:val="00F65582"/>
    <w:rsid w:val="00F7125E"/>
    <w:rsid w:val="00F72754"/>
    <w:rsid w:val="00F839E0"/>
    <w:rsid w:val="00F844DF"/>
    <w:rsid w:val="00F87CDD"/>
    <w:rsid w:val="00F9159A"/>
    <w:rsid w:val="00F933F0"/>
    <w:rsid w:val="00F94715"/>
    <w:rsid w:val="00F95B30"/>
    <w:rsid w:val="00F9735B"/>
    <w:rsid w:val="00FA009C"/>
    <w:rsid w:val="00FA1774"/>
    <w:rsid w:val="00FA2A02"/>
    <w:rsid w:val="00FA748B"/>
    <w:rsid w:val="00FB1CBC"/>
    <w:rsid w:val="00FB4042"/>
    <w:rsid w:val="00FC051F"/>
    <w:rsid w:val="00FC44D0"/>
    <w:rsid w:val="00FC62A4"/>
    <w:rsid w:val="00FD520B"/>
    <w:rsid w:val="00FD6B29"/>
    <w:rsid w:val="00FE21A4"/>
    <w:rsid w:val="00FF0916"/>
    <w:rsid w:val="00FF1FCB"/>
    <w:rsid w:val="00FF3183"/>
    <w:rsid w:val="00FF4965"/>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15:docId w15:val="{36904EDC-08C1-417A-A810-4802C27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70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
    <w:basedOn w:val="a"/>
    <w:next w:val="a"/>
    <w:link w:val="Char0"/>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2"/>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3"/>
    <w:rsid w:val="00AE7868"/>
    <w:rPr>
      <w:b/>
      <w:bCs/>
    </w:rPr>
  </w:style>
  <w:style w:type="character" w:customStyle="1" w:styleId="Char2">
    <w:name w:val="批注文字 Char"/>
    <w:link w:val="af2"/>
    <w:semiHidden/>
    <w:rsid w:val="00AE7868"/>
    <w:rPr>
      <w:lang w:val="en-GB" w:eastAsia="en-US"/>
    </w:rPr>
  </w:style>
  <w:style w:type="character" w:customStyle="1" w:styleId="Char3">
    <w:name w:val="批注主题 Char"/>
    <w:basedOn w:val="Char2"/>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4"/>
    <w:rsid w:val="00AE7868"/>
    <w:pPr>
      <w:spacing w:after="0"/>
    </w:pPr>
    <w:rPr>
      <w:sz w:val="18"/>
      <w:szCs w:val="18"/>
    </w:rPr>
  </w:style>
  <w:style w:type="character" w:customStyle="1" w:styleId="Char4">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5"/>
    <w:qFormat/>
    <w:rsid w:val="00F268D5"/>
    <w:pPr>
      <w:overflowPunct w:val="0"/>
      <w:autoSpaceDE w:val="0"/>
      <w:autoSpaceDN w:val="0"/>
      <w:adjustRightInd w:val="0"/>
      <w:textAlignment w:val="baseline"/>
    </w:pPr>
    <w:rPr>
      <w:rFonts w:eastAsia="Arial"/>
      <w:bCs/>
      <w:sz w:val="22"/>
      <w:lang w:eastAsia="en-US"/>
    </w:rPr>
  </w:style>
  <w:style w:type="character" w:customStyle="1" w:styleId="Char5">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uiPriority w:val="99"/>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C7225C"/>
    <w:rPr>
      <w:rFonts w:ascii="Arial" w:hAnsi="Arial"/>
      <w:sz w:val="28"/>
      <w:lang w:val="sv-S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qFormat/>
    <w:rsid w:val="009257BC"/>
    <w:pPr>
      <w:spacing w:after="120"/>
    </w:pPr>
    <w:rPr>
      <w:rFonts w:ascii="Arial" w:eastAsia="Times New Roman" w:hAnsi="Arial"/>
      <w:lang w:val="en-GB" w:eastAsia="en-US"/>
    </w:rPr>
  </w:style>
  <w:style w:type="character" w:customStyle="1" w:styleId="CRCoverPageChar">
    <w:name w:val="CR Cover Page Char"/>
    <w:link w:val="CRCoverPage"/>
    <w:qFormat/>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 w:type="character" w:customStyle="1" w:styleId="font4">
    <w:name w:val="font4"/>
    <w:qFormat/>
    <w:rsid w:val="00175566"/>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175566"/>
    <w:rPr>
      <w:rFonts w:ascii="Arial" w:hAnsi="Arial"/>
      <w:sz w:val="24"/>
      <w:lang w:eastAsia="en-US"/>
    </w:rPr>
  </w:style>
  <w:style w:type="character" w:customStyle="1" w:styleId="Char0">
    <w:name w:val="题注 Char"/>
    <w:aliases w:val="cap Char1,cap Char Char,Caption Char Char,Caption Char1 Char Char,cap Char Char1 Char,Caption Char Char1 Char Char,cap Char2 Char Char,Ca Char,Caption Char C... Char"/>
    <w:link w:val="ab"/>
    <w:rsid w:val="002269E8"/>
    <w:rPr>
      <w:b/>
      <w:lang w:val="en-GB" w:eastAsia="en-US"/>
    </w:rPr>
  </w:style>
  <w:style w:type="paragraph" w:styleId="af9">
    <w:name w:val="No Spacing"/>
    <w:uiPriority w:val="1"/>
    <w:qFormat/>
    <w:rsid w:val="00C37DCC"/>
    <w:pPr>
      <w:overflowPunct w:val="0"/>
      <w:autoSpaceDE w:val="0"/>
      <w:autoSpaceDN w:val="0"/>
      <w:adjustRightInd w:val="0"/>
    </w:pPr>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113">
      <w:bodyDiv w:val="1"/>
      <w:marLeft w:val="0"/>
      <w:marRight w:val="0"/>
      <w:marTop w:val="0"/>
      <w:marBottom w:val="0"/>
      <w:divBdr>
        <w:top w:val="none" w:sz="0" w:space="0" w:color="auto"/>
        <w:left w:val="none" w:sz="0" w:space="0" w:color="auto"/>
        <w:bottom w:val="none" w:sz="0" w:space="0" w:color="auto"/>
        <w:right w:val="none" w:sz="0" w:space="0" w:color="auto"/>
      </w:divBdr>
    </w:div>
    <w:div w:id="405105938">
      <w:bodyDiv w:val="1"/>
      <w:marLeft w:val="0"/>
      <w:marRight w:val="0"/>
      <w:marTop w:val="0"/>
      <w:marBottom w:val="0"/>
      <w:divBdr>
        <w:top w:val="none" w:sz="0" w:space="0" w:color="auto"/>
        <w:left w:val="none" w:sz="0" w:space="0" w:color="auto"/>
        <w:bottom w:val="none" w:sz="0" w:space="0" w:color="auto"/>
        <w:right w:val="none" w:sz="0" w:space="0" w:color="auto"/>
      </w:divBdr>
    </w:div>
    <w:div w:id="591666178">
      <w:bodyDiv w:val="1"/>
      <w:marLeft w:val="0"/>
      <w:marRight w:val="0"/>
      <w:marTop w:val="0"/>
      <w:marBottom w:val="0"/>
      <w:divBdr>
        <w:top w:val="none" w:sz="0" w:space="0" w:color="auto"/>
        <w:left w:val="none" w:sz="0" w:space="0" w:color="auto"/>
        <w:bottom w:val="none" w:sz="0" w:space="0" w:color="auto"/>
        <w:right w:val="none" w:sz="0" w:space="0" w:color="auto"/>
      </w:divBdr>
    </w:div>
    <w:div w:id="602419394">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788160804">
      <w:bodyDiv w:val="1"/>
      <w:marLeft w:val="0"/>
      <w:marRight w:val="0"/>
      <w:marTop w:val="0"/>
      <w:marBottom w:val="0"/>
      <w:divBdr>
        <w:top w:val="none" w:sz="0" w:space="0" w:color="auto"/>
        <w:left w:val="none" w:sz="0" w:space="0" w:color="auto"/>
        <w:bottom w:val="none" w:sz="0" w:space="0" w:color="auto"/>
        <w:right w:val="none" w:sz="0" w:space="0" w:color="auto"/>
      </w:divBdr>
    </w:div>
    <w:div w:id="881286897">
      <w:bodyDiv w:val="1"/>
      <w:marLeft w:val="0"/>
      <w:marRight w:val="0"/>
      <w:marTop w:val="0"/>
      <w:marBottom w:val="0"/>
      <w:divBdr>
        <w:top w:val="none" w:sz="0" w:space="0" w:color="auto"/>
        <w:left w:val="none" w:sz="0" w:space="0" w:color="auto"/>
        <w:bottom w:val="none" w:sz="0" w:space="0" w:color="auto"/>
        <w:right w:val="none" w:sz="0" w:space="0" w:color="auto"/>
      </w:divBdr>
    </w:div>
    <w:div w:id="1123579228">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46514246">
      <w:bodyDiv w:val="1"/>
      <w:marLeft w:val="0"/>
      <w:marRight w:val="0"/>
      <w:marTop w:val="0"/>
      <w:marBottom w:val="0"/>
      <w:divBdr>
        <w:top w:val="none" w:sz="0" w:space="0" w:color="auto"/>
        <w:left w:val="none" w:sz="0" w:space="0" w:color="auto"/>
        <w:bottom w:val="none" w:sz="0" w:space="0" w:color="auto"/>
        <w:right w:val="none" w:sz="0" w:space="0" w:color="auto"/>
      </w:divBdr>
    </w:div>
    <w:div w:id="1163621993">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263294379">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880585056">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87079586">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E972-F7CC-4C9C-B346-B512B82D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516</Words>
  <Characters>2942</Characters>
  <Application>Microsoft Office Word</Application>
  <DocSecurity>0</DocSecurity>
  <Lines>24</Lines>
  <Paragraphs>6</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Company>Huawei Technologies Co.,Ltd.</Company>
  <LinksUpToDate>false</LinksUpToDate>
  <CharactersWithSpaces>3452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Wangzhou (Standard &amp; Patent and Pre-Research Dept)</dc:creator>
  <cp:keywords/>
  <cp:lastModifiedBy>Huawei</cp:lastModifiedBy>
  <cp:revision>77</cp:revision>
  <dcterms:created xsi:type="dcterms:W3CDTF">2021-08-02T20:08:00Z</dcterms:created>
  <dcterms:modified xsi:type="dcterms:W3CDTF">2024-05-23T04:35:00Z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(3)5V5SSHlAjDfE0xKUPz+0zt8Lu7+a/vaf/rR+slqK1JYhR234AL5TKvnwI/mSynd7Cbw0nxSu
zOU+GknUzFo1qVyxdj3Cbbq9cxvArdHL8SYQ7cHaYPdvLn69eoVmOAxro4cWnPA2M2Ruv4zZ
tQN2m7mQIhtq822YQigna9FmhoN3j5M94u08PqZKgY1pTth34u66mx87PFX81tpEIopwl2Ay
eTGxqWxraa/OnNuhcq</vt:lpwstr>
  </property>
  <property fmtid="{D5CDD505-2E9C-101B-9397-08002B2CF9AE}" pid="7" name="_2015_ms_pID_7253431">
    <vt:lpwstr>4cYXO40jeTm2CVDTswyqbcS+RNHZsVCHqVdiFbs495Kpn2Qw6LXj4m
F4XvbQMD3fngBTp3b31YF6rmZiZcs9r1lhKvHWpcIspGdrpqaV2B6N/4LHGfJO8qrMeuSZlu
yOHWZ6fhprkIwUq7FsPgUVQHijivoTdaswNR4atlCBLhPrbp8pEmK2OTPgcNcZFRmDMT9+Eu
CIN1xOz2lUcW6EwPiOIWeAK4TbxtLCLx9kWE</vt:lpwstr>
  </property>
  <property fmtid="{D5CDD505-2E9C-101B-9397-08002B2CF9AE}" pid="8" name="_2015_ms_pID_7253432">
    <vt:lpwstr>oA==</vt:lpwstr>
  </property>
</Properties>
</file>