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7777777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1F1A8F">
        <w:fldChar w:fldCharType="begin"/>
      </w:r>
      <w:r w:rsidR="001F1A8F">
        <w:instrText xml:space="preserve"> DOCPROPERTY  TSG/WGRef  \* MERGEFORMAT </w:instrText>
      </w:r>
      <w:r w:rsidR="001F1A8F">
        <w:fldChar w:fldCharType="separate"/>
      </w:r>
      <w:r w:rsidR="003609EF">
        <w:rPr>
          <w:b/>
          <w:noProof/>
          <w:sz w:val="24"/>
        </w:rPr>
        <w:t>RAN4</w:t>
      </w:r>
      <w:r w:rsidR="001F1A8F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1F1A8F">
        <w:fldChar w:fldCharType="begin"/>
      </w:r>
      <w:r w:rsidR="001F1A8F">
        <w:instrText xml:space="preserve"> DOCPROPERTY  MtgSeq  \* MERGEFORMAT </w:instrText>
      </w:r>
      <w:r w:rsidR="001F1A8F">
        <w:fldChar w:fldCharType="separate"/>
      </w:r>
      <w:r w:rsidR="00EB09B7" w:rsidRPr="00EB09B7">
        <w:rPr>
          <w:b/>
          <w:noProof/>
          <w:sz w:val="24"/>
        </w:rPr>
        <w:t>111</w:t>
      </w:r>
      <w:r w:rsidR="001F1A8F">
        <w:rPr>
          <w:b/>
          <w:noProof/>
          <w:sz w:val="24"/>
        </w:rPr>
        <w:fldChar w:fldCharType="end"/>
      </w:r>
      <w:r w:rsidR="001F1A8F">
        <w:fldChar w:fldCharType="begin"/>
      </w:r>
      <w:r w:rsidR="001F1A8F">
        <w:instrText xml:space="preserve"> DOCPROPERTY  MtgTitle  \* MERGEFORMAT </w:instrText>
      </w:r>
      <w:r w:rsidR="001F1A8F">
        <w:fldChar w:fldCharType="separate"/>
      </w:r>
      <w:r w:rsidR="001F1A8F">
        <w:fldChar w:fldCharType="end"/>
      </w:r>
      <w:r>
        <w:rPr>
          <w:b/>
          <w:i/>
          <w:noProof/>
          <w:sz w:val="28"/>
        </w:rPr>
        <w:tab/>
      </w:r>
      <w:r w:rsidR="001F1A8F">
        <w:fldChar w:fldCharType="begin"/>
      </w:r>
      <w:r w:rsidR="001F1A8F">
        <w:instrText xml:space="preserve"> DOCPROPERTY  Tdoc#  \* MERGEFORMAT </w:instrText>
      </w:r>
      <w:r w:rsidR="001F1A8F">
        <w:fldChar w:fldCharType="separate"/>
      </w:r>
      <w:r w:rsidR="00E13F3D" w:rsidRPr="00E13F3D">
        <w:rPr>
          <w:b/>
          <w:i/>
          <w:noProof/>
          <w:sz w:val="28"/>
        </w:rPr>
        <w:t>R4-2408304</w:t>
      </w:r>
      <w:r w:rsidR="001F1A8F">
        <w:rPr>
          <w:b/>
          <w:i/>
          <w:noProof/>
          <w:sz w:val="28"/>
        </w:rPr>
        <w:fldChar w:fldCharType="end"/>
      </w:r>
    </w:p>
    <w:p w14:paraId="7CB45193" w14:textId="77777777" w:rsidR="001E41F3" w:rsidRDefault="001F1A8F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Fukuoka City, Fukuoka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Japan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20th May 2024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24th May 2024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1F1A8F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38.101-2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1F1A8F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0739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1F1A8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1F1A8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17.13.0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1CBCD233" w:rsidR="00F25D98" w:rsidRDefault="004358D4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1F1A8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CR for TS 38.101-2 Rel-17 clarification on Redcap Applicability in FR2 power classes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1F1A8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13F3D">
              <w:rPr>
                <w:noProof/>
              </w:rPr>
              <w:t xml:space="preserve">Sony, Qualcomm Incorporated 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42646D3" w:rsidR="001E41F3" w:rsidRDefault="00DC4CE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RAN4</w:t>
            </w:r>
            <w:r w:rsidR="001F1A8F">
              <w:fldChar w:fldCharType="begin"/>
            </w:r>
            <w:r w:rsidR="001F1A8F">
              <w:instrText xml:space="preserve"> DOCPROPERTY  SourceIfTsg  \* MERGEFORMAT </w:instrText>
            </w:r>
            <w:r w:rsidR="001F1A8F">
              <w:fldChar w:fldCharType="separate"/>
            </w:r>
            <w:r w:rsidR="001F1A8F"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1F1A8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13F3D">
              <w:rPr>
                <w:noProof/>
              </w:rPr>
              <w:t>NR_redcap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1F1A8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2024-05-13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1F1A8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24991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1F1A8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A33A9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6A33A9" w:rsidRDefault="006A33A9" w:rsidP="006A33A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6CFF6163" w:rsidR="006A33A9" w:rsidRDefault="006A33A9" w:rsidP="006A33A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note in </w:t>
            </w:r>
            <w:r w:rsidRPr="00353701">
              <w:rPr>
                <w:noProof/>
              </w:rPr>
              <w:t>Table 6.2.1.0-1</w:t>
            </w:r>
            <w:r>
              <w:rPr>
                <w:noProof/>
              </w:rPr>
              <w:t xml:space="preserve"> “</w:t>
            </w:r>
            <w:proofErr w:type="spellStart"/>
            <w:r>
              <w:t>RedCap</w:t>
            </w:r>
            <w:proofErr w:type="spellEnd"/>
            <w:r>
              <w:t xml:space="preserve"> variants of non-</w:t>
            </w:r>
            <w:proofErr w:type="spellStart"/>
            <w:r>
              <w:t>RedCap</w:t>
            </w:r>
            <w:proofErr w:type="spellEnd"/>
            <w:r>
              <w:t xml:space="preserve"> UEs are not precluded</w:t>
            </w:r>
            <w:r>
              <w:rPr>
                <w:noProof/>
              </w:rPr>
              <w:t>” is intend to enble Redcap variants of power class 1-6 if they can fullfil the corresponding RF requirements defined for each power class. However, the current wording in the note brings some ambiguity on this apsect</w:t>
            </w:r>
          </w:p>
        </w:tc>
      </w:tr>
      <w:tr w:rsidR="006A33A9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6A33A9" w:rsidRDefault="006A33A9" w:rsidP="006A33A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6A33A9" w:rsidRDefault="006A33A9" w:rsidP="006A33A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D0ADA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AD0ADA" w:rsidRDefault="00AD0ADA" w:rsidP="00AD0AD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2D4699E" w:rsidR="00AD0ADA" w:rsidRDefault="00AD0ADA" w:rsidP="00AD0AD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Changing wording of the note in </w:t>
            </w:r>
            <w:r w:rsidRPr="00353701">
              <w:rPr>
                <w:noProof/>
              </w:rPr>
              <w:t>Table 6.2.1.0-1</w:t>
            </w:r>
            <w:r>
              <w:rPr>
                <w:noProof/>
              </w:rPr>
              <w:t xml:space="preserve"> to “</w:t>
            </w:r>
            <w:r w:rsidRPr="00CF4364">
              <w:rPr>
                <w:noProof/>
              </w:rPr>
              <w:t>any power classes in FR2 can be used for Redcap type devices as long as the device can meet the core requirements defined for the corresponding power class</w:t>
            </w:r>
            <w:r>
              <w:rPr>
                <w:noProof/>
              </w:rPr>
              <w:t>”</w:t>
            </w:r>
          </w:p>
        </w:tc>
      </w:tr>
      <w:tr w:rsidR="00AD0ADA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AD0ADA" w:rsidRDefault="00AD0ADA" w:rsidP="00AD0AD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AD0ADA" w:rsidRDefault="00AD0ADA" w:rsidP="00AD0AD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37322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937322" w:rsidRDefault="00937322" w:rsidP="009373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E659725" w:rsidR="00937322" w:rsidRDefault="00937322" w:rsidP="0093732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Some ambiguity on the applicability of Redcap on FR2 power class 1-6 exsits. </w:t>
            </w:r>
          </w:p>
        </w:tc>
      </w:tr>
      <w:tr w:rsidR="00937322" w14:paraId="034AF533" w14:textId="77777777" w:rsidTr="00547111">
        <w:tc>
          <w:tcPr>
            <w:tcW w:w="2694" w:type="dxa"/>
            <w:gridSpan w:val="2"/>
          </w:tcPr>
          <w:p w14:paraId="39D9EB5B" w14:textId="77777777" w:rsidR="00937322" w:rsidRDefault="00937322" w:rsidP="009373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937322" w:rsidRDefault="00937322" w:rsidP="009373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01DD6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E01DD6" w:rsidRDefault="00E01DD6" w:rsidP="00E01DD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C7495D0" w:rsidR="00E01DD6" w:rsidRDefault="00E01DD6" w:rsidP="00E01DD6">
            <w:pPr>
              <w:pStyle w:val="CRCoverPage"/>
              <w:spacing w:after="0"/>
              <w:ind w:left="100"/>
              <w:rPr>
                <w:noProof/>
              </w:rPr>
            </w:pPr>
            <w:r w:rsidRPr="006B0848">
              <w:t>6.2.1.0</w:t>
            </w:r>
          </w:p>
        </w:tc>
      </w:tr>
      <w:tr w:rsidR="00E01DD6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E01DD6" w:rsidRDefault="00E01DD6" w:rsidP="00E01DD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E01DD6" w:rsidRDefault="00E01DD6" w:rsidP="00E01DD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01DD6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E01DD6" w:rsidRDefault="00E01DD6" w:rsidP="00E01DD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E01DD6" w:rsidRDefault="00E01DD6" w:rsidP="00E01DD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E01DD6" w:rsidRDefault="00E01DD6" w:rsidP="00E01DD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E01DD6" w:rsidRDefault="00E01DD6" w:rsidP="00E01DD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E01DD6" w:rsidRDefault="00E01DD6" w:rsidP="00E01DD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304FA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7304FA" w:rsidRDefault="007304FA" w:rsidP="007304F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7304FA" w:rsidRDefault="007304FA" w:rsidP="007304F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592E189" w:rsidR="007304FA" w:rsidRDefault="007304FA" w:rsidP="007304F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7304FA" w:rsidRDefault="007304FA" w:rsidP="007304F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7304FA" w:rsidRDefault="007304FA" w:rsidP="007304F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304FA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7304FA" w:rsidRDefault="007304FA" w:rsidP="007304F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7304FA" w:rsidRDefault="007304FA" w:rsidP="007304F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EE2FB19" w:rsidR="007304FA" w:rsidRDefault="007304FA" w:rsidP="007304F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7304FA" w:rsidRDefault="007304FA" w:rsidP="007304F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7304FA" w:rsidRDefault="007304FA" w:rsidP="007304F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304FA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7304FA" w:rsidRDefault="007304FA" w:rsidP="007304F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7304FA" w:rsidRDefault="007304FA" w:rsidP="007304F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4C795A5" w:rsidR="007304FA" w:rsidRDefault="007304FA" w:rsidP="007304F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7304FA" w:rsidRDefault="007304FA" w:rsidP="007304F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7304FA" w:rsidRDefault="007304FA" w:rsidP="007304F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304FA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7304FA" w:rsidRDefault="007304FA" w:rsidP="007304F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7304FA" w:rsidRDefault="007304FA" w:rsidP="007304FA">
            <w:pPr>
              <w:pStyle w:val="CRCoverPage"/>
              <w:spacing w:after="0"/>
              <w:rPr>
                <w:noProof/>
              </w:rPr>
            </w:pPr>
          </w:p>
        </w:tc>
      </w:tr>
      <w:tr w:rsidR="007304FA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7304FA" w:rsidRDefault="007304FA" w:rsidP="007304F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7304FA" w:rsidRDefault="007304FA" w:rsidP="007304F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7304FA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7304FA" w:rsidRPr="008863B9" w:rsidRDefault="007304FA" w:rsidP="007304F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7304FA" w:rsidRPr="008863B9" w:rsidRDefault="007304FA" w:rsidP="007304FA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7304FA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7304FA" w:rsidRDefault="007304FA" w:rsidP="007304F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7304FA" w:rsidRDefault="007304FA" w:rsidP="007304F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3B1A51B" w14:textId="77777777" w:rsidR="0075052D" w:rsidRDefault="0075052D" w:rsidP="0075052D">
      <w:pPr>
        <w:rPr>
          <w:rFonts w:ascii="Arial" w:hAnsi="Arial" w:cs="Arial"/>
          <w:color w:val="FF0000"/>
          <w:sz w:val="28"/>
          <w:szCs w:val="28"/>
        </w:rPr>
      </w:pPr>
      <w:bookmarkStart w:id="1" w:name="_Toc21340759"/>
      <w:bookmarkStart w:id="2" w:name="_Toc29805206"/>
      <w:bookmarkStart w:id="3" w:name="_Toc36456415"/>
      <w:bookmarkStart w:id="4" w:name="_Toc36469513"/>
      <w:bookmarkStart w:id="5" w:name="_Toc37253922"/>
      <w:bookmarkStart w:id="6" w:name="_Toc37322779"/>
      <w:bookmarkStart w:id="7" w:name="_Toc37324185"/>
      <w:bookmarkStart w:id="8" w:name="_Toc45889708"/>
      <w:bookmarkStart w:id="9" w:name="_Toc52196363"/>
      <w:bookmarkStart w:id="10" w:name="_Toc52197343"/>
      <w:bookmarkStart w:id="11" w:name="_Toc53173066"/>
      <w:bookmarkStart w:id="12" w:name="_Toc53173435"/>
      <w:bookmarkStart w:id="13" w:name="_Toc61119424"/>
      <w:bookmarkStart w:id="14" w:name="_Toc61119806"/>
      <w:bookmarkStart w:id="15" w:name="_Toc67925852"/>
      <w:bookmarkStart w:id="16" w:name="_Toc75273490"/>
      <w:bookmarkStart w:id="17" w:name="_Toc76510390"/>
      <w:bookmarkStart w:id="18" w:name="_Toc83129543"/>
      <w:bookmarkStart w:id="19" w:name="_Toc90591076"/>
      <w:bookmarkStart w:id="20" w:name="_Toc98864098"/>
      <w:bookmarkStart w:id="21" w:name="_Toc99733347"/>
      <w:bookmarkStart w:id="22" w:name="_Toc106577238"/>
      <w:bookmarkStart w:id="23" w:name="_Toc114536989"/>
      <w:bookmarkStart w:id="24" w:name="_Toc115257257"/>
      <w:bookmarkStart w:id="25" w:name="_Toc123086576"/>
      <w:bookmarkStart w:id="26" w:name="_Toc124295900"/>
      <w:bookmarkStart w:id="27" w:name="_Toc124296370"/>
      <w:bookmarkStart w:id="28" w:name="_Toc130572186"/>
      <w:bookmarkStart w:id="29" w:name="_Toc131708185"/>
      <w:bookmarkStart w:id="30" w:name="_Toc137457992"/>
      <w:bookmarkStart w:id="31" w:name="_Toc138887479"/>
      <w:bookmarkStart w:id="32" w:name="_Toc138969563"/>
      <w:bookmarkStart w:id="33" w:name="_Toc145916624"/>
      <w:bookmarkStart w:id="34" w:name="_Toc155386389"/>
      <w:bookmarkStart w:id="35" w:name="_Toc161759429"/>
      <w:r w:rsidRPr="00CE57C0">
        <w:rPr>
          <w:rFonts w:ascii="Arial" w:hAnsi="Arial" w:cs="Arial"/>
          <w:color w:val="FF0000"/>
          <w:sz w:val="28"/>
          <w:szCs w:val="28"/>
        </w:rPr>
        <w:lastRenderedPageBreak/>
        <w:t>&lt;&lt;&lt; Start of changed section &gt;&gt;&gt;</w:t>
      </w:r>
    </w:p>
    <w:p w14:paraId="46A5A42E" w14:textId="54BC5457" w:rsidR="00E665CA" w:rsidRDefault="00E665CA" w:rsidP="00E665CA">
      <w:pPr>
        <w:pStyle w:val="Heading4"/>
      </w:pPr>
      <w:r>
        <w:t>6.2.1.0</w:t>
      </w:r>
      <w:r>
        <w:tab/>
        <w:t>General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5B985133" w14:textId="77777777" w:rsidR="00E665CA" w:rsidRDefault="00E665CA" w:rsidP="00E665CA">
      <w:pPr>
        <w:pStyle w:val="NO"/>
      </w:pPr>
      <w:r>
        <w:rPr>
          <w:lang w:eastAsia="ko-KR"/>
        </w:rPr>
        <w:t>NOTE:</w:t>
      </w:r>
      <w:r>
        <w:rPr>
          <w:lang w:eastAsia="ko-KR"/>
        </w:rPr>
        <w:tab/>
      </w:r>
      <w:r>
        <w:t>Power classes are specified based on the assumption of certain UE types with specific device architectures. The UE types can be found in</w:t>
      </w:r>
      <w:r>
        <w:rPr>
          <w:lang w:eastAsia="ko-KR"/>
        </w:rPr>
        <w:t xml:space="preserve"> Table 6.2.1.0-1.</w:t>
      </w:r>
    </w:p>
    <w:p w14:paraId="7D6FFF38" w14:textId="77777777" w:rsidR="00E665CA" w:rsidRDefault="00E665CA" w:rsidP="00E665CA">
      <w:pPr>
        <w:pStyle w:val="TH"/>
      </w:pPr>
      <w:r>
        <w:rPr>
          <w:rStyle w:val="msoins0"/>
          <w:rFonts w:eastAsia="Malgun Gothic"/>
        </w:rPr>
        <w:t>Table 6.2.1.0-1: Assumption of</w:t>
      </w:r>
      <w:r>
        <w:t> </w:t>
      </w:r>
      <w:r>
        <w:rPr>
          <w:rStyle w:val="msoins0"/>
          <w:rFonts w:eastAsia="Malgun Gothic"/>
        </w:rPr>
        <w:t xml:space="preserve">UE Types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4"/>
        <w:gridCol w:w="4765"/>
      </w:tblGrid>
      <w:tr w:rsidR="00E665CA" w14:paraId="09BA2A0B" w14:textId="77777777" w:rsidTr="00E665CA">
        <w:trPr>
          <w:trHeight w:val="187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F048C" w14:textId="77777777" w:rsidR="00E665CA" w:rsidRDefault="00E665CA">
            <w:pPr>
              <w:pStyle w:val="TAH"/>
            </w:pPr>
            <w:r>
              <w:t>UE Power class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E5CC8" w14:textId="77777777" w:rsidR="00E665CA" w:rsidRDefault="00E665CA">
            <w:pPr>
              <w:pStyle w:val="TAH"/>
            </w:pPr>
            <w:r>
              <w:t>UE type</w:t>
            </w:r>
          </w:p>
        </w:tc>
      </w:tr>
      <w:tr w:rsidR="00E665CA" w:rsidRPr="00E665CA" w14:paraId="79EF24B9" w14:textId="77777777" w:rsidTr="00E665CA">
        <w:trPr>
          <w:trHeight w:val="187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BA31D" w14:textId="77777777" w:rsidR="00E665CA" w:rsidRDefault="00E665CA">
            <w:pPr>
              <w:pStyle w:val="TAC"/>
            </w:pPr>
            <w:r>
              <w:t>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D756F" w14:textId="77777777" w:rsidR="00E665CA" w:rsidRDefault="00E665CA">
            <w:pPr>
              <w:pStyle w:val="TAC"/>
            </w:pPr>
            <w:r>
              <w:t>Fixed wireless access (FWA) UE</w:t>
            </w:r>
          </w:p>
        </w:tc>
      </w:tr>
      <w:tr w:rsidR="00E665CA" w14:paraId="4AEDB23E" w14:textId="77777777" w:rsidTr="00E665CA">
        <w:trPr>
          <w:trHeight w:val="187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0C1B8" w14:textId="77777777" w:rsidR="00E665CA" w:rsidRDefault="00E665CA">
            <w:pPr>
              <w:pStyle w:val="TAC"/>
            </w:pPr>
            <w:r>
              <w:t>2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49B11" w14:textId="77777777" w:rsidR="00E665CA" w:rsidRDefault="00E665CA">
            <w:pPr>
              <w:pStyle w:val="TAC"/>
            </w:pPr>
            <w:r>
              <w:t>Vehicular UE</w:t>
            </w:r>
          </w:p>
        </w:tc>
      </w:tr>
      <w:tr w:rsidR="00E665CA" w14:paraId="6A814D2C" w14:textId="77777777" w:rsidTr="00E665CA">
        <w:trPr>
          <w:trHeight w:val="187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BD0EA" w14:textId="77777777" w:rsidR="00E665CA" w:rsidRDefault="00E665CA">
            <w:pPr>
              <w:pStyle w:val="TAC"/>
            </w:pPr>
            <w:r>
              <w:t>3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A530F" w14:textId="77777777" w:rsidR="00E665CA" w:rsidRDefault="00E665CA">
            <w:pPr>
              <w:pStyle w:val="TAC"/>
            </w:pPr>
            <w:r>
              <w:t>Handheld UE</w:t>
            </w:r>
          </w:p>
        </w:tc>
      </w:tr>
      <w:tr w:rsidR="00E665CA" w:rsidRPr="00E665CA" w14:paraId="11313000" w14:textId="77777777" w:rsidTr="00E665CA">
        <w:trPr>
          <w:trHeight w:val="187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A924F" w14:textId="77777777" w:rsidR="00E665CA" w:rsidRDefault="00E665CA">
            <w:pPr>
              <w:pStyle w:val="TAC"/>
            </w:pPr>
            <w:r>
              <w:t>4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BCE2B" w14:textId="77777777" w:rsidR="00E665CA" w:rsidRDefault="00E665CA">
            <w:pPr>
              <w:pStyle w:val="TAC"/>
            </w:pPr>
            <w:r>
              <w:t>High power non-handheld UE</w:t>
            </w:r>
          </w:p>
        </w:tc>
      </w:tr>
      <w:tr w:rsidR="00E665CA" w:rsidRPr="00E665CA" w14:paraId="2A5DDA3E" w14:textId="77777777" w:rsidTr="00E665CA">
        <w:trPr>
          <w:trHeight w:val="187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B2474" w14:textId="77777777" w:rsidR="00E665CA" w:rsidRDefault="00E665CA">
            <w:pPr>
              <w:pStyle w:val="TAC"/>
            </w:pPr>
            <w:r>
              <w:rPr>
                <w:lang w:eastAsia="zh-CN"/>
              </w:rPr>
              <w:t>5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22F4F" w14:textId="77777777" w:rsidR="00E665CA" w:rsidRDefault="00E665CA">
            <w:pPr>
              <w:pStyle w:val="TAC"/>
            </w:pPr>
            <w:r>
              <w:t>Fixed wireless access (FWA) UE</w:t>
            </w:r>
          </w:p>
        </w:tc>
      </w:tr>
      <w:tr w:rsidR="00E665CA" w:rsidRPr="00E665CA" w14:paraId="51639EAA" w14:textId="77777777" w:rsidTr="00E665CA">
        <w:trPr>
          <w:trHeight w:val="187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A4FC4" w14:textId="77777777" w:rsidR="00E665CA" w:rsidRDefault="00E665CA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30AD6" w14:textId="77777777" w:rsidR="00E665CA" w:rsidRDefault="00E665CA">
            <w:pPr>
              <w:pStyle w:val="TAC"/>
            </w:pPr>
            <w:r>
              <w:t>High Speed Train Roof-Mounted UE</w:t>
            </w:r>
          </w:p>
        </w:tc>
      </w:tr>
      <w:tr w:rsidR="00E665CA" w14:paraId="3FC83FC8" w14:textId="77777777" w:rsidTr="00E665CA">
        <w:trPr>
          <w:trHeight w:val="187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AC163" w14:textId="77777777" w:rsidR="00E665CA" w:rsidRDefault="00E665CA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9E6CD" w14:textId="77777777" w:rsidR="00E665CA" w:rsidRDefault="00E665CA">
            <w:pPr>
              <w:pStyle w:val="TAC"/>
            </w:pPr>
            <w:proofErr w:type="spellStart"/>
            <w:r>
              <w:t>RedCap</w:t>
            </w:r>
            <w:proofErr w:type="spellEnd"/>
            <w:r>
              <w:t xml:space="preserve"> UE</w:t>
            </w:r>
          </w:p>
        </w:tc>
      </w:tr>
      <w:tr w:rsidR="00E665CA" w:rsidRPr="00E665CA" w14:paraId="410995A3" w14:textId="77777777" w:rsidTr="00E665CA">
        <w:trPr>
          <w:trHeight w:val="187"/>
          <w:jc w:val="center"/>
        </w:trPr>
        <w:tc>
          <w:tcPr>
            <w:tcW w:w="6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3B87F" w14:textId="4885CE5C" w:rsidR="00E665CA" w:rsidRPr="00DD17D5" w:rsidRDefault="00E665CA">
            <w:pPr>
              <w:pStyle w:val="TAN"/>
              <w:rPr>
                <w:lang w:val="en-US"/>
              </w:rPr>
            </w:pPr>
            <w:r>
              <w:t xml:space="preserve">Note: </w:t>
            </w:r>
            <w:del w:id="36" w:author="Zhao, Kun" w:date="2024-05-13T16:41:00Z">
              <w:r w:rsidDel="00263FB1">
                <w:delText>RedCap variants of non-RedCap UEs are not precluded</w:delText>
              </w:r>
            </w:del>
            <w:ins w:id="37" w:author="Zhao, Kun" w:date="2024-05-13T16:41:00Z">
              <w:r w:rsidR="00263FB1">
                <w:t xml:space="preserve"> Any power class can be used for Redcap type devices as long as the device can meet the core requirements </w:t>
              </w:r>
            </w:ins>
            <w:ins w:id="38" w:author="Zhao, Kun" w:date="2024-05-24T09:27:00Z">
              <w:r w:rsidR="00D36B77">
                <w:t xml:space="preserve">that </w:t>
              </w:r>
            </w:ins>
            <w:ins w:id="39" w:author="Zhao, Kun" w:date="2024-05-24T09:28:00Z">
              <w:r w:rsidR="00D36B77">
                <w:t>are applicable to</w:t>
              </w:r>
            </w:ins>
            <w:ins w:id="40" w:author="Zhao, Kun" w:date="2024-05-24T09:24:00Z">
              <w:r w:rsidR="00376319">
                <w:t xml:space="preserve"> </w:t>
              </w:r>
            </w:ins>
            <w:ins w:id="41" w:author="Zhao, Kun" w:date="2024-05-24T09:26:00Z">
              <w:r w:rsidR="007B4E66">
                <w:t xml:space="preserve">Redcap </w:t>
              </w:r>
            </w:ins>
            <w:ins w:id="42" w:author="Zhao, Kun" w:date="2024-05-24T09:28:00Z">
              <w:r w:rsidR="00D36B77">
                <w:t>devices</w:t>
              </w:r>
            </w:ins>
            <w:ins w:id="43" w:author="Zhao, Kun" w:date="2024-05-24T09:37:00Z">
              <w:r w:rsidR="00F83F12">
                <w:t xml:space="preserve"> </w:t>
              </w:r>
            </w:ins>
            <w:ins w:id="44" w:author="Zhao, Kun" w:date="2024-05-24T09:39:00Z">
              <w:r w:rsidR="00DD17D5" w:rsidRPr="00DD17D5">
                <w:t>as defined in clause 4.2.21.1 from TS38.306 [14]</w:t>
              </w:r>
            </w:ins>
          </w:p>
        </w:tc>
      </w:tr>
    </w:tbl>
    <w:p w14:paraId="27BE5C38" w14:textId="77777777" w:rsidR="00E665CA" w:rsidRDefault="00E665CA" w:rsidP="00E665CA"/>
    <w:p w14:paraId="4CE49594" w14:textId="77777777" w:rsidR="00E665CA" w:rsidRDefault="00E665CA" w:rsidP="00E665CA">
      <w:r>
        <w:t>Power class 3 is default power class.</w:t>
      </w:r>
    </w:p>
    <w:p w14:paraId="70AAA252" w14:textId="77777777" w:rsidR="00CE18EA" w:rsidRPr="00CE57C0" w:rsidRDefault="00CE18EA" w:rsidP="00CE18EA">
      <w:pPr>
        <w:rPr>
          <w:rFonts w:ascii="Arial" w:hAnsi="Arial"/>
          <w:noProof/>
          <w:color w:val="FF0000"/>
          <w:sz w:val="28"/>
          <w:szCs w:val="28"/>
          <w:lang w:eastAsia="ja-JP"/>
        </w:rPr>
      </w:pPr>
      <w:r w:rsidRPr="00CE57C0">
        <w:rPr>
          <w:rFonts w:ascii="Arial" w:hAnsi="Arial" w:hint="eastAsia"/>
          <w:noProof/>
          <w:color w:val="FF0000"/>
          <w:sz w:val="28"/>
          <w:szCs w:val="28"/>
          <w:lang w:eastAsia="ja-JP"/>
        </w:rPr>
        <w:t>&lt;&lt;</w:t>
      </w:r>
      <w:r>
        <w:rPr>
          <w:rFonts w:ascii="Arial" w:hAnsi="Arial"/>
          <w:noProof/>
          <w:color w:val="FF0000"/>
          <w:sz w:val="28"/>
          <w:szCs w:val="28"/>
          <w:lang w:eastAsia="ja-JP"/>
        </w:rPr>
        <w:t xml:space="preserve">&lt; </w:t>
      </w:r>
      <w:r w:rsidRPr="00CE57C0">
        <w:rPr>
          <w:rFonts w:ascii="Arial" w:hAnsi="Arial" w:hint="eastAsia"/>
          <w:noProof/>
          <w:color w:val="FF0000"/>
          <w:sz w:val="28"/>
          <w:szCs w:val="28"/>
          <w:lang w:eastAsia="ja-JP"/>
        </w:rPr>
        <w:t>End of change</w:t>
      </w:r>
      <w:r>
        <w:rPr>
          <w:rFonts w:ascii="Arial" w:hAnsi="Arial"/>
          <w:noProof/>
          <w:color w:val="FF0000"/>
          <w:sz w:val="28"/>
          <w:szCs w:val="28"/>
          <w:lang w:eastAsia="ja-JP"/>
        </w:rPr>
        <w:t>d section &gt;</w:t>
      </w:r>
      <w:r w:rsidRPr="00CE57C0">
        <w:rPr>
          <w:rFonts w:ascii="Arial" w:hAnsi="Arial" w:hint="eastAsia"/>
          <w:noProof/>
          <w:color w:val="FF0000"/>
          <w:sz w:val="28"/>
          <w:szCs w:val="28"/>
          <w:lang w:eastAsia="ja-JP"/>
        </w:rPr>
        <w:t>&gt;&gt;</w:t>
      </w: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16AD7" w14:textId="77777777" w:rsidR="00F370D2" w:rsidRDefault="00F370D2">
      <w:r>
        <w:separator/>
      </w:r>
    </w:p>
  </w:endnote>
  <w:endnote w:type="continuationSeparator" w:id="0">
    <w:p w14:paraId="096E8D16" w14:textId="77777777" w:rsidR="00F370D2" w:rsidRDefault="00F3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B9AD3" w14:textId="77777777" w:rsidR="00F370D2" w:rsidRDefault="00F370D2">
      <w:r>
        <w:separator/>
      </w:r>
    </w:p>
  </w:footnote>
  <w:footnote w:type="continuationSeparator" w:id="0">
    <w:p w14:paraId="5B8D0C22" w14:textId="77777777" w:rsidR="00F370D2" w:rsidRDefault="00F37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hao, Kun">
    <w15:presenceInfo w15:providerId="AD" w15:userId="S::Kun.1.Zhao@sony.com::ac952118-12e0-4b64-b257-47a78f1134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0E09"/>
    <w:rsid w:val="000A6394"/>
    <w:rsid w:val="000B7FED"/>
    <w:rsid w:val="000C038A"/>
    <w:rsid w:val="000C6598"/>
    <w:rsid w:val="000D44B3"/>
    <w:rsid w:val="000E1966"/>
    <w:rsid w:val="00145D43"/>
    <w:rsid w:val="00192C46"/>
    <w:rsid w:val="001A08B3"/>
    <w:rsid w:val="001A7B60"/>
    <w:rsid w:val="001B52F0"/>
    <w:rsid w:val="001B7A65"/>
    <w:rsid w:val="001E41F3"/>
    <w:rsid w:val="001F1A8F"/>
    <w:rsid w:val="0026004D"/>
    <w:rsid w:val="00263FB1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76319"/>
    <w:rsid w:val="003E1A36"/>
    <w:rsid w:val="00410371"/>
    <w:rsid w:val="004242F1"/>
    <w:rsid w:val="004358D4"/>
    <w:rsid w:val="004B75B7"/>
    <w:rsid w:val="005141D9"/>
    <w:rsid w:val="0051580D"/>
    <w:rsid w:val="00547111"/>
    <w:rsid w:val="00592D74"/>
    <w:rsid w:val="005E2C44"/>
    <w:rsid w:val="0061004E"/>
    <w:rsid w:val="00621188"/>
    <w:rsid w:val="006257ED"/>
    <w:rsid w:val="00653DE4"/>
    <w:rsid w:val="00665C47"/>
    <w:rsid w:val="006903E4"/>
    <w:rsid w:val="00695808"/>
    <w:rsid w:val="006A33A9"/>
    <w:rsid w:val="006B46FB"/>
    <w:rsid w:val="006E21FB"/>
    <w:rsid w:val="007304FA"/>
    <w:rsid w:val="0075052D"/>
    <w:rsid w:val="00792342"/>
    <w:rsid w:val="007977A8"/>
    <w:rsid w:val="007B4E66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C1392"/>
    <w:rsid w:val="008D3CCC"/>
    <w:rsid w:val="008F3789"/>
    <w:rsid w:val="008F686C"/>
    <w:rsid w:val="009148DE"/>
    <w:rsid w:val="00937322"/>
    <w:rsid w:val="00941E30"/>
    <w:rsid w:val="009531B0"/>
    <w:rsid w:val="009741B3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0ADA"/>
    <w:rsid w:val="00AD1CD8"/>
    <w:rsid w:val="00B258BB"/>
    <w:rsid w:val="00B67B97"/>
    <w:rsid w:val="00B968C8"/>
    <w:rsid w:val="00BA3EC5"/>
    <w:rsid w:val="00BA51D9"/>
    <w:rsid w:val="00BA6FFA"/>
    <w:rsid w:val="00BB5DFC"/>
    <w:rsid w:val="00BD279D"/>
    <w:rsid w:val="00BD6BB8"/>
    <w:rsid w:val="00C66BA2"/>
    <w:rsid w:val="00C870F6"/>
    <w:rsid w:val="00C907B5"/>
    <w:rsid w:val="00C95985"/>
    <w:rsid w:val="00CC5026"/>
    <w:rsid w:val="00CC68D0"/>
    <w:rsid w:val="00CE18EA"/>
    <w:rsid w:val="00D03F9A"/>
    <w:rsid w:val="00D06D51"/>
    <w:rsid w:val="00D24991"/>
    <w:rsid w:val="00D36B77"/>
    <w:rsid w:val="00D50255"/>
    <w:rsid w:val="00D66520"/>
    <w:rsid w:val="00D84AE9"/>
    <w:rsid w:val="00D9124E"/>
    <w:rsid w:val="00DC4CE4"/>
    <w:rsid w:val="00DC51DC"/>
    <w:rsid w:val="00DD17D5"/>
    <w:rsid w:val="00DE34CF"/>
    <w:rsid w:val="00E01DD6"/>
    <w:rsid w:val="00E02DA6"/>
    <w:rsid w:val="00E13F3D"/>
    <w:rsid w:val="00E34898"/>
    <w:rsid w:val="00E665CA"/>
    <w:rsid w:val="00EB09B7"/>
    <w:rsid w:val="00EE7D7C"/>
    <w:rsid w:val="00F25D98"/>
    <w:rsid w:val="00F300FB"/>
    <w:rsid w:val="00F370D2"/>
    <w:rsid w:val="00F83F12"/>
    <w:rsid w:val="00FB6386"/>
    <w:rsid w:val="00F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 4,Heading 14,Heading 141,Heading 142,4,subsub,subsubsect,...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BA6FFA"/>
    <w:rPr>
      <w:rFonts w:ascii="Times New Roman" w:hAnsi="Times New Roman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qFormat/>
    <w:rsid w:val="00E665CA"/>
    <w:rPr>
      <w:rFonts w:ascii="Arial" w:hAnsi="Arial"/>
      <w:sz w:val="24"/>
      <w:lang w:val="en-GB" w:eastAsia="en-US"/>
    </w:rPr>
  </w:style>
  <w:style w:type="character" w:customStyle="1" w:styleId="NOChar">
    <w:name w:val="NO Char"/>
    <w:link w:val="NO"/>
    <w:qFormat/>
    <w:locked/>
    <w:rsid w:val="00E665CA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locked/>
    <w:rsid w:val="00E665CA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E665CA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locked/>
    <w:rsid w:val="00E665CA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E665CA"/>
    <w:rPr>
      <w:rFonts w:ascii="Arial" w:hAnsi="Arial"/>
      <w:b/>
      <w:sz w:val="18"/>
      <w:lang w:val="en-GB" w:eastAsia="en-US"/>
    </w:rPr>
  </w:style>
  <w:style w:type="character" w:customStyle="1" w:styleId="msoins0">
    <w:name w:val="msoins0"/>
    <w:qFormat/>
    <w:rsid w:val="00E66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1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Download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2</Pages>
  <Words>602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3787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Zhao, Kun</cp:lastModifiedBy>
  <cp:revision>2</cp:revision>
  <cp:lastPrinted>1899-12-31T23:00:00Z</cp:lastPrinted>
  <dcterms:created xsi:type="dcterms:W3CDTF">2024-05-24T00:42:00Z</dcterms:created>
  <dcterms:modified xsi:type="dcterms:W3CDTF">2024-05-24T00:42:00Z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RAN4</vt:lpwstr>
  </property>
  <property fmtid="{D5CDD505-2E9C-101B-9397-08002B2CF9AE}" pid="3" name="MtgSeq">
    <vt:lpwstr>111</vt:lpwstr>
  </property>
  <property fmtid="{D5CDD505-2E9C-101B-9397-08002B2CF9AE}" pid="4" name="MtgTitle">
    <vt:lpwstr/>
  </property>
  <property fmtid="{D5CDD505-2E9C-101B-9397-08002B2CF9AE}" pid="5" name="Location">
    <vt:lpwstr>Fukuoka City, Fukuoka</vt:lpwstr>
  </property>
  <property fmtid="{D5CDD505-2E9C-101B-9397-08002B2CF9AE}" pid="6" name="Country">
    <vt:lpwstr>Japan</vt:lpwstr>
  </property>
  <property fmtid="{D5CDD505-2E9C-101B-9397-08002B2CF9AE}" pid="7" name="StartDate">
    <vt:lpwstr>20th May 2024</vt:lpwstr>
  </property>
  <property fmtid="{D5CDD505-2E9C-101B-9397-08002B2CF9AE}" pid="8" name="EndDate">
    <vt:lpwstr>24th May 2024</vt:lpwstr>
  </property>
  <property fmtid="{D5CDD505-2E9C-101B-9397-08002B2CF9AE}" pid="9" name="Tdoc#">
    <vt:lpwstr>R4-2408304</vt:lpwstr>
  </property>
  <property fmtid="{D5CDD505-2E9C-101B-9397-08002B2CF9AE}" pid="10" name="Spec#">
    <vt:lpwstr>38.101-2</vt:lpwstr>
  </property>
  <property fmtid="{D5CDD505-2E9C-101B-9397-08002B2CF9AE}" pid="11" name="Cr#">
    <vt:lpwstr>0739</vt:lpwstr>
  </property>
  <property fmtid="{D5CDD505-2E9C-101B-9397-08002B2CF9AE}" pid="12" name="Revision">
    <vt:lpwstr>-</vt:lpwstr>
  </property>
  <property fmtid="{D5CDD505-2E9C-101B-9397-08002B2CF9AE}" pid="13" name="Version">
    <vt:lpwstr>17.13.0</vt:lpwstr>
  </property>
  <property fmtid="{D5CDD505-2E9C-101B-9397-08002B2CF9AE}" pid="14" name="CrTitle">
    <vt:lpwstr>CR for TS 38.101-2 Rel-17 clarification on Redcap Applicability in FR2 power classes</vt:lpwstr>
  </property>
  <property fmtid="{D5CDD505-2E9C-101B-9397-08002B2CF9AE}" pid="15" name="SourceIfWg">
    <vt:lpwstr>Sony, Qualcomm Incorporated </vt:lpwstr>
  </property>
  <property fmtid="{D5CDD505-2E9C-101B-9397-08002B2CF9AE}" pid="16" name="SourceIfTsg">
    <vt:lpwstr/>
  </property>
  <property fmtid="{D5CDD505-2E9C-101B-9397-08002B2CF9AE}" pid="17" name="RelatedWis">
    <vt:lpwstr>NR_redcap</vt:lpwstr>
  </property>
  <property fmtid="{D5CDD505-2E9C-101B-9397-08002B2CF9AE}" pid="18" name="Cat">
    <vt:lpwstr>F</vt:lpwstr>
  </property>
  <property fmtid="{D5CDD505-2E9C-101B-9397-08002B2CF9AE}" pid="19" name="ResDate">
    <vt:lpwstr>2024-05-13</vt:lpwstr>
  </property>
  <property fmtid="{D5CDD505-2E9C-101B-9397-08002B2CF9AE}" pid="20" name="Release">
    <vt:lpwstr>Rel-17</vt:lpwstr>
  </property>
</Properties>
</file>