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155BF" w14:textId="75CC2C43" w:rsidR="00F379CC" w:rsidRPr="001E0A28" w:rsidRDefault="00F379CC" w:rsidP="00F379CC">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w:t>
      </w:r>
      <w:r w:rsidR="004B6E77">
        <w:rPr>
          <w:rFonts w:ascii="Arial" w:eastAsiaTheme="minorEastAsia" w:hAnsi="Arial" w:cs="Arial"/>
          <w:b/>
          <w:sz w:val="24"/>
          <w:szCs w:val="24"/>
          <w:lang w:eastAsia="zh-CN"/>
        </w:rPr>
        <w:t>1</w:t>
      </w:r>
      <w:r w:rsidR="004519FE">
        <w:rPr>
          <w:rFonts w:ascii="Arial" w:eastAsiaTheme="minorEastAsia" w:hAnsi="Arial" w:cs="Arial"/>
          <w:b/>
          <w:sz w:val="24"/>
          <w:szCs w:val="24"/>
          <w:lang w:eastAsia="zh-CN"/>
        </w:rPr>
        <w:t>1</w:t>
      </w:r>
      <w:r w:rsidR="004519FE">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37AF2">
        <w:rPr>
          <w:rFonts w:ascii="Arial" w:eastAsiaTheme="minorEastAsia" w:hAnsi="Arial" w:cs="Arial"/>
          <w:b/>
          <w:sz w:val="24"/>
          <w:szCs w:val="24"/>
          <w:lang w:eastAsia="zh-CN"/>
        </w:rPr>
        <w:tab/>
      </w:r>
      <w:r w:rsidR="00237AF2">
        <w:rPr>
          <w:rFonts w:ascii="Arial" w:eastAsiaTheme="minorEastAsia" w:hAnsi="Arial" w:cs="Arial"/>
          <w:b/>
          <w:sz w:val="24"/>
          <w:szCs w:val="24"/>
          <w:lang w:eastAsia="zh-CN"/>
        </w:rPr>
        <w:tab/>
      </w:r>
      <w:r w:rsidR="00237AF2">
        <w:rPr>
          <w:rFonts w:ascii="Arial" w:eastAsiaTheme="minorEastAsia" w:hAnsi="Arial" w:cs="Arial"/>
          <w:b/>
          <w:sz w:val="24"/>
          <w:szCs w:val="24"/>
          <w:lang w:eastAsia="zh-CN"/>
        </w:rPr>
        <w:tab/>
      </w:r>
      <w:r w:rsidR="00D80301" w:rsidRPr="00D80301">
        <w:rPr>
          <w:rFonts w:ascii="Arial" w:eastAsiaTheme="minorEastAsia" w:hAnsi="Arial" w:cs="Arial"/>
          <w:b/>
          <w:sz w:val="24"/>
          <w:szCs w:val="24"/>
          <w:lang w:eastAsia="zh-CN"/>
        </w:rPr>
        <w:t>R4-2</w:t>
      </w:r>
      <w:r w:rsidR="004B6E77">
        <w:rPr>
          <w:rFonts w:ascii="Arial" w:eastAsiaTheme="minorEastAsia" w:hAnsi="Arial" w:cs="Arial"/>
          <w:b/>
          <w:sz w:val="24"/>
          <w:szCs w:val="24"/>
          <w:lang w:eastAsia="zh-CN"/>
        </w:rPr>
        <w:t>40</w:t>
      </w:r>
      <w:r w:rsidR="00EF5B14">
        <w:rPr>
          <w:rFonts w:ascii="Arial" w:eastAsiaTheme="minorEastAsia" w:hAnsi="Arial" w:cs="Arial"/>
          <w:b/>
          <w:sz w:val="24"/>
          <w:szCs w:val="24"/>
          <w:lang w:eastAsia="zh-CN"/>
        </w:rPr>
        <w:t>891</w:t>
      </w:r>
      <w:r w:rsidR="008B01B7">
        <w:rPr>
          <w:rFonts w:ascii="Arial" w:eastAsiaTheme="minorEastAsia" w:hAnsi="Arial" w:cs="Arial"/>
          <w:b/>
          <w:sz w:val="24"/>
          <w:szCs w:val="24"/>
          <w:lang w:eastAsia="zh-CN"/>
        </w:rPr>
        <w:t>5</w:t>
      </w:r>
      <w:bookmarkStart w:id="0" w:name="_GoBack"/>
      <w:bookmarkEnd w:id="0"/>
    </w:p>
    <w:p w14:paraId="7694A535" w14:textId="0C65AF24" w:rsidR="00676569" w:rsidRPr="00376830" w:rsidRDefault="00E25DFA" w:rsidP="00676569">
      <w:pPr>
        <w:pStyle w:val="a3"/>
        <w:tabs>
          <w:tab w:val="right" w:pos="9781"/>
          <w:tab w:val="right" w:pos="13323"/>
        </w:tabs>
        <w:spacing w:before="60" w:after="60"/>
        <w:outlineLvl w:val="0"/>
        <w:rPr>
          <w:rFonts w:cs="Arial"/>
          <w:b w:val="0"/>
          <w:sz w:val="24"/>
          <w:szCs w:val="24"/>
          <w:lang w:eastAsia="zh-CN"/>
        </w:rPr>
      </w:pPr>
      <w:r w:rsidRPr="00E25DFA">
        <w:rPr>
          <w:rFonts w:cs="Arial"/>
          <w:sz w:val="24"/>
          <w:szCs w:val="24"/>
          <w:lang w:eastAsia="zh-CN"/>
        </w:rPr>
        <w:t>Fukuoka City, Fukuoka, Japan, 20th May 2024 - 24th May 2024</w:t>
      </w:r>
    </w:p>
    <w:p w14:paraId="43936577" w14:textId="42D16821" w:rsidR="00F379CC" w:rsidRPr="00676569" w:rsidRDefault="00F379CC" w:rsidP="00F379CC">
      <w:pPr>
        <w:spacing w:after="120"/>
        <w:ind w:left="1985" w:hanging="1985"/>
        <w:rPr>
          <w:rFonts w:ascii="Arial" w:eastAsiaTheme="minorEastAsia" w:hAnsi="Arial" w:cs="Arial"/>
          <w:b/>
          <w:sz w:val="24"/>
          <w:szCs w:val="24"/>
          <w:lang w:eastAsia="zh-CN"/>
        </w:rPr>
      </w:pPr>
    </w:p>
    <w:p w14:paraId="2637FD31" w14:textId="77777777" w:rsidR="001E0A28" w:rsidRDefault="001E0A28" w:rsidP="001E0A28">
      <w:pPr>
        <w:spacing w:after="120"/>
        <w:ind w:left="1985" w:hanging="1985"/>
        <w:rPr>
          <w:rFonts w:ascii="Arial" w:eastAsia="MS Mincho" w:hAnsi="Arial" w:cs="Arial"/>
          <w:b/>
          <w:sz w:val="22"/>
        </w:rPr>
      </w:pPr>
    </w:p>
    <w:p w14:paraId="282755FA" w14:textId="25685AB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879E4">
        <w:rPr>
          <w:rFonts w:ascii="Arial" w:eastAsiaTheme="minorEastAsia" w:hAnsi="Arial" w:cs="Arial"/>
          <w:color w:val="000000"/>
          <w:sz w:val="22"/>
          <w:lang w:eastAsia="zh-CN"/>
        </w:rPr>
        <w:t>5</w:t>
      </w:r>
      <w:r w:rsidR="00ED59D9">
        <w:rPr>
          <w:rFonts w:ascii="Arial" w:eastAsiaTheme="minorEastAsia" w:hAnsi="Arial" w:cs="Arial"/>
          <w:color w:val="000000"/>
          <w:sz w:val="22"/>
          <w:lang w:eastAsia="zh-CN"/>
        </w:rPr>
        <w:t>.4</w:t>
      </w:r>
    </w:p>
    <w:p w14:paraId="50D5329D" w14:textId="031A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21695">
        <w:rPr>
          <w:rFonts w:ascii="Arial" w:hAnsi="Arial" w:cs="Arial"/>
          <w:color w:val="000000"/>
          <w:sz w:val="22"/>
          <w:lang w:eastAsia="zh-CN"/>
        </w:rPr>
        <w:t>Moderator</w:t>
      </w:r>
      <w:r w:rsidR="00321150" w:rsidRPr="00F21695">
        <w:rPr>
          <w:rFonts w:ascii="Arial" w:hAnsi="Arial" w:cs="Arial"/>
          <w:color w:val="000000"/>
          <w:sz w:val="22"/>
          <w:lang w:eastAsia="zh-CN"/>
        </w:rPr>
        <w:t xml:space="preserve"> </w:t>
      </w:r>
      <w:r w:rsidR="004D737D" w:rsidRPr="00F21695">
        <w:rPr>
          <w:rFonts w:ascii="Arial" w:hAnsi="Arial" w:cs="Arial"/>
          <w:color w:val="000000"/>
          <w:sz w:val="22"/>
          <w:lang w:eastAsia="zh-CN"/>
        </w:rPr>
        <w:t>(</w:t>
      </w:r>
      <w:r w:rsidR="00F21695" w:rsidRPr="00F21695">
        <w:rPr>
          <w:rFonts w:ascii="Arial" w:hAnsi="Arial" w:cs="Arial" w:hint="eastAsia"/>
          <w:color w:val="000000"/>
          <w:sz w:val="22"/>
          <w:lang w:eastAsia="zh-CN"/>
        </w:rPr>
        <w:t>Huawei</w:t>
      </w:r>
      <w:r w:rsidR="004D737D" w:rsidRPr="00F21695">
        <w:rPr>
          <w:rFonts w:ascii="Arial" w:hAnsi="Arial" w:cs="Arial"/>
          <w:color w:val="000000"/>
          <w:sz w:val="22"/>
          <w:lang w:eastAsia="zh-CN"/>
        </w:rPr>
        <w:t>)</w:t>
      </w:r>
    </w:p>
    <w:p w14:paraId="1E0389E7" w14:textId="4B5F8DD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6D4B9B" w:rsidRPr="006D4B9B">
        <w:rPr>
          <w:rFonts w:ascii="Arial" w:eastAsia="MS Mincho" w:hAnsi="Arial" w:cs="Arial"/>
          <w:color w:val="000000"/>
          <w:sz w:val="22"/>
        </w:rPr>
        <w:t xml:space="preserve">Topic </w:t>
      </w:r>
      <w:r w:rsidR="00484C5D" w:rsidRPr="006D4B9B">
        <w:rPr>
          <w:rFonts w:ascii="Arial" w:eastAsiaTheme="minorEastAsia" w:hAnsi="Arial" w:cs="Arial" w:hint="eastAsia"/>
          <w:color w:val="000000"/>
          <w:sz w:val="22"/>
          <w:lang w:eastAsia="zh-CN"/>
        </w:rPr>
        <w:t>summary</w:t>
      </w:r>
      <w:r w:rsidR="00484C5D">
        <w:rPr>
          <w:rFonts w:ascii="Arial" w:eastAsiaTheme="minorEastAsia" w:hAnsi="Arial" w:cs="Arial" w:hint="eastAsia"/>
          <w:color w:val="000000"/>
          <w:sz w:val="22"/>
          <w:lang w:eastAsia="zh-CN"/>
        </w:rPr>
        <w:t xml:space="preserve"> for </w:t>
      </w:r>
      <w:r w:rsidR="006879E4" w:rsidRPr="006879E4">
        <w:rPr>
          <w:rFonts w:ascii="Arial" w:eastAsiaTheme="minorEastAsia" w:hAnsi="Arial" w:cs="Arial"/>
          <w:color w:val="000000"/>
          <w:sz w:val="22"/>
          <w:lang w:eastAsia="zh-CN"/>
        </w:rPr>
        <w:t>[</w:t>
      </w:r>
      <w:proofErr w:type="gramStart"/>
      <w:r w:rsidR="006879E4" w:rsidRPr="006879E4">
        <w:rPr>
          <w:rFonts w:ascii="Arial" w:eastAsiaTheme="minorEastAsia" w:hAnsi="Arial" w:cs="Arial"/>
          <w:color w:val="000000"/>
          <w:sz w:val="22"/>
          <w:lang w:eastAsia="zh-CN"/>
        </w:rPr>
        <w:t>111][</w:t>
      </w:r>
      <w:proofErr w:type="gramEnd"/>
      <w:r w:rsidR="006879E4" w:rsidRPr="006879E4">
        <w:rPr>
          <w:rFonts w:ascii="Arial" w:eastAsiaTheme="minorEastAsia" w:hAnsi="Arial" w:cs="Arial"/>
          <w:color w:val="000000"/>
          <w:sz w:val="22"/>
          <w:lang w:eastAsia="zh-CN"/>
        </w:rPr>
        <w:t>104] R18_UERF_maintenance_Part2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B9DC8F9" w14:textId="70ECF88F" w:rsidR="00DA3FB6" w:rsidRDefault="00DA3FB6" w:rsidP="00626846">
      <w:pPr>
        <w:rPr>
          <w:lang w:eastAsia="zh-CN"/>
        </w:rPr>
      </w:pPr>
      <w:r w:rsidRPr="00DA3FB6">
        <w:rPr>
          <w:lang w:eastAsia="zh-CN"/>
        </w:rPr>
        <w:t xml:space="preserve">This agenda item </w:t>
      </w:r>
      <w:r w:rsidR="00B44DBA">
        <w:rPr>
          <w:lang w:eastAsia="zh-CN"/>
        </w:rPr>
        <w:t xml:space="preserve">(AI </w:t>
      </w:r>
      <w:r w:rsidR="001C1FDA">
        <w:rPr>
          <w:lang w:eastAsia="zh-CN"/>
        </w:rPr>
        <w:t>5.2.8.1 and 5.3</w:t>
      </w:r>
      <w:r w:rsidR="00B44DBA">
        <w:rPr>
          <w:lang w:eastAsia="zh-CN"/>
        </w:rPr>
        <w:t xml:space="preserve">) </w:t>
      </w:r>
      <w:r w:rsidRPr="00DA3FB6">
        <w:rPr>
          <w:lang w:eastAsia="zh-CN"/>
        </w:rPr>
        <w:t xml:space="preserve">will handle all contributions </w:t>
      </w:r>
      <w:r w:rsidR="00B44DBA">
        <w:rPr>
          <w:lang w:eastAsia="zh-CN"/>
        </w:rPr>
        <w:t>for Rel-18 TEI</w:t>
      </w:r>
      <w:r w:rsidRPr="00DA3FB6">
        <w:rPr>
          <w:lang w:eastAsia="zh-CN"/>
        </w:rPr>
        <w:t xml:space="preserve"> with the following sub-topics.</w:t>
      </w:r>
    </w:p>
    <w:p w14:paraId="6EB02185" w14:textId="26F79CD8" w:rsidR="006A0211" w:rsidRPr="00B44DBA" w:rsidRDefault="006A2B35" w:rsidP="001D0EA7">
      <w:pPr>
        <w:pStyle w:val="aff8"/>
        <w:numPr>
          <w:ilvl w:val="0"/>
          <w:numId w:val="3"/>
        </w:numPr>
        <w:ind w:firstLineChars="0"/>
        <w:rPr>
          <w:lang w:eastAsia="zh-CN"/>
        </w:rPr>
      </w:pPr>
      <w:r w:rsidRPr="006A2B35">
        <w:rPr>
          <w:rFonts w:eastAsiaTheme="minorEastAsia"/>
          <w:lang w:eastAsia="zh-CN"/>
        </w:rPr>
        <w:t>Further improvements to Harmonic MSD tables</w:t>
      </w:r>
    </w:p>
    <w:p w14:paraId="40306229" w14:textId="709E4B2C" w:rsidR="00B44DBA" w:rsidRDefault="006A2B35" w:rsidP="001D0EA7">
      <w:pPr>
        <w:pStyle w:val="aff8"/>
        <w:numPr>
          <w:ilvl w:val="0"/>
          <w:numId w:val="3"/>
        </w:numPr>
        <w:ind w:firstLineChars="0"/>
        <w:rPr>
          <w:lang w:eastAsia="zh-CN"/>
        </w:rPr>
      </w:pPr>
      <w:r w:rsidRPr="006A2B35">
        <w:rPr>
          <w:lang w:eastAsia="zh-CN"/>
        </w:rPr>
        <w:t>Discussion on extension FR2 UE power class 7 to non-</w:t>
      </w:r>
      <w:proofErr w:type="spellStart"/>
      <w:r w:rsidRPr="006A2B35">
        <w:rPr>
          <w:lang w:eastAsia="zh-CN"/>
        </w:rPr>
        <w:t>RedCap</w:t>
      </w:r>
      <w:proofErr w:type="spellEnd"/>
      <w:r w:rsidRPr="006A2B35">
        <w:rPr>
          <w:lang w:eastAsia="zh-CN"/>
        </w:rPr>
        <w:t xml:space="preserve"> UE</w:t>
      </w:r>
    </w:p>
    <w:p w14:paraId="6F4BBF7B" w14:textId="4E0884E1" w:rsidR="00DA3FB6" w:rsidRDefault="006A0211" w:rsidP="00626846">
      <w:pPr>
        <w:rPr>
          <w:lang w:eastAsia="zh-CN"/>
        </w:rPr>
      </w:pPr>
      <w:r>
        <w:rPr>
          <w:lang w:eastAsia="zh-CN"/>
        </w:rPr>
        <w:t xml:space="preserve">The </w:t>
      </w:r>
      <w:r w:rsidR="009171A2">
        <w:rPr>
          <w:lang w:eastAsia="zh-CN"/>
        </w:rPr>
        <w:t xml:space="preserve">comments related to </w:t>
      </w:r>
      <w:r w:rsidR="00B44DBA">
        <w:rPr>
          <w:lang w:eastAsia="zh-CN"/>
        </w:rPr>
        <w:t>CRs and</w:t>
      </w:r>
      <w:r>
        <w:rPr>
          <w:lang w:eastAsia="zh-CN"/>
        </w:rPr>
        <w:t xml:space="preserve"> draft CRs </w:t>
      </w:r>
      <w:r w:rsidR="009171A2">
        <w:rPr>
          <w:lang w:eastAsia="zh-CN"/>
        </w:rPr>
        <w:t>can be collected in NMW</w:t>
      </w:r>
      <w:r w:rsidR="00E17C12">
        <w:rPr>
          <w:lang w:eastAsia="zh-CN"/>
        </w:rPr>
        <w:t xml:space="preserve"> ()</w:t>
      </w:r>
      <w:r w:rsidR="009171A2">
        <w:rPr>
          <w:lang w:eastAsia="zh-CN"/>
        </w:rPr>
        <w:t xml:space="preserve">, and the final decision </w:t>
      </w:r>
      <w:r>
        <w:rPr>
          <w:lang w:eastAsia="zh-CN"/>
        </w:rPr>
        <w:t xml:space="preserve">will be </w:t>
      </w:r>
      <w:r w:rsidR="009171A2">
        <w:rPr>
          <w:lang w:eastAsia="zh-CN"/>
        </w:rPr>
        <w:t>made</w:t>
      </w:r>
      <w:r>
        <w:rPr>
          <w:lang w:eastAsia="zh-CN"/>
        </w:rPr>
        <w:t xml:space="preserve"> online</w:t>
      </w:r>
      <w:r w:rsidR="00E6696E">
        <w:rPr>
          <w:rFonts w:hint="eastAsia"/>
          <w:lang w:eastAsia="zh-CN"/>
        </w:rPr>
        <w:t>.</w:t>
      </w:r>
    </w:p>
    <w:p w14:paraId="09A47C94" w14:textId="3513AB10" w:rsidR="0005437D" w:rsidRDefault="00C64B2C" w:rsidP="00626846">
      <w:pPr>
        <w:rPr>
          <w:lang w:eastAsia="zh-CN"/>
        </w:rPr>
      </w:pPr>
      <w:r>
        <w:rPr>
          <w:rFonts w:hint="eastAsia"/>
          <w:lang w:eastAsia="zh-CN"/>
        </w:rPr>
        <w:t>B</w:t>
      </w:r>
      <w:r>
        <w:rPr>
          <w:lang w:eastAsia="zh-CN"/>
        </w:rPr>
        <w:t xml:space="preserve">ased on Chairman’s guidelines, the following contributions/proposals are moved </w:t>
      </w:r>
      <w:r w:rsidR="00EC091B">
        <w:rPr>
          <w:lang w:eastAsia="zh-CN"/>
        </w:rPr>
        <w:t xml:space="preserve">and treated </w:t>
      </w:r>
      <w:r>
        <w:rPr>
          <w:lang w:eastAsia="zh-CN"/>
        </w:rPr>
        <w:t>in this thread.</w:t>
      </w:r>
    </w:p>
    <w:p w14:paraId="10D2060D" w14:textId="77777777" w:rsidR="00EC091B" w:rsidRPr="00EC091B" w:rsidRDefault="00EC091B" w:rsidP="00EC091B">
      <w:pPr>
        <w:rPr>
          <w:color w:val="FF0000"/>
          <w:lang w:eastAsia="zh-CN"/>
        </w:rPr>
      </w:pPr>
      <w:r w:rsidRPr="00EC091B">
        <w:rPr>
          <w:color w:val="FF0000"/>
          <w:lang w:eastAsia="zh-CN"/>
        </w:rPr>
        <w:t xml:space="preserve">In AI 5.3, the following </w:t>
      </w:r>
      <w:proofErr w:type="spellStart"/>
      <w:r w:rsidRPr="00EC091B">
        <w:rPr>
          <w:color w:val="FF0000"/>
          <w:lang w:eastAsia="zh-CN"/>
        </w:rPr>
        <w:t>tdocs</w:t>
      </w:r>
      <w:proofErr w:type="spellEnd"/>
      <w:r w:rsidRPr="00EC091B">
        <w:rPr>
          <w:color w:val="FF0000"/>
          <w:lang w:eastAsia="zh-CN"/>
        </w:rPr>
        <w:t xml:space="preserve"> will be treated in the main session:</w:t>
      </w:r>
    </w:p>
    <w:p w14:paraId="643ED8B1" w14:textId="77777777" w:rsidR="00EC091B" w:rsidRPr="00EC091B" w:rsidRDefault="00EC091B" w:rsidP="00EC091B">
      <w:pPr>
        <w:rPr>
          <w:color w:val="FF0000"/>
          <w:lang w:eastAsia="zh-CN"/>
        </w:rPr>
      </w:pPr>
      <w:r w:rsidRPr="00EC091B">
        <w:rPr>
          <w:color w:val="FF0000"/>
          <w:lang w:eastAsia="zh-CN"/>
        </w:rPr>
        <w:t>R4-2407164, R4-2407298, R4-2408426, R4-2408440, R4-2408479, R4-2408695, R4-2408708, R4-2408710, R4-2408997, R4-2408998, R4-2408999, R4-2409657</w:t>
      </w:r>
    </w:p>
    <w:p w14:paraId="5A0BF270" w14:textId="77777777" w:rsidR="00EC091B" w:rsidRPr="00EC091B" w:rsidRDefault="00EC091B" w:rsidP="00EC091B">
      <w:pPr>
        <w:rPr>
          <w:color w:val="FF0000"/>
          <w:lang w:eastAsia="zh-CN"/>
        </w:rPr>
      </w:pPr>
    </w:p>
    <w:p w14:paraId="5F475633" w14:textId="1760A15C" w:rsidR="00C64B2C" w:rsidRDefault="00EC091B" w:rsidP="00EC091B">
      <w:pPr>
        <w:rPr>
          <w:lang w:eastAsia="zh-CN"/>
        </w:rPr>
      </w:pPr>
      <w:r w:rsidRPr="00EC091B">
        <w:rPr>
          <w:color w:val="FF0000"/>
          <w:lang w:eastAsia="zh-CN"/>
        </w:rPr>
        <w:t>Move R4-2408036, R4-2408304 from AI 4.1 to AI 5.3 and treat them in [104]</w:t>
      </w:r>
    </w:p>
    <w:p w14:paraId="483609CA" w14:textId="0EAC21B8" w:rsidR="00C3044F" w:rsidRPr="00805BE8" w:rsidRDefault="00C3044F" w:rsidP="00C3044F">
      <w:pPr>
        <w:pStyle w:val="1"/>
        <w:rPr>
          <w:lang w:eastAsia="ja-JP"/>
        </w:rPr>
      </w:pPr>
      <w:r>
        <w:rPr>
          <w:lang w:eastAsia="ja-JP"/>
        </w:rPr>
        <w:t>Topic</w:t>
      </w:r>
      <w:r w:rsidRPr="00805BE8">
        <w:rPr>
          <w:lang w:eastAsia="ja-JP"/>
        </w:rPr>
        <w:t xml:space="preserve"> #</w:t>
      </w:r>
      <w:r w:rsidR="00C6226F">
        <w:rPr>
          <w:lang w:eastAsia="ja-JP"/>
        </w:rPr>
        <w:t>1</w:t>
      </w:r>
      <w:r w:rsidRPr="00805BE8">
        <w:rPr>
          <w:lang w:eastAsia="ja-JP"/>
        </w:rPr>
        <w:t xml:space="preserve">: </w:t>
      </w:r>
      <w:r w:rsidR="00B933DD">
        <w:rPr>
          <w:lang w:eastAsia="ja-JP"/>
        </w:rPr>
        <w:t>Rel-18 TEI</w:t>
      </w:r>
    </w:p>
    <w:p w14:paraId="5C2269FD" w14:textId="77777777" w:rsidR="00C3044F" w:rsidRDefault="00C3044F" w:rsidP="00C3044F">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F49066C" w14:textId="77777777" w:rsidR="00C3044F" w:rsidRPr="00CB0305" w:rsidRDefault="00C3044F" w:rsidP="00C3044F">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16"/>
        <w:gridCol w:w="1166"/>
        <w:gridCol w:w="7549"/>
      </w:tblGrid>
      <w:tr w:rsidR="00C3044F" w:rsidRPr="00F53FE2" w14:paraId="494CB992" w14:textId="77777777" w:rsidTr="00FC49F7">
        <w:trPr>
          <w:trHeight w:val="468"/>
        </w:trPr>
        <w:tc>
          <w:tcPr>
            <w:tcW w:w="916" w:type="dxa"/>
            <w:vAlign w:val="center"/>
          </w:tcPr>
          <w:p w14:paraId="1F882C36" w14:textId="77777777" w:rsidR="00C3044F" w:rsidRPr="00805BE8" w:rsidRDefault="00C3044F" w:rsidP="00FC0C56">
            <w:pPr>
              <w:spacing w:before="120" w:after="120"/>
              <w:rPr>
                <w:b/>
                <w:bCs/>
              </w:rPr>
            </w:pPr>
            <w:r w:rsidRPr="00805BE8">
              <w:rPr>
                <w:b/>
                <w:bCs/>
              </w:rPr>
              <w:t>T-doc number</w:t>
            </w:r>
          </w:p>
        </w:tc>
        <w:tc>
          <w:tcPr>
            <w:tcW w:w="1166" w:type="dxa"/>
            <w:vAlign w:val="center"/>
          </w:tcPr>
          <w:p w14:paraId="4614D854" w14:textId="77777777" w:rsidR="00C3044F" w:rsidRPr="00805BE8" w:rsidRDefault="00C3044F" w:rsidP="00FC0C56">
            <w:pPr>
              <w:spacing w:before="120" w:after="120"/>
              <w:rPr>
                <w:b/>
                <w:bCs/>
              </w:rPr>
            </w:pPr>
            <w:r w:rsidRPr="00805BE8">
              <w:rPr>
                <w:b/>
                <w:bCs/>
              </w:rPr>
              <w:t>Company</w:t>
            </w:r>
          </w:p>
        </w:tc>
        <w:tc>
          <w:tcPr>
            <w:tcW w:w="7549" w:type="dxa"/>
            <w:vAlign w:val="center"/>
          </w:tcPr>
          <w:p w14:paraId="28BBD7A6" w14:textId="77777777" w:rsidR="00C3044F" w:rsidRPr="00805BE8" w:rsidRDefault="00C3044F" w:rsidP="00FC0C56">
            <w:pPr>
              <w:spacing w:before="120" w:after="120"/>
              <w:rPr>
                <w:b/>
                <w:bCs/>
              </w:rPr>
            </w:pPr>
            <w:r w:rsidRPr="00805BE8">
              <w:rPr>
                <w:b/>
                <w:bCs/>
              </w:rPr>
              <w:t>Proposals</w:t>
            </w:r>
            <w:r>
              <w:rPr>
                <w:b/>
                <w:bCs/>
              </w:rPr>
              <w:t xml:space="preserve"> / Observations</w:t>
            </w:r>
          </w:p>
        </w:tc>
      </w:tr>
      <w:tr w:rsidR="008539D1" w14:paraId="371B3633" w14:textId="77777777" w:rsidTr="00FC49F7">
        <w:trPr>
          <w:trHeight w:val="468"/>
        </w:trPr>
        <w:tc>
          <w:tcPr>
            <w:tcW w:w="916" w:type="dxa"/>
          </w:tcPr>
          <w:p w14:paraId="53324829" w14:textId="006E9AFF" w:rsidR="008539D1" w:rsidRPr="00C97E9E" w:rsidRDefault="004468F3" w:rsidP="008539D1">
            <w:pPr>
              <w:spacing w:before="120" w:after="120"/>
              <w:rPr>
                <w:rFonts w:eastAsiaTheme="minorEastAsia"/>
                <w:lang w:eastAsia="zh-CN"/>
              </w:rPr>
            </w:pPr>
            <w:hyperlink r:id="rId9" w:history="1">
              <w:r w:rsidR="008539D1">
                <w:rPr>
                  <w:rStyle w:val="af0"/>
                  <w:rFonts w:ascii="Arial" w:hAnsi="Arial" w:cs="Arial"/>
                  <w:b/>
                  <w:bCs/>
                  <w:sz w:val="16"/>
                  <w:szCs w:val="16"/>
                </w:rPr>
                <w:t>R4-2407533</w:t>
              </w:r>
            </w:hyperlink>
          </w:p>
        </w:tc>
        <w:tc>
          <w:tcPr>
            <w:tcW w:w="1166" w:type="dxa"/>
          </w:tcPr>
          <w:p w14:paraId="4B0726BC" w14:textId="49EF0F74" w:rsidR="008539D1" w:rsidRPr="00C97E9E" w:rsidRDefault="008539D1" w:rsidP="008539D1">
            <w:pPr>
              <w:spacing w:before="120" w:after="120"/>
              <w:rPr>
                <w:rFonts w:eastAsiaTheme="minorEastAsia"/>
                <w:lang w:eastAsia="zh-CN"/>
              </w:rPr>
            </w:pPr>
            <w:r>
              <w:rPr>
                <w:rFonts w:ascii="Arial" w:hAnsi="Arial" w:cs="Arial"/>
                <w:sz w:val="16"/>
                <w:szCs w:val="16"/>
              </w:rPr>
              <w:t>CATT</w:t>
            </w:r>
          </w:p>
        </w:tc>
        <w:tc>
          <w:tcPr>
            <w:tcW w:w="7549" w:type="dxa"/>
          </w:tcPr>
          <w:p w14:paraId="0E66E615" w14:textId="77777777" w:rsidR="008539D1" w:rsidRDefault="008539D1" w:rsidP="008539D1">
            <w:pPr>
              <w:overflowPunct/>
              <w:autoSpaceDE/>
              <w:autoSpaceDN/>
              <w:adjustRightInd/>
              <w:contextualSpacing/>
              <w:jc w:val="both"/>
              <w:textAlignment w:val="auto"/>
              <w:rPr>
                <w:rFonts w:ascii="Arial" w:hAnsi="Arial" w:cs="Arial"/>
                <w:sz w:val="16"/>
                <w:szCs w:val="16"/>
              </w:rPr>
            </w:pPr>
            <w:proofErr w:type="spellStart"/>
            <w:r>
              <w:rPr>
                <w:rFonts w:ascii="Arial" w:hAnsi="Arial" w:cs="Arial"/>
                <w:sz w:val="16"/>
                <w:szCs w:val="16"/>
              </w:rPr>
              <w:t>draftCR</w:t>
            </w:r>
            <w:proofErr w:type="spellEnd"/>
            <w:r>
              <w:rPr>
                <w:rFonts w:ascii="Arial" w:hAnsi="Arial" w:cs="Arial"/>
                <w:sz w:val="16"/>
                <w:szCs w:val="16"/>
              </w:rPr>
              <w:t xml:space="preserve"> to TS 38.101-2 for subclause 6.2K.4</w:t>
            </w:r>
          </w:p>
          <w:p w14:paraId="29D251CB" w14:textId="77777777" w:rsidR="00537D57" w:rsidRDefault="00537D57" w:rsidP="008539D1">
            <w:pPr>
              <w:overflowPunct/>
              <w:autoSpaceDE/>
              <w:autoSpaceDN/>
              <w:adjustRightInd/>
              <w:contextualSpacing/>
              <w:jc w:val="both"/>
              <w:textAlignment w:val="auto"/>
              <w:rPr>
                <w:b/>
                <w:bCs/>
              </w:rPr>
            </w:pPr>
          </w:p>
          <w:p w14:paraId="41F6E0CF" w14:textId="4D9BD705" w:rsidR="00537D57" w:rsidRPr="00537D57" w:rsidRDefault="002016E1" w:rsidP="008539D1">
            <w:pPr>
              <w:overflowPunct/>
              <w:autoSpaceDE/>
              <w:autoSpaceDN/>
              <w:adjustRightInd/>
              <w:contextualSpacing/>
              <w:jc w:val="both"/>
              <w:textAlignment w:val="auto"/>
              <w:rPr>
                <w:rFonts w:eastAsiaTheme="minorEastAsia"/>
                <w:b/>
                <w:bCs/>
                <w:lang w:eastAsia="zh-CN"/>
              </w:rPr>
            </w:pPr>
            <w:r>
              <w:rPr>
                <w:rFonts w:eastAsiaTheme="minorEastAsia"/>
                <w:b/>
                <w:bCs/>
                <w:lang w:eastAsia="zh-CN"/>
              </w:rPr>
              <w:t>Summary</w:t>
            </w:r>
            <w:r>
              <w:rPr>
                <w:rFonts w:eastAsiaTheme="minorEastAsia" w:hint="eastAsia"/>
                <w:b/>
                <w:bCs/>
                <w:lang w:eastAsia="zh-CN"/>
              </w:rPr>
              <w:t xml:space="preserve"> </w:t>
            </w:r>
            <w:r>
              <w:rPr>
                <w:rFonts w:eastAsiaTheme="minorEastAsia"/>
                <w:b/>
                <w:bCs/>
                <w:lang w:eastAsia="zh-CN"/>
              </w:rPr>
              <w:t xml:space="preserve">of </w:t>
            </w:r>
            <w:r w:rsidR="00537D57">
              <w:rPr>
                <w:rFonts w:eastAsiaTheme="minorEastAsia" w:hint="eastAsia"/>
                <w:b/>
                <w:bCs/>
                <w:lang w:eastAsia="zh-CN"/>
              </w:rPr>
              <w:t>C</w:t>
            </w:r>
            <w:r w:rsidR="00537D57">
              <w:rPr>
                <w:rFonts w:eastAsiaTheme="minorEastAsia"/>
                <w:b/>
                <w:bCs/>
                <w:lang w:eastAsia="zh-CN"/>
              </w:rPr>
              <w:t xml:space="preserve">hange: </w:t>
            </w:r>
            <w:r w:rsidR="00537D57" w:rsidRPr="00537D57">
              <w:rPr>
                <w:rFonts w:eastAsiaTheme="minorEastAsia"/>
                <w:b/>
                <w:bCs/>
                <w:lang w:eastAsia="zh-CN"/>
              </w:rPr>
              <w:t xml:space="preserve">Correct </w:t>
            </w:r>
            <w:proofErr w:type="spellStart"/>
            <w:r w:rsidR="00537D57" w:rsidRPr="00537D57">
              <w:rPr>
                <w:rFonts w:eastAsiaTheme="minorEastAsia"/>
                <w:b/>
                <w:bCs/>
                <w:lang w:eastAsia="zh-CN"/>
              </w:rPr>
              <w:t>ΔT</w:t>
            </w:r>
            <w:r w:rsidR="00537D57" w:rsidRPr="002016E1">
              <w:rPr>
                <w:rFonts w:eastAsiaTheme="minorEastAsia"/>
                <w:b/>
                <w:bCs/>
                <w:vertAlign w:val="subscript"/>
                <w:lang w:eastAsia="zh-CN"/>
              </w:rPr>
              <w:t>STxMP</w:t>
            </w:r>
            <w:proofErr w:type="spellEnd"/>
            <w:r w:rsidR="00537D57" w:rsidRPr="00537D57">
              <w:rPr>
                <w:rFonts w:eastAsiaTheme="minorEastAsia"/>
                <w:b/>
                <w:bCs/>
                <w:lang w:eastAsia="zh-CN"/>
              </w:rPr>
              <w:t xml:space="preserve"> and remove the unnecessary comma signs in the equation and correct other editorial errors.</w:t>
            </w:r>
          </w:p>
        </w:tc>
      </w:tr>
      <w:tr w:rsidR="008539D1" w14:paraId="46F6A83F" w14:textId="77777777" w:rsidTr="00FC49F7">
        <w:trPr>
          <w:trHeight w:val="468"/>
        </w:trPr>
        <w:tc>
          <w:tcPr>
            <w:tcW w:w="916" w:type="dxa"/>
          </w:tcPr>
          <w:p w14:paraId="5E48229A" w14:textId="517798DE" w:rsidR="008539D1" w:rsidRPr="00D30848" w:rsidRDefault="004468F3" w:rsidP="008539D1">
            <w:pPr>
              <w:spacing w:before="120" w:after="120"/>
              <w:rPr>
                <w:rFonts w:eastAsiaTheme="minorEastAsia"/>
                <w:lang w:eastAsia="zh-CN"/>
              </w:rPr>
            </w:pPr>
            <w:hyperlink r:id="rId10" w:history="1">
              <w:r w:rsidR="008539D1">
                <w:rPr>
                  <w:rStyle w:val="af0"/>
                  <w:rFonts w:ascii="Arial" w:hAnsi="Arial" w:cs="Arial"/>
                  <w:b/>
                  <w:bCs/>
                  <w:sz w:val="16"/>
                  <w:szCs w:val="16"/>
                </w:rPr>
                <w:t>R4-2408230</w:t>
              </w:r>
            </w:hyperlink>
          </w:p>
        </w:tc>
        <w:tc>
          <w:tcPr>
            <w:tcW w:w="1166" w:type="dxa"/>
          </w:tcPr>
          <w:p w14:paraId="106455CD" w14:textId="171C99D8" w:rsidR="008539D1" w:rsidRDefault="002016E1" w:rsidP="008539D1">
            <w:pPr>
              <w:spacing w:before="120" w:after="120"/>
            </w:pPr>
            <w:r>
              <w:rPr>
                <w:rFonts w:ascii="Arial" w:hAnsi="Arial" w:cs="Arial"/>
                <w:sz w:val="16"/>
                <w:szCs w:val="16"/>
              </w:rPr>
              <w:t>Anritsu Limited</w:t>
            </w:r>
          </w:p>
        </w:tc>
        <w:tc>
          <w:tcPr>
            <w:tcW w:w="7549" w:type="dxa"/>
          </w:tcPr>
          <w:p w14:paraId="7D66E553" w14:textId="081134A0" w:rsidR="008539D1" w:rsidRDefault="002016E1" w:rsidP="008539D1">
            <w:pPr>
              <w:spacing w:before="60"/>
              <w:jc w:val="both"/>
              <w:rPr>
                <w:rFonts w:ascii="Arial" w:hAnsi="Arial" w:cs="Arial"/>
                <w:sz w:val="16"/>
                <w:szCs w:val="16"/>
              </w:rPr>
            </w:pPr>
            <w:r>
              <w:rPr>
                <w:rFonts w:ascii="Arial" w:hAnsi="Arial" w:cs="Arial"/>
                <w:sz w:val="16"/>
                <w:szCs w:val="16"/>
              </w:rPr>
              <w:t xml:space="preserve"> (NR_CA_R16_intra-Core</w:t>
            </w:r>
            <w:proofErr w:type="gramStart"/>
            <w:r>
              <w:rPr>
                <w:rFonts w:ascii="Arial" w:hAnsi="Arial" w:cs="Arial"/>
                <w:sz w:val="16"/>
                <w:szCs w:val="16"/>
              </w:rPr>
              <w:t>, ,</w:t>
            </w:r>
            <w:proofErr w:type="gramEnd"/>
            <w:r>
              <w:rPr>
                <w:rFonts w:ascii="Arial" w:hAnsi="Arial" w:cs="Arial"/>
                <w:sz w:val="16"/>
                <w:szCs w:val="16"/>
              </w:rPr>
              <w:t xml:space="preserve"> ) CR to add notes for SCS restrictions on CBWs in CA configurations - TS38.101-1, Rel-18</w:t>
            </w:r>
          </w:p>
          <w:p w14:paraId="032062CF" w14:textId="72AE1F91" w:rsidR="002016E1" w:rsidRDefault="002016E1" w:rsidP="008539D1">
            <w:pPr>
              <w:spacing w:before="60"/>
              <w:jc w:val="both"/>
              <w:rPr>
                <w:b/>
                <w:bCs/>
              </w:rPr>
            </w:pPr>
            <w:r w:rsidRPr="002016E1">
              <w:rPr>
                <w:rFonts w:eastAsiaTheme="minorEastAsia"/>
                <w:b/>
                <w:bCs/>
                <w:lang w:eastAsia="zh-CN"/>
              </w:rPr>
              <w:t>Summary of Change</w:t>
            </w:r>
            <w:r>
              <w:rPr>
                <w:rFonts w:eastAsiaTheme="minorEastAsia"/>
                <w:b/>
                <w:bCs/>
                <w:lang w:eastAsia="zh-CN"/>
              </w:rPr>
              <w:t>:</w:t>
            </w:r>
          </w:p>
          <w:p w14:paraId="08FD6DFE" w14:textId="77777777" w:rsidR="002016E1" w:rsidRDefault="002016E1" w:rsidP="002016E1">
            <w:pPr>
              <w:pStyle w:val="CRCoverPage"/>
              <w:spacing w:after="0"/>
              <w:ind w:left="100"/>
              <w:rPr>
                <w:noProof/>
              </w:rPr>
            </w:pPr>
            <w:r>
              <w:rPr>
                <w:noProof/>
              </w:rPr>
              <w:t xml:space="preserve">The following notes </w:t>
            </w:r>
          </w:p>
          <w:p w14:paraId="7D716450" w14:textId="77777777" w:rsidR="002016E1" w:rsidRDefault="002016E1" w:rsidP="002016E1">
            <w:pPr>
              <w:pStyle w:val="CRCoverPage"/>
              <w:spacing w:after="0"/>
              <w:ind w:left="100"/>
              <w:rPr>
                <w:noProof/>
              </w:rPr>
            </w:pPr>
            <w:r>
              <w:rPr>
                <w:noProof/>
              </w:rPr>
              <w:t>-</w:t>
            </w:r>
            <w:r>
              <w:rPr>
                <w:noProof/>
              </w:rPr>
              <w:tab/>
              <w:t>NOTE 1 in Table 5.5A.1-1</w:t>
            </w:r>
          </w:p>
          <w:p w14:paraId="0222565D" w14:textId="77777777" w:rsidR="002016E1" w:rsidRDefault="002016E1" w:rsidP="002016E1">
            <w:pPr>
              <w:pStyle w:val="CRCoverPage"/>
              <w:spacing w:after="0"/>
              <w:ind w:left="100"/>
              <w:rPr>
                <w:noProof/>
              </w:rPr>
            </w:pPr>
            <w:r>
              <w:rPr>
                <w:noProof/>
              </w:rPr>
              <w:t>-</w:t>
            </w:r>
            <w:r>
              <w:rPr>
                <w:noProof/>
              </w:rPr>
              <w:tab/>
              <w:t>NOTE 8 in Table 5.5A.2-1</w:t>
            </w:r>
          </w:p>
          <w:p w14:paraId="7A57E6A7" w14:textId="77777777" w:rsidR="002016E1" w:rsidRDefault="002016E1" w:rsidP="002016E1">
            <w:pPr>
              <w:pStyle w:val="CRCoverPage"/>
              <w:spacing w:after="0"/>
              <w:ind w:left="100"/>
              <w:rPr>
                <w:noProof/>
              </w:rPr>
            </w:pPr>
            <w:r>
              <w:rPr>
                <w:noProof/>
              </w:rPr>
              <w:t>-</w:t>
            </w:r>
            <w:r>
              <w:rPr>
                <w:noProof/>
              </w:rPr>
              <w:tab/>
              <w:t>NOTE 5 in Table 5.5A.2-2</w:t>
            </w:r>
          </w:p>
          <w:p w14:paraId="19388FB5" w14:textId="77777777" w:rsidR="002016E1" w:rsidRDefault="002016E1" w:rsidP="002016E1">
            <w:pPr>
              <w:pStyle w:val="CRCoverPage"/>
              <w:spacing w:after="0"/>
              <w:ind w:left="100"/>
              <w:rPr>
                <w:noProof/>
              </w:rPr>
            </w:pPr>
            <w:r>
              <w:rPr>
                <w:noProof/>
              </w:rPr>
              <w:t>-  NOTE 3 in Table 5.5A.3.1-1a to Table 5.5A.3.1-1n</w:t>
            </w:r>
          </w:p>
          <w:p w14:paraId="29EDC0B0" w14:textId="77777777" w:rsidR="002016E1" w:rsidRDefault="002016E1" w:rsidP="002016E1">
            <w:pPr>
              <w:pStyle w:val="CRCoverPage"/>
              <w:spacing w:after="0"/>
              <w:ind w:left="100"/>
              <w:rPr>
                <w:noProof/>
              </w:rPr>
            </w:pPr>
            <w:r>
              <w:rPr>
                <w:noProof/>
              </w:rPr>
              <w:t>-  NOTE 3 in Table 5.5A.3.2-1a to Table 5.5A.3.2-1c</w:t>
            </w:r>
          </w:p>
          <w:p w14:paraId="2105E0AE" w14:textId="77777777" w:rsidR="002016E1" w:rsidRDefault="002016E1" w:rsidP="002016E1">
            <w:pPr>
              <w:pStyle w:val="CRCoverPage"/>
              <w:spacing w:after="0"/>
              <w:ind w:left="100"/>
              <w:rPr>
                <w:noProof/>
              </w:rPr>
            </w:pPr>
            <w:r>
              <w:rPr>
                <w:noProof/>
              </w:rPr>
              <w:t xml:space="preserve">-  NOTE 3 in Table 5.5A.3.3-1a to </w:t>
            </w:r>
            <w:r w:rsidRPr="00393E8B">
              <w:rPr>
                <w:noProof/>
              </w:rPr>
              <w:t>Table 5.5A.3.3-1b</w:t>
            </w:r>
          </w:p>
          <w:p w14:paraId="79892449" w14:textId="77777777" w:rsidR="002016E1" w:rsidRDefault="002016E1" w:rsidP="002016E1">
            <w:pPr>
              <w:pStyle w:val="CRCoverPage"/>
              <w:spacing w:after="0"/>
              <w:ind w:left="100"/>
              <w:rPr>
                <w:noProof/>
              </w:rPr>
            </w:pPr>
            <w:r>
              <w:rPr>
                <w:noProof/>
              </w:rPr>
              <w:lastRenderedPageBreak/>
              <w:t>are updated with the text “For each channel bandwidth of each component carrier, refer to Table 5.3.5-1 for the applicable SCSs. For a given band, not all UE channel bandwidths support the same SCSs.”</w:t>
            </w:r>
          </w:p>
          <w:p w14:paraId="1D4203C0" w14:textId="77777777" w:rsidR="002016E1" w:rsidRDefault="002016E1" w:rsidP="002016E1">
            <w:pPr>
              <w:pStyle w:val="CRCoverPage"/>
              <w:spacing w:after="0"/>
              <w:ind w:left="100"/>
              <w:rPr>
                <w:noProof/>
              </w:rPr>
            </w:pPr>
          </w:p>
          <w:p w14:paraId="0896A0B7" w14:textId="77777777" w:rsidR="002016E1" w:rsidRDefault="002016E1" w:rsidP="002016E1">
            <w:pPr>
              <w:pStyle w:val="CRCoverPage"/>
              <w:spacing w:after="0"/>
              <w:ind w:left="100"/>
              <w:rPr>
                <w:noProof/>
              </w:rPr>
            </w:pPr>
            <w:r>
              <w:rPr>
                <w:noProof/>
              </w:rPr>
              <w:t>The following notes</w:t>
            </w:r>
          </w:p>
          <w:p w14:paraId="15A0364B" w14:textId="77777777" w:rsidR="002016E1" w:rsidRDefault="002016E1" w:rsidP="002016E1">
            <w:pPr>
              <w:pStyle w:val="CRCoverPage"/>
              <w:spacing w:after="0"/>
              <w:ind w:left="100"/>
              <w:rPr>
                <w:noProof/>
              </w:rPr>
            </w:pPr>
            <w:r>
              <w:rPr>
                <w:noProof/>
              </w:rPr>
              <w:t>-</w:t>
            </w:r>
            <w:r>
              <w:rPr>
                <w:noProof/>
              </w:rPr>
              <w:tab/>
              <w:t xml:space="preserve">NOTE 1 in </w:t>
            </w:r>
            <w:r w:rsidRPr="00393E8B">
              <w:rPr>
                <w:noProof/>
              </w:rPr>
              <w:t>Table 5.5A.3.</w:t>
            </w:r>
            <w:r>
              <w:rPr>
                <w:noProof/>
              </w:rPr>
              <w:t>4-1</w:t>
            </w:r>
          </w:p>
          <w:p w14:paraId="3E4F9C5C" w14:textId="77777777" w:rsidR="002016E1" w:rsidRDefault="002016E1" w:rsidP="002016E1">
            <w:pPr>
              <w:pStyle w:val="CRCoverPage"/>
              <w:spacing w:after="0"/>
              <w:ind w:left="100"/>
              <w:rPr>
                <w:noProof/>
              </w:rPr>
            </w:pPr>
            <w:r>
              <w:rPr>
                <w:noProof/>
              </w:rPr>
              <w:t>-</w:t>
            </w:r>
            <w:r>
              <w:rPr>
                <w:noProof/>
              </w:rPr>
              <w:tab/>
              <w:t xml:space="preserve">NOTE 1 in </w:t>
            </w:r>
            <w:r w:rsidRPr="00393E8B">
              <w:rPr>
                <w:noProof/>
              </w:rPr>
              <w:t>Table 5.5A.3.</w:t>
            </w:r>
            <w:r>
              <w:rPr>
                <w:noProof/>
              </w:rPr>
              <w:t>5-1</w:t>
            </w:r>
          </w:p>
          <w:p w14:paraId="743C4381" w14:textId="0F2E4958" w:rsidR="002016E1" w:rsidRPr="00F712B6" w:rsidRDefault="002016E1" w:rsidP="002016E1">
            <w:pPr>
              <w:spacing w:before="60"/>
              <w:jc w:val="both"/>
              <w:rPr>
                <w:b/>
                <w:bCs/>
              </w:rPr>
            </w:pPr>
            <w:r>
              <w:rPr>
                <w:noProof/>
              </w:rPr>
              <w:t>are updated with the text “For each channel bandwidth of each component carrier, refer to Table 5.3.5-1 of TS 38.101-1 and TS 38.101-2 for the applicable SCSs for NR FR1 and NR FR2 bands respectively. For a given band, not all UE channel bandwidths support the same SCSs.”</w:t>
            </w:r>
          </w:p>
        </w:tc>
      </w:tr>
      <w:tr w:rsidR="006B0136" w14:paraId="1F8C7780" w14:textId="77777777" w:rsidTr="00FC49F7">
        <w:trPr>
          <w:trHeight w:val="468"/>
        </w:trPr>
        <w:tc>
          <w:tcPr>
            <w:tcW w:w="916" w:type="dxa"/>
          </w:tcPr>
          <w:p w14:paraId="7FA14071" w14:textId="5BEF5A84" w:rsidR="006B0136" w:rsidRPr="00D30848" w:rsidRDefault="004468F3" w:rsidP="006B0136">
            <w:pPr>
              <w:spacing w:before="120" w:after="120"/>
              <w:rPr>
                <w:rFonts w:eastAsiaTheme="minorEastAsia"/>
                <w:lang w:eastAsia="zh-CN"/>
              </w:rPr>
            </w:pPr>
            <w:hyperlink r:id="rId11" w:history="1">
              <w:r w:rsidR="006B0136">
                <w:rPr>
                  <w:rStyle w:val="af0"/>
                  <w:rFonts w:ascii="Arial" w:hAnsi="Arial" w:cs="Arial"/>
                  <w:b/>
                  <w:bCs/>
                  <w:sz w:val="16"/>
                  <w:szCs w:val="16"/>
                </w:rPr>
                <w:t>R4-2407164</w:t>
              </w:r>
            </w:hyperlink>
          </w:p>
        </w:tc>
        <w:tc>
          <w:tcPr>
            <w:tcW w:w="1166" w:type="dxa"/>
          </w:tcPr>
          <w:p w14:paraId="68321ACC" w14:textId="4E02CA9E" w:rsidR="006B0136" w:rsidRDefault="00422D0E" w:rsidP="006B0136">
            <w:pPr>
              <w:spacing w:before="120" w:after="120"/>
            </w:pPr>
            <w:r>
              <w:rPr>
                <w:rFonts w:ascii="Arial" w:hAnsi="Arial" w:cs="Arial"/>
                <w:sz w:val="16"/>
                <w:szCs w:val="16"/>
              </w:rPr>
              <w:t>Skyworks Solutions Inc.</w:t>
            </w:r>
          </w:p>
        </w:tc>
        <w:tc>
          <w:tcPr>
            <w:tcW w:w="7549" w:type="dxa"/>
          </w:tcPr>
          <w:p w14:paraId="70B697C5" w14:textId="77777777" w:rsidR="006B0136" w:rsidRDefault="00422D0E" w:rsidP="006B0136">
            <w:pPr>
              <w:rPr>
                <w:rFonts w:ascii="Arial" w:hAnsi="Arial" w:cs="Arial"/>
                <w:sz w:val="16"/>
                <w:szCs w:val="16"/>
              </w:rPr>
            </w:pPr>
            <w:r>
              <w:rPr>
                <w:rFonts w:ascii="Arial" w:hAnsi="Arial" w:cs="Arial"/>
                <w:sz w:val="16"/>
                <w:szCs w:val="16"/>
              </w:rPr>
              <w:t>Further improvements to Harmonic MSD tables</w:t>
            </w:r>
          </w:p>
          <w:p w14:paraId="27E955AE" w14:textId="77777777" w:rsidR="00FF014A" w:rsidRPr="005D45FA" w:rsidRDefault="00FF014A" w:rsidP="00FF014A">
            <w:pPr>
              <w:spacing w:after="120"/>
              <w:contextualSpacing/>
              <w:jc w:val="both"/>
              <w:rPr>
                <w:rFonts w:eastAsia="宋体"/>
                <w:b/>
                <w:bCs/>
                <w:lang w:val="en-US"/>
              </w:rPr>
            </w:pPr>
            <w:r w:rsidRPr="005D45FA">
              <w:rPr>
                <w:rFonts w:eastAsia="宋体"/>
                <w:b/>
                <w:bCs/>
                <w:lang w:val="en-US"/>
              </w:rPr>
              <w:t xml:space="preserve">Proposal 1: </w:t>
            </w:r>
            <w:r>
              <w:rPr>
                <w:rFonts w:eastAsia="宋体"/>
                <w:b/>
                <w:bCs/>
                <w:lang w:val="en-US"/>
              </w:rPr>
              <w:t xml:space="preserve">Consider </w:t>
            </w:r>
            <w:r w:rsidRPr="005D45FA">
              <w:rPr>
                <w:rFonts w:eastAsia="宋体"/>
                <w:b/>
                <w:bCs/>
                <w:lang w:val="en-US"/>
              </w:rPr>
              <w:t>removing</w:t>
            </w:r>
            <w:r>
              <w:rPr>
                <w:rFonts w:eastAsia="宋体"/>
                <w:b/>
                <w:bCs/>
                <w:lang w:val="en-US"/>
              </w:rPr>
              <w:t xml:space="preserve"> the</w:t>
            </w:r>
            <w:r w:rsidRPr="005D45FA">
              <w:rPr>
                <w:rFonts w:eastAsia="宋体"/>
                <w:b/>
                <w:bCs/>
                <w:lang w:val="en-US"/>
              </w:rPr>
              <w:t xml:space="preserve"> </w:t>
            </w:r>
            <w:proofErr w:type="spellStart"/>
            <w:r w:rsidRPr="005D45FA">
              <w:rPr>
                <w:rFonts w:eastAsia="宋体"/>
                <w:b/>
                <w:bCs/>
                <w:lang w:val="en-US"/>
              </w:rPr>
              <w:t>RBstart</w:t>
            </w:r>
            <w:proofErr w:type="spellEnd"/>
            <w:r w:rsidRPr="005D45FA">
              <w:rPr>
                <w:rFonts w:eastAsia="宋体"/>
                <w:b/>
                <w:bCs/>
                <w:lang w:val="en-US"/>
              </w:rPr>
              <w:t xml:space="preserve"> from all UL harmonic and Rx harmonic mixing MSD tables. It is proposed to add a sentence in the core requirements to clarify to RAN5 that the RAN4 harmonic MSD requirements assume the UL RBs are centered on the UL channel carrier frequency.</w:t>
            </w:r>
          </w:p>
          <w:p w14:paraId="3D88CA74" w14:textId="77777777" w:rsidR="00FF014A" w:rsidRPr="009977B4" w:rsidRDefault="00FF014A" w:rsidP="00FF014A">
            <w:pPr>
              <w:tabs>
                <w:tab w:val="left" w:pos="3514"/>
              </w:tabs>
              <w:spacing w:after="0"/>
              <w:jc w:val="both"/>
              <w:rPr>
                <w:rFonts w:eastAsia="宋体"/>
                <w:b/>
                <w:bCs/>
                <w:lang w:val="en-US" w:eastAsia="zh-CN"/>
              </w:rPr>
            </w:pPr>
          </w:p>
          <w:p w14:paraId="43CBA09A" w14:textId="77777777" w:rsidR="00FF014A" w:rsidRPr="005D45FA" w:rsidRDefault="00FF014A" w:rsidP="00FF014A">
            <w:pPr>
              <w:spacing w:after="120"/>
              <w:contextualSpacing/>
              <w:jc w:val="both"/>
              <w:rPr>
                <w:rFonts w:eastAsia="宋体"/>
                <w:b/>
                <w:bCs/>
                <w:lang w:val="en-US"/>
              </w:rPr>
            </w:pPr>
            <w:r w:rsidRPr="005D45FA">
              <w:rPr>
                <w:rFonts w:eastAsia="宋体"/>
                <w:b/>
                <w:bCs/>
                <w:lang w:val="en-US"/>
              </w:rPr>
              <w:t>Proposal 2: For UL harmonic MSD test points, consider adopting the following RB allocation configurations:</w:t>
            </w:r>
          </w:p>
          <w:p w14:paraId="75DD1353" w14:textId="77777777" w:rsidR="00FF014A" w:rsidRPr="005D45FA" w:rsidRDefault="00FF014A" w:rsidP="00FF014A">
            <w:pPr>
              <w:pStyle w:val="aff8"/>
              <w:numPr>
                <w:ilvl w:val="0"/>
                <w:numId w:val="11"/>
              </w:numPr>
              <w:spacing w:after="120"/>
              <w:ind w:firstLineChars="0"/>
              <w:contextualSpacing/>
              <w:jc w:val="both"/>
              <w:rPr>
                <w:rFonts w:eastAsia="宋体"/>
                <w:b/>
                <w:bCs/>
                <w:lang w:val="en-US"/>
              </w:rPr>
            </w:pPr>
            <w:proofErr w:type="spellStart"/>
            <w:r w:rsidRPr="005D45FA">
              <w:rPr>
                <w:rFonts w:eastAsia="宋体"/>
                <w:b/>
                <w:bCs/>
                <w:lang w:val="en-US"/>
              </w:rPr>
              <w:t>Lcrb</w:t>
            </w:r>
            <w:proofErr w:type="spellEnd"/>
            <w:r w:rsidRPr="005D45FA">
              <w:rPr>
                <w:rFonts w:eastAsia="宋体"/>
                <w:b/>
                <w:bCs/>
                <w:lang w:val="en-US"/>
              </w:rPr>
              <w:t>=12RB for UL2/</w:t>
            </w:r>
            <w:proofErr w:type="spellStart"/>
            <w:r w:rsidRPr="005D45FA">
              <w:rPr>
                <w:rFonts w:eastAsia="宋体"/>
                <w:b/>
                <w:bCs/>
                <w:lang w:val="en-US"/>
              </w:rPr>
              <w:t>DLx</w:t>
            </w:r>
            <w:proofErr w:type="spellEnd"/>
            <w:r>
              <w:rPr>
                <w:rFonts w:eastAsia="宋体"/>
                <w:b/>
                <w:bCs/>
                <w:lang w:val="en-US"/>
              </w:rPr>
              <w:t>;</w:t>
            </w:r>
          </w:p>
          <w:p w14:paraId="3D3B601F" w14:textId="77777777" w:rsidR="00FF014A" w:rsidRPr="005D45FA" w:rsidRDefault="00FF014A" w:rsidP="00FF014A">
            <w:pPr>
              <w:pStyle w:val="aff8"/>
              <w:numPr>
                <w:ilvl w:val="0"/>
                <w:numId w:val="11"/>
              </w:numPr>
              <w:spacing w:after="120"/>
              <w:ind w:firstLineChars="0"/>
              <w:contextualSpacing/>
              <w:jc w:val="both"/>
              <w:rPr>
                <w:rFonts w:eastAsia="宋体"/>
                <w:b/>
                <w:bCs/>
                <w:lang w:val="en-US"/>
              </w:rPr>
            </w:pPr>
            <w:proofErr w:type="spellStart"/>
            <w:r w:rsidRPr="005D45FA">
              <w:rPr>
                <w:rFonts w:eastAsia="宋体"/>
                <w:b/>
                <w:bCs/>
                <w:lang w:val="en-US"/>
              </w:rPr>
              <w:t>Lcrb</w:t>
            </w:r>
            <w:proofErr w:type="spellEnd"/>
            <w:r w:rsidRPr="005D45FA">
              <w:rPr>
                <w:rFonts w:eastAsia="宋体"/>
                <w:b/>
                <w:bCs/>
                <w:lang w:val="en-US"/>
              </w:rPr>
              <w:t>=8RB for UL3/</w:t>
            </w:r>
            <w:proofErr w:type="spellStart"/>
            <w:r w:rsidRPr="005D45FA">
              <w:rPr>
                <w:rFonts w:eastAsia="宋体"/>
                <w:b/>
                <w:bCs/>
                <w:lang w:val="en-US"/>
              </w:rPr>
              <w:t>DLx</w:t>
            </w:r>
            <w:proofErr w:type="spellEnd"/>
            <w:r>
              <w:rPr>
                <w:rFonts w:eastAsia="宋体"/>
                <w:b/>
                <w:bCs/>
                <w:lang w:val="en-US"/>
              </w:rPr>
              <w:t>;</w:t>
            </w:r>
          </w:p>
          <w:p w14:paraId="29E3609A" w14:textId="77777777" w:rsidR="00FF014A" w:rsidRPr="005D45FA" w:rsidRDefault="00FF014A" w:rsidP="00FF014A">
            <w:pPr>
              <w:pStyle w:val="aff8"/>
              <w:numPr>
                <w:ilvl w:val="0"/>
                <w:numId w:val="11"/>
              </w:numPr>
              <w:spacing w:after="120"/>
              <w:ind w:firstLineChars="0"/>
              <w:contextualSpacing/>
              <w:jc w:val="both"/>
              <w:rPr>
                <w:rFonts w:eastAsia="宋体"/>
                <w:b/>
                <w:bCs/>
                <w:lang w:val="en-US"/>
              </w:rPr>
            </w:pPr>
            <w:proofErr w:type="spellStart"/>
            <w:r w:rsidRPr="005D45FA">
              <w:rPr>
                <w:rFonts w:eastAsia="宋体"/>
                <w:b/>
                <w:bCs/>
                <w:lang w:val="en-US"/>
              </w:rPr>
              <w:t>Lcrb</w:t>
            </w:r>
            <w:proofErr w:type="spellEnd"/>
            <w:r w:rsidRPr="005D45FA">
              <w:rPr>
                <w:rFonts w:eastAsia="宋体"/>
                <w:b/>
                <w:bCs/>
                <w:lang w:val="en-US"/>
              </w:rPr>
              <w:t>=6RB for UL4/</w:t>
            </w:r>
            <w:proofErr w:type="spellStart"/>
            <w:r w:rsidRPr="005D45FA">
              <w:rPr>
                <w:rFonts w:eastAsia="宋体"/>
                <w:b/>
                <w:bCs/>
                <w:lang w:val="en-US"/>
              </w:rPr>
              <w:t>DLx</w:t>
            </w:r>
            <w:proofErr w:type="spellEnd"/>
            <w:r>
              <w:rPr>
                <w:rFonts w:eastAsia="宋体"/>
                <w:b/>
                <w:bCs/>
                <w:lang w:val="en-US"/>
              </w:rPr>
              <w:t>;</w:t>
            </w:r>
          </w:p>
          <w:p w14:paraId="12FDB789" w14:textId="77777777" w:rsidR="00FF014A" w:rsidRPr="005D45FA" w:rsidRDefault="00FF014A" w:rsidP="00FF014A">
            <w:pPr>
              <w:pStyle w:val="aff8"/>
              <w:numPr>
                <w:ilvl w:val="0"/>
                <w:numId w:val="11"/>
              </w:numPr>
              <w:spacing w:after="120"/>
              <w:ind w:firstLineChars="0"/>
              <w:contextualSpacing/>
              <w:jc w:val="both"/>
              <w:rPr>
                <w:rFonts w:eastAsia="宋体"/>
                <w:b/>
                <w:bCs/>
                <w:lang w:val="en-US"/>
              </w:rPr>
            </w:pPr>
            <w:proofErr w:type="spellStart"/>
            <w:r w:rsidRPr="005D45FA">
              <w:rPr>
                <w:rFonts w:eastAsia="宋体"/>
                <w:b/>
                <w:bCs/>
                <w:lang w:val="en-US"/>
              </w:rPr>
              <w:t>Lcrb</w:t>
            </w:r>
            <w:proofErr w:type="spellEnd"/>
            <w:r w:rsidRPr="005D45FA">
              <w:rPr>
                <w:rFonts w:eastAsia="宋体"/>
                <w:b/>
                <w:bCs/>
                <w:lang w:val="en-US"/>
              </w:rPr>
              <w:t>=5RB for UL5/</w:t>
            </w:r>
            <w:proofErr w:type="spellStart"/>
            <w:r w:rsidRPr="005D45FA">
              <w:rPr>
                <w:rFonts w:eastAsia="宋体"/>
                <w:b/>
                <w:bCs/>
                <w:lang w:val="en-US"/>
              </w:rPr>
              <w:t>DLx</w:t>
            </w:r>
            <w:proofErr w:type="spellEnd"/>
            <w:r>
              <w:rPr>
                <w:rFonts w:eastAsia="宋体"/>
                <w:b/>
                <w:bCs/>
                <w:lang w:val="en-US"/>
              </w:rPr>
              <w:t>.</w:t>
            </w:r>
          </w:p>
          <w:p w14:paraId="653AE5BD" w14:textId="264EAB2A" w:rsidR="00FF014A" w:rsidRPr="00850DB2" w:rsidRDefault="00FF014A" w:rsidP="00FF014A">
            <w:pPr>
              <w:keepNext/>
              <w:keepLines/>
              <w:overflowPunct/>
              <w:autoSpaceDE/>
              <w:autoSpaceDN/>
              <w:adjustRightInd/>
              <w:spacing w:after="0"/>
              <w:jc w:val="both"/>
              <w:textAlignment w:val="auto"/>
              <w:rPr>
                <w:b/>
                <w:bCs/>
              </w:rPr>
            </w:pPr>
            <w:r w:rsidRPr="005D45FA">
              <w:rPr>
                <w:rFonts w:eastAsia="宋体"/>
                <w:b/>
                <w:bCs/>
                <w:lang w:val="en-US" w:eastAsia="zh-CN"/>
              </w:rPr>
              <w:t>Proposal 3: Interested companies are invited to cross-align the EN-DC UL and Rx mixing harmonic MSD test points with their NR-CA counterparts.</w:t>
            </w:r>
          </w:p>
        </w:tc>
      </w:tr>
      <w:tr w:rsidR="006B0136" w14:paraId="24EAB938" w14:textId="77777777" w:rsidTr="00FC49F7">
        <w:trPr>
          <w:trHeight w:val="468"/>
        </w:trPr>
        <w:tc>
          <w:tcPr>
            <w:tcW w:w="916" w:type="dxa"/>
          </w:tcPr>
          <w:p w14:paraId="61E72513" w14:textId="6EECAE17" w:rsidR="006B0136" w:rsidRPr="004F66EE" w:rsidRDefault="004468F3" w:rsidP="006B0136">
            <w:pPr>
              <w:spacing w:before="120" w:after="120"/>
              <w:rPr>
                <w:rFonts w:eastAsiaTheme="minorEastAsia"/>
                <w:lang w:eastAsia="zh-CN"/>
              </w:rPr>
            </w:pPr>
            <w:hyperlink r:id="rId12" w:history="1">
              <w:r w:rsidR="006B0136">
                <w:rPr>
                  <w:rStyle w:val="af0"/>
                  <w:rFonts w:ascii="Arial" w:hAnsi="Arial" w:cs="Arial"/>
                  <w:b/>
                  <w:bCs/>
                  <w:sz w:val="16"/>
                  <w:szCs w:val="16"/>
                </w:rPr>
                <w:t>R4-2407298</w:t>
              </w:r>
            </w:hyperlink>
          </w:p>
        </w:tc>
        <w:tc>
          <w:tcPr>
            <w:tcW w:w="1166" w:type="dxa"/>
          </w:tcPr>
          <w:p w14:paraId="7B864083" w14:textId="079462B0" w:rsidR="006B0136" w:rsidRPr="004F66EE" w:rsidRDefault="00422D0E" w:rsidP="006B0136">
            <w:pPr>
              <w:spacing w:before="120" w:after="120"/>
            </w:pPr>
            <w:r>
              <w:rPr>
                <w:rFonts w:ascii="Arial" w:hAnsi="Arial" w:cs="Arial"/>
                <w:sz w:val="16"/>
                <w:szCs w:val="16"/>
              </w:rPr>
              <w:t>Apple</w:t>
            </w:r>
          </w:p>
        </w:tc>
        <w:tc>
          <w:tcPr>
            <w:tcW w:w="7549" w:type="dxa"/>
          </w:tcPr>
          <w:p w14:paraId="09FB9322" w14:textId="77777777" w:rsidR="006B0136" w:rsidRDefault="00422D0E" w:rsidP="006B0136">
            <w:pPr>
              <w:rPr>
                <w:rFonts w:ascii="Arial" w:hAnsi="Arial" w:cs="Arial"/>
                <w:sz w:val="16"/>
                <w:szCs w:val="16"/>
              </w:rPr>
            </w:pPr>
            <w:r>
              <w:rPr>
                <w:rFonts w:ascii="Arial" w:hAnsi="Arial" w:cs="Arial"/>
                <w:sz w:val="16"/>
                <w:szCs w:val="16"/>
              </w:rPr>
              <w:t>CR on updating UE capability name for 2Rx XR UEs [2Rx_XR_Device]</w:t>
            </w:r>
          </w:p>
          <w:p w14:paraId="35D7CA8A" w14:textId="77777777" w:rsidR="00422D0E" w:rsidRDefault="00422D0E" w:rsidP="00422D0E">
            <w:pPr>
              <w:spacing w:before="60"/>
              <w:jc w:val="both"/>
              <w:rPr>
                <w:b/>
                <w:bCs/>
              </w:rPr>
            </w:pPr>
            <w:r w:rsidRPr="002016E1">
              <w:rPr>
                <w:rFonts w:eastAsiaTheme="minorEastAsia"/>
                <w:b/>
                <w:bCs/>
                <w:lang w:eastAsia="zh-CN"/>
              </w:rPr>
              <w:t>Summary of Change</w:t>
            </w:r>
            <w:r>
              <w:rPr>
                <w:rFonts w:eastAsiaTheme="minorEastAsia"/>
                <w:b/>
                <w:bCs/>
                <w:lang w:eastAsia="zh-CN"/>
              </w:rPr>
              <w:t>:</w:t>
            </w:r>
          </w:p>
          <w:p w14:paraId="6865D008" w14:textId="5A042D6A" w:rsidR="00422D0E" w:rsidRPr="004F66EE" w:rsidRDefault="00422D0E" w:rsidP="006B0136">
            <w:pPr>
              <w:rPr>
                <w:b/>
                <w:bCs/>
              </w:rPr>
            </w:pPr>
            <w:r w:rsidRPr="00422D0E">
              <w:rPr>
                <w:b/>
                <w:bCs/>
              </w:rPr>
              <w:t>To replace the capability placeholder “[2Rx XR]” with the capability name “supportOf2RxXR-r18”</w:t>
            </w:r>
          </w:p>
        </w:tc>
      </w:tr>
      <w:tr w:rsidR="003A3E03" w14:paraId="5F0ECFD9" w14:textId="77777777" w:rsidTr="00FC49F7">
        <w:trPr>
          <w:trHeight w:val="468"/>
        </w:trPr>
        <w:tc>
          <w:tcPr>
            <w:tcW w:w="916" w:type="dxa"/>
          </w:tcPr>
          <w:p w14:paraId="5BD06BEA" w14:textId="49F35395" w:rsidR="003A3E03" w:rsidRPr="00D30848" w:rsidRDefault="004468F3" w:rsidP="003A3E03">
            <w:pPr>
              <w:spacing w:before="120" w:after="120"/>
              <w:rPr>
                <w:rFonts w:eastAsiaTheme="minorEastAsia"/>
                <w:lang w:eastAsia="zh-CN"/>
              </w:rPr>
            </w:pPr>
            <w:hyperlink r:id="rId13" w:history="1">
              <w:r w:rsidR="003A3E03">
                <w:rPr>
                  <w:rStyle w:val="af0"/>
                  <w:rFonts w:ascii="Arial" w:hAnsi="Arial" w:cs="Arial"/>
                  <w:b/>
                  <w:bCs/>
                  <w:sz w:val="16"/>
                  <w:szCs w:val="16"/>
                </w:rPr>
                <w:t>R4-2408695</w:t>
              </w:r>
            </w:hyperlink>
            <w:r w:rsidR="003A3E03">
              <w:rPr>
                <w:rFonts w:ascii="Arial" w:hAnsi="Arial" w:cs="Arial"/>
                <w:b/>
                <w:bCs/>
                <w:color w:val="0000FF"/>
                <w:sz w:val="16"/>
                <w:szCs w:val="16"/>
                <w:u w:val="single"/>
              </w:rPr>
              <w:t xml:space="preserve"> </w:t>
            </w:r>
            <w:r w:rsidR="003A3E03" w:rsidRPr="003A3E03">
              <w:rPr>
                <w:rFonts w:ascii="Arial" w:hAnsi="Arial" w:cs="Arial"/>
                <w:b/>
                <w:bCs/>
                <w:sz w:val="16"/>
                <w:szCs w:val="16"/>
                <w:u w:val="single"/>
              </w:rPr>
              <w:t>Revised to</w:t>
            </w:r>
            <w:r w:rsidR="003A3E03">
              <w:rPr>
                <w:rFonts w:ascii="Arial" w:hAnsi="Arial" w:cs="Arial"/>
                <w:b/>
                <w:bCs/>
                <w:color w:val="0000FF"/>
                <w:sz w:val="16"/>
                <w:szCs w:val="16"/>
                <w:u w:val="single"/>
              </w:rPr>
              <w:t xml:space="preserve"> R4-2409657</w:t>
            </w:r>
          </w:p>
        </w:tc>
        <w:tc>
          <w:tcPr>
            <w:tcW w:w="1166" w:type="dxa"/>
          </w:tcPr>
          <w:p w14:paraId="65C8D04A" w14:textId="3DBE75D4" w:rsidR="003A3E03" w:rsidRDefault="00174059" w:rsidP="003A3E03">
            <w:pPr>
              <w:spacing w:before="120" w:after="120"/>
            </w:pPr>
            <w:r w:rsidRPr="00174059">
              <w:t xml:space="preserve">Inmarsat, Viasat, </w:t>
            </w:r>
            <w:proofErr w:type="spellStart"/>
            <w:r w:rsidRPr="00174059">
              <w:t>Omnispace</w:t>
            </w:r>
            <w:proofErr w:type="spellEnd"/>
            <w:r w:rsidRPr="00174059">
              <w:t xml:space="preserve">, </w:t>
            </w:r>
            <w:proofErr w:type="spellStart"/>
            <w:r w:rsidRPr="00174059">
              <w:t>Terrestar</w:t>
            </w:r>
            <w:proofErr w:type="spellEnd"/>
            <w:r w:rsidRPr="00174059">
              <w:t xml:space="preserve"> Solutions, Thuraya, </w:t>
            </w:r>
            <w:proofErr w:type="spellStart"/>
            <w:r w:rsidRPr="00174059">
              <w:t>Ligado</w:t>
            </w:r>
            <w:proofErr w:type="spellEnd"/>
            <w:r w:rsidRPr="00174059">
              <w:t xml:space="preserve"> Networks, EchoStar, Thales, Skyworks</w:t>
            </w:r>
          </w:p>
        </w:tc>
        <w:tc>
          <w:tcPr>
            <w:tcW w:w="7549" w:type="dxa"/>
          </w:tcPr>
          <w:p w14:paraId="5CE15312" w14:textId="77777777" w:rsidR="003A3E03" w:rsidRDefault="00174059" w:rsidP="003A3E03">
            <w:pPr>
              <w:pStyle w:val="proposal"/>
              <w:spacing w:after="120"/>
              <w:rPr>
                <w:rFonts w:ascii="Arial" w:hAnsi="Arial" w:cs="Arial"/>
                <w:sz w:val="16"/>
                <w:szCs w:val="16"/>
              </w:rPr>
            </w:pPr>
            <w:r>
              <w:rPr>
                <w:rFonts w:ascii="Arial" w:hAnsi="Arial" w:cs="Arial"/>
                <w:sz w:val="16"/>
                <w:szCs w:val="16"/>
              </w:rPr>
              <w:t>(TEI) CR to 38.101-5 Flexible TX-RX Separation for NR NTN Bands from Rel-18 [TEI_NTN]</w:t>
            </w:r>
          </w:p>
          <w:p w14:paraId="71641CF8" w14:textId="77777777" w:rsidR="003E5BC7" w:rsidRDefault="003E5BC7" w:rsidP="003A3E03">
            <w:pPr>
              <w:pStyle w:val="proposal"/>
              <w:spacing w:after="120"/>
              <w:rPr>
                <w:i/>
                <w:noProof/>
              </w:rPr>
            </w:pPr>
            <w:r>
              <w:rPr>
                <w:i/>
                <w:noProof/>
              </w:rPr>
              <w:t>Reason for change:</w:t>
            </w:r>
          </w:p>
          <w:p w14:paraId="76665222" w14:textId="77777777" w:rsidR="003E5BC7" w:rsidRPr="003E5BC7" w:rsidRDefault="003E5BC7" w:rsidP="003E5BC7">
            <w:pPr>
              <w:pStyle w:val="proposal"/>
              <w:spacing w:after="120"/>
              <w:rPr>
                <w:rFonts w:eastAsiaTheme="minorEastAsia"/>
              </w:rPr>
            </w:pPr>
            <w:r w:rsidRPr="003E5BC7">
              <w:rPr>
                <w:rFonts w:eastAsiaTheme="minorEastAsia"/>
              </w:rPr>
              <w:t xml:space="preserve">Currently NR NTN Bands n256, n255 are specified with fixed TX-RX separation based on initial Rel-17 work. However, this is already supported in other NR NTN bands specified later, such as n254.  </w:t>
            </w:r>
          </w:p>
          <w:p w14:paraId="4E69E57A" w14:textId="77777777" w:rsidR="003E5BC7" w:rsidRPr="003E5BC7" w:rsidRDefault="003E5BC7" w:rsidP="003E5BC7">
            <w:pPr>
              <w:pStyle w:val="proposal"/>
              <w:spacing w:after="120"/>
              <w:rPr>
                <w:rFonts w:eastAsiaTheme="minorEastAsia"/>
              </w:rPr>
            </w:pPr>
            <w:r w:rsidRPr="003E5BC7">
              <w:rPr>
                <w:rFonts w:eastAsiaTheme="minorEastAsia"/>
              </w:rPr>
              <w:t xml:space="preserve">This aspect was overlooked during the initial n256 and n255 specifications due to limited alignment with satellite deployments, which typically do not use fixed separation for MSS bands, and thus resulted in a misalignment in the expected operation of the system. </w:t>
            </w:r>
          </w:p>
          <w:p w14:paraId="63EB9061" w14:textId="4F954E5D" w:rsidR="003E5BC7" w:rsidRPr="00C97E6A" w:rsidRDefault="003E5BC7" w:rsidP="003E5BC7">
            <w:pPr>
              <w:pStyle w:val="proposal"/>
              <w:spacing w:after="120"/>
              <w:rPr>
                <w:rFonts w:eastAsiaTheme="minorEastAsia"/>
              </w:rPr>
            </w:pPr>
            <w:r w:rsidRPr="003E5BC7">
              <w:rPr>
                <w:rFonts w:eastAsiaTheme="minorEastAsia"/>
              </w:rPr>
              <w:t>The correction must be implemented before the systems are deployed and devices reach the market.</w:t>
            </w:r>
          </w:p>
        </w:tc>
      </w:tr>
      <w:tr w:rsidR="003A3E03" w14:paraId="63249BB8" w14:textId="77777777" w:rsidTr="00FC49F7">
        <w:trPr>
          <w:trHeight w:val="468"/>
        </w:trPr>
        <w:tc>
          <w:tcPr>
            <w:tcW w:w="916" w:type="dxa"/>
          </w:tcPr>
          <w:p w14:paraId="5648A646" w14:textId="73873D64" w:rsidR="003A3E03" w:rsidRPr="00D30848" w:rsidRDefault="004468F3" w:rsidP="003A3E03">
            <w:pPr>
              <w:spacing w:before="120" w:after="120"/>
              <w:rPr>
                <w:rFonts w:eastAsiaTheme="minorEastAsia"/>
                <w:lang w:eastAsia="zh-CN"/>
              </w:rPr>
            </w:pPr>
            <w:hyperlink r:id="rId14" w:history="1">
              <w:r w:rsidR="003A3E03">
                <w:rPr>
                  <w:rStyle w:val="af0"/>
                  <w:rFonts w:ascii="Arial" w:hAnsi="Arial" w:cs="Arial"/>
                  <w:b/>
                  <w:bCs/>
                  <w:sz w:val="16"/>
                  <w:szCs w:val="16"/>
                </w:rPr>
                <w:t>R4-2408708</w:t>
              </w:r>
            </w:hyperlink>
          </w:p>
        </w:tc>
        <w:tc>
          <w:tcPr>
            <w:tcW w:w="1166" w:type="dxa"/>
          </w:tcPr>
          <w:p w14:paraId="3C1FC198" w14:textId="264B265B" w:rsidR="003A3E03" w:rsidRDefault="003A3E03" w:rsidP="003A3E03">
            <w:pPr>
              <w:spacing w:before="120" w:after="120"/>
            </w:pPr>
            <w:r>
              <w:rPr>
                <w:rFonts w:ascii="Arial" w:hAnsi="Arial" w:cs="Arial"/>
                <w:sz w:val="16"/>
                <w:szCs w:val="16"/>
              </w:rPr>
              <w:t>(TEI18) CR to 36.102 In-band NB-IoT NTN deployment with NR from Rel-18 [TEI_NTN]</w:t>
            </w:r>
          </w:p>
        </w:tc>
        <w:tc>
          <w:tcPr>
            <w:tcW w:w="7549" w:type="dxa"/>
          </w:tcPr>
          <w:p w14:paraId="5774A410" w14:textId="77777777" w:rsidR="003A3E03" w:rsidRDefault="003A3E03" w:rsidP="003A3E03">
            <w:pPr>
              <w:rPr>
                <w:rFonts w:ascii="Arial" w:hAnsi="Arial" w:cs="Arial"/>
                <w:sz w:val="16"/>
                <w:szCs w:val="16"/>
              </w:rPr>
            </w:pPr>
            <w:r>
              <w:rPr>
                <w:rFonts w:ascii="Arial" w:hAnsi="Arial" w:cs="Arial"/>
                <w:sz w:val="16"/>
                <w:szCs w:val="16"/>
              </w:rPr>
              <w:t xml:space="preserve">Inmarsat, Viasat, </w:t>
            </w:r>
            <w:proofErr w:type="spellStart"/>
            <w:r>
              <w:rPr>
                <w:rFonts w:ascii="Arial" w:hAnsi="Arial" w:cs="Arial"/>
                <w:sz w:val="16"/>
                <w:szCs w:val="16"/>
              </w:rPr>
              <w:t>Omnispace</w:t>
            </w:r>
            <w:proofErr w:type="spellEnd"/>
            <w:r>
              <w:rPr>
                <w:rFonts w:ascii="Arial" w:hAnsi="Arial" w:cs="Arial"/>
                <w:sz w:val="16"/>
                <w:szCs w:val="16"/>
              </w:rPr>
              <w:t xml:space="preserve">, </w:t>
            </w:r>
            <w:proofErr w:type="spellStart"/>
            <w:r>
              <w:rPr>
                <w:rFonts w:ascii="Arial" w:hAnsi="Arial" w:cs="Arial"/>
                <w:sz w:val="16"/>
                <w:szCs w:val="16"/>
              </w:rPr>
              <w:t>Terrestar</w:t>
            </w:r>
            <w:proofErr w:type="spellEnd"/>
            <w:r>
              <w:rPr>
                <w:rFonts w:ascii="Arial" w:hAnsi="Arial" w:cs="Arial"/>
                <w:sz w:val="16"/>
                <w:szCs w:val="16"/>
              </w:rPr>
              <w:t xml:space="preserve"> Solutions, Thuraya, </w:t>
            </w:r>
            <w:proofErr w:type="spellStart"/>
            <w:r>
              <w:rPr>
                <w:rFonts w:ascii="Arial" w:hAnsi="Arial" w:cs="Arial"/>
                <w:sz w:val="16"/>
                <w:szCs w:val="16"/>
              </w:rPr>
              <w:t>Ligado</w:t>
            </w:r>
            <w:proofErr w:type="spellEnd"/>
            <w:r>
              <w:rPr>
                <w:rFonts w:ascii="Arial" w:hAnsi="Arial" w:cs="Arial"/>
                <w:sz w:val="16"/>
                <w:szCs w:val="16"/>
              </w:rPr>
              <w:t xml:space="preserve"> Networks, EchoStar, Thales, Skyworks, Apple</w:t>
            </w:r>
          </w:p>
          <w:p w14:paraId="473AA78F" w14:textId="77777777" w:rsidR="003E5BC7" w:rsidRDefault="002E7955" w:rsidP="003A3E03">
            <w:pPr>
              <w:rPr>
                <w:b/>
                <w:bCs/>
              </w:rPr>
            </w:pPr>
            <w:r w:rsidRPr="002E7955">
              <w:rPr>
                <w:b/>
                <w:bCs/>
              </w:rPr>
              <w:t>Reason for change:</w:t>
            </w:r>
          </w:p>
          <w:p w14:paraId="2952A8DB" w14:textId="544E08FA" w:rsidR="002E7955" w:rsidRPr="00622F78" w:rsidRDefault="002E7955" w:rsidP="003A3E03">
            <w:pPr>
              <w:rPr>
                <w:b/>
                <w:bCs/>
              </w:rPr>
            </w:pPr>
            <w:r w:rsidRPr="002E7955">
              <w:rPr>
                <w:b/>
                <w:bCs/>
              </w:rPr>
              <w:t>NB-IoT supports In-band and guard-band deployments with LTE carriers since Rel-13 and in-band with NR carriers since Rel-15.   Based on the conclusions of TR 37.824 and of the approved TP in R4- 2220812, the current channel arrangement and offset values can already support in-band deployment with NR. However, clarification is required in the spec.</w:t>
            </w:r>
          </w:p>
        </w:tc>
      </w:tr>
      <w:tr w:rsidR="003A3E03" w14:paraId="30F5EB13" w14:textId="77777777" w:rsidTr="00FC49F7">
        <w:trPr>
          <w:trHeight w:val="468"/>
        </w:trPr>
        <w:tc>
          <w:tcPr>
            <w:tcW w:w="916" w:type="dxa"/>
          </w:tcPr>
          <w:p w14:paraId="56AEF65E" w14:textId="470EB932" w:rsidR="003A3E03" w:rsidRPr="00D30848" w:rsidRDefault="004468F3" w:rsidP="003A3E03">
            <w:pPr>
              <w:spacing w:before="120" w:after="120"/>
              <w:rPr>
                <w:rFonts w:eastAsiaTheme="minorEastAsia"/>
                <w:lang w:eastAsia="zh-CN"/>
              </w:rPr>
            </w:pPr>
            <w:hyperlink r:id="rId15" w:history="1">
              <w:r w:rsidR="003A3E03">
                <w:rPr>
                  <w:rStyle w:val="af0"/>
                  <w:rFonts w:ascii="Arial" w:hAnsi="Arial" w:cs="Arial"/>
                  <w:b/>
                  <w:bCs/>
                  <w:sz w:val="16"/>
                  <w:szCs w:val="16"/>
                </w:rPr>
                <w:t>R4-2408710</w:t>
              </w:r>
            </w:hyperlink>
          </w:p>
        </w:tc>
        <w:tc>
          <w:tcPr>
            <w:tcW w:w="1166" w:type="dxa"/>
          </w:tcPr>
          <w:p w14:paraId="112E5C01" w14:textId="1AE37D45" w:rsidR="003A3E03" w:rsidRDefault="003A3E03" w:rsidP="003A3E03">
            <w:pPr>
              <w:spacing w:before="120" w:after="120"/>
            </w:pPr>
            <w:r>
              <w:rPr>
                <w:rFonts w:ascii="Arial" w:hAnsi="Arial" w:cs="Arial"/>
                <w:sz w:val="16"/>
                <w:szCs w:val="16"/>
              </w:rPr>
              <w:t xml:space="preserve">(TEI18) CR to 36.108 In-band NB-IoT NTN </w:t>
            </w:r>
            <w:r>
              <w:rPr>
                <w:rFonts w:ascii="Arial" w:hAnsi="Arial" w:cs="Arial"/>
                <w:sz w:val="16"/>
                <w:szCs w:val="16"/>
              </w:rPr>
              <w:lastRenderedPageBreak/>
              <w:t>deployment with NR from Rel-18 [TEI_NTN]</w:t>
            </w:r>
          </w:p>
        </w:tc>
        <w:tc>
          <w:tcPr>
            <w:tcW w:w="7549" w:type="dxa"/>
          </w:tcPr>
          <w:p w14:paraId="169ECBA0" w14:textId="77777777" w:rsidR="003A3E03" w:rsidRDefault="003A3E03" w:rsidP="003A3E03">
            <w:pPr>
              <w:rPr>
                <w:rFonts w:ascii="Arial" w:hAnsi="Arial" w:cs="Arial"/>
                <w:sz w:val="16"/>
                <w:szCs w:val="16"/>
              </w:rPr>
            </w:pPr>
            <w:r>
              <w:rPr>
                <w:rFonts w:ascii="Arial" w:hAnsi="Arial" w:cs="Arial"/>
                <w:sz w:val="16"/>
                <w:szCs w:val="16"/>
              </w:rPr>
              <w:lastRenderedPageBreak/>
              <w:t xml:space="preserve">Inmarsat, Viasat, </w:t>
            </w:r>
            <w:proofErr w:type="spellStart"/>
            <w:r>
              <w:rPr>
                <w:rFonts w:ascii="Arial" w:hAnsi="Arial" w:cs="Arial"/>
                <w:sz w:val="16"/>
                <w:szCs w:val="16"/>
              </w:rPr>
              <w:t>Omnispace</w:t>
            </w:r>
            <w:proofErr w:type="spellEnd"/>
            <w:r>
              <w:rPr>
                <w:rFonts w:ascii="Arial" w:hAnsi="Arial" w:cs="Arial"/>
                <w:sz w:val="16"/>
                <w:szCs w:val="16"/>
              </w:rPr>
              <w:t xml:space="preserve">, </w:t>
            </w:r>
            <w:proofErr w:type="spellStart"/>
            <w:r>
              <w:rPr>
                <w:rFonts w:ascii="Arial" w:hAnsi="Arial" w:cs="Arial"/>
                <w:sz w:val="16"/>
                <w:szCs w:val="16"/>
              </w:rPr>
              <w:t>Terrestar</w:t>
            </w:r>
            <w:proofErr w:type="spellEnd"/>
            <w:r>
              <w:rPr>
                <w:rFonts w:ascii="Arial" w:hAnsi="Arial" w:cs="Arial"/>
                <w:sz w:val="16"/>
                <w:szCs w:val="16"/>
              </w:rPr>
              <w:t xml:space="preserve"> Solutions, Thuraya, </w:t>
            </w:r>
            <w:proofErr w:type="spellStart"/>
            <w:r>
              <w:rPr>
                <w:rFonts w:ascii="Arial" w:hAnsi="Arial" w:cs="Arial"/>
                <w:sz w:val="16"/>
                <w:szCs w:val="16"/>
              </w:rPr>
              <w:t>Ligado</w:t>
            </w:r>
            <w:proofErr w:type="spellEnd"/>
            <w:r>
              <w:rPr>
                <w:rFonts w:ascii="Arial" w:hAnsi="Arial" w:cs="Arial"/>
                <w:sz w:val="16"/>
                <w:szCs w:val="16"/>
              </w:rPr>
              <w:t xml:space="preserve"> Networks, EchoStar, Thales, Skyworks, Apple</w:t>
            </w:r>
          </w:p>
          <w:p w14:paraId="28E31BD4" w14:textId="77777777" w:rsidR="00997364" w:rsidRDefault="00997364" w:rsidP="00997364">
            <w:pPr>
              <w:rPr>
                <w:b/>
                <w:bCs/>
              </w:rPr>
            </w:pPr>
            <w:r w:rsidRPr="002E7955">
              <w:rPr>
                <w:b/>
                <w:bCs/>
              </w:rPr>
              <w:t>Reason for change:</w:t>
            </w:r>
          </w:p>
          <w:p w14:paraId="3A8C3C66" w14:textId="2BAF6550" w:rsidR="00997364" w:rsidRPr="004339B6" w:rsidRDefault="00997364" w:rsidP="00997364">
            <w:pPr>
              <w:rPr>
                <w:b/>
                <w:bCs/>
              </w:rPr>
            </w:pPr>
            <w:r w:rsidRPr="002E7955">
              <w:rPr>
                <w:b/>
                <w:bCs/>
              </w:rPr>
              <w:lastRenderedPageBreak/>
              <w:t>NB-IoT supports In-band and guard-band deployments with LTE carriers since Rel-13 and in-band with NR carriers since Rel-15.   Based on the conclusions of TR 37.824 and of the approved TP in R4- 2220812, the current channel arrangement and offset values can already support in-band deployment with NR. However, clarification is required in the spec.</w:t>
            </w:r>
          </w:p>
        </w:tc>
      </w:tr>
      <w:tr w:rsidR="00F87817" w14:paraId="014F92D7" w14:textId="77777777" w:rsidTr="00FC49F7">
        <w:trPr>
          <w:trHeight w:val="468"/>
        </w:trPr>
        <w:tc>
          <w:tcPr>
            <w:tcW w:w="916" w:type="dxa"/>
          </w:tcPr>
          <w:p w14:paraId="6547FF75" w14:textId="5B34EADA" w:rsidR="00F87817" w:rsidRPr="00D30848" w:rsidRDefault="004468F3" w:rsidP="00F87817">
            <w:pPr>
              <w:spacing w:before="120" w:after="120"/>
              <w:rPr>
                <w:rFonts w:eastAsiaTheme="minorEastAsia"/>
                <w:lang w:eastAsia="zh-CN"/>
              </w:rPr>
            </w:pPr>
            <w:hyperlink r:id="rId16" w:history="1">
              <w:r w:rsidR="00F87817">
                <w:rPr>
                  <w:rStyle w:val="af0"/>
                  <w:rFonts w:ascii="Arial" w:hAnsi="Arial" w:cs="Arial"/>
                  <w:b/>
                  <w:bCs/>
                  <w:sz w:val="16"/>
                  <w:szCs w:val="16"/>
                </w:rPr>
                <w:t>R4-2408997</w:t>
              </w:r>
            </w:hyperlink>
          </w:p>
        </w:tc>
        <w:tc>
          <w:tcPr>
            <w:tcW w:w="1166" w:type="dxa"/>
          </w:tcPr>
          <w:p w14:paraId="16201741" w14:textId="18229F50" w:rsidR="00F87817" w:rsidRDefault="00F87817" w:rsidP="00F87817">
            <w:pPr>
              <w:spacing w:before="120" w:after="120"/>
            </w:pPr>
            <w:r>
              <w:rPr>
                <w:rFonts w:ascii="Arial" w:hAnsi="Arial" w:cs="Arial"/>
                <w:sz w:val="16"/>
                <w:szCs w:val="16"/>
              </w:rPr>
              <w:t>Discussion on extension FR2 UE power class 7 to non-</w:t>
            </w:r>
            <w:proofErr w:type="spellStart"/>
            <w:r>
              <w:rPr>
                <w:rFonts w:ascii="Arial" w:hAnsi="Arial" w:cs="Arial"/>
                <w:sz w:val="16"/>
                <w:szCs w:val="16"/>
              </w:rPr>
              <w:t>RedCap</w:t>
            </w:r>
            <w:proofErr w:type="spellEnd"/>
            <w:r>
              <w:rPr>
                <w:rFonts w:ascii="Arial" w:hAnsi="Arial" w:cs="Arial"/>
                <w:sz w:val="16"/>
                <w:szCs w:val="16"/>
              </w:rPr>
              <w:t xml:space="preserve"> UE</w:t>
            </w:r>
          </w:p>
        </w:tc>
        <w:tc>
          <w:tcPr>
            <w:tcW w:w="7549" w:type="dxa"/>
          </w:tcPr>
          <w:p w14:paraId="4C1EC0C1" w14:textId="77777777" w:rsidR="00F87817" w:rsidRDefault="00F87817" w:rsidP="00F87817">
            <w:pPr>
              <w:rPr>
                <w:rFonts w:ascii="Arial" w:hAnsi="Arial" w:cs="Arial"/>
                <w:sz w:val="16"/>
                <w:szCs w:val="16"/>
              </w:rPr>
            </w:pPr>
            <w:proofErr w:type="spellStart"/>
            <w:proofErr w:type="gramStart"/>
            <w:r>
              <w:rPr>
                <w:rFonts w:ascii="Arial" w:hAnsi="Arial" w:cs="Arial"/>
                <w:sz w:val="16"/>
                <w:szCs w:val="16"/>
              </w:rPr>
              <w:t>Huawei,HiSilicon</w:t>
            </w:r>
            <w:proofErr w:type="spellEnd"/>
            <w:proofErr w:type="gramEnd"/>
          </w:p>
          <w:p w14:paraId="52D596BC" w14:textId="77777777" w:rsidR="001B3F0B" w:rsidRDefault="001B3F0B" w:rsidP="001B3F0B">
            <w:pPr>
              <w:pStyle w:val="proposal"/>
              <w:spacing w:after="120"/>
              <w:rPr>
                <w:rFonts w:eastAsiaTheme="minorEastAsia"/>
              </w:rPr>
            </w:pPr>
            <w:r w:rsidRPr="003342FD">
              <w:rPr>
                <w:rFonts w:eastAsiaTheme="minorEastAsia"/>
              </w:rPr>
              <w:t xml:space="preserve">Observation 1: The </w:t>
            </w:r>
            <w:r>
              <w:rPr>
                <w:rFonts w:eastAsiaTheme="minorEastAsia"/>
              </w:rPr>
              <w:t xml:space="preserve">UE </w:t>
            </w:r>
            <w:r w:rsidRPr="003342FD">
              <w:rPr>
                <w:rFonts w:eastAsiaTheme="minorEastAsia"/>
              </w:rPr>
              <w:t>power class</w:t>
            </w:r>
            <w:r>
              <w:rPr>
                <w:rFonts w:eastAsiaTheme="minorEastAsia"/>
              </w:rPr>
              <w:t xml:space="preserve"> definition</w:t>
            </w:r>
            <w:r w:rsidRPr="003342FD">
              <w:rPr>
                <w:rFonts w:eastAsiaTheme="minorEastAsia"/>
              </w:rPr>
              <w:t xml:space="preserve"> for FR2 is based on </w:t>
            </w:r>
            <w:r>
              <w:rPr>
                <w:rFonts w:eastAsiaTheme="minorEastAsia" w:hint="eastAsia"/>
              </w:rPr>
              <w:t>certain</w:t>
            </w:r>
            <w:r w:rsidRPr="003342FD">
              <w:rPr>
                <w:rFonts w:eastAsiaTheme="minorEastAsia"/>
              </w:rPr>
              <w:t xml:space="preserve"> assumed UE device architecture</w:t>
            </w:r>
            <w:r>
              <w:rPr>
                <w:rFonts w:eastAsiaTheme="minorEastAsia"/>
              </w:rPr>
              <w:t>, the</w:t>
            </w:r>
            <w:r w:rsidRPr="003342FD">
              <w:rPr>
                <w:rFonts w:eastAsiaTheme="minorEastAsia"/>
              </w:rPr>
              <w:t xml:space="preserve"> </w:t>
            </w:r>
            <w:r>
              <w:rPr>
                <w:rFonts w:eastAsiaTheme="minorEastAsia"/>
              </w:rPr>
              <w:t xml:space="preserve">applicable UE types are not limited to those </w:t>
            </w:r>
            <w:r w:rsidRPr="003342FD">
              <w:rPr>
                <w:rFonts w:eastAsiaTheme="minorEastAsia"/>
              </w:rPr>
              <w:t>listed UE types</w:t>
            </w:r>
            <w:r>
              <w:rPr>
                <w:rFonts w:eastAsiaTheme="minorEastAsia"/>
              </w:rPr>
              <w:t xml:space="preserve"> in </w:t>
            </w:r>
            <w:r w:rsidRPr="0020277B">
              <w:rPr>
                <w:rFonts w:eastAsiaTheme="minorEastAsia"/>
              </w:rPr>
              <w:t>Table 6.2.1.0-1 of TS 38.101-2</w:t>
            </w:r>
            <w:r>
              <w:rPr>
                <w:rFonts w:eastAsiaTheme="minorEastAsia"/>
              </w:rPr>
              <w:t xml:space="preserve"> which are only example UE types.</w:t>
            </w:r>
          </w:p>
          <w:p w14:paraId="67049657" w14:textId="77777777" w:rsidR="001B3F0B" w:rsidRDefault="001B3F0B" w:rsidP="001B3F0B">
            <w:pPr>
              <w:pStyle w:val="proposal"/>
              <w:spacing w:after="120"/>
              <w:rPr>
                <w:rFonts w:eastAsiaTheme="minorEastAsia"/>
              </w:rPr>
            </w:pPr>
            <w:r>
              <w:rPr>
                <w:rFonts w:eastAsiaTheme="minorEastAsia" w:hint="eastAsia"/>
              </w:rPr>
              <w:t>O</w:t>
            </w:r>
            <w:r>
              <w:rPr>
                <w:rFonts w:eastAsiaTheme="minorEastAsia"/>
              </w:rPr>
              <w:t xml:space="preserve">bservation 2: PC1 ~ PC6 are also applicable for </w:t>
            </w:r>
            <w:proofErr w:type="spellStart"/>
            <w:r>
              <w:rPr>
                <w:rFonts w:eastAsiaTheme="minorEastAsia"/>
              </w:rPr>
              <w:t>RedCap</w:t>
            </w:r>
            <w:proofErr w:type="spellEnd"/>
            <w:r>
              <w:rPr>
                <w:rFonts w:eastAsiaTheme="minorEastAsia"/>
              </w:rPr>
              <w:t xml:space="preserve"> UE.</w:t>
            </w:r>
          </w:p>
          <w:p w14:paraId="360884F6" w14:textId="77777777" w:rsidR="001B3F0B" w:rsidRDefault="001B3F0B" w:rsidP="001B3F0B">
            <w:pPr>
              <w:pStyle w:val="proposal"/>
              <w:spacing w:after="120"/>
              <w:rPr>
                <w:rFonts w:eastAsiaTheme="minorEastAsia"/>
              </w:rPr>
            </w:pPr>
            <w:r>
              <w:rPr>
                <w:rFonts w:eastAsiaTheme="minorEastAsia" w:hint="eastAsia"/>
              </w:rPr>
              <w:t>O</w:t>
            </w:r>
            <w:r>
              <w:rPr>
                <w:rFonts w:eastAsiaTheme="minorEastAsia"/>
              </w:rPr>
              <w:t xml:space="preserve">bservation 3: The existing transmitter and receiver requirements defined for PC7 are only applicable for </w:t>
            </w:r>
            <w:proofErr w:type="spellStart"/>
            <w:r>
              <w:rPr>
                <w:rFonts w:eastAsiaTheme="minorEastAsia"/>
              </w:rPr>
              <w:t>RedCap</w:t>
            </w:r>
            <w:proofErr w:type="spellEnd"/>
            <w:r>
              <w:rPr>
                <w:rFonts w:eastAsiaTheme="minorEastAsia"/>
              </w:rPr>
              <w:t xml:space="preserve"> UE.</w:t>
            </w:r>
          </w:p>
          <w:p w14:paraId="7FE1A6C8" w14:textId="77777777" w:rsidR="001B3F0B" w:rsidRDefault="001B3F0B" w:rsidP="001B3F0B">
            <w:pPr>
              <w:pStyle w:val="proposal"/>
              <w:spacing w:after="120"/>
              <w:rPr>
                <w:rFonts w:eastAsiaTheme="minorEastAsia"/>
              </w:rPr>
            </w:pPr>
            <w:r>
              <w:rPr>
                <w:rFonts w:eastAsiaTheme="minorEastAsia" w:hint="eastAsia"/>
              </w:rPr>
              <w:t>O</w:t>
            </w:r>
            <w:r>
              <w:rPr>
                <w:rFonts w:eastAsiaTheme="minorEastAsia"/>
              </w:rPr>
              <w:t>bservation 4: Extension PC7 to non-</w:t>
            </w:r>
            <w:proofErr w:type="spellStart"/>
            <w:r>
              <w:rPr>
                <w:rFonts w:eastAsiaTheme="minorEastAsia"/>
              </w:rPr>
              <w:t>RedCap</w:t>
            </w:r>
            <w:proofErr w:type="spellEnd"/>
            <w:r>
              <w:rPr>
                <w:rFonts w:eastAsiaTheme="minorEastAsia"/>
              </w:rPr>
              <w:t xml:space="preserve"> UE has no impact to </w:t>
            </w:r>
            <w:proofErr w:type="spellStart"/>
            <w:r>
              <w:rPr>
                <w:rFonts w:eastAsiaTheme="minorEastAsia"/>
              </w:rPr>
              <w:t>RedCap</w:t>
            </w:r>
            <w:proofErr w:type="spellEnd"/>
            <w:r>
              <w:rPr>
                <w:rFonts w:eastAsiaTheme="minorEastAsia"/>
              </w:rPr>
              <w:t xml:space="preserve"> UE. </w:t>
            </w:r>
            <w:proofErr w:type="spellStart"/>
            <w:r>
              <w:rPr>
                <w:rFonts w:eastAsiaTheme="minorEastAsia"/>
              </w:rPr>
              <w:t>RedCap</w:t>
            </w:r>
            <w:proofErr w:type="spellEnd"/>
            <w:r>
              <w:rPr>
                <w:rFonts w:eastAsiaTheme="minorEastAsia"/>
              </w:rPr>
              <w:t xml:space="preserve"> UE can decide to pass which transmitter and receiver requirements of PC7 by reporting UE capabilities of </w:t>
            </w:r>
            <w:r w:rsidRPr="00CB570C">
              <w:rPr>
                <w:rFonts w:eastAsia="MS Mincho" w:cs="Arial"/>
                <w:i/>
                <w:iCs/>
                <w:szCs w:val="18"/>
              </w:rPr>
              <w:t>supportOfRedCap-r17</w:t>
            </w:r>
            <w:r w:rsidRPr="008052AB">
              <w:rPr>
                <w:rFonts w:eastAsia="MS Mincho" w:cs="Arial"/>
                <w:iCs/>
                <w:szCs w:val="18"/>
              </w:rPr>
              <w:t>, the support</w:t>
            </w:r>
            <w:r>
              <w:rPr>
                <w:rFonts w:eastAsia="MS Mincho" w:cs="Arial"/>
                <w:iCs/>
                <w:szCs w:val="18"/>
              </w:rPr>
              <w:t>ed</w:t>
            </w:r>
            <w:r w:rsidRPr="008052AB">
              <w:rPr>
                <w:rFonts w:eastAsia="MS Mincho" w:cs="Arial"/>
                <w:iCs/>
                <w:szCs w:val="18"/>
              </w:rPr>
              <w:t xml:space="preserve"> </w:t>
            </w:r>
            <w:r>
              <w:rPr>
                <w:rFonts w:eastAsia="MS Mincho" w:cs="Arial"/>
                <w:iCs/>
                <w:szCs w:val="18"/>
              </w:rPr>
              <w:t>UL and DL bandwidth and not report CA and UL-MIMO capabilities</w:t>
            </w:r>
            <w:r>
              <w:rPr>
                <w:rFonts w:eastAsiaTheme="minorEastAsia"/>
              </w:rPr>
              <w:t>.</w:t>
            </w:r>
          </w:p>
          <w:p w14:paraId="0EC8498F" w14:textId="77777777" w:rsidR="001B3F0B" w:rsidRDefault="001B3F0B" w:rsidP="001B3F0B">
            <w:pPr>
              <w:pStyle w:val="proposal"/>
              <w:spacing w:after="120"/>
              <w:rPr>
                <w:rFonts w:eastAsiaTheme="minorEastAsia"/>
              </w:rPr>
            </w:pPr>
            <w:r w:rsidRPr="0072066F">
              <w:rPr>
                <w:rFonts w:eastAsiaTheme="minorEastAsia"/>
              </w:rPr>
              <w:t>Proposal 1: Extend PC7 to be applicable for non-</w:t>
            </w:r>
            <w:proofErr w:type="spellStart"/>
            <w:r w:rsidRPr="0072066F">
              <w:rPr>
                <w:rFonts w:eastAsiaTheme="minorEastAsia"/>
              </w:rPr>
              <w:t>RedCap</w:t>
            </w:r>
            <w:proofErr w:type="spellEnd"/>
            <w:r w:rsidRPr="0072066F">
              <w:rPr>
                <w:rFonts w:eastAsiaTheme="minorEastAsia"/>
              </w:rPr>
              <w:t xml:space="preserve"> UE</w:t>
            </w:r>
            <w:r>
              <w:rPr>
                <w:rFonts w:eastAsiaTheme="minorEastAsia"/>
              </w:rPr>
              <w:t>.</w:t>
            </w:r>
          </w:p>
          <w:p w14:paraId="34BAB304" w14:textId="77777777" w:rsidR="001B3F0B" w:rsidRDefault="001B3F0B" w:rsidP="001B3F0B">
            <w:pPr>
              <w:pStyle w:val="27"/>
              <w:spacing w:after="120"/>
              <w:rPr>
                <w:rFonts w:eastAsiaTheme="minorEastAsia"/>
                <w:b/>
                <w:highlight w:val="yellow"/>
              </w:rPr>
            </w:pPr>
            <w:r>
              <w:rPr>
                <w:rFonts w:eastAsiaTheme="minorEastAsia"/>
                <w:b/>
              </w:rPr>
              <w:t xml:space="preserve">Proposal 2: Agree the updates to requirements for PC7 in CR </w:t>
            </w:r>
            <w:r w:rsidRPr="00B20565">
              <w:rPr>
                <w:rFonts w:eastAsiaTheme="minorEastAsia"/>
                <w:b/>
              </w:rPr>
              <w:t>R4-2408998.</w:t>
            </w:r>
          </w:p>
          <w:p w14:paraId="79725F8A" w14:textId="77777777" w:rsidR="001B3F0B" w:rsidRDefault="001B3F0B" w:rsidP="001B3F0B">
            <w:pPr>
              <w:pStyle w:val="proposal"/>
              <w:spacing w:after="120"/>
              <w:rPr>
                <w:rFonts w:eastAsiaTheme="minorEastAsia"/>
              </w:rPr>
            </w:pPr>
            <w:r>
              <w:rPr>
                <w:rFonts w:eastAsiaTheme="minorEastAsia" w:hint="eastAsia"/>
              </w:rPr>
              <w:t>P</w:t>
            </w:r>
            <w:r>
              <w:rPr>
                <w:rFonts w:eastAsiaTheme="minorEastAsia"/>
              </w:rPr>
              <w:t xml:space="preserve">roposal 3: Send LS to RAN2 to remove the limitation of PC5 only applicable to </w:t>
            </w:r>
            <w:proofErr w:type="spellStart"/>
            <w:r>
              <w:rPr>
                <w:rFonts w:eastAsiaTheme="minorEastAsia"/>
              </w:rPr>
              <w:t>RedCap</w:t>
            </w:r>
            <w:proofErr w:type="spellEnd"/>
            <w:r>
              <w:rPr>
                <w:rFonts w:eastAsiaTheme="minorEastAsia"/>
              </w:rPr>
              <w:t xml:space="preserve"> UE in FR2.</w:t>
            </w:r>
          </w:p>
          <w:p w14:paraId="6828D3BB" w14:textId="79B266CD" w:rsidR="001B3F0B" w:rsidRPr="001B3F0B" w:rsidRDefault="001B3F0B" w:rsidP="00F87817">
            <w:pPr>
              <w:rPr>
                <w:rFonts w:eastAsiaTheme="minorEastAsia"/>
                <w:lang w:eastAsia="zh-CN"/>
              </w:rPr>
            </w:pPr>
          </w:p>
        </w:tc>
      </w:tr>
      <w:tr w:rsidR="00F87817" w14:paraId="2A1A3EF8" w14:textId="77777777" w:rsidTr="00FC49F7">
        <w:trPr>
          <w:trHeight w:val="468"/>
        </w:trPr>
        <w:tc>
          <w:tcPr>
            <w:tcW w:w="916" w:type="dxa"/>
          </w:tcPr>
          <w:p w14:paraId="64C0F6C7" w14:textId="44773C84" w:rsidR="00F87817" w:rsidRPr="00D30848" w:rsidRDefault="004468F3" w:rsidP="00F87817">
            <w:pPr>
              <w:spacing w:before="120" w:after="120"/>
              <w:rPr>
                <w:rFonts w:eastAsiaTheme="minorEastAsia"/>
                <w:lang w:eastAsia="zh-CN"/>
              </w:rPr>
            </w:pPr>
            <w:hyperlink r:id="rId17" w:history="1">
              <w:r w:rsidR="00F87817">
                <w:rPr>
                  <w:rStyle w:val="af0"/>
                  <w:rFonts w:ascii="Arial" w:hAnsi="Arial" w:cs="Arial"/>
                  <w:b/>
                  <w:bCs/>
                  <w:sz w:val="16"/>
                  <w:szCs w:val="16"/>
                </w:rPr>
                <w:t>R4-2408998</w:t>
              </w:r>
            </w:hyperlink>
          </w:p>
        </w:tc>
        <w:tc>
          <w:tcPr>
            <w:tcW w:w="1166" w:type="dxa"/>
          </w:tcPr>
          <w:p w14:paraId="59C824BB" w14:textId="2D59687A" w:rsidR="00F87817" w:rsidRDefault="00F87817" w:rsidP="00F87817">
            <w:pPr>
              <w:spacing w:before="120" w:after="120"/>
            </w:pPr>
            <w:r>
              <w:rPr>
                <w:rFonts w:ascii="Arial" w:hAnsi="Arial" w:cs="Arial"/>
                <w:sz w:val="16"/>
                <w:szCs w:val="16"/>
              </w:rPr>
              <w:t>[TEI18] CR on updates to PC7 requirements for non-</w:t>
            </w:r>
            <w:proofErr w:type="spellStart"/>
            <w:r>
              <w:rPr>
                <w:rFonts w:ascii="Arial" w:hAnsi="Arial" w:cs="Arial"/>
                <w:sz w:val="16"/>
                <w:szCs w:val="16"/>
              </w:rPr>
              <w:t>RedCap</w:t>
            </w:r>
            <w:proofErr w:type="spellEnd"/>
            <w:r>
              <w:rPr>
                <w:rFonts w:ascii="Arial" w:hAnsi="Arial" w:cs="Arial"/>
                <w:sz w:val="16"/>
                <w:szCs w:val="16"/>
              </w:rPr>
              <w:t xml:space="preserve"> UE (TS38.101-2, Rel-18)</w:t>
            </w:r>
          </w:p>
        </w:tc>
        <w:tc>
          <w:tcPr>
            <w:tcW w:w="7549" w:type="dxa"/>
          </w:tcPr>
          <w:p w14:paraId="7F740F20" w14:textId="77777777" w:rsidR="00F87817" w:rsidRDefault="00F87817" w:rsidP="00F87817">
            <w:pPr>
              <w:rPr>
                <w:rFonts w:ascii="Arial" w:hAnsi="Arial" w:cs="Arial"/>
                <w:sz w:val="16"/>
                <w:szCs w:val="16"/>
              </w:rPr>
            </w:pPr>
            <w:proofErr w:type="spellStart"/>
            <w:proofErr w:type="gramStart"/>
            <w:r>
              <w:rPr>
                <w:rFonts w:ascii="Arial" w:hAnsi="Arial" w:cs="Arial"/>
                <w:sz w:val="16"/>
                <w:szCs w:val="16"/>
              </w:rPr>
              <w:t>Huawei,HiSilicon</w:t>
            </w:r>
            <w:proofErr w:type="spellEnd"/>
            <w:proofErr w:type="gramEnd"/>
          </w:p>
          <w:p w14:paraId="5518F108" w14:textId="77777777" w:rsidR="001B3F0B" w:rsidRDefault="001B3F0B" w:rsidP="00F87817">
            <w:pPr>
              <w:rPr>
                <w:b/>
                <w:i/>
                <w:noProof/>
              </w:rPr>
            </w:pPr>
            <w:r>
              <w:rPr>
                <w:b/>
                <w:i/>
                <w:noProof/>
              </w:rPr>
              <w:t>Summary of change:</w:t>
            </w:r>
          </w:p>
          <w:p w14:paraId="6E360993" w14:textId="794D0C9F" w:rsidR="001B3F0B" w:rsidRPr="003A1A87" w:rsidRDefault="001B3F0B" w:rsidP="001B3F0B">
            <w:pPr>
              <w:pStyle w:val="proposal"/>
              <w:spacing w:after="120"/>
              <w:rPr>
                <w:b w:val="0"/>
                <w:bCs/>
              </w:rPr>
            </w:pPr>
            <w:r w:rsidRPr="001B3F0B">
              <w:rPr>
                <w:rFonts w:eastAsiaTheme="minorEastAsia"/>
              </w:rPr>
              <w:t>Added related requirements for PC7 that are applicable for non-RedCap that has the similar device architecture as RedCap but with larger channel bandwidth.</w:t>
            </w:r>
          </w:p>
        </w:tc>
      </w:tr>
      <w:tr w:rsidR="00F87817" w14:paraId="4A726949" w14:textId="77777777" w:rsidTr="00FC49F7">
        <w:trPr>
          <w:trHeight w:val="468"/>
        </w:trPr>
        <w:tc>
          <w:tcPr>
            <w:tcW w:w="916" w:type="dxa"/>
          </w:tcPr>
          <w:p w14:paraId="4BEE7F98" w14:textId="467ABA52" w:rsidR="00F87817" w:rsidRPr="00D30848" w:rsidRDefault="004468F3" w:rsidP="00F87817">
            <w:pPr>
              <w:spacing w:before="120" w:after="120"/>
              <w:rPr>
                <w:rFonts w:eastAsiaTheme="minorEastAsia"/>
                <w:lang w:eastAsia="zh-CN"/>
              </w:rPr>
            </w:pPr>
            <w:hyperlink r:id="rId18" w:history="1">
              <w:r w:rsidR="00F87817">
                <w:rPr>
                  <w:rStyle w:val="af0"/>
                  <w:rFonts w:ascii="Arial" w:hAnsi="Arial" w:cs="Arial"/>
                  <w:b/>
                  <w:bCs/>
                  <w:sz w:val="16"/>
                  <w:szCs w:val="16"/>
                </w:rPr>
                <w:t>R4-2408999</w:t>
              </w:r>
            </w:hyperlink>
          </w:p>
        </w:tc>
        <w:tc>
          <w:tcPr>
            <w:tcW w:w="1166" w:type="dxa"/>
          </w:tcPr>
          <w:p w14:paraId="17A1B959" w14:textId="6D4AB69A" w:rsidR="00F87817" w:rsidRDefault="00F87817" w:rsidP="00F87817">
            <w:pPr>
              <w:spacing w:before="120" w:after="120"/>
            </w:pPr>
            <w:r>
              <w:rPr>
                <w:rFonts w:ascii="Arial" w:hAnsi="Arial" w:cs="Arial"/>
                <w:sz w:val="16"/>
                <w:szCs w:val="16"/>
              </w:rPr>
              <w:t xml:space="preserve">Draft LS to RAN2 on removal limitation about PC7 only applicable to </w:t>
            </w:r>
            <w:proofErr w:type="spellStart"/>
            <w:r>
              <w:rPr>
                <w:rFonts w:ascii="Arial" w:hAnsi="Arial" w:cs="Arial"/>
                <w:sz w:val="16"/>
                <w:szCs w:val="16"/>
              </w:rPr>
              <w:t>RedCap</w:t>
            </w:r>
            <w:proofErr w:type="spellEnd"/>
            <w:r>
              <w:rPr>
                <w:rFonts w:ascii="Arial" w:hAnsi="Arial" w:cs="Arial"/>
                <w:sz w:val="16"/>
                <w:szCs w:val="16"/>
              </w:rPr>
              <w:t xml:space="preserve"> UE</w:t>
            </w:r>
          </w:p>
        </w:tc>
        <w:tc>
          <w:tcPr>
            <w:tcW w:w="7549" w:type="dxa"/>
          </w:tcPr>
          <w:p w14:paraId="7675F770" w14:textId="77777777" w:rsidR="00F87817" w:rsidRDefault="00F87817" w:rsidP="00F87817">
            <w:pPr>
              <w:pStyle w:val="af5"/>
              <w:rPr>
                <w:rFonts w:ascii="Arial" w:hAnsi="Arial" w:cs="Arial"/>
                <w:sz w:val="16"/>
                <w:szCs w:val="16"/>
              </w:rPr>
            </w:pPr>
            <w:proofErr w:type="spellStart"/>
            <w:proofErr w:type="gramStart"/>
            <w:r>
              <w:rPr>
                <w:rFonts w:ascii="Arial" w:hAnsi="Arial" w:cs="Arial"/>
                <w:sz w:val="16"/>
                <w:szCs w:val="16"/>
              </w:rPr>
              <w:t>Huawei,HiSilicon</w:t>
            </w:r>
            <w:proofErr w:type="spellEnd"/>
            <w:proofErr w:type="gramEnd"/>
          </w:p>
          <w:p w14:paraId="26A287A3" w14:textId="77777777" w:rsidR="0091297D" w:rsidRDefault="0091297D" w:rsidP="0091297D">
            <w:pPr>
              <w:snapToGrid w:val="0"/>
              <w:spacing w:after="120"/>
            </w:pPr>
            <w:r>
              <w:t xml:space="preserve">To keep UE power class capability definition consistence between specifications of TS 38.306 and TS 38.101-2, </w:t>
            </w:r>
            <w:r>
              <w:rPr>
                <w:rFonts w:hint="eastAsia"/>
              </w:rPr>
              <w:t>the</w:t>
            </w:r>
            <w:r>
              <w:t xml:space="preserve"> updates to RAN2 specification TS 38.306 as shown below is need. RAN4 kindly ask RAN2 to consider such updates: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125"/>
              <w:gridCol w:w="637"/>
              <w:gridCol w:w="527"/>
              <w:gridCol w:w="517"/>
              <w:gridCol w:w="517"/>
            </w:tblGrid>
            <w:tr w:rsidR="0091297D" w:rsidRPr="00CB570C" w14:paraId="461CE16B" w14:textId="77777777" w:rsidTr="0091297D">
              <w:trPr>
                <w:cantSplit/>
                <w:tblHeader/>
              </w:trPr>
              <w:tc>
                <w:tcPr>
                  <w:tcW w:w="0" w:type="auto"/>
                </w:tcPr>
                <w:p w14:paraId="443A4D1C" w14:textId="77777777" w:rsidR="0091297D" w:rsidRPr="00CB570C" w:rsidRDefault="0091297D" w:rsidP="0091297D">
                  <w:pPr>
                    <w:pStyle w:val="TAL"/>
                    <w:rPr>
                      <w:b/>
                      <w:i/>
                    </w:rPr>
                  </w:pPr>
                  <w:proofErr w:type="spellStart"/>
                  <w:r w:rsidRPr="00CB570C">
                    <w:rPr>
                      <w:b/>
                      <w:i/>
                    </w:rPr>
                    <w:t>ue-PowerClass</w:t>
                  </w:r>
                  <w:proofErr w:type="spellEnd"/>
                  <w:r w:rsidRPr="00CB570C">
                    <w:rPr>
                      <w:b/>
                      <w:i/>
                    </w:rPr>
                    <w:t>, ue-PowerClass-v1610, ue-PowerClass-v1700</w:t>
                  </w:r>
                </w:p>
                <w:p w14:paraId="0BACFD4C" w14:textId="77777777" w:rsidR="0091297D" w:rsidRPr="00CB570C" w:rsidRDefault="0091297D" w:rsidP="0091297D">
                  <w:pPr>
                    <w:pStyle w:val="TAL"/>
                  </w:pPr>
                  <w:r w:rsidRPr="00CB570C">
                    <w:rPr>
                      <w:rFonts w:cs="Arial"/>
                      <w:szCs w:val="18"/>
                    </w:rPr>
                    <w:t>For FR1, if the UE supports the different UE power class than the default UE power class as defined in clause 6.2 of TS 38.101-1 [2]</w:t>
                  </w:r>
                  <w:r w:rsidRPr="00CB570C">
                    <w:t xml:space="preserve">, or </w:t>
                  </w:r>
                  <w:r w:rsidRPr="00CB570C">
                    <w:rPr>
                      <w:rFonts w:cs="Arial"/>
                      <w:szCs w:val="18"/>
                    </w:rPr>
                    <w:t>in clause 6.2 of</w:t>
                  </w:r>
                  <w:r w:rsidRPr="00CB570C">
                    <w:t xml:space="preserve"> TS 38.101-5 [34]</w:t>
                  </w:r>
                  <w:r w:rsidRPr="00CB570C">
                    <w:rPr>
                      <w:rFonts w:cs="Arial"/>
                      <w:szCs w:val="18"/>
                    </w:rPr>
                    <w:t>, the UE shall report the supported UE power class in this field. For FR2, UE shall report the supported UE power class as defined in clause 6 and 7 of TS 38.101-2 [3] in this field.</w:t>
                  </w:r>
                  <w:r w:rsidRPr="00CB570C">
                    <w:rPr>
                      <w:rFonts w:cs="Arial"/>
                      <w:bCs/>
                      <w:iCs/>
                      <w:lang w:eastAsia="fr-FR"/>
                    </w:rPr>
                    <w:t xml:space="preserve"> UE indicating support for </w:t>
                  </w:r>
                  <w:r w:rsidRPr="00CB570C">
                    <w:rPr>
                      <w:rFonts w:cs="Arial"/>
                      <w:bCs/>
                      <w:i/>
                      <w:lang w:eastAsia="fr-FR"/>
                    </w:rPr>
                    <w:t>pc6</w:t>
                  </w:r>
                  <w:r w:rsidRPr="00CB570C">
                    <w:rPr>
                      <w:rFonts w:cs="Arial"/>
                      <w:bCs/>
                      <w:iCs/>
                      <w:lang w:eastAsia="fr-FR"/>
                    </w:rPr>
                    <w:t xml:space="preserve"> supports the enhanced intra-NR RRM and demodulation processing requirements for FR2 to support high speed up to 350 km/h as specified in TS 38.133 [5]. This capability is not applicable to IAB-MT. </w:t>
                  </w:r>
                  <w:del w:id="1" w:author="Huawei" w:date="2024-05-13T20:21:00Z">
                    <w:r w:rsidRPr="00CB570C" w:rsidDel="007C6275">
                      <w:rPr>
                        <w:rFonts w:cs="Arial"/>
                        <w:bCs/>
                        <w:iCs/>
                        <w:lang w:eastAsia="fr-FR"/>
                      </w:rPr>
                      <w:delText xml:space="preserve">The power class pc7 is only applicable for RedCap UEs operation in FR2. </w:delText>
                    </w:r>
                  </w:del>
                  <w:r w:rsidRPr="00CB570C">
                    <w:rPr>
                      <w:rFonts w:cs="Arial"/>
                      <w:bCs/>
                      <w:iCs/>
                      <w:lang w:eastAsia="fr-FR"/>
                    </w:rPr>
                    <w:t xml:space="preserve">This capability is not applicable for UEs indicating support of </w:t>
                  </w:r>
                  <w:r w:rsidRPr="00CB570C">
                    <w:rPr>
                      <w:rFonts w:cs="Arial"/>
                      <w:bCs/>
                      <w:i/>
                      <w:lang w:eastAsia="fr-FR"/>
                    </w:rPr>
                    <w:t>maxOutputPowerATG-r18</w:t>
                  </w:r>
                  <w:r w:rsidRPr="00CB570C">
                    <w:rPr>
                      <w:rFonts w:cs="Arial"/>
                      <w:bCs/>
                      <w:iCs/>
                      <w:lang w:eastAsia="fr-FR"/>
                    </w:rPr>
                    <w:t>.</w:t>
                  </w:r>
                </w:p>
              </w:tc>
              <w:tc>
                <w:tcPr>
                  <w:tcW w:w="0" w:type="auto"/>
                </w:tcPr>
                <w:p w14:paraId="067E0316" w14:textId="77777777" w:rsidR="0091297D" w:rsidRPr="00CB570C" w:rsidRDefault="0091297D" w:rsidP="0091297D">
                  <w:pPr>
                    <w:pStyle w:val="TAL"/>
                    <w:jc w:val="center"/>
                    <w:rPr>
                      <w:rFonts w:cs="Arial"/>
                      <w:szCs w:val="18"/>
                    </w:rPr>
                  </w:pPr>
                  <w:r w:rsidRPr="00CB570C">
                    <w:rPr>
                      <w:rFonts w:cs="Arial"/>
                      <w:szCs w:val="18"/>
                    </w:rPr>
                    <w:t>Band</w:t>
                  </w:r>
                </w:p>
              </w:tc>
              <w:tc>
                <w:tcPr>
                  <w:tcW w:w="0" w:type="auto"/>
                </w:tcPr>
                <w:p w14:paraId="2B49187E" w14:textId="77777777" w:rsidR="0091297D" w:rsidRPr="00CB570C" w:rsidRDefault="0091297D" w:rsidP="0091297D">
                  <w:pPr>
                    <w:pStyle w:val="TAL"/>
                    <w:jc w:val="center"/>
                    <w:rPr>
                      <w:rFonts w:cs="Arial"/>
                      <w:szCs w:val="18"/>
                    </w:rPr>
                  </w:pPr>
                  <w:r w:rsidRPr="00CB570C">
                    <w:rPr>
                      <w:rFonts w:cs="Arial"/>
                      <w:szCs w:val="18"/>
                    </w:rPr>
                    <w:t>Yes</w:t>
                  </w:r>
                </w:p>
              </w:tc>
              <w:tc>
                <w:tcPr>
                  <w:tcW w:w="0" w:type="auto"/>
                </w:tcPr>
                <w:p w14:paraId="2E3D67C6" w14:textId="77777777" w:rsidR="0091297D" w:rsidRPr="00CB570C" w:rsidRDefault="0091297D" w:rsidP="0091297D">
                  <w:pPr>
                    <w:pStyle w:val="TAL"/>
                    <w:jc w:val="center"/>
                    <w:rPr>
                      <w:rFonts w:cs="Arial"/>
                      <w:szCs w:val="18"/>
                    </w:rPr>
                  </w:pPr>
                  <w:r w:rsidRPr="00CB570C">
                    <w:rPr>
                      <w:bCs/>
                      <w:iCs/>
                    </w:rPr>
                    <w:t>N/A</w:t>
                  </w:r>
                </w:p>
              </w:tc>
              <w:tc>
                <w:tcPr>
                  <w:tcW w:w="0" w:type="auto"/>
                </w:tcPr>
                <w:p w14:paraId="04C2F425" w14:textId="77777777" w:rsidR="0091297D" w:rsidRPr="00CB570C" w:rsidRDefault="0091297D" w:rsidP="0091297D">
                  <w:pPr>
                    <w:pStyle w:val="TAL"/>
                    <w:jc w:val="center"/>
                  </w:pPr>
                  <w:r w:rsidRPr="00CB570C">
                    <w:rPr>
                      <w:bCs/>
                      <w:iCs/>
                    </w:rPr>
                    <w:t>N/A</w:t>
                  </w:r>
                </w:p>
              </w:tc>
            </w:tr>
          </w:tbl>
          <w:p w14:paraId="5D00A5A1" w14:textId="77777777" w:rsidR="0091297D" w:rsidRPr="00177C45" w:rsidRDefault="0091297D" w:rsidP="0091297D">
            <w:pPr>
              <w:snapToGrid w:val="0"/>
              <w:spacing w:after="120"/>
              <w:rPr>
                <w:rFonts w:cs="Arial"/>
              </w:rPr>
            </w:pPr>
          </w:p>
          <w:p w14:paraId="3250379E" w14:textId="038DEAD1" w:rsidR="0091297D" w:rsidRPr="0091297D" w:rsidRDefault="0091297D" w:rsidP="00F87817">
            <w:pPr>
              <w:pStyle w:val="af5"/>
              <w:rPr>
                <w:rFonts w:eastAsia="Malgun Gothic"/>
                <w:lang w:eastAsia="ko-KR"/>
              </w:rPr>
            </w:pPr>
          </w:p>
        </w:tc>
      </w:tr>
      <w:tr w:rsidR="00AF79E3" w14:paraId="791F079F" w14:textId="77777777" w:rsidTr="00FC49F7">
        <w:trPr>
          <w:trHeight w:val="468"/>
        </w:trPr>
        <w:tc>
          <w:tcPr>
            <w:tcW w:w="916" w:type="dxa"/>
          </w:tcPr>
          <w:p w14:paraId="223DFAE6" w14:textId="0B581B2F" w:rsidR="00AF79E3" w:rsidRPr="00D30848" w:rsidRDefault="00AF79E3" w:rsidP="00AF79E3">
            <w:pPr>
              <w:spacing w:before="120" w:after="120"/>
              <w:rPr>
                <w:rFonts w:eastAsiaTheme="minorEastAsia"/>
                <w:lang w:eastAsia="zh-CN"/>
              </w:rPr>
            </w:pPr>
            <w:r w:rsidRPr="00EC61A3">
              <w:t>R4-2408036</w:t>
            </w:r>
          </w:p>
        </w:tc>
        <w:tc>
          <w:tcPr>
            <w:tcW w:w="1166" w:type="dxa"/>
          </w:tcPr>
          <w:p w14:paraId="3ECF1A2E" w14:textId="26CC7282" w:rsidR="00AF79E3" w:rsidRDefault="00FC49F7" w:rsidP="00AF79E3">
            <w:pPr>
              <w:spacing w:before="120" w:after="120"/>
            </w:pPr>
            <w:r w:rsidRPr="00EC61A3">
              <w:t>Qualcomm, Sony</w:t>
            </w:r>
          </w:p>
        </w:tc>
        <w:tc>
          <w:tcPr>
            <w:tcW w:w="7549" w:type="dxa"/>
          </w:tcPr>
          <w:p w14:paraId="17643BBE" w14:textId="77777777" w:rsidR="00AF79E3" w:rsidRDefault="00FC49F7" w:rsidP="00AF79E3">
            <w:r w:rsidRPr="00EC61A3">
              <w:t>On enabling a non-Redcap FR2 PC7 UE</w:t>
            </w:r>
          </w:p>
          <w:p w14:paraId="7B54B319" w14:textId="77777777" w:rsidR="0026367E" w:rsidRDefault="0026367E" w:rsidP="0026367E">
            <w:pPr>
              <w:rPr>
                <w:b/>
                <w:bCs/>
              </w:rPr>
            </w:pPr>
            <w:r>
              <w:rPr>
                <w:b/>
                <w:bCs/>
              </w:rPr>
              <w:t>Observation</w:t>
            </w:r>
            <w:r w:rsidRPr="004953F3">
              <w:rPr>
                <w:b/>
                <w:bCs/>
              </w:rPr>
              <w:t xml:space="preserve"> </w:t>
            </w:r>
            <w:r>
              <w:rPr>
                <w:b/>
                <w:bCs/>
              </w:rPr>
              <w:t>1</w:t>
            </w:r>
            <w:r w:rsidRPr="004953F3">
              <w:rPr>
                <w:b/>
                <w:bCs/>
              </w:rPr>
              <w:t xml:space="preserve">: </w:t>
            </w:r>
            <w:r>
              <w:rPr>
                <w:b/>
                <w:bCs/>
              </w:rPr>
              <w:t>R</w:t>
            </w:r>
            <w:r w:rsidRPr="00EB354B">
              <w:rPr>
                <w:b/>
                <w:bCs/>
              </w:rPr>
              <w:t xml:space="preserve">emoving the </w:t>
            </w:r>
            <w:proofErr w:type="spellStart"/>
            <w:r w:rsidRPr="00EB354B">
              <w:rPr>
                <w:b/>
                <w:bCs/>
              </w:rPr>
              <w:t>RedCap</w:t>
            </w:r>
            <w:proofErr w:type="spellEnd"/>
            <w:r w:rsidRPr="00EB354B">
              <w:rPr>
                <w:b/>
                <w:bCs/>
              </w:rPr>
              <w:t xml:space="preserve"> restriction </w:t>
            </w:r>
            <w:r>
              <w:rPr>
                <w:b/>
                <w:bCs/>
              </w:rPr>
              <w:t xml:space="preserve">on PC7 </w:t>
            </w:r>
            <w:r w:rsidRPr="00EB354B">
              <w:rPr>
                <w:b/>
                <w:bCs/>
              </w:rPr>
              <w:t>will serve to create a lower tier of handheld UEs, and this is not justified in a network that is often coverage limited</w:t>
            </w:r>
          </w:p>
          <w:p w14:paraId="7B67C66E" w14:textId="77777777" w:rsidR="0026367E" w:rsidRDefault="0026367E" w:rsidP="0026367E">
            <w:r>
              <w:rPr>
                <w:b/>
                <w:bCs/>
              </w:rPr>
              <w:lastRenderedPageBreak/>
              <w:t>Observation 2</w:t>
            </w:r>
            <w:r w:rsidRPr="004953F3">
              <w:rPr>
                <w:b/>
                <w:bCs/>
              </w:rPr>
              <w:t>: The</w:t>
            </w:r>
            <w:r>
              <w:rPr>
                <w:b/>
                <w:bCs/>
              </w:rPr>
              <w:t>re is no justification to remove the</w:t>
            </w:r>
            <w:r w:rsidRPr="004953F3">
              <w:rPr>
                <w:b/>
                <w:bCs/>
              </w:rPr>
              <w:t xml:space="preserve"> </w:t>
            </w:r>
            <w:proofErr w:type="spellStart"/>
            <w:r>
              <w:rPr>
                <w:b/>
                <w:bCs/>
              </w:rPr>
              <w:t>RedCap</w:t>
            </w:r>
            <w:proofErr w:type="spellEnd"/>
            <w:r w:rsidRPr="004953F3">
              <w:rPr>
                <w:b/>
                <w:bCs/>
              </w:rPr>
              <w:t>-only restriction on PC7</w:t>
            </w:r>
            <w:r>
              <w:rPr>
                <w:b/>
                <w:bCs/>
              </w:rPr>
              <w:t>.</w:t>
            </w:r>
          </w:p>
          <w:p w14:paraId="57347002" w14:textId="77777777" w:rsidR="0026367E" w:rsidRDefault="0026367E" w:rsidP="0026367E">
            <w:pPr>
              <w:rPr>
                <w:b/>
                <w:bCs/>
              </w:rPr>
            </w:pPr>
            <w:r>
              <w:rPr>
                <w:b/>
                <w:bCs/>
              </w:rPr>
              <w:t xml:space="preserve">Proposal 1: </w:t>
            </w:r>
            <w:r w:rsidRPr="004953F3">
              <w:rPr>
                <w:b/>
                <w:bCs/>
              </w:rPr>
              <w:t xml:space="preserve"> </w:t>
            </w:r>
            <w:r>
              <w:rPr>
                <w:b/>
                <w:bCs/>
              </w:rPr>
              <w:t xml:space="preserve">Retain the </w:t>
            </w:r>
            <w:proofErr w:type="spellStart"/>
            <w:r>
              <w:rPr>
                <w:b/>
                <w:bCs/>
              </w:rPr>
              <w:t>RedCap</w:t>
            </w:r>
            <w:proofErr w:type="spellEnd"/>
            <w:r w:rsidRPr="004953F3">
              <w:rPr>
                <w:b/>
                <w:bCs/>
              </w:rPr>
              <w:t>-only restriction on PC7</w:t>
            </w:r>
            <w:r>
              <w:rPr>
                <w:b/>
                <w:bCs/>
              </w:rPr>
              <w:t xml:space="preserve">. A </w:t>
            </w:r>
            <w:r w:rsidRPr="004953F3">
              <w:rPr>
                <w:b/>
                <w:bCs/>
              </w:rPr>
              <w:t xml:space="preserve">new </w:t>
            </w:r>
            <w:r>
              <w:rPr>
                <w:b/>
                <w:bCs/>
              </w:rPr>
              <w:t xml:space="preserve">UE </w:t>
            </w:r>
            <w:r w:rsidRPr="004953F3">
              <w:rPr>
                <w:b/>
                <w:bCs/>
              </w:rPr>
              <w:t xml:space="preserve">power class </w:t>
            </w:r>
            <w:r>
              <w:rPr>
                <w:b/>
                <w:bCs/>
              </w:rPr>
              <w:t>shall be</w:t>
            </w:r>
            <w:r w:rsidRPr="004953F3">
              <w:rPr>
                <w:b/>
                <w:bCs/>
              </w:rPr>
              <w:t xml:space="preserve"> investigated if a new use case is identified.</w:t>
            </w:r>
          </w:p>
          <w:p w14:paraId="2A2C1B46" w14:textId="11B9D4EC" w:rsidR="0026367E" w:rsidRPr="00B354C3" w:rsidRDefault="0026367E" w:rsidP="0026367E">
            <w:pPr>
              <w:rPr>
                <w:b/>
                <w:bCs/>
              </w:rPr>
            </w:pPr>
            <w:r w:rsidRPr="008E572A">
              <w:rPr>
                <w:b/>
                <w:bCs/>
              </w:rPr>
              <w:t xml:space="preserve">Proposal </w:t>
            </w:r>
            <w:r>
              <w:rPr>
                <w:b/>
                <w:bCs/>
              </w:rPr>
              <w:t>2</w:t>
            </w:r>
            <w:r w:rsidRPr="008E572A">
              <w:rPr>
                <w:b/>
                <w:bCs/>
              </w:rPr>
              <w:t xml:space="preserve">: </w:t>
            </w:r>
            <w:r>
              <w:rPr>
                <w:b/>
                <w:bCs/>
              </w:rPr>
              <w:t xml:space="preserve">RAN4 to consider clarifying the note in table 6.2.1.0-1 of 38.101-2, for example: </w:t>
            </w:r>
            <w:r>
              <w:t>‘</w:t>
            </w:r>
            <w:r w:rsidRPr="00FA1FE5">
              <w:t xml:space="preserve">any power class in FR2 can be used for Redcap type devices as long as the device can meet the core requirements defined for </w:t>
            </w:r>
            <w:r>
              <w:t>that</w:t>
            </w:r>
            <w:r w:rsidRPr="00FA1FE5">
              <w:t xml:space="preserve"> power class</w:t>
            </w:r>
            <w:r>
              <w:t>’</w:t>
            </w:r>
          </w:p>
        </w:tc>
      </w:tr>
      <w:tr w:rsidR="00FC49F7" w14:paraId="6748B3E5" w14:textId="77777777" w:rsidTr="00FC49F7">
        <w:trPr>
          <w:trHeight w:val="468"/>
        </w:trPr>
        <w:tc>
          <w:tcPr>
            <w:tcW w:w="916" w:type="dxa"/>
          </w:tcPr>
          <w:p w14:paraId="4224CF2E" w14:textId="43AE2A5C" w:rsidR="00FC49F7" w:rsidRDefault="004468F3" w:rsidP="00FC49F7">
            <w:pPr>
              <w:spacing w:before="120" w:after="120"/>
              <w:rPr>
                <w:rFonts w:ascii="Arial" w:hAnsi="Arial" w:cs="Arial"/>
                <w:b/>
                <w:bCs/>
                <w:color w:val="0000FF"/>
                <w:sz w:val="16"/>
                <w:szCs w:val="16"/>
                <w:u w:val="single"/>
              </w:rPr>
            </w:pPr>
            <w:hyperlink r:id="rId19" w:history="1">
              <w:r w:rsidR="00FC49F7">
                <w:rPr>
                  <w:rStyle w:val="af0"/>
                  <w:rFonts w:ascii="Arial" w:hAnsi="Arial" w:cs="Arial"/>
                  <w:b/>
                  <w:bCs/>
                  <w:sz w:val="16"/>
                  <w:szCs w:val="16"/>
                </w:rPr>
                <w:t>R4-2408304</w:t>
              </w:r>
            </w:hyperlink>
          </w:p>
          <w:p w14:paraId="0B9BD5D4" w14:textId="1B92FB33" w:rsidR="00FC49F7" w:rsidRDefault="00FC49F7" w:rsidP="00FC49F7">
            <w:pPr>
              <w:spacing w:before="120" w:after="120"/>
              <w:rPr>
                <w:rFonts w:ascii="Arial" w:hAnsi="Arial" w:cs="Arial"/>
                <w:b/>
                <w:bCs/>
                <w:color w:val="0000FF"/>
                <w:sz w:val="16"/>
                <w:szCs w:val="16"/>
                <w:u w:val="single"/>
              </w:rPr>
            </w:pPr>
            <w:r w:rsidRPr="00FC49F7">
              <w:rPr>
                <w:rFonts w:ascii="Arial" w:hAnsi="Arial" w:cs="Arial"/>
                <w:bCs/>
                <w:sz w:val="16"/>
                <w:szCs w:val="16"/>
              </w:rPr>
              <w:t>(R1</w:t>
            </w:r>
            <w:r>
              <w:rPr>
                <w:rFonts w:ascii="Arial" w:hAnsi="Arial" w:cs="Arial"/>
                <w:bCs/>
                <w:sz w:val="16"/>
                <w:szCs w:val="16"/>
              </w:rPr>
              <w:t>7</w:t>
            </w:r>
            <w:r w:rsidRPr="00FC49F7">
              <w:rPr>
                <w:rFonts w:ascii="Arial" w:hAnsi="Arial" w:cs="Arial"/>
                <w:bCs/>
                <w:sz w:val="16"/>
                <w:szCs w:val="16"/>
              </w:rPr>
              <w:t xml:space="preserve"> Cat </w:t>
            </w:r>
            <w:r>
              <w:rPr>
                <w:rFonts w:ascii="Arial" w:hAnsi="Arial" w:cs="Arial"/>
                <w:bCs/>
                <w:sz w:val="16"/>
                <w:szCs w:val="16"/>
              </w:rPr>
              <w:t>F</w:t>
            </w:r>
            <w:r w:rsidRPr="00FC49F7">
              <w:rPr>
                <w:rFonts w:ascii="Arial" w:hAnsi="Arial" w:cs="Arial"/>
                <w:bCs/>
                <w:sz w:val="16"/>
                <w:szCs w:val="16"/>
              </w:rPr>
              <w:t>)</w:t>
            </w:r>
          </w:p>
          <w:p w14:paraId="308C1EEC" w14:textId="638F696E" w:rsidR="00FC49F7" w:rsidRPr="00EC61A3" w:rsidRDefault="004468F3" w:rsidP="00FC49F7">
            <w:pPr>
              <w:spacing w:before="120" w:after="120"/>
            </w:pPr>
            <w:hyperlink r:id="rId20" w:history="1">
              <w:r w:rsidR="00FC49F7">
                <w:rPr>
                  <w:rStyle w:val="af0"/>
                  <w:rFonts w:ascii="Arial" w:hAnsi="Arial" w:cs="Arial"/>
                  <w:b/>
                  <w:bCs/>
                  <w:sz w:val="16"/>
                  <w:szCs w:val="16"/>
                </w:rPr>
                <w:t>R4-240830</w:t>
              </w:r>
            </w:hyperlink>
            <w:r w:rsidR="00FC49F7">
              <w:rPr>
                <w:rFonts w:ascii="Arial" w:hAnsi="Arial" w:cs="Arial"/>
                <w:b/>
                <w:bCs/>
                <w:color w:val="0000FF"/>
                <w:sz w:val="16"/>
                <w:szCs w:val="16"/>
                <w:u w:val="single"/>
              </w:rPr>
              <w:t xml:space="preserve">5 </w:t>
            </w:r>
            <w:r w:rsidR="00FC49F7" w:rsidRPr="00FC49F7">
              <w:rPr>
                <w:rFonts w:ascii="Arial" w:hAnsi="Arial" w:cs="Arial"/>
                <w:bCs/>
                <w:sz w:val="16"/>
                <w:szCs w:val="16"/>
              </w:rPr>
              <w:t>(R18 Cat A)</w:t>
            </w:r>
          </w:p>
        </w:tc>
        <w:tc>
          <w:tcPr>
            <w:tcW w:w="1166" w:type="dxa"/>
          </w:tcPr>
          <w:p w14:paraId="0A8B1183" w14:textId="15F3013C" w:rsidR="00FC49F7" w:rsidRPr="00EC61A3" w:rsidRDefault="00FC49F7" w:rsidP="00FC49F7">
            <w:pPr>
              <w:spacing w:before="120" w:after="120"/>
            </w:pPr>
            <w:r>
              <w:rPr>
                <w:rFonts w:ascii="Arial" w:hAnsi="Arial" w:cs="Arial"/>
                <w:sz w:val="16"/>
                <w:szCs w:val="16"/>
              </w:rPr>
              <w:t>Sony, Qualcomm Incorporated</w:t>
            </w:r>
          </w:p>
        </w:tc>
        <w:tc>
          <w:tcPr>
            <w:tcW w:w="7549" w:type="dxa"/>
          </w:tcPr>
          <w:p w14:paraId="26FA0FE3" w14:textId="77777777" w:rsidR="00FC49F7" w:rsidRDefault="00FC49F7" w:rsidP="00FC49F7">
            <w:pPr>
              <w:rPr>
                <w:rFonts w:ascii="Arial" w:hAnsi="Arial" w:cs="Arial"/>
                <w:sz w:val="16"/>
                <w:szCs w:val="16"/>
              </w:rPr>
            </w:pPr>
            <w:r>
              <w:rPr>
                <w:rFonts w:ascii="Arial" w:hAnsi="Arial" w:cs="Arial"/>
                <w:sz w:val="16"/>
                <w:szCs w:val="16"/>
              </w:rPr>
              <w:t>CR for TS 38.101-2 Rel-17 clarification on Redcap Applicability in FR2 power classes</w:t>
            </w:r>
          </w:p>
          <w:p w14:paraId="225AC286" w14:textId="77777777" w:rsidR="00441B04" w:rsidRDefault="00441B04" w:rsidP="00FC49F7">
            <w:pPr>
              <w:rPr>
                <w:b/>
                <w:i/>
                <w:noProof/>
              </w:rPr>
            </w:pPr>
            <w:r>
              <w:rPr>
                <w:b/>
                <w:i/>
                <w:noProof/>
              </w:rPr>
              <w:t>Reason for change:</w:t>
            </w:r>
          </w:p>
          <w:p w14:paraId="2D92B30C" w14:textId="3B837BB0" w:rsidR="00441B04" w:rsidRDefault="00441B04" w:rsidP="00FC49F7">
            <w:r w:rsidRPr="00441B04">
              <w:t>The note in Table 6.2.1.0-1 “</w:t>
            </w:r>
            <w:proofErr w:type="spellStart"/>
            <w:r w:rsidRPr="00441B04">
              <w:t>RedCap</w:t>
            </w:r>
            <w:proofErr w:type="spellEnd"/>
            <w:r w:rsidRPr="00441B04">
              <w:t xml:space="preserve"> variants of non-</w:t>
            </w:r>
            <w:proofErr w:type="spellStart"/>
            <w:r w:rsidRPr="00441B04">
              <w:t>RedCap</w:t>
            </w:r>
            <w:proofErr w:type="spellEnd"/>
            <w:r w:rsidRPr="00441B04">
              <w:t xml:space="preserve"> UEs are not precluded” is intend to </w:t>
            </w:r>
            <w:proofErr w:type="spellStart"/>
            <w:r w:rsidRPr="00441B04">
              <w:t>enble</w:t>
            </w:r>
            <w:proofErr w:type="spellEnd"/>
            <w:r w:rsidRPr="00441B04">
              <w:t xml:space="preserve"> Redcap variants of power class 1-6 if they can </w:t>
            </w:r>
            <w:proofErr w:type="spellStart"/>
            <w:r w:rsidRPr="00441B04">
              <w:t>fullfil</w:t>
            </w:r>
            <w:proofErr w:type="spellEnd"/>
            <w:r w:rsidRPr="00441B04">
              <w:t xml:space="preserve"> the corresponding RF requirements defined for each power class. However, the current wording in the note brings some ambiguity on this </w:t>
            </w:r>
            <w:r>
              <w:t>aspect</w:t>
            </w:r>
          </w:p>
          <w:p w14:paraId="5F6EDBD4" w14:textId="77777777" w:rsidR="00441B04" w:rsidRDefault="00441B04" w:rsidP="00FC49F7">
            <w:pPr>
              <w:rPr>
                <w:b/>
                <w:i/>
                <w:noProof/>
              </w:rPr>
            </w:pPr>
            <w:r>
              <w:rPr>
                <w:b/>
                <w:i/>
                <w:noProof/>
              </w:rPr>
              <w:t>Summary of change:</w:t>
            </w:r>
          </w:p>
          <w:p w14:paraId="142B96E6" w14:textId="4A842EC6" w:rsidR="00441B04" w:rsidRPr="00441B04" w:rsidRDefault="00441B04" w:rsidP="00FC49F7">
            <w:r>
              <w:rPr>
                <w:noProof/>
              </w:rPr>
              <w:t xml:space="preserve">Changing wording of the note in </w:t>
            </w:r>
            <w:r w:rsidRPr="00353701">
              <w:rPr>
                <w:noProof/>
              </w:rPr>
              <w:t>Table 6.2.1.0-1</w:t>
            </w:r>
            <w:r>
              <w:rPr>
                <w:noProof/>
              </w:rPr>
              <w:t xml:space="preserve"> to “</w:t>
            </w:r>
            <w:r w:rsidRPr="00CF4364">
              <w:rPr>
                <w:noProof/>
              </w:rPr>
              <w:t>any power classes in FR2 can be used for Redcap type devices as long as the device can meet the core requirements defined for the corresponding power class</w:t>
            </w:r>
            <w:r>
              <w:rPr>
                <w:noProof/>
              </w:rPr>
              <w:t>”</w:t>
            </w:r>
          </w:p>
        </w:tc>
      </w:tr>
    </w:tbl>
    <w:p w14:paraId="2B700937" w14:textId="77777777" w:rsidR="00C3044F" w:rsidRPr="004A7544" w:rsidRDefault="00C3044F" w:rsidP="00C3044F">
      <w:pPr>
        <w:pStyle w:val="2"/>
      </w:pPr>
      <w:r w:rsidRPr="004A7544">
        <w:rPr>
          <w:rFonts w:hint="eastAsia"/>
        </w:rPr>
        <w:t>Open issues</w:t>
      </w:r>
      <w:r>
        <w:t xml:space="preserve"> summary</w:t>
      </w:r>
    </w:p>
    <w:p w14:paraId="041E5661" w14:textId="77777777" w:rsidR="00C3044F" w:rsidRDefault="00C3044F" w:rsidP="00C3044F">
      <w:pPr>
        <w:rPr>
          <w:i/>
          <w:color w:val="0070C0"/>
          <w:lang w:eastAsia="zh-CN"/>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AE48116" w14:textId="206705F9" w:rsidR="00C3044F" w:rsidRPr="00805BE8" w:rsidRDefault="00C3044F" w:rsidP="00A20877">
      <w:pPr>
        <w:pStyle w:val="3"/>
      </w:pPr>
      <w:r w:rsidRPr="00805BE8">
        <w:t>Sub-</w:t>
      </w:r>
      <w:r>
        <w:t>topic</w:t>
      </w:r>
      <w:r w:rsidRPr="00805BE8">
        <w:t xml:space="preserve"> </w:t>
      </w:r>
      <w:r w:rsidR="00EB4C50">
        <w:t>1</w:t>
      </w:r>
      <w:r w:rsidRPr="00805BE8">
        <w:t>-</w:t>
      </w:r>
      <w:r w:rsidR="005F381E">
        <w:t>1</w:t>
      </w:r>
      <w:r w:rsidRPr="00993736">
        <w:t xml:space="preserve"> </w:t>
      </w:r>
      <w:r w:rsidR="0091297D" w:rsidRPr="0091297D">
        <w:t>Further improvements to Harmonic MSD tables</w:t>
      </w:r>
    </w:p>
    <w:p w14:paraId="4B38E529" w14:textId="7F17A13A" w:rsidR="00C3044F" w:rsidRPr="00B831AE" w:rsidRDefault="00C3044F" w:rsidP="00C3044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0BC2A43" w14:textId="77777777" w:rsidR="00C3044F" w:rsidRDefault="00C3044F" w:rsidP="00C3044F">
      <w:pPr>
        <w:rPr>
          <w:i/>
          <w:color w:val="0070C0"/>
          <w:lang w:val="en-US" w:eastAsia="zh-CN"/>
        </w:rPr>
      </w:pPr>
      <w:r>
        <w:rPr>
          <w:i/>
          <w:color w:val="0070C0"/>
          <w:lang w:val="en-US" w:eastAsia="zh-CN"/>
        </w:rPr>
        <w:t xml:space="preserve">Open issues and candidate options before f2f </w:t>
      </w:r>
      <w:r w:rsidRPr="00004165">
        <w:rPr>
          <w:i/>
          <w:color w:val="0070C0"/>
          <w:lang w:val="en-US" w:eastAsia="zh-CN"/>
        </w:rPr>
        <w:t>meeting</w:t>
      </w:r>
      <w:r>
        <w:rPr>
          <w:i/>
          <w:color w:val="0070C0"/>
          <w:lang w:val="en-US" w:eastAsia="zh-CN"/>
        </w:rPr>
        <w:t>:</w:t>
      </w:r>
    </w:p>
    <w:p w14:paraId="2DAE3A69" w14:textId="328C052F" w:rsidR="00C3044F" w:rsidRDefault="00C3044F" w:rsidP="00C3044F">
      <w:pPr>
        <w:rPr>
          <w:b/>
          <w:color w:val="0070C0"/>
          <w:u w:val="single"/>
          <w:lang w:eastAsia="ko-KR"/>
        </w:rPr>
      </w:pPr>
      <w:r w:rsidRPr="00FE330F">
        <w:rPr>
          <w:b/>
          <w:color w:val="0070C0"/>
          <w:u w:val="single"/>
          <w:lang w:eastAsia="ko-KR"/>
        </w:rPr>
        <w:t xml:space="preserve">Issue </w:t>
      </w:r>
      <w:r w:rsidR="00EB4C50">
        <w:rPr>
          <w:b/>
          <w:color w:val="0070C0"/>
          <w:u w:val="single"/>
          <w:lang w:eastAsia="ko-KR"/>
        </w:rPr>
        <w:t>1</w:t>
      </w:r>
      <w:r w:rsidRPr="00FE330F">
        <w:rPr>
          <w:b/>
          <w:color w:val="0070C0"/>
          <w:u w:val="single"/>
          <w:lang w:eastAsia="ko-KR"/>
        </w:rPr>
        <w:t xml:space="preserve">-1-1: </w:t>
      </w:r>
      <w:r w:rsidR="00E0638D" w:rsidRPr="00E0638D">
        <w:rPr>
          <w:b/>
          <w:color w:val="0070C0"/>
          <w:u w:val="single"/>
          <w:lang w:eastAsia="ko-KR"/>
        </w:rPr>
        <w:t>On “</w:t>
      </w:r>
      <w:proofErr w:type="spellStart"/>
      <w:r w:rsidR="00E0638D" w:rsidRPr="00E0638D">
        <w:rPr>
          <w:b/>
          <w:color w:val="0070C0"/>
          <w:u w:val="single"/>
          <w:lang w:eastAsia="ko-KR"/>
        </w:rPr>
        <w:t>RBstart</w:t>
      </w:r>
      <w:proofErr w:type="spellEnd"/>
      <w:r w:rsidR="00E0638D" w:rsidRPr="00E0638D">
        <w:rPr>
          <w:b/>
          <w:color w:val="0070C0"/>
          <w:u w:val="single"/>
          <w:lang w:eastAsia="ko-KR"/>
        </w:rPr>
        <w:t>”</w:t>
      </w:r>
      <w:r w:rsidR="00E0638D">
        <w:rPr>
          <w:b/>
          <w:color w:val="0070C0"/>
          <w:u w:val="single"/>
          <w:lang w:eastAsia="ko-KR"/>
        </w:rPr>
        <w:t xml:space="preserve"> for harmonic MSD test point</w:t>
      </w:r>
    </w:p>
    <w:p w14:paraId="40AFA2CF" w14:textId="76310F3C" w:rsidR="00E0638D" w:rsidRPr="00E0638D" w:rsidRDefault="00E0638D" w:rsidP="00C3044F">
      <w:pPr>
        <w:rPr>
          <w:rFonts w:eastAsia="Malgun Gothic"/>
          <w:lang w:eastAsia="ko-KR"/>
        </w:rPr>
      </w:pPr>
      <w:r w:rsidRPr="00E0638D">
        <w:rPr>
          <w:rFonts w:eastAsia="Malgun Gothic"/>
          <w:lang w:eastAsia="ko-KR"/>
        </w:rPr>
        <w:t xml:space="preserve">Observation 1: All UL harmonic and Rx harmonic MSD test point for all NR-CA power classes are specified using </w:t>
      </w:r>
      <w:proofErr w:type="spellStart"/>
      <w:r w:rsidRPr="00E0638D">
        <w:rPr>
          <w:rFonts w:eastAsia="Malgun Gothic"/>
          <w:lang w:eastAsia="ko-KR"/>
        </w:rPr>
        <w:t>RBstart</w:t>
      </w:r>
      <w:proofErr w:type="spellEnd"/>
      <w:r w:rsidRPr="00E0638D">
        <w:rPr>
          <w:rFonts w:eastAsia="Malgun Gothic"/>
          <w:lang w:eastAsia="ko-KR"/>
        </w:rPr>
        <w:t>=0. This observation is also true for all EN-DC harmonic MSD test points.</w:t>
      </w:r>
    </w:p>
    <w:p w14:paraId="4C8AA97B" w14:textId="6864D808" w:rsidR="00E0638D" w:rsidRPr="00E0638D" w:rsidRDefault="00E0638D" w:rsidP="00C3044F">
      <w:pPr>
        <w:rPr>
          <w:rFonts w:eastAsia="Malgun Gothic"/>
          <w:lang w:eastAsia="ko-KR"/>
        </w:rPr>
      </w:pPr>
      <w:r w:rsidRPr="00E0638D">
        <w:rPr>
          <w:rFonts w:eastAsia="Malgun Gothic"/>
          <w:lang w:eastAsia="ko-KR"/>
        </w:rPr>
        <w:t xml:space="preserve">Observation 2: While </w:t>
      </w:r>
      <w:proofErr w:type="spellStart"/>
      <w:r w:rsidRPr="00E0638D">
        <w:rPr>
          <w:rFonts w:eastAsia="Malgun Gothic"/>
          <w:lang w:eastAsia="ko-KR"/>
        </w:rPr>
        <w:t>RBstart</w:t>
      </w:r>
      <w:proofErr w:type="spellEnd"/>
      <w:r w:rsidRPr="00E0638D">
        <w:rPr>
          <w:rFonts w:eastAsia="Malgun Gothic"/>
          <w:lang w:eastAsia="ko-KR"/>
        </w:rPr>
        <w:t xml:space="preserve">=0 may help for fully allocated UL configurations, it is difficult to understand the rationale of specifying </w:t>
      </w:r>
      <w:proofErr w:type="spellStart"/>
      <w:r w:rsidRPr="00E0638D">
        <w:rPr>
          <w:rFonts w:eastAsia="Malgun Gothic"/>
          <w:lang w:eastAsia="ko-KR"/>
        </w:rPr>
        <w:t>RBstart</w:t>
      </w:r>
      <w:proofErr w:type="spellEnd"/>
      <w:r w:rsidRPr="00E0638D">
        <w:rPr>
          <w:rFonts w:eastAsia="Malgun Gothic"/>
          <w:lang w:eastAsia="ko-KR"/>
        </w:rPr>
        <w:t xml:space="preserve">=0 when the UL band is not fully allocated. For example, </w:t>
      </w:r>
      <w:proofErr w:type="spellStart"/>
      <w:r w:rsidRPr="00E0638D">
        <w:rPr>
          <w:rFonts w:eastAsia="Malgun Gothic"/>
          <w:lang w:eastAsia="ko-KR"/>
        </w:rPr>
        <w:t>Lcrb</w:t>
      </w:r>
      <w:proofErr w:type="spellEnd"/>
      <w:r w:rsidRPr="00E0638D">
        <w:rPr>
          <w:rFonts w:eastAsia="Malgun Gothic"/>
          <w:lang w:eastAsia="ko-KR"/>
        </w:rPr>
        <w:t xml:space="preserve"> = 8(</w:t>
      </w:r>
      <w:proofErr w:type="spellStart"/>
      <w:r w:rsidRPr="00E0638D">
        <w:rPr>
          <w:rFonts w:eastAsia="Malgun Gothic"/>
          <w:lang w:eastAsia="ko-KR"/>
        </w:rPr>
        <w:t>RBstart</w:t>
      </w:r>
      <w:proofErr w:type="spellEnd"/>
      <w:r w:rsidRPr="00E0638D">
        <w:rPr>
          <w:rFonts w:eastAsia="Malgun Gothic"/>
          <w:lang w:eastAsia="ko-KR"/>
        </w:rPr>
        <w:t xml:space="preserve">=0) in a 5MHz UL CBW. For such cases, the UL harmonic affecting the DL band is asymmetric and it is not certain if the entire harmonic power spectral density that overlaps the DL band has been carefully accounted for in the MSD analysis. Such asymmetry in the harmonic spectrum is not desirable since the harmonic power spectral density is further spread due to the RB image. </w:t>
      </w:r>
      <w:proofErr w:type="spellStart"/>
      <w:r w:rsidRPr="00E0638D">
        <w:rPr>
          <w:rFonts w:eastAsia="Malgun Gothic"/>
          <w:lang w:eastAsia="ko-KR"/>
        </w:rPr>
        <w:t>RBstart</w:t>
      </w:r>
      <w:proofErr w:type="spellEnd"/>
      <w:r w:rsidRPr="00E0638D">
        <w:rPr>
          <w:rFonts w:eastAsia="Malgun Gothic"/>
          <w:lang w:eastAsia="ko-KR"/>
        </w:rPr>
        <w:t>=0 does not seem to serve any particular goal.</w:t>
      </w:r>
    </w:p>
    <w:p w14:paraId="6E579E1F" w14:textId="77777777" w:rsidR="00E0638D" w:rsidRPr="00E0638D" w:rsidRDefault="00E0638D" w:rsidP="00E0638D">
      <w:pPr>
        <w:rPr>
          <w:rFonts w:eastAsia="Malgun Gothic"/>
          <w:lang w:eastAsia="ko-KR"/>
        </w:rPr>
      </w:pPr>
      <w:r w:rsidRPr="00E0638D">
        <w:rPr>
          <w:rFonts w:eastAsia="Malgun Gothic"/>
          <w:lang w:eastAsia="ko-KR"/>
        </w:rPr>
        <w:t xml:space="preserve">Observation 3: One may consider two improvements regarding </w:t>
      </w:r>
      <w:proofErr w:type="spellStart"/>
      <w:r w:rsidRPr="00E0638D">
        <w:rPr>
          <w:rFonts w:eastAsia="Malgun Gothic"/>
          <w:lang w:eastAsia="ko-KR"/>
        </w:rPr>
        <w:t>RBstart</w:t>
      </w:r>
      <w:proofErr w:type="spellEnd"/>
      <w:r w:rsidRPr="00E0638D">
        <w:rPr>
          <w:rFonts w:eastAsia="Malgun Gothic"/>
          <w:lang w:eastAsia="ko-KR"/>
        </w:rPr>
        <w:t>:</w:t>
      </w:r>
    </w:p>
    <w:p w14:paraId="3259FEBA" w14:textId="77777777" w:rsidR="00E0638D" w:rsidRPr="00E0638D" w:rsidRDefault="00E0638D" w:rsidP="00E0638D">
      <w:pPr>
        <w:rPr>
          <w:rFonts w:eastAsia="Malgun Gothic"/>
          <w:lang w:eastAsia="ko-KR"/>
        </w:rPr>
      </w:pPr>
      <w:r w:rsidRPr="00E0638D">
        <w:rPr>
          <w:rFonts w:eastAsia="Malgun Gothic"/>
          <w:lang w:eastAsia="ko-KR"/>
        </w:rPr>
        <w:t>-</w:t>
      </w:r>
      <w:r w:rsidRPr="00E0638D">
        <w:rPr>
          <w:rFonts w:eastAsia="Malgun Gothic"/>
          <w:lang w:eastAsia="ko-KR"/>
        </w:rPr>
        <w:tab/>
        <w:t xml:space="preserve">Option 1: For non-fully allocated UL </w:t>
      </w:r>
      <w:proofErr w:type="spellStart"/>
      <w:proofErr w:type="gramStart"/>
      <w:r w:rsidRPr="00E0638D">
        <w:rPr>
          <w:rFonts w:eastAsia="Malgun Gothic"/>
          <w:lang w:eastAsia="ko-KR"/>
        </w:rPr>
        <w:t>waveforms,the</w:t>
      </w:r>
      <w:proofErr w:type="spellEnd"/>
      <w:proofErr w:type="gramEnd"/>
      <w:r w:rsidRPr="00E0638D">
        <w:rPr>
          <w:rFonts w:eastAsia="Malgun Gothic"/>
          <w:lang w:eastAsia="ko-KR"/>
        </w:rPr>
        <w:t xml:space="preserve"> </w:t>
      </w:r>
      <w:proofErr w:type="spellStart"/>
      <w:r w:rsidRPr="00E0638D">
        <w:rPr>
          <w:rFonts w:eastAsia="Malgun Gothic"/>
          <w:lang w:eastAsia="ko-KR"/>
        </w:rPr>
        <w:t>RBstart</w:t>
      </w:r>
      <w:proofErr w:type="spellEnd"/>
      <w:r w:rsidRPr="00E0638D">
        <w:rPr>
          <w:rFonts w:eastAsia="Malgun Gothic"/>
          <w:lang w:eastAsia="ko-KR"/>
        </w:rPr>
        <w:t xml:space="preserve"> could be used to </w:t>
      </w:r>
      <w:proofErr w:type="spellStart"/>
      <w:r w:rsidRPr="00E0638D">
        <w:rPr>
          <w:rFonts w:eastAsia="Malgun Gothic"/>
          <w:lang w:eastAsia="ko-KR"/>
        </w:rPr>
        <w:t>center</w:t>
      </w:r>
      <w:proofErr w:type="spellEnd"/>
      <w:r w:rsidRPr="00E0638D">
        <w:rPr>
          <w:rFonts w:eastAsia="Malgun Gothic"/>
          <w:lang w:eastAsia="ko-KR"/>
        </w:rPr>
        <w:t xml:space="preserve"> the UL RB in the </w:t>
      </w:r>
      <w:proofErr w:type="spellStart"/>
      <w:r w:rsidRPr="00E0638D">
        <w:rPr>
          <w:rFonts w:eastAsia="Malgun Gothic"/>
          <w:lang w:eastAsia="ko-KR"/>
        </w:rPr>
        <w:t>center</w:t>
      </w:r>
      <w:proofErr w:type="spellEnd"/>
      <w:r w:rsidRPr="00E0638D">
        <w:rPr>
          <w:rFonts w:eastAsia="Malgun Gothic"/>
          <w:lang w:eastAsia="ko-KR"/>
        </w:rPr>
        <w:t xml:space="preserve"> of the UL Channel, thereby also condensing the UL harmonic power spectral density. All test points would need to be revisited.</w:t>
      </w:r>
    </w:p>
    <w:p w14:paraId="7FC0A868" w14:textId="7F07F6C3" w:rsidR="00E0638D" w:rsidRPr="00E0638D" w:rsidRDefault="00E0638D" w:rsidP="00E0638D">
      <w:pPr>
        <w:rPr>
          <w:rFonts w:eastAsia="Malgun Gothic"/>
          <w:lang w:eastAsia="ko-KR"/>
        </w:rPr>
      </w:pPr>
      <w:r w:rsidRPr="00E0638D">
        <w:rPr>
          <w:rFonts w:eastAsia="Malgun Gothic"/>
          <w:lang w:eastAsia="ko-KR"/>
        </w:rPr>
        <w:t>-</w:t>
      </w:r>
      <w:r w:rsidRPr="00E0638D">
        <w:rPr>
          <w:rFonts w:eastAsia="Malgun Gothic"/>
          <w:lang w:eastAsia="ko-KR"/>
        </w:rPr>
        <w:tab/>
        <w:t xml:space="preserve">Option 2: Since the </w:t>
      </w:r>
      <w:proofErr w:type="spellStart"/>
      <w:r w:rsidRPr="00E0638D">
        <w:rPr>
          <w:rFonts w:eastAsia="Malgun Gothic"/>
          <w:lang w:eastAsia="ko-KR"/>
        </w:rPr>
        <w:t>RBstart</w:t>
      </w:r>
      <w:proofErr w:type="spellEnd"/>
      <w:r w:rsidRPr="00E0638D">
        <w:rPr>
          <w:rFonts w:eastAsia="Malgun Gothic"/>
          <w:lang w:eastAsia="ko-KR"/>
        </w:rPr>
        <w:t xml:space="preserve"> does not seem to serve any particular goal, consider removing </w:t>
      </w:r>
      <w:proofErr w:type="spellStart"/>
      <w:r w:rsidRPr="00E0638D">
        <w:rPr>
          <w:rFonts w:eastAsia="Malgun Gothic"/>
          <w:lang w:eastAsia="ko-KR"/>
        </w:rPr>
        <w:t>RBstart</w:t>
      </w:r>
      <w:proofErr w:type="spellEnd"/>
      <w:r w:rsidRPr="00E0638D">
        <w:rPr>
          <w:rFonts w:eastAsia="Malgun Gothic"/>
          <w:lang w:eastAsia="ko-KR"/>
        </w:rPr>
        <w:t xml:space="preserve"> from the UL harmonic MSD tables and add a core requirement text that explains to RAN5 that RAN4 assumes the UL RB allocations are </w:t>
      </w:r>
      <w:proofErr w:type="spellStart"/>
      <w:r w:rsidRPr="00E0638D">
        <w:rPr>
          <w:rFonts w:eastAsia="Malgun Gothic"/>
          <w:lang w:eastAsia="ko-KR"/>
        </w:rPr>
        <w:t>centered</w:t>
      </w:r>
      <w:proofErr w:type="spellEnd"/>
      <w:r w:rsidRPr="00E0638D">
        <w:rPr>
          <w:rFonts w:eastAsia="Malgun Gothic"/>
          <w:lang w:eastAsia="ko-KR"/>
        </w:rPr>
        <w:t xml:space="preserve"> on the UL channel carrier frequency.</w:t>
      </w:r>
    </w:p>
    <w:p w14:paraId="2A0271A5" w14:textId="77777777" w:rsidR="00E0638D" w:rsidRPr="00E0638D" w:rsidRDefault="00E0638D" w:rsidP="00C3044F">
      <w:pPr>
        <w:rPr>
          <w:rFonts w:eastAsia="Malgun Gothic"/>
          <w:b/>
          <w:color w:val="0070C0"/>
          <w:u w:val="single"/>
          <w:lang w:eastAsia="ko-KR"/>
        </w:rPr>
      </w:pPr>
    </w:p>
    <w:p w14:paraId="08C36613" w14:textId="7AFC7EFF" w:rsidR="00C3044F" w:rsidRDefault="00C3044F" w:rsidP="001D0EA7">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Proposal</w:t>
      </w:r>
      <w:r w:rsidR="00112B71" w:rsidRPr="00112B71">
        <w:rPr>
          <w:rFonts w:eastAsia="宋体"/>
          <w:b/>
          <w:color w:val="0070C0"/>
          <w:szCs w:val="24"/>
          <w:lang w:eastAsia="zh-CN"/>
        </w:rPr>
        <w:t xml:space="preserve">: </w:t>
      </w:r>
      <w:r w:rsidR="00E0638D" w:rsidRPr="00E0638D">
        <w:rPr>
          <w:rFonts w:eastAsia="宋体"/>
          <w:b/>
          <w:color w:val="0070C0"/>
          <w:szCs w:val="24"/>
          <w:lang w:eastAsia="zh-CN"/>
        </w:rPr>
        <w:t xml:space="preserve">Consider removing the </w:t>
      </w:r>
      <w:proofErr w:type="spellStart"/>
      <w:r w:rsidR="00E0638D" w:rsidRPr="00E0638D">
        <w:rPr>
          <w:rFonts w:eastAsia="宋体"/>
          <w:b/>
          <w:color w:val="0070C0"/>
          <w:szCs w:val="24"/>
          <w:lang w:eastAsia="zh-CN"/>
        </w:rPr>
        <w:t>RBstart</w:t>
      </w:r>
      <w:proofErr w:type="spellEnd"/>
      <w:r w:rsidR="00E0638D" w:rsidRPr="00E0638D">
        <w:rPr>
          <w:rFonts w:eastAsia="宋体"/>
          <w:b/>
          <w:color w:val="0070C0"/>
          <w:szCs w:val="24"/>
          <w:lang w:eastAsia="zh-CN"/>
        </w:rPr>
        <w:t xml:space="preserve"> from all UL harmonic and Rx harmonic mixing MSD tables. It is proposed to add a sentence in the core requirements to clarify to RAN5 that the RAN4 harmonic MSD requirements assume the UL RBs are </w:t>
      </w:r>
      <w:proofErr w:type="spellStart"/>
      <w:r w:rsidR="00E0638D" w:rsidRPr="00E0638D">
        <w:rPr>
          <w:rFonts w:eastAsia="宋体"/>
          <w:b/>
          <w:color w:val="0070C0"/>
          <w:szCs w:val="24"/>
          <w:lang w:eastAsia="zh-CN"/>
        </w:rPr>
        <w:t>centered</w:t>
      </w:r>
      <w:proofErr w:type="spellEnd"/>
      <w:r w:rsidR="00E0638D" w:rsidRPr="00E0638D">
        <w:rPr>
          <w:rFonts w:eastAsia="宋体"/>
          <w:b/>
          <w:color w:val="0070C0"/>
          <w:szCs w:val="24"/>
          <w:lang w:eastAsia="zh-CN"/>
        </w:rPr>
        <w:t xml:space="preserve"> on the UL channel carrier frequency.</w:t>
      </w:r>
    </w:p>
    <w:p w14:paraId="28B109F9" w14:textId="77777777" w:rsidR="00FC0C56" w:rsidRPr="00805BE8" w:rsidRDefault="00FC0C56" w:rsidP="001D0EA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68FD2896" w14:textId="642B97B3" w:rsidR="00DD41A5" w:rsidRDefault="002B721B" w:rsidP="001D0EA7">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If RAN4 can approve this proposal, the specific sentence can be discussed in detail and avoid any confusion in RAN5</w:t>
      </w:r>
      <w:r w:rsidR="00A04251">
        <w:rPr>
          <w:rFonts w:eastAsia="宋体"/>
          <w:color w:val="0070C0"/>
          <w:szCs w:val="24"/>
          <w:lang w:eastAsia="zh-CN"/>
        </w:rPr>
        <w:t>.</w:t>
      </w:r>
    </w:p>
    <w:p w14:paraId="72600351" w14:textId="541A185F" w:rsidR="00CC3CD7" w:rsidRDefault="00CC3CD7" w:rsidP="00CC3CD7">
      <w:pPr>
        <w:rPr>
          <w:b/>
          <w:color w:val="0070C0"/>
          <w:u w:val="single"/>
          <w:lang w:eastAsia="ko-KR"/>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-1-</w:t>
      </w:r>
      <w:r>
        <w:rPr>
          <w:b/>
          <w:color w:val="0070C0"/>
          <w:u w:val="single"/>
          <w:lang w:eastAsia="ko-KR"/>
        </w:rPr>
        <w:t>2</w:t>
      </w:r>
      <w:r w:rsidRPr="00FE330F">
        <w:rPr>
          <w:b/>
          <w:color w:val="0070C0"/>
          <w:u w:val="single"/>
          <w:lang w:eastAsia="ko-KR"/>
        </w:rPr>
        <w:t xml:space="preserve">: </w:t>
      </w:r>
      <w:r w:rsidR="002B721B" w:rsidRPr="002B721B">
        <w:rPr>
          <w:b/>
          <w:color w:val="0070C0"/>
          <w:u w:val="single"/>
          <w:lang w:eastAsia="ko-KR"/>
        </w:rPr>
        <w:t>On RB Allocation “</w:t>
      </w:r>
      <w:proofErr w:type="spellStart"/>
      <w:r w:rsidR="002B721B" w:rsidRPr="002B721B">
        <w:rPr>
          <w:b/>
          <w:color w:val="0070C0"/>
          <w:u w:val="single"/>
          <w:lang w:eastAsia="ko-KR"/>
        </w:rPr>
        <w:t>Lcrb</w:t>
      </w:r>
      <w:proofErr w:type="spellEnd"/>
      <w:r w:rsidR="002B721B" w:rsidRPr="002B721B">
        <w:rPr>
          <w:b/>
          <w:color w:val="0070C0"/>
          <w:u w:val="single"/>
          <w:lang w:eastAsia="ko-KR"/>
        </w:rPr>
        <w:t xml:space="preserve">” </w:t>
      </w:r>
      <w:r w:rsidR="002B721B">
        <w:rPr>
          <w:b/>
          <w:color w:val="0070C0"/>
          <w:u w:val="single"/>
          <w:lang w:eastAsia="ko-KR"/>
        </w:rPr>
        <w:t>for harmonic MSD test point</w:t>
      </w:r>
    </w:p>
    <w:p w14:paraId="0825DF23" w14:textId="626E16BB" w:rsidR="002B721B" w:rsidRPr="002B721B" w:rsidRDefault="002B721B" w:rsidP="00CC3CD7">
      <w:pPr>
        <w:rPr>
          <w:rFonts w:eastAsia="Malgun Gothic"/>
          <w:lang w:eastAsia="ko-KR"/>
        </w:rPr>
      </w:pPr>
      <w:r w:rsidRPr="002B721B">
        <w:rPr>
          <w:rFonts w:eastAsia="Malgun Gothic"/>
          <w:lang w:eastAsia="ko-KR"/>
        </w:rPr>
        <w:t xml:space="preserve">Observation 4: The specified RB allocation </w:t>
      </w:r>
      <w:proofErr w:type="spellStart"/>
      <w:r w:rsidRPr="002B721B">
        <w:rPr>
          <w:rFonts w:eastAsia="Malgun Gothic"/>
          <w:lang w:eastAsia="ko-KR"/>
        </w:rPr>
        <w:t>Lcrb</w:t>
      </w:r>
      <w:proofErr w:type="spellEnd"/>
      <w:r w:rsidRPr="002B721B">
        <w:rPr>
          <w:rFonts w:eastAsia="Malgun Gothic"/>
          <w:lang w:eastAsia="ko-KR"/>
        </w:rPr>
        <w:t xml:space="preserve"> is inconsistent from band combinations to band combinations. The choice of </w:t>
      </w:r>
      <w:proofErr w:type="spellStart"/>
      <w:r w:rsidRPr="002B721B">
        <w:rPr>
          <w:rFonts w:eastAsia="Malgun Gothic"/>
          <w:lang w:eastAsia="ko-KR"/>
        </w:rPr>
        <w:t>Lcrb</w:t>
      </w:r>
      <w:proofErr w:type="spellEnd"/>
      <w:r w:rsidRPr="002B721B">
        <w:rPr>
          <w:rFonts w:eastAsia="Malgun Gothic"/>
          <w:lang w:eastAsia="ko-KR"/>
        </w:rPr>
        <w:t xml:space="preserve"> does not seem to follow any logic or guidelines. In the Rx harmonic clean-up CRs presented this week, the concept of scaling </w:t>
      </w:r>
      <w:proofErr w:type="spellStart"/>
      <w:r w:rsidRPr="002B721B">
        <w:rPr>
          <w:rFonts w:eastAsia="Malgun Gothic"/>
          <w:lang w:eastAsia="ko-KR"/>
        </w:rPr>
        <w:t>Lcrb</w:t>
      </w:r>
      <w:proofErr w:type="spellEnd"/>
      <w:r w:rsidRPr="002B721B">
        <w:rPr>
          <w:rFonts w:eastAsia="Malgun Gothic"/>
          <w:lang w:eastAsia="ko-KR"/>
        </w:rPr>
        <w:t xml:space="preserve"> with the UL harmonic order is implemented.</w:t>
      </w:r>
    </w:p>
    <w:p w14:paraId="0C93818C" w14:textId="77777777" w:rsidR="002B721B" w:rsidRPr="002B721B" w:rsidRDefault="002B721B" w:rsidP="002B721B">
      <w:pPr>
        <w:rPr>
          <w:rFonts w:eastAsia="Malgun Gothic"/>
          <w:lang w:eastAsia="ko-KR"/>
        </w:rPr>
      </w:pPr>
      <w:r w:rsidRPr="002B721B">
        <w:rPr>
          <w:rFonts w:eastAsia="Malgun Gothic"/>
          <w:lang w:eastAsia="ko-KR"/>
        </w:rPr>
        <w:t xml:space="preserve">Observation 5: Scaling </w:t>
      </w:r>
      <w:proofErr w:type="spellStart"/>
      <w:r w:rsidRPr="002B721B">
        <w:rPr>
          <w:rFonts w:eastAsia="Malgun Gothic"/>
          <w:lang w:eastAsia="ko-KR"/>
        </w:rPr>
        <w:t>Lcrb</w:t>
      </w:r>
      <w:proofErr w:type="spellEnd"/>
      <w:r w:rsidRPr="002B721B">
        <w:rPr>
          <w:rFonts w:eastAsia="Malgun Gothic"/>
          <w:lang w:eastAsia="ko-KR"/>
        </w:rPr>
        <w:t xml:space="preserve"> with the harmonic order has several benefits including:</w:t>
      </w:r>
    </w:p>
    <w:p w14:paraId="11DD9FA5" w14:textId="77777777" w:rsidR="002B721B" w:rsidRPr="002B721B" w:rsidRDefault="002B721B" w:rsidP="002B721B">
      <w:pPr>
        <w:rPr>
          <w:rFonts w:eastAsia="Malgun Gothic"/>
          <w:lang w:eastAsia="ko-KR"/>
        </w:rPr>
      </w:pPr>
      <w:r w:rsidRPr="002B721B">
        <w:rPr>
          <w:rFonts w:eastAsia="Malgun Gothic"/>
          <w:lang w:eastAsia="ko-KR"/>
        </w:rPr>
        <w:t>-</w:t>
      </w:r>
      <w:r w:rsidRPr="002B721B">
        <w:rPr>
          <w:rFonts w:eastAsia="Malgun Gothic"/>
          <w:lang w:eastAsia="ko-KR"/>
        </w:rPr>
        <w:tab/>
        <w:t>Introducing a clear and consistent set of rules for all band combinations;</w:t>
      </w:r>
    </w:p>
    <w:p w14:paraId="346AE9C3" w14:textId="7E4230DD" w:rsidR="002B721B" w:rsidRPr="002B721B" w:rsidRDefault="002B721B" w:rsidP="002B721B">
      <w:pPr>
        <w:rPr>
          <w:rFonts w:eastAsia="Malgun Gothic"/>
          <w:b/>
          <w:color w:val="0070C0"/>
          <w:u w:val="single"/>
          <w:lang w:eastAsia="ko-KR"/>
        </w:rPr>
      </w:pPr>
      <w:r w:rsidRPr="002B721B">
        <w:rPr>
          <w:rFonts w:eastAsia="Malgun Gothic"/>
          <w:lang w:eastAsia="ko-KR"/>
        </w:rPr>
        <w:t>-</w:t>
      </w:r>
      <w:r w:rsidRPr="002B721B">
        <w:rPr>
          <w:rFonts w:eastAsia="Malgun Gothic"/>
          <w:lang w:eastAsia="ko-KR"/>
        </w:rPr>
        <w:tab/>
        <w:t>Potentially ensuring that the harmonic BW is always fully overlapped by the smallest DL CBW, hence maximizing the harmonic interference level that affects the DL band.</w:t>
      </w:r>
    </w:p>
    <w:p w14:paraId="686C3F6C" w14:textId="355D8ED9" w:rsidR="00CC3CD7" w:rsidRDefault="00CC3CD7" w:rsidP="001D0EA7">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r w:rsidR="002B721B" w:rsidRPr="002B721B">
        <w:rPr>
          <w:rFonts w:eastAsia="宋体"/>
          <w:b/>
          <w:color w:val="0070C0"/>
          <w:szCs w:val="24"/>
          <w:lang w:eastAsia="zh-CN"/>
        </w:rPr>
        <w:t>For UL harmonic MSD test points, consider adopting the following RB allocation configurations:</w:t>
      </w:r>
    </w:p>
    <w:p w14:paraId="19FED1BB" w14:textId="77777777" w:rsidR="002B721B" w:rsidRPr="002B721B" w:rsidRDefault="002B721B" w:rsidP="002B721B">
      <w:pPr>
        <w:pStyle w:val="aff8"/>
        <w:numPr>
          <w:ilvl w:val="1"/>
          <w:numId w:val="1"/>
        </w:numPr>
        <w:spacing w:after="120"/>
        <w:ind w:firstLineChars="0"/>
        <w:rPr>
          <w:rFonts w:eastAsia="宋体"/>
          <w:b/>
          <w:color w:val="0070C0"/>
          <w:szCs w:val="24"/>
          <w:lang w:eastAsia="zh-CN"/>
        </w:rPr>
      </w:pPr>
      <w:proofErr w:type="spellStart"/>
      <w:r w:rsidRPr="002B721B">
        <w:rPr>
          <w:rFonts w:eastAsia="宋体"/>
          <w:b/>
          <w:color w:val="0070C0"/>
          <w:szCs w:val="24"/>
          <w:lang w:eastAsia="zh-CN"/>
        </w:rPr>
        <w:t>Lcrb</w:t>
      </w:r>
      <w:proofErr w:type="spellEnd"/>
      <w:r w:rsidRPr="002B721B">
        <w:rPr>
          <w:rFonts w:eastAsia="宋体"/>
          <w:b/>
          <w:color w:val="0070C0"/>
          <w:szCs w:val="24"/>
          <w:lang w:eastAsia="zh-CN"/>
        </w:rPr>
        <w:t>=12RB for UL2/</w:t>
      </w:r>
      <w:proofErr w:type="spellStart"/>
      <w:r w:rsidRPr="002B721B">
        <w:rPr>
          <w:rFonts w:eastAsia="宋体"/>
          <w:b/>
          <w:color w:val="0070C0"/>
          <w:szCs w:val="24"/>
          <w:lang w:eastAsia="zh-CN"/>
        </w:rPr>
        <w:t>DLx</w:t>
      </w:r>
      <w:proofErr w:type="spellEnd"/>
      <w:r w:rsidRPr="002B721B">
        <w:rPr>
          <w:rFonts w:eastAsia="宋体"/>
          <w:b/>
          <w:color w:val="0070C0"/>
          <w:szCs w:val="24"/>
          <w:lang w:eastAsia="zh-CN"/>
        </w:rPr>
        <w:t>;</w:t>
      </w:r>
    </w:p>
    <w:p w14:paraId="5FC0A403" w14:textId="77777777" w:rsidR="002B721B" w:rsidRPr="002B721B" w:rsidRDefault="002B721B" w:rsidP="002B721B">
      <w:pPr>
        <w:pStyle w:val="aff8"/>
        <w:numPr>
          <w:ilvl w:val="1"/>
          <w:numId w:val="1"/>
        </w:numPr>
        <w:spacing w:after="120"/>
        <w:ind w:firstLineChars="0"/>
        <w:rPr>
          <w:rFonts w:eastAsia="宋体"/>
          <w:b/>
          <w:color w:val="0070C0"/>
          <w:szCs w:val="24"/>
          <w:lang w:eastAsia="zh-CN"/>
        </w:rPr>
      </w:pPr>
      <w:proofErr w:type="spellStart"/>
      <w:r w:rsidRPr="002B721B">
        <w:rPr>
          <w:rFonts w:eastAsia="宋体"/>
          <w:b/>
          <w:color w:val="0070C0"/>
          <w:szCs w:val="24"/>
          <w:lang w:eastAsia="zh-CN"/>
        </w:rPr>
        <w:t>Lcrb</w:t>
      </w:r>
      <w:proofErr w:type="spellEnd"/>
      <w:r w:rsidRPr="002B721B">
        <w:rPr>
          <w:rFonts w:eastAsia="宋体"/>
          <w:b/>
          <w:color w:val="0070C0"/>
          <w:szCs w:val="24"/>
          <w:lang w:eastAsia="zh-CN"/>
        </w:rPr>
        <w:t>=8RB for UL3/</w:t>
      </w:r>
      <w:proofErr w:type="spellStart"/>
      <w:r w:rsidRPr="002B721B">
        <w:rPr>
          <w:rFonts w:eastAsia="宋体"/>
          <w:b/>
          <w:color w:val="0070C0"/>
          <w:szCs w:val="24"/>
          <w:lang w:eastAsia="zh-CN"/>
        </w:rPr>
        <w:t>DLx</w:t>
      </w:r>
      <w:proofErr w:type="spellEnd"/>
      <w:r w:rsidRPr="002B721B">
        <w:rPr>
          <w:rFonts w:eastAsia="宋体"/>
          <w:b/>
          <w:color w:val="0070C0"/>
          <w:szCs w:val="24"/>
          <w:lang w:eastAsia="zh-CN"/>
        </w:rPr>
        <w:t>;</w:t>
      </w:r>
    </w:p>
    <w:p w14:paraId="7C60DFF4" w14:textId="77777777" w:rsidR="002B721B" w:rsidRPr="002B721B" w:rsidRDefault="002B721B" w:rsidP="002B721B">
      <w:pPr>
        <w:pStyle w:val="aff8"/>
        <w:numPr>
          <w:ilvl w:val="1"/>
          <w:numId w:val="1"/>
        </w:numPr>
        <w:spacing w:after="120"/>
        <w:ind w:firstLineChars="0"/>
        <w:rPr>
          <w:rFonts w:eastAsia="宋体"/>
          <w:b/>
          <w:color w:val="0070C0"/>
          <w:szCs w:val="24"/>
          <w:lang w:eastAsia="zh-CN"/>
        </w:rPr>
      </w:pPr>
      <w:proofErr w:type="spellStart"/>
      <w:r w:rsidRPr="002B721B">
        <w:rPr>
          <w:rFonts w:eastAsia="宋体"/>
          <w:b/>
          <w:color w:val="0070C0"/>
          <w:szCs w:val="24"/>
          <w:lang w:eastAsia="zh-CN"/>
        </w:rPr>
        <w:t>Lcrb</w:t>
      </w:r>
      <w:proofErr w:type="spellEnd"/>
      <w:r w:rsidRPr="002B721B">
        <w:rPr>
          <w:rFonts w:eastAsia="宋体"/>
          <w:b/>
          <w:color w:val="0070C0"/>
          <w:szCs w:val="24"/>
          <w:lang w:eastAsia="zh-CN"/>
        </w:rPr>
        <w:t>=6RB for UL4/</w:t>
      </w:r>
      <w:proofErr w:type="spellStart"/>
      <w:r w:rsidRPr="002B721B">
        <w:rPr>
          <w:rFonts w:eastAsia="宋体"/>
          <w:b/>
          <w:color w:val="0070C0"/>
          <w:szCs w:val="24"/>
          <w:lang w:eastAsia="zh-CN"/>
        </w:rPr>
        <w:t>DLx</w:t>
      </w:r>
      <w:proofErr w:type="spellEnd"/>
      <w:r w:rsidRPr="002B721B">
        <w:rPr>
          <w:rFonts w:eastAsia="宋体"/>
          <w:b/>
          <w:color w:val="0070C0"/>
          <w:szCs w:val="24"/>
          <w:lang w:eastAsia="zh-CN"/>
        </w:rPr>
        <w:t>;</w:t>
      </w:r>
    </w:p>
    <w:p w14:paraId="613DF32C" w14:textId="2B7C7DD1" w:rsidR="002B721B" w:rsidRPr="00112B71" w:rsidRDefault="002B721B" w:rsidP="002B721B">
      <w:pPr>
        <w:pStyle w:val="aff8"/>
        <w:numPr>
          <w:ilvl w:val="1"/>
          <w:numId w:val="1"/>
        </w:numPr>
        <w:overflowPunct/>
        <w:autoSpaceDE/>
        <w:autoSpaceDN/>
        <w:adjustRightInd/>
        <w:spacing w:after="120"/>
        <w:ind w:firstLineChars="0"/>
        <w:textAlignment w:val="auto"/>
        <w:rPr>
          <w:rFonts w:eastAsia="宋体"/>
          <w:b/>
          <w:color w:val="0070C0"/>
          <w:szCs w:val="24"/>
          <w:lang w:eastAsia="zh-CN"/>
        </w:rPr>
      </w:pPr>
      <w:proofErr w:type="spellStart"/>
      <w:r w:rsidRPr="002B721B">
        <w:rPr>
          <w:rFonts w:eastAsia="宋体"/>
          <w:b/>
          <w:color w:val="0070C0"/>
          <w:szCs w:val="24"/>
          <w:lang w:eastAsia="zh-CN"/>
        </w:rPr>
        <w:t>Lcrb</w:t>
      </w:r>
      <w:proofErr w:type="spellEnd"/>
      <w:r w:rsidRPr="002B721B">
        <w:rPr>
          <w:rFonts w:eastAsia="宋体"/>
          <w:b/>
          <w:color w:val="0070C0"/>
          <w:szCs w:val="24"/>
          <w:lang w:eastAsia="zh-CN"/>
        </w:rPr>
        <w:t>=5RB for UL5/</w:t>
      </w:r>
      <w:proofErr w:type="spellStart"/>
      <w:r w:rsidRPr="002B721B">
        <w:rPr>
          <w:rFonts w:eastAsia="宋体"/>
          <w:b/>
          <w:color w:val="0070C0"/>
          <w:szCs w:val="24"/>
          <w:lang w:eastAsia="zh-CN"/>
        </w:rPr>
        <w:t>DLx</w:t>
      </w:r>
      <w:proofErr w:type="spellEnd"/>
      <w:r w:rsidRPr="002B721B">
        <w:rPr>
          <w:rFonts w:eastAsia="宋体"/>
          <w:b/>
          <w:color w:val="0070C0"/>
          <w:szCs w:val="24"/>
          <w:lang w:eastAsia="zh-CN"/>
        </w:rPr>
        <w:t>.</w:t>
      </w:r>
    </w:p>
    <w:p w14:paraId="2968A6D9" w14:textId="77777777" w:rsidR="00CC3CD7" w:rsidRPr="00805BE8" w:rsidRDefault="00CC3CD7" w:rsidP="001D0EA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ED59BAA" w14:textId="61F37D3C" w:rsidR="00CC3CD7" w:rsidRDefault="00CC3CD7" w:rsidP="001D0EA7">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TBA</w:t>
      </w:r>
    </w:p>
    <w:p w14:paraId="692AD4F1" w14:textId="528A9EB6" w:rsidR="00DF5872" w:rsidRDefault="00DF5872" w:rsidP="00DF5872">
      <w:pPr>
        <w:rPr>
          <w:b/>
          <w:color w:val="0070C0"/>
          <w:u w:val="single"/>
          <w:lang w:eastAsia="ko-KR"/>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-1-</w:t>
      </w:r>
      <w:r>
        <w:rPr>
          <w:b/>
          <w:color w:val="0070C0"/>
          <w:u w:val="single"/>
          <w:lang w:eastAsia="ko-KR"/>
        </w:rPr>
        <w:t>3</w:t>
      </w:r>
      <w:r w:rsidRPr="00FE330F">
        <w:rPr>
          <w:b/>
          <w:color w:val="0070C0"/>
          <w:u w:val="single"/>
          <w:lang w:eastAsia="ko-KR"/>
        </w:rPr>
        <w:t xml:space="preserve">: </w:t>
      </w:r>
      <w:r w:rsidRPr="00DF5872">
        <w:rPr>
          <w:b/>
          <w:color w:val="0070C0"/>
          <w:u w:val="single"/>
          <w:lang w:eastAsia="ko-KR"/>
        </w:rPr>
        <w:t>Necessity to cross-align NR-CA and EN-DC MSD test points</w:t>
      </w:r>
    </w:p>
    <w:p w14:paraId="2B38213B" w14:textId="7F56A009" w:rsidR="00DF5872" w:rsidRPr="002B721B" w:rsidRDefault="00DF5872" w:rsidP="00DF5872">
      <w:pPr>
        <w:rPr>
          <w:rFonts w:eastAsia="Malgun Gothic"/>
          <w:lang w:eastAsia="ko-KR"/>
        </w:rPr>
      </w:pPr>
      <w:r w:rsidRPr="00DF5872">
        <w:rPr>
          <w:rFonts w:eastAsia="Malgun Gothic"/>
          <w:lang w:eastAsia="ko-KR"/>
        </w:rPr>
        <w:t xml:space="preserve">Observation 6: For the same pair of constituent bands, there are important discrepancies in UL </w:t>
      </w:r>
      <w:proofErr w:type="spellStart"/>
      <w:r w:rsidRPr="00DF5872">
        <w:rPr>
          <w:rFonts w:eastAsia="Malgun Gothic"/>
          <w:lang w:eastAsia="ko-KR"/>
        </w:rPr>
        <w:t>Lcrb</w:t>
      </w:r>
      <w:proofErr w:type="spellEnd"/>
      <w:r w:rsidRPr="00DF5872">
        <w:rPr>
          <w:rFonts w:eastAsia="Malgun Gothic"/>
          <w:lang w:eastAsia="ko-KR"/>
        </w:rPr>
        <w:t xml:space="preserve"> and MSD levels between the NR-CA MSD test point and its EN-DC counterpart.</w:t>
      </w:r>
    </w:p>
    <w:p w14:paraId="00F6A0AF" w14:textId="5A7D9255" w:rsidR="00DF5872" w:rsidRDefault="00DF5872" w:rsidP="00DF5872">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r w:rsidRPr="00DF5872">
        <w:rPr>
          <w:rFonts w:eastAsia="宋体"/>
          <w:b/>
          <w:color w:val="0070C0"/>
          <w:szCs w:val="24"/>
          <w:lang w:eastAsia="zh-CN"/>
        </w:rPr>
        <w:t>Interested companies are invited to cross-align the EN-DC UL and Rx mixing harmonic MSD test points with their NR-CA counterparts.</w:t>
      </w:r>
    </w:p>
    <w:p w14:paraId="1E63A12B" w14:textId="77777777" w:rsidR="00DF5872" w:rsidRDefault="00DF5872" w:rsidP="00DF5872">
      <w:pPr>
        <w:pStyle w:val="aff8"/>
        <w:overflowPunct/>
        <w:autoSpaceDE/>
        <w:autoSpaceDN/>
        <w:adjustRightInd/>
        <w:spacing w:after="120"/>
        <w:ind w:left="720" w:firstLineChars="0" w:firstLine="0"/>
        <w:textAlignment w:val="auto"/>
        <w:rPr>
          <w:rFonts w:eastAsia="宋体"/>
          <w:b/>
          <w:color w:val="0070C0"/>
          <w:szCs w:val="24"/>
          <w:lang w:eastAsia="zh-CN"/>
        </w:rPr>
      </w:pPr>
    </w:p>
    <w:p w14:paraId="7DD69EAE" w14:textId="77777777" w:rsidR="00DF5872" w:rsidRPr="00805BE8" w:rsidRDefault="00DF5872" w:rsidP="00DF5872">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D927CDD" w14:textId="77777777" w:rsidR="00DF5872" w:rsidRDefault="00DF5872" w:rsidP="00DF5872">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TBA</w:t>
      </w:r>
    </w:p>
    <w:p w14:paraId="1FF2E2AD" w14:textId="77777777" w:rsidR="002B721B" w:rsidRPr="002B721B" w:rsidRDefault="002B721B" w:rsidP="002B721B">
      <w:pPr>
        <w:spacing w:after="120"/>
        <w:rPr>
          <w:color w:val="0070C0"/>
          <w:szCs w:val="24"/>
          <w:lang w:eastAsia="zh-CN"/>
        </w:rPr>
      </w:pPr>
    </w:p>
    <w:p w14:paraId="174C9820" w14:textId="595A53A8" w:rsidR="002A2171" w:rsidRPr="00805BE8" w:rsidRDefault="002A2171" w:rsidP="002A2171">
      <w:pPr>
        <w:pStyle w:val="3"/>
      </w:pPr>
      <w:r w:rsidRPr="00805BE8">
        <w:t>Sub-</w:t>
      </w:r>
      <w:r>
        <w:t>topic</w:t>
      </w:r>
      <w:r w:rsidRPr="00805BE8">
        <w:t xml:space="preserve"> </w:t>
      </w:r>
      <w:r>
        <w:t>1</w:t>
      </w:r>
      <w:r w:rsidRPr="00805BE8">
        <w:t>-</w:t>
      </w:r>
      <w:r>
        <w:t>2</w:t>
      </w:r>
      <w:r w:rsidRPr="00993736">
        <w:t xml:space="preserve"> </w:t>
      </w:r>
      <w:r w:rsidR="00D21D8C" w:rsidRPr="00D21D8C">
        <w:t>Discussion on extension FR2 UE power class 7 to non-RedCap UE</w:t>
      </w:r>
    </w:p>
    <w:p w14:paraId="7074B5D3" w14:textId="77777777" w:rsidR="002A2171" w:rsidRPr="00B831AE" w:rsidRDefault="002A2171" w:rsidP="002A217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8705451" w14:textId="77777777" w:rsidR="002A2171" w:rsidRDefault="002A2171" w:rsidP="002A2171">
      <w:pPr>
        <w:rPr>
          <w:i/>
          <w:color w:val="0070C0"/>
          <w:lang w:val="en-US" w:eastAsia="zh-CN"/>
        </w:rPr>
      </w:pPr>
      <w:r>
        <w:rPr>
          <w:i/>
          <w:color w:val="0070C0"/>
          <w:lang w:val="en-US" w:eastAsia="zh-CN"/>
        </w:rPr>
        <w:t xml:space="preserve">Open issues and candidate options before f2f </w:t>
      </w:r>
      <w:r w:rsidRPr="00004165">
        <w:rPr>
          <w:i/>
          <w:color w:val="0070C0"/>
          <w:lang w:val="en-US" w:eastAsia="zh-CN"/>
        </w:rPr>
        <w:t>meeting</w:t>
      </w:r>
      <w:r>
        <w:rPr>
          <w:i/>
          <w:color w:val="0070C0"/>
          <w:lang w:val="en-US" w:eastAsia="zh-CN"/>
        </w:rPr>
        <w:t>:</w:t>
      </w:r>
    </w:p>
    <w:p w14:paraId="185F7A39" w14:textId="5408D933" w:rsidR="002A2171" w:rsidRDefault="002A2171" w:rsidP="002A2171">
      <w:pPr>
        <w:rPr>
          <w:b/>
          <w:color w:val="0070C0"/>
          <w:u w:val="single"/>
          <w:lang w:eastAsia="ko-KR"/>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w:t>
      </w:r>
      <w:r w:rsidR="00481CAF">
        <w:rPr>
          <w:b/>
          <w:color w:val="0070C0"/>
          <w:u w:val="single"/>
          <w:lang w:eastAsia="ko-KR"/>
        </w:rPr>
        <w:t>2</w:t>
      </w:r>
      <w:r w:rsidRPr="00FE330F">
        <w:rPr>
          <w:b/>
          <w:color w:val="0070C0"/>
          <w:u w:val="single"/>
          <w:lang w:eastAsia="ko-KR"/>
        </w:rPr>
        <w:t xml:space="preserve">-1: </w:t>
      </w:r>
      <w:r w:rsidR="00B91939" w:rsidRPr="00B91939">
        <w:rPr>
          <w:b/>
          <w:color w:val="0070C0"/>
          <w:u w:val="single"/>
          <w:lang w:eastAsia="ko-KR"/>
        </w:rPr>
        <w:t>Discussion on extension FR2 UE power class 7 to non-</w:t>
      </w:r>
      <w:proofErr w:type="spellStart"/>
      <w:r w:rsidR="00B91939" w:rsidRPr="00B91939">
        <w:rPr>
          <w:b/>
          <w:color w:val="0070C0"/>
          <w:u w:val="single"/>
          <w:lang w:eastAsia="ko-KR"/>
        </w:rPr>
        <w:t>RedCap</w:t>
      </w:r>
      <w:proofErr w:type="spellEnd"/>
      <w:r w:rsidR="00B91939" w:rsidRPr="00B91939">
        <w:rPr>
          <w:b/>
          <w:color w:val="0070C0"/>
          <w:u w:val="single"/>
          <w:lang w:eastAsia="ko-KR"/>
        </w:rPr>
        <w:t xml:space="preserve"> UE</w:t>
      </w:r>
    </w:p>
    <w:p w14:paraId="56EE5BF8" w14:textId="77777777" w:rsidR="009041F7" w:rsidRDefault="009041F7" w:rsidP="009041F7">
      <w:pPr>
        <w:pStyle w:val="proposal"/>
        <w:spacing w:after="120"/>
        <w:rPr>
          <w:rFonts w:eastAsiaTheme="minorEastAsia"/>
        </w:rPr>
      </w:pPr>
      <w:r w:rsidRPr="003342FD">
        <w:rPr>
          <w:rFonts w:eastAsiaTheme="minorEastAsia"/>
        </w:rPr>
        <w:t xml:space="preserve">Observation 1: The </w:t>
      </w:r>
      <w:r>
        <w:rPr>
          <w:rFonts w:eastAsiaTheme="minorEastAsia"/>
        </w:rPr>
        <w:t xml:space="preserve">UE </w:t>
      </w:r>
      <w:r w:rsidRPr="003342FD">
        <w:rPr>
          <w:rFonts w:eastAsiaTheme="minorEastAsia"/>
        </w:rPr>
        <w:t>power class</w:t>
      </w:r>
      <w:r>
        <w:rPr>
          <w:rFonts w:eastAsiaTheme="minorEastAsia"/>
        </w:rPr>
        <w:t xml:space="preserve"> definition</w:t>
      </w:r>
      <w:r w:rsidRPr="003342FD">
        <w:rPr>
          <w:rFonts w:eastAsiaTheme="minorEastAsia"/>
        </w:rPr>
        <w:t xml:space="preserve"> for FR2 is based on </w:t>
      </w:r>
      <w:r>
        <w:rPr>
          <w:rFonts w:eastAsiaTheme="minorEastAsia" w:hint="eastAsia"/>
        </w:rPr>
        <w:t>certain</w:t>
      </w:r>
      <w:r w:rsidRPr="003342FD">
        <w:rPr>
          <w:rFonts w:eastAsiaTheme="minorEastAsia"/>
        </w:rPr>
        <w:t xml:space="preserve"> assumed UE device architecture</w:t>
      </w:r>
      <w:r>
        <w:rPr>
          <w:rFonts w:eastAsiaTheme="minorEastAsia"/>
        </w:rPr>
        <w:t>, the</w:t>
      </w:r>
      <w:r w:rsidRPr="003342FD">
        <w:rPr>
          <w:rFonts w:eastAsiaTheme="minorEastAsia"/>
        </w:rPr>
        <w:t xml:space="preserve"> </w:t>
      </w:r>
      <w:r>
        <w:rPr>
          <w:rFonts w:eastAsiaTheme="minorEastAsia"/>
        </w:rPr>
        <w:t xml:space="preserve">applicable UE types are not limited to those </w:t>
      </w:r>
      <w:r w:rsidRPr="003342FD">
        <w:rPr>
          <w:rFonts w:eastAsiaTheme="minorEastAsia"/>
        </w:rPr>
        <w:t>listed UE types</w:t>
      </w:r>
      <w:r>
        <w:rPr>
          <w:rFonts w:eastAsiaTheme="minorEastAsia"/>
        </w:rPr>
        <w:t xml:space="preserve"> in </w:t>
      </w:r>
      <w:r w:rsidRPr="0020277B">
        <w:rPr>
          <w:rFonts w:eastAsiaTheme="minorEastAsia"/>
        </w:rPr>
        <w:t>Table 6.2.1.0-1 of TS 38.101-2</w:t>
      </w:r>
      <w:r>
        <w:rPr>
          <w:rFonts w:eastAsiaTheme="minorEastAsia"/>
        </w:rPr>
        <w:t xml:space="preserve"> which are only example UE types.</w:t>
      </w:r>
    </w:p>
    <w:p w14:paraId="114B2F2F" w14:textId="77777777" w:rsidR="009041F7" w:rsidRDefault="009041F7" w:rsidP="009041F7">
      <w:pPr>
        <w:pStyle w:val="proposal"/>
        <w:spacing w:after="120"/>
        <w:rPr>
          <w:rFonts w:eastAsiaTheme="minorEastAsia"/>
        </w:rPr>
      </w:pPr>
      <w:r>
        <w:rPr>
          <w:rFonts w:eastAsiaTheme="minorEastAsia" w:hint="eastAsia"/>
        </w:rPr>
        <w:t>O</w:t>
      </w:r>
      <w:r>
        <w:rPr>
          <w:rFonts w:eastAsiaTheme="minorEastAsia"/>
        </w:rPr>
        <w:t xml:space="preserve">bservation 2: PC1 ~ PC6 are also applicable for </w:t>
      </w:r>
      <w:proofErr w:type="spellStart"/>
      <w:r>
        <w:rPr>
          <w:rFonts w:eastAsiaTheme="minorEastAsia"/>
        </w:rPr>
        <w:t>RedCap</w:t>
      </w:r>
      <w:proofErr w:type="spellEnd"/>
      <w:r>
        <w:rPr>
          <w:rFonts w:eastAsiaTheme="minorEastAsia"/>
        </w:rPr>
        <w:t xml:space="preserve"> UE.</w:t>
      </w:r>
    </w:p>
    <w:p w14:paraId="72814B6C" w14:textId="0BD21005" w:rsidR="009041F7" w:rsidRPr="009041F7" w:rsidRDefault="009041F7" w:rsidP="009041F7">
      <w:pPr>
        <w:pStyle w:val="proposal"/>
        <w:spacing w:after="120"/>
        <w:rPr>
          <w:rFonts w:eastAsiaTheme="minorEastAsia"/>
        </w:rPr>
      </w:pPr>
      <w:r w:rsidRPr="009041F7">
        <w:rPr>
          <w:rFonts w:eastAsiaTheme="minorEastAsia"/>
        </w:rPr>
        <w:t xml:space="preserve">Observation 3: The existing transmitter and receiver requirements defined for PC7 are only applicable for </w:t>
      </w:r>
      <w:proofErr w:type="spellStart"/>
      <w:r w:rsidRPr="009041F7">
        <w:rPr>
          <w:rFonts w:eastAsiaTheme="minorEastAsia"/>
        </w:rPr>
        <w:t>RedCap</w:t>
      </w:r>
      <w:proofErr w:type="spellEnd"/>
      <w:r w:rsidRPr="009041F7">
        <w:rPr>
          <w:rFonts w:eastAsiaTheme="minorEastAsia"/>
        </w:rPr>
        <w:t xml:space="preserve"> UE.</w:t>
      </w:r>
    </w:p>
    <w:p w14:paraId="1887DE97" w14:textId="77777777" w:rsidR="009041F7" w:rsidRDefault="009041F7" w:rsidP="009041F7">
      <w:pPr>
        <w:pStyle w:val="proposal"/>
        <w:spacing w:after="120"/>
        <w:rPr>
          <w:rFonts w:eastAsiaTheme="minorEastAsia"/>
        </w:rPr>
      </w:pPr>
      <w:r>
        <w:rPr>
          <w:rFonts w:eastAsiaTheme="minorEastAsia" w:hint="eastAsia"/>
        </w:rPr>
        <w:t>O</w:t>
      </w:r>
      <w:r>
        <w:rPr>
          <w:rFonts w:eastAsiaTheme="minorEastAsia"/>
        </w:rPr>
        <w:t>bservation 4: Extension PC7 to non-</w:t>
      </w:r>
      <w:proofErr w:type="spellStart"/>
      <w:r>
        <w:rPr>
          <w:rFonts w:eastAsiaTheme="minorEastAsia"/>
        </w:rPr>
        <w:t>RedCap</w:t>
      </w:r>
      <w:proofErr w:type="spellEnd"/>
      <w:r>
        <w:rPr>
          <w:rFonts w:eastAsiaTheme="minorEastAsia"/>
        </w:rPr>
        <w:t xml:space="preserve"> UE has no impact to </w:t>
      </w:r>
      <w:proofErr w:type="spellStart"/>
      <w:r>
        <w:rPr>
          <w:rFonts w:eastAsiaTheme="minorEastAsia"/>
        </w:rPr>
        <w:t>RedCap</w:t>
      </w:r>
      <w:proofErr w:type="spellEnd"/>
      <w:r>
        <w:rPr>
          <w:rFonts w:eastAsiaTheme="minorEastAsia"/>
        </w:rPr>
        <w:t xml:space="preserve"> UE. </w:t>
      </w:r>
      <w:proofErr w:type="spellStart"/>
      <w:r>
        <w:rPr>
          <w:rFonts w:eastAsiaTheme="minorEastAsia"/>
        </w:rPr>
        <w:t>RedCap</w:t>
      </w:r>
      <w:proofErr w:type="spellEnd"/>
      <w:r>
        <w:rPr>
          <w:rFonts w:eastAsiaTheme="minorEastAsia"/>
        </w:rPr>
        <w:t xml:space="preserve"> UE can decide to pass which transmitter and receiver requirements of PC7 by reporting UE capabilities of </w:t>
      </w:r>
      <w:r w:rsidRPr="00CB570C">
        <w:rPr>
          <w:rFonts w:eastAsia="MS Mincho" w:cs="Arial"/>
          <w:i/>
          <w:iCs/>
          <w:szCs w:val="18"/>
        </w:rPr>
        <w:t>supportOfRedCap-r17</w:t>
      </w:r>
      <w:r w:rsidRPr="008052AB">
        <w:rPr>
          <w:rFonts w:eastAsia="MS Mincho" w:cs="Arial"/>
          <w:iCs/>
          <w:szCs w:val="18"/>
        </w:rPr>
        <w:t>, the support</w:t>
      </w:r>
      <w:r>
        <w:rPr>
          <w:rFonts w:eastAsia="MS Mincho" w:cs="Arial"/>
          <w:iCs/>
          <w:szCs w:val="18"/>
        </w:rPr>
        <w:t>ed</w:t>
      </w:r>
      <w:r w:rsidRPr="008052AB">
        <w:rPr>
          <w:rFonts w:eastAsia="MS Mincho" w:cs="Arial"/>
          <w:iCs/>
          <w:szCs w:val="18"/>
        </w:rPr>
        <w:t xml:space="preserve"> </w:t>
      </w:r>
      <w:r>
        <w:rPr>
          <w:rFonts w:eastAsia="MS Mincho" w:cs="Arial"/>
          <w:iCs/>
          <w:szCs w:val="18"/>
        </w:rPr>
        <w:t>UL and DL bandwidth and not report CA and UL-MIMO capabilities</w:t>
      </w:r>
      <w:r>
        <w:rPr>
          <w:rFonts w:eastAsiaTheme="minorEastAsia"/>
        </w:rPr>
        <w:t>.</w:t>
      </w:r>
    </w:p>
    <w:tbl>
      <w:tblPr>
        <w:tblStyle w:val="aff7"/>
        <w:tblW w:w="0" w:type="auto"/>
        <w:tblLook w:val="04A0" w:firstRow="1" w:lastRow="0" w:firstColumn="1" w:lastColumn="0" w:noHBand="0" w:noVBand="1"/>
      </w:tblPr>
      <w:tblGrid>
        <w:gridCol w:w="9631"/>
      </w:tblGrid>
      <w:tr w:rsidR="009041F7" w14:paraId="2F127285" w14:textId="77777777" w:rsidTr="00234E23">
        <w:tc>
          <w:tcPr>
            <w:tcW w:w="10457" w:type="dxa"/>
          </w:tcPr>
          <w:p w14:paraId="45B25243" w14:textId="77777777" w:rsidR="009041F7" w:rsidRPr="00C04A08" w:rsidRDefault="009041F7" w:rsidP="00234E23">
            <w:pPr>
              <w:pStyle w:val="3"/>
              <w:numPr>
                <w:ilvl w:val="0"/>
                <w:numId w:val="0"/>
              </w:numPr>
              <w:ind w:left="720" w:hanging="720"/>
              <w:outlineLvl w:val="2"/>
            </w:pPr>
            <w:r w:rsidRPr="00C04A08">
              <w:lastRenderedPageBreak/>
              <w:t>6.2.1</w:t>
            </w:r>
            <w:r w:rsidRPr="00C04A08">
              <w:tab/>
            </w:r>
            <w:r>
              <w:t xml:space="preserve"> </w:t>
            </w:r>
            <w:r w:rsidRPr="00C04A08">
              <w:t>UE maximum output power</w:t>
            </w:r>
          </w:p>
          <w:p w14:paraId="650A9B5F" w14:textId="77777777" w:rsidR="009041F7" w:rsidRPr="00C04A08" w:rsidRDefault="009041F7" w:rsidP="00234E23">
            <w:pPr>
              <w:pStyle w:val="4"/>
              <w:numPr>
                <w:ilvl w:val="0"/>
                <w:numId w:val="0"/>
              </w:numPr>
              <w:ind w:left="864" w:hanging="864"/>
              <w:outlineLvl w:val="3"/>
            </w:pPr>
            <w:r w:rsidRPr="00C04A08">
              <w:t>6.2.1.0</w:t>
            </w:r>
            <w:r w:rsidRPr="00C04A08">
              <w:tab/>
              <w:t>General</w:t>
            </w:r>
          </w:p>
          <w:p w14:paraId="62F783D8" w14:textId="77777777" w:rsidR="009041F7" w:rsidRPr="00C04A08" w:rsidRDefault="009041F7" w:rsidP="00234E23">
            <w:pPr>
              <w:pStyle w:val="NO"/>
            </w:pPr>
            <w:r w:rsidRPr="00C04A08">
              <w:rPr>
                <w:rFonts w:hint="eastAsia"/>
                <w:lang w:eastAsia="ko-KR"/>
              </w:rPr>
              <w:t>N</w:t>
            </w:r>
            <w:r w:rsidRPr="00C04A08">
              <w:rPr>
                <w:lang w:eastAsia="ko-KR"/>
              </w:rPr>
              <w:t>OTE</w:t>
            </w:r>
            <w:r w:rsidRPr="00C04A08">
              <w:rPr>
                <w:rFonts w:hint="eastAsia"/>
                <w:lang w:eastAsia="ko-KR"/>
              </w:rPr>
              <w:t>:</w:t>
            </w:r>
            <w:r w:rsidRPr="00C04A08">
              <w:rPr>
                <w:lang w:eastAsia="ko-KR"/>
              </w:rPr>
              <w:tab/>
            </w:r>
            <w:r w:rsidRPr="00C04A08">
              <w:rPr>
                <w:rFonts w:hint="eastAsia"/>
              </w:rPr>
              <w:t>Power class</w:t>
            </w:r>
            <w:r>
              <w:t>es</w:t>
            </w:r>
            <w:r w:rsidRPr="00C04A08">
              <w:rPr>
                <w:rFonts w:hint="eastAsia"/>
              </w:rPr>
              <w:t xml:space="preserve"> </w:t>
            </w:r>
            <w:r w:rsidRPr="00C04A08">
              <w:t xml:space="preserve">are specified </w:t>
            </w:r>
            <w:r w:rsidRPr="00103DFE">
              <w:rPr>
                <w:highlight w:val="yellow"/>
              </w:rPr>
              <w:t>based on the assumption of certain UE types with specific device architectures</w:t>
            </w:r>
            <w:r w:rsidRPr="00C04A08">
              <w:t>. The UE type</w:t>
            </w:r>
            <w:r w:rsidRPr="00C04A08">
              <w:rPr>
                <w:rFonts w:hint="eastAsia"/>
              </w:rPr>
              <w:t>s can be found in</w:t>
            </w:r>
            <w:r w:rsidRPr="00C04A08">
              <w:rPr>
                <w:rFonts w:hint="eastAsia"/>
                <w:lang w:eastAsia="ko-KR"/>
              </w:rPr>
              <w:t xml:space="preserve"> Table</w:t>
            </w:r>
            <w:r w:rsidRPr="00C04A08">
              <w:rPr>
                <w:lang w:eastAsia="ko-KR"/>
              </w:rPr>
              <w:t xml:space="preserve"> </w:t>
            </w:r>
            <w:r w:rsidRPr="00C04A08">
              <w:rPr>
                <w:rFonts w:hint="eastAsia"/>
                <w:lang w:eastAsia="ko-KR"/>
              </w:rPr>
              <w:t>6.2.1</w:t>
            </w:r>
            <w:r w:rsidRPr="00C04A08">
              <w:rPr>
                <w:lang w:eastAsia="ko-KR"/>
              </w:rPr>
              <w:t>.0</w:t>
            </w:r>
            <w:r w:rsidRPr="00C04A08">
              <w:rPr>
                <w:rFonts w:hint="eastAsia"/>
                <w:lang w:eastAsia="ko-KR"/>
              </w:rPr>
              <w:t>-1.</w:t>
            </w:r>
          </w:p>
          <w:p w14:paraId="4C89EABB" w14:textId="77777777" w:rsidR="009041F7" w:rsidRPr="00C04A08" w:rsidRDefault="009041F7" w:rsidP="00234E23">
            <w:pPr>
              <w:pStyle w:val="TH"/>
            </w:pPr>
            <w:r w:rsidRPr="00C04A08">
              <w:rPr>
                <w:rStyle w:val="msoins0"/>
                <w:rFonts w:eastAsia="Malgun Gothic"/>
              </w:rPr>
              <w:t xml:space="preserve">Table 6.2.1.0-1: </w:t>
            </w:r>
            <w:r w:rsidRPr="00FD46DF">
              <w:rPr>
                <w:rStyle w:val="msoins0"/>
                <w:rFonts w:eastAsia="Malgun Gothic"/>
                <w:highlight w:val="yellow"/>
              </w:rPr>
              <w:t>Assumption of</w:t>
            </w:r>
            <w:r w:rsidRPr="00FD46DF">
              <w:rPr>
                <w:highlight w:val="yellow"/>
              </w:rPr>
              <w:t> </w:t>
            </w:r>
            <w:r w:rsidRPr="00FD46DF">
              <w:rPr>
                <w:rStyle w:val="msoins0"/>
                <w:rFonts w:eastAsia="Malgun Gothic"/>
                <w:highlight w:val="yellow"/>
              </w:rPr>
              <w:t>UE Types</w:t>
            </w:r>
            <w:r w:rsidRPr="00C04A08">
              <w:rPr>
                <w:rStyle w:val="msoins0"/>
                <w:rFonts w:eastAsia="Malgun Gothic"/>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4765"/>
            </w:tblGrid>
            <w:tr w:rsidR="009041F7" w:rsidRPr="00C04A08" w14:paraId="480BAA5B" w14:textId="77777777" w:rsidTr="00234E23">
              <w:trPr>
                <w:trHeight w:val="187"/>
                <w:jc w:val="center"/>
              </w:trPr>
              <w:tc>
                <w:tcPr>
                  <w:tcW w:w="2094" w:type="dxa"/>
                  <w:tcMar>
                    <w:top w:w="0" w:type="dxa"/>
                    <w:left w:w="108" w:type="dxa"/>
                    <w:bottom w:w="0" w:type="dxa"/>
                    <w:right w:w="108" w:type="dxa"/>
                  </w:tcMar>
                  <w:hideMark/>
                </w:tcPr>
                <w:p w14:paraId="61FEEC09" w14:textId="77777777" w:rsidR="009041F7" w:rsidRPr="00C04A08" w:rsidRDefault="009041F7" w:rsidP="00234E23">
                  <w:pPr>
                    <w:pStyle w:val="TAH"/>
                  </w:pPr>
                  <w:r w:rsidRPr="00C04A08">
                    <w:t>UE Power class</w:t>
                  </w:r>
                </w:p>
              </w:tc>
              <w:tc>
                <w:tcPr>
                  <w:tcW w:w="4765" w:type="dxa"/>
                  <w:tcMar>
                    <w:top w:w="0" w:type="dxa"/>
                    <w:left w:w="108" w:type="dxa"/>
                    <w:bottom w:w="0" w:type="dxa"/>
                    <w:right w:w="108" w:type="dxa"/>
                  </w:tcMar>
                  <w:hideMark/>
                </w:tcPr>
                <w:p w14:paraId="0BB208E3" w14:textId="77777777" w:rsidR="009041F7" w:rsidRPr="00C04A08" w:rsidRDefault="009041F7" w:rsidP="00234E23">
                  <w:pPr>
                    <w:pStyle w:val="TAH"/>
                  </w:pPr>
                  <w:r w:rsidRPr="00C04A08">
                    <w:t>UE type</w:t>
                  </w:r>
                </w:p>
              </w:tc>
            </w:tr>
            <w:tr w:rsidR="009041F7" w:rsidRPr="00C04A08" w14:paraId="3D6E2F7F" w14:textId="77777777" w:rsidTr="00234E23">
              <w:trPr>
                <w:trHeight w:val="187"/>
                <w:jc w:val="center"/>
              </w:trPr>
              <w:tc>
                <w:tcPr>
                  <w:tcW w:w="2094" w:type="dxa"/>
                  <w:tcMar>
                    <w:top w:w="0" w:type="dxa"/>
                    <w:left w:w="108" w:type="dxa"/>
                    <w:bottom w:w="0" w:type="dxa"/>
                    <w:right w:w="108" w:type="dxa"/>
                  </w:tcMar>
                  <w:hideMark/>
                </w:tcPr>
                <w:p w14:paraId="02934040" w14:textId="77777777" w:rsidR="009041F7" w:rsidRPr="00C04A08" w:rsidRDefault="009041F7" w:rsidP="00234E23">
                  <w:pPr>
                    <w:pStyle w:val="TAC"/>
                  </w:pPr>
                  <w:r w:rsidRPr="00C04A08">
                    <w:t>1</w:t>
                  </w:r>
                </w:p>
              </w:tc>
              <w:tc>
                <w:tcPr>
                  <w:tcW w:w="4765" w:type="dxa"/>
                  <w:tcMar>
                    <w:top w:w="0" w:type="dxa"/>
                    <w:left w:w="108" w:type="dxa"/>
                    <w:bottom w:w="0" w:type="dxa"/>
                    <w:right w:w="108" w:type="dxa"/>
                  </w:tcMar>
                  <w:hideMark/>
                </w:tcPr>
                <w:p w14:paraId="66148CE6" w14:textId="77777777" w:rsidR="009041F7" w:rsidRPr="00C04A08" w:rsidRDefault="009041F7" w:rsidP="00234E23">
                  <w:pPr>
                    <w:pStyle w:val="TAC"/>
                  </w:pPr>
                  <w:r w:rsidRPr="00C04A08">
                    <w:t>Fixed wireless access (FWA) UE</w:t>
                  </w:r>
                </w:p>
              </w:tc>
            </w:tr>
            <w:tr w:rsidR="009041F7" w:rsidRPr="00C04A08" w14:paraId="5DD3C8AF" w14:textId="77777777" w:rsidTr="00234E23">
              <w:trPr>
                <w:trHeight w:val="187"/>
                <w:jc w:val="center"/>
              </w:trPr>
              <w:tc>
                <w:tcPr>
                  <w:tcW w:w="2094" w:type="dxa"/>
                  <w:tcMar>
                    <w:top w:w="0" w:type="dxa"/>
                    <w:left w:w="108" w:type="dxa"/>
                    <w:bottom w:w="0" w:type="dxa"/>
                    <w:right w:w="108" w:type="dxa"/>
                  </w:tcMar>
                  <w:hideMark/>
                </w:tcPr>
                <w:p w14:paraId="4720E0BF" w14:textId="77777777" w:rsidR="009041F7" w:rsidRPr="00C04A08" w:rsidRDefault="009041F7" w:rsidP="00234E23">
                  <w:pPr>
                    <w:pStyle w:val="TAC"/>
                  </w:pPr>
                  <w:r w:rsidRPr="00C04A08">
                    <w:t>2</w:t>
                  </w:r>
                </w:p>
              </w:tc>
              <w:tc>
                <w:tcPr>
                  <w:tcW w:w="4765" w:type="dxa"/>
                  <w:tcMar>
                    <w:top w:w="0" w:type="dxa"/>
                    <w:left w:w="108" w:type="dxa"/>
                    <w:bottom w:w="0" w:type="dxa"/>
                    <w:right w:w="108" w:type="dxa"/>
                  </w:tcMar>
                  <w:hideMark/>
                </w:tcPr>
                <w:p w14:paraId="535ACF69" w14:textId="77777777" w:rsidR="009041F7" w:rsidRPr="00C04A08" w:rsidRDefault="009041F7" w:rsidP="00234E23">
                  <w:pPr>
                    <w:pStyle w:val="TAC"/>
                  </w:pPr>
                  <w:r w:rsidRPr="00C04A08">
                    <w:t>Vehicular UE</w:t>
                  </w:r>
                </w:p>
              </w:tc>
            </w:tr>
            <w:tr w:rsidR="009041F7" w:rsidRPr="00C04A08" w14:paraId="0AD7C7B7" w14:textId="77777777" w:rsidTr="00234E23">
              <w:trPr>
                <w:trHeight w:val="187"/>
                <w:jc w:val="center"/>
              </w:trPr>
              <w:tc>
                <w:tcPr>
                  <w:tcW w:w="2094" w:type="dxa"/>
                  <w:tcMar>
                    <w:top w:w="0" w:type="dxa"/>
                    <w:left w:w="108" w:type="dxa"/>
                    <w:bottom w:w="0" w:type="dxa"/>
                    <w:right w:w="108" w:type="dxa"/>
                  </w:tcMar>
                  <w:hideMark/>
                </w:tcPr>
                <w:p w14:paraId="20C6BDBD" w14:textId="77777777" w:rsidR="009041F7" w:rsidRPr="00C04A08" w:rsidRDefault="009041F7" w:rsidP="00234E23">
                  <w:pPr>
                    <w:pStyle w:val="TAC"/>
                  </w:pPr>
                  <w:r w:rsidRPr="00C04A08">
                    <w:t>3</w:t>
                  </w:r>
                </w:p>
              </w:tc>
              <w:tc>
                <w:tcPr>
                  <w:tcW w:w="4765" w:type="dxa"/>
                  <w:tcMar>
                    <w:top w:w="0" w:type="dxa"/>
                    <w:left w:w="108" w:type="dxa"/>
                    <w:bottom w:w="0" w:type="dxa"/>
                    <w:right w:w="108" w:type="dxa"/>
                  </w:tcMar>
                  <w:hideMark/>
                </w:tcPr>
                <w:p w14:paraId="0369BF2D" w14:textId="77777777" w:rsidR="009041F7" w:rsidRPr="00C04A08" w:rsidRDefault="009041F7" w:rsidP="00234E23">
                  <w:pPr>
                    <w:pStyle w:val="TAC"/>
                  </w:pPr>
                  <w:r w:rsidRPr="00C04A08">
                    <w:t>Handheld UE</w:t>
                  </w:r>
                </w:p>
              </w:tc>
            </w:tr>
            <w:tr w:rsidR="009041F7" w:rsidRPr="00C04A08" w14:paraId="3767683D" w14:textId="77777777" w:rsidTr="00234E23">
              <w:trPr>
                <w:trHeight w:val="187"/>
                <w:jc w:val="center"/>
              </w:trPr>
              <w:tc>
                <w:tcPr>
                  <w:tcW w:w="2094" w:type="dxa"/>
                  <w:tcMar>
                    <w:top w:w="0" w:type="dxa"/>
                    <w:left w:w="108" w:type="dxa"/>
                    <w:bottom w:w="0" w:type="dxa"/>
                    <w:right w:w="108" w:type="dxa"/>
                  </w:tcMar>
                  <w:hideMark/>
                </w:tcPr>
                <w:p w14:paraId="13156AF6" w14:textId="77777777" w:rsidR="009041F7" w:rsidRPr="00C04A08" w:rsidRDefault="009041F7" w:rsidP="00234E23">
                  <w:pPr>
                    <w:pStyle w:val="TAC"/>
                  </w:pPr>
                  <w:r w:rsidRPr="00C04A08">
                    <w:t>4</w:t>
                  </w:r>
                </w:p>
              </w:tc>
              <w:tc>
                <w:tcPr>
                  <w:tcW w:w="4765" w:type="dxa"/>
                  <w:tcMar>
                    <w:top w:w="0" w:type="dxa"/>
                    <w:left w:w="108" w:type="dxa"/>
                    <w:bottom w:w="0" w:type="dxa"/>
                    <w:right w:w="108" w:type="dxa"/>
                  </w:tcMar>
                  <w:hideMark/>
                </w:tcPr>
                <w:p w14:paraId="37B50AAD" w14:textId="77777777" w:rsidR="009041F7" w:rsidRPr="00C04A08" w:rsidRDefault="009041F7" w:rsidP="00234E23">
                  <w:pPr>
                    <w:pStyle w:val="TAC"/>
                  </w:pPr>
                  <w:r w:rsidRPr="00C04A08">
                    <w:t>High power non-handheld UE</w:t>
                  </w:r>
                </w:p>
              </w:tc>
            </w:tr>
            <w:tr w:rsidR="009041F7" w:rsidRPr="00C04A08" w14:paraId="2A41E5D3" w14:textId="77777777" w:rsidTr="00234E23">
              <w:trPr>
                <w:trHeight w:val="187"/>
                <w:jc w:val="center"/>
              </w:trPr>
              <w:tc>
                <w:tcPr>
                  <w:tcW w:w="2094" w:type="dxa"/>
                  <w:tcMar>
                    <w:top w:w="0" w:type="dxa"/>
                    <w:left w:w="108" w:type="dxa"/>
                    <w:bottom w:w="0" w:type="dxa"/>
                    <w:right w:w="108" w:type="dxa"/>
                  </w:tcMar>
                </w:tcPr>
                <w:p w14:paraId="1516BA63" w14:textId="77777777" w:rsidR="009041F7" w:rsidRPr="00C04A08" w:rsidRDefault="009041F7" w:rsidP="00234E23">
                  <w:pPr>
                    <w:pStyle w:val="TAC"/>
                  </w:pPr>
                  <w:r>
                    <w:rPr>
                      <w:lang w:eastAsia="zh-CN"/>
                    </w:rPr>
                    <w:t>5</w:t>
                  </w:r>
                </w:p>
              </w:tc>
              <w:tc>
                <w:tcPr>
                  <w:tcW w:w="4765" w:type="dxa"/>
                  <w:tcMar>
                    <w:top w:w="0" w:type="dxa"/>
                    <w:left w:w="108" w:type="dxa"/>
                    <w:bottom w:w="0" w:type="dxa"/>
                    <w:right w:w="108" w:type="dxa"/>
                  </w:tcMar>
                </w:tcPr>
                <w:p w14:paraId="23F933B8" w14:textId="77777777" w:rsidR="009041F7" w:rsidRPr="00C04A08" w:rsidRDefault="009041F7" w:rsidP="00234E23">
                  <w:pPr>
                    <w:pStyle w:val="TAC"/>
                  </w:pPr>
                  <w:r w:rsidRPr="00FE760F">
                    <w:t>Fixed wireless access (FWA) UE</w:t>
                  </w:r>
                </w:p>
              </w:tc>
            </w:tr>
            <w:tr w:rsidR="009041F7" w:rsidRPr="00C04A08" w14:paraId="5AEEC081" w14:textId="77777777" w:rsidTr="00234E23">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A8A2C" w14:textId="77777777" w:rsidR="009041F7" w:rsidRDefault="009041F7" w:rsidP="00234E23">
                  <w:pPr>
                    <w:pStyle w:val="TAC"/>
                    <w:rPr>
                      <w:lang w:eastAsia="zh-CN"/>
                    </w:rPr>
                  </w:pPr>
                  <w:r>
                    <w:rPr>
                      <w:lang w:eastAsia="zh-CN"/>
                    </w:rPr>
                    <w:t>6</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38E81" w14:textId="77777777" w:rsidR="009041F7" w:rsidRPr="00FE760F" w:rsidRDefault="009041F7" w:rsidP="00234E23">
                  <w:pPr>
                    <w:pStyle w:val="TAC"/>
                  </w:pPr>
                  <w:r w:rsidRPr="00C77612">
                    <w:t>High Speed Train Roof-Mounted UE</w:t>
                  </w:r>
                </w:p>
              </w:tc>
            </w:tr>
            <w:tr w:rsidR="009041F7" w:rsidRPr="00C04A08" w14:paraId="7E2E27C2" w14:textId="77777777" w:rsidTr="00234E23">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C064F" w14:textId="77777777" w:rsidR="009041F7" w:rsidRDefault="009041F7" w:rsidP="00234E23">
                  <w:pPr>
                    <w:pStyle w:val="TAC"/>
                    <w:rPr>
                      <w:lang w:eastAsia="zh-CN"/>
                    </w:rPr>
                  </w:pPr>
                  <w:r>
                    <w:rPr>
                      <w:lang w:eastAsia="zh-CN"/>
                    </w:rPr>
                    <w:t>7</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AB854" w14:textId="77777777" w:rsidR="009041F7" w:rsidRPr="00C77612" w:rsidRDefault="009041F7" w:rsidP="00234E23">
                  <w:pPr>
                    <w:pStyle w:val="TAC"/>
                  </w:pPr>
                  <w:proofErr w:type="spellStart"/>
                  <w:r>
                    <w:t>RedCap</w:t>
                  </w:r>
                  <w:proofErr w:type="spellEnd"/>
                  <w:r>
                    <w:t xml:space="preserve"> UE</w:t>
                  </w:r>
                </w:p>
              </w:tc>
            </w:tr>
            <w:tr w:rsidR="009041F7" w:rsidRPr="00C04A08" w14:paraId="74D59CF5" w14:textId="77777777" w:rsidTr="00234E23">
              <w:trPr>
                <w:trHeight w:val="187"/>
                <w:jc w:val="center"/>
              </w:trPr>
              <w:tc>
                <w:tcPr>
                  <w:tcW w:w="68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834FD" w14:textId="77777777" w:rsidR="009041F7" w:rsidRPr="00C77612" w:rsidRDefault="009041F7" w:rsidP="00234E23">
                  <w:pPr>
                    <w:pStyle w:val="TAN"/>
                  </w:pPr>
                  <w:r w:rsidRPr="009E05BA">
                    <w:rPr>
                      <w:highlight w:val="yellow"/>
                    </w:rPr>
                    <w:t xml:space="preserve">Note: </w:t>
                  </w:r>
                  <w:proofErr w:type="spellStart"/>
                  <w:r w:rsidRPr="009E05BA">
                    <w:rPr>
                      <w:highlight w:val="yellow"/>
                    </w:rPr>
                    <w:t>RedCap</w:t>
                  </w:r>
                  <w:proofErr w:type="spellEnd"/>
                  <w:r w:rsidRPr="009E05BA">
                    <w:rPr>
                      <w:highlight w:val="yellow"/>
                    </w:rPr>
                    <w:t xml:space="preserve"> variants of non-</w:t>
                  </w:r>
                  <w:proofErr w:type="spellStart"/>
                  <w:r w:rsidRPr="009E05BA">
                    <w:rPr>
                      <w:highlight w:val="yellow"/>
                    </w:rPr>
                    <w:t>RedCap</w:t>
                  </w:r>
                  <w:proofErr w:type="spellEnd"/>
                  <w:r w:rsidRPr="009E05BA">
                    <w:rPr>
                      <w:highlight w:val="yellow"/>
                    </w:rPr>
                    <w:t xml:space="preserve"> UEs are not precluded</w:t>
                  </w:r>
                </w:p>
              </w:tc>
            </w:tr>
          </w:tbl>
          <w:p w14:paraId="41F3550C" w14:textId="77777777" w:rsidR="009041F7" w:rsidRPr="00103DFE" w:rsidRDefault="009041F7" w:rsidP="00234E23">
            <w:pPr>
              <w:pStyle w:val="27"/>
              <w:spacing w:before="120" w:after="120"/>
              <w:rPr>
                <w:rFonts w:eastAsiaTheme="minorEastAsia"/>
              </w:rPr>
            </w:pPr>
          </w:p>
        </w:tc>
      </w:tr>
    </w:tbl>
    <w:p w14:paraId="17E58F45" w14:textId="5CB616F1" w:rsidR="009041F7" w:rsidRPr="009041F7" w:rsidRDefault="009041F7" w:rsidP="002A2171">
      <w:pPr>
        <w:rPr>
          <w:rFonts w:eastAsia="Malgun Gothic"/>
          <w:b/>
          <w:color w:val="0070C0"/>
          <w:u w:val="single"/>
          <w:lang w:eastAsia="ko-KR"/>
        </w:rPr>
      </w:pPr>
    </w:p>
    <w:p w14:paraId="509B0353" w14:textId="77777777" w:rsidR="009041F7" w:rsidRPr="009041F7" w:rsidRDefault="009041F7" w:rsidP="002A2171">
      <w:pPr>
        <w:rPr>
          <w:rFonts w:eastAsia="Malgun Gothic"/>
          <w:b/>
          <w:color w:val="0070C0"/>
          <w:u w:val="single"/>
          <w:lang w:eastAsia="ko-KR"/>
        </w:rPr>
      </w:pPr>
    </w:p>
    <w:p w14:paraId="21E0AB89" w14:textId="71C024E4" w:rsidR="002A2171" w:rsidRDefault="002A2171" w:rsidP="001D0EA7">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p>
    <w:p w14:paraId="72E1005A" w14:textId="2D7B02A9" w:rsidR="00A07F5C" w:rsidRDefault="009041F7" w:rsidP="001D0EA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00A07F5C" w:rsidRPr="00A07F5C">
        <w:rPr>
          <w:rFonts w:eastAsia="宋体"/>
          <w:b/>
          <w:color w:val="0070C0"/>
          <w:szCs w:val="24"/>
          <w:lang w:eastAsia="zh-CN"/>
        </w:rPr>
        <w:t xml:space="preserve"> 1: </w:t>
      </w:r>
      <w:r w:rsidRPr="009041F7">
        <w:rPr>
          <w:rFonts w:eastAsia="宋体"/>
          <w:b/>
          <w:color w:val="0070C0"/>
          <w:szCs w:val="24"/>
          <w:lang w:eastAsia="zh-CN"/>
        </w:rPr>
        <w:t>Extend PC7 to be applicable for non-</w:t>
      </w:r>
      <w:proofErr w:type="spellStart"/>
      <w:r w:rsidRPr="009041F7">
        <w:rPr>
          <w:rFonts w:eastAsia="宋体"/>
          <w:b/>
          <w:color w:val="0070C0"/>
          <w:szCs w:val="24"/>
          <w:lang w:eastAsia="zh-CN"/>
        </w:rPr>
        <w:t>RedCap</w:t>
      </w:r>
      <w:proofErr w:type="spellEnd"/>
      <w:r w:rsidRPr="009041F7">
        <w:rPr>
          <w:rFonts w:eastAsia="宋体"/>
          <w:b/>
          <w:color w:val="0070C0"/>
          <w:szCs w:val="24"/>
          <w:lang w:eastAsia="zh-CN"/>
        </w:rPr>
        <w:t xml:space="preserve"> UE</w:t>
      </w:r>
    </w:p>
    <w:p w14:paraId="31AA6071" w14:textId="25513249" w:rsidR="00A07F5C" w:rsidRDefault="00AB6139" w:rsidP="001D0EA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00A07F5C" w:rsidRPr="00A07F5C">
        <w:rPr>
          <w:rFonts w:eastAsia="宋体"/>
          <w:b/>
          <w:color w:val="0070C0"/>
          <w:szCs w:val="24"/>
          <w:lang w:eastAsia="zh-CN"/>
        </w:rPr>
        <w:t xml:space="preserve"> 2: </w:t>
      </w:r>
      <w:r w:rsidR="009D442E" w:rsidRPr="009D442E">
        <w:rPr>
          <w:rFonts w:eastAsia="宋体"/>
          <w:b/>
          <w:color w:val="0070C0"/>
          <w:szCs w:val="24"/>
          <w:lang w:eastAsia="zh-CN"/>
        </w:rPr>
        <w:t xml:space="preserve">Retain the </w:t>
      </w:r>
      <w:proofErr w:type="spellStart"/>
      <w:r w:rsidR="009D442E" w:rsidRPr="009D442E">
        <w:rPr>
          <w:rFonts w:eastAsia="宋体"/>
          <w:b/>
          <w:color w:val="0070C0"/>
          <w:szCs w:val="24"/>
          <w:lang w:eastAsia="zh-CN"/>
        </w:rPr>
        <w:t>RedCap</w:t>
      </w:r>
      <w:proofErr w:type="spellEnd"/>
      <w:r w:rsidR="009D442E" w:rsidRPr="009D442E">
        <w:rPr>
          <w:rFonts w:eastAsia="宋体"/>
          <w:b/>
          <w:color w:val="0070C0"/>
          <w:szCs w:val="24"/>
          <w:lang w:eastAsia="zh-CN"/>
        </w:rPr>
        <w:t>-only restriction on PC7. A new UE power class shall be investigated if a new use case is identified.</w:t>
      </w:r>
    </w:p>
    <w:p w14:paraId="0F3FD0DF" w14:textId="77777777" w:rsidR="009D442E" w:rsidRPr="009D442E" w:rsidRDefault="009D442E" w:rsidP="009D442E">
      <w:pPr>
        <w:pStyle w:val="aff8"/>
        <w:numPr>
          <w:ilvl w:val="2"/>
          <w:numId w:val="1"/>
        </w:numPr>
        <w:spacing w:after="120"/>
        <w:ind w:firstLineChars="0"/>
        <w:rPr>
          <w:rFonts w:eastAsia="宋体"/>
          <w:b/>
          <w:color w:val="0070C0"/>
          <w:szCs w:val="24"/>
          <w:lang w:eastAsia="zh-CN"/>
        </w:rPr>
      </w:pPr>
      <w:r w:rsidRPr="009D442E">
        <w:rPr>
          <w:rFonts w:eastAsia="宋体"/>
          <w:b/>
          <w:color w:val="0070C0"/>
          <w:szCs w:val="24"/>
          <w:lang w:eastAsia="zh-CN"/>
        </w:rPr>
        <w:t xml:space="preserve">Observation 1: Removing the </w:t>
      </w:r>
      <w:proofErr w:type="spellStart"/>
      <w:r w:rsidRPr="009D442E">
        <w:rPr>
          <w:rFonts w:eastAsia="宋体"/>
          <w:b/>
          <w:color w:val="0070C0"/>
          <w:szCs w:val="24"/>
          <w:lang w:eastAsia="zh-CN"/>
        </w:rPr>
        <w:t>RedCap</w:t>
      </w:r>
      <w:proofErr w:type="spellEnd"/>
      <w:r w:rsidRPr="009D442E">
        <w:rPr>
          <w:rFonts w:eastAsia="宋体"/>
          <w:b/>
          <w:color w:val="0070C0"/>
          <w:szCs w:val="24"/>
          <w:lang w:eastAsia="zh-CN"/>
        </w:rPr>
        <w:t xml:space="preserve"> restriction on PC7 will serve to create a lower tier of handheld UEs, and this is not justified in a network that is often coverage limited</w:t>
      </w:r>
    </w:p>
    <w:p w14:paraId="4A58958F" w14:textId="705E770E" w:rsidR="002A2171" w:rsidRPr="009D442E" w:rsidRDefault="009D442E" w:rsidP="00BF2CF9">
      <w:pPr>
        <w:pStyle w:val="aff8"/>
        <w:numPr>
          <w:ilvl w:val="2"/>
          <w:numId w:val="1"/>
        </w:numPr>
        <w:overflowPunct/>
        <w:autoSpaceDE/>
        <w:autoSpaceDN/>
        <w:adjustRightInd/>
        <w:spacing w:after="120"/>
        <w:ind w:firstLineChars="0"/>
        <w:textAlignment w:val="auto"/>
        <w:rPr>
          <w:color w:val="0070C0"/>
          <w:szCs w:val="24"/>
          <w:lang w:eastAsia="zh-CN"/>
        </w:rPr>
      </w:pPr>
      <w:r w:rsidRPr="009D442E">
        <w:rPr>
          <w:rFonts w:eastAsia="宋体"/>
          <w:b/>
          <w:color w:val="0070C0"/>
          <w:szCs w:val="24"/>
          <w:lang w:eastAsia="zh-CN"/>
        </w:rPr>
        <w:t xml:space="preserve">Observation 2: There is no justification to remove the </w:t>
      </w:r>
      <w:proofErr w:type="spellStart"/>
      <w:r w:rsidRPr="009D442E">
        <w:rPr>
          <w:rFonts w:eastAsia="宋体"/>
          <w:b/>
          <w:color w:val="0070C0"/>
          <w:szCs w:val="24"/>
          <w:lang w:eastAsia="zh-CN"/>
        </w:rPr>
        <w:t>RedCap</w:t>
      </w:r>
      <w:proofErr w:type="spellEnd"/>
      <w:r w:rsidRPr="009D442E">
        <w:rPr>
          <w:rFonts w:eastAsia="宋体"/>
          <w:b/>
          <w:color w:val="0070C0"/>
          <w:szCs w:val="24"/>
          <w:lang w:eastAsia="zh-CN"/>
        </w:rPr>
        <w:t>-only restriction on PC7.</w:t>
      </w:r>
    </w:p>
    <w:p w14:paraId="436E700E" w14:textId="77777777" w:rsidR="002A2171" w:rsidRPr="00805BE8" w:rsidRDefault="002A2171" w:rsidP="001D0EA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ECDB282" w14:textId="2FD63FCC" w:rsidR="002A2171" w:rsidRDefault="00481CAF" w:rsidP="001D0EA7">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 xml:space="preserve">RAN4 can discuss </w:t>
      </w:r>
      <w:r w:rsidR="005B24B7">
        <w:rPr>
          <w:rFonts w:eastAsia="宋体"/>
          <w:color w:val="0070C0"/>
          <w:szCs w:val="24"/>
          <w:lang w:eastAsia="zh-CN"/>
        </w:rPr>
        <w:t>these two options</w:t>
      </w:r>
      <w:r>
        <w:rPr>
          <w:rFonts w:eastAsia="宋体"/>
          <w:color w:val="0070C0"/>
          <w:szCs w:val="24"/>
          <w:lang w:eastAsia="zh-CN"/>
        </w:rPr>
        <w:t>.</w:t>
      </w:r>
    </w:p>
    <w:p w14:paraId="6BCDB72B" w14:textId="537DFBF7" w:rsidR="00993398" w:rsidRDefault="005B24B7" w:rsidP="002436E2">
      <w:pPr>
        <w:spacing w:after="120"/>
        <w:rPr>
          <w:b/>
          <w:color w:val="0070C0"/>
          <w:szCs w:val="24"/>
          <w:lang w:eastAsia="zh-CN"/>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w:t>
      </w:r>
      <w:r>
        <w:rPr>
          <w:b/>
          <w:color w:val="0070C0"/>
          <w:u w:val="single"/>
          <w:lang w:eastAsia="ko-KR"/>
        </w:rPr>
        <w:t>2</w:t>
      </w:r>
      <w:r w:rsidRPr="00FE330F">
        <w:rPr>
          <w:b/>
          <w:color w:val="0070C0"/>
          <w:u w:val="single"/>
          <w:lang w:eastAsia="ko-KR"/>
        </w:rPr>
        <w:t>-</w:t>
      </w:r>
      <w:r>
        <w:rPr>
          <w:b/>
          <w:color w:val="0070C0"/>
          <w:u w:val="single"/>
          <w:lang w:eastAsia="ko-KR"/>
        </w:rPr>
        <w:t>2</w:t>
      </w:r>
      <w:r w:rsidRPr="00FE330F">
        <w:rPr>
          <w:b/>
          <w:color w:val="0070C0"/>
          <w:u w:val="single"/>
          <w:lang w:eastAsia="ko-KR"/>
        </w:rPr>
        <w:t>:</w:t>
      </w:r>
      <w:r>
        <w:rPr>
          <w:b/>
          <w:color w:val="0070C0"/>
          <w:u w:val="single"/>
          <w:lang w:eastAsia="ko-KR"/>
        </w:rPr>
        <w:t xml:space="preserve"> TEI18 CR</w:t>
      </w:r>
      <w:r w:rsidRPr="005B24B7">
        <w:rPr>
          <w:u w:val="single"/>
        </w:rPr>
        <w:t xml:space="preserve"> </w:t>
      </w:r>
      <w:r w:rsidRPr="005B24B7">
        <w:rPr>
          <w:b/>
          <w:color w:val="0070C0"/>
          <w:u w:val="single"/>
          <w:lang w:eastAsia="ko-KR"/>
        </w:rPr>
        <w:t>for PC7</w:t>
      </w:r>
      <w:r>
        <w:rPr>
          <w:b/>
          <w:color w:val="0070C0"/>
          <w:u w:val="single"/>
          <w:lang w:eastAsia="ko-KR"/>
        </w:rPr>
        <w:t xml:space="preserve"> in </w:t>
      </w:r>
      <w:r w:rsidRPr="005B24B7">
        <w:rPr>
          <w:b/>
          <w:color w:val="0070C0"/>
          <w:u w:val="single"/>
          <w:lang w:eastAsia="ko-KR"/>
        </w:rPr>
        <w:t>R4-2408998</w:t>
      </w:r>
    </w:p>
    <w:p w14:paraId="487E9CEB" w14:textId="77777777" w:rsidR="005B24B7" w:rsidRDefault="005B24B7" w:rsidP="005B24B7">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p>
    <w:p w14:paraId="3C56CA8C" w14:textId="53A1FFDB" w:rsidR="005B24B7" w:rsidRDefault="005B24B7" w:rsidP="005B24B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Pr="00A07F5C">
        <w:rPr>
          <w:rFonts w:eastAsia="宋体"/>
          <w:b/>
          <w:color w:val="0070C0"/>
          <w:szCs w:val="24"/>
          <w:lang w:eastAsia="zh-CN"/>
        </w:rPr>
        <w:t xml:space="preserve"> 1: </w:t>
      </w:r>
      <w:r w:rsidRPr="005B24B7">
        <w:rPr>
          <w:rFonts w:eastAsia="宋体"/>
          <w:b/>
          <w:color w:val="0070C0"/>
          <w:szCs w:val="24"/>
          <w:lang w:eastAsia="zh-CN"/>
        </w:rPr>
        <w:t>Agree the updates to requirements for PC7 in CR R4-2408998.</w:t>
      </w:r>
    </w:p>
    <w:p w14:paraId="08E147E2" w14:textId="7AFDC4E4" w:rsidR="005B24B7" w:rsidRDefault="005B24B7" w:rsidP="005B24B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hint="eastAsia"/>
          <w:b/>
          <w:color w:val="0070C0"/>
          <w:szCs w:val="24"/>
          <w:lang w:eastAsia="zh-CN"/>
        </w:rPr>
        <w:t>O</w:t>
      </w:r>
      <w:r>
        <w:rPr>
          <w:rFonts w:eastAsia="宋体"/>
          <w:b/>
          <w:color w:val="0070C0"/>
          <w:szCs w:val="24"/>
          <w:lang w:eastAsia="zh-CN"/>
        </w:rPr>
        <w:t xml:space="preserve">ption 2: Revise </w:t>
      </w:r>
      <w:r w:rsidRPr="005B24B7">
        <w:rPr>
          <w:rFonts w:eastAsia="宋体"/>
          <w:b/>
          <w:color w:val="0070C0"/>
          <w:szCs w:val="24"/>
          <w:lang w:eastAsia="zh-CN"/>
        </w:rPr>
        <w:t>CR R4-2408998</w:t>
      </w:r>
      <w:r>
        <w:rPr>
          <w:rFonts w:eastAsia="宋体"/>
          <w:b/>
          <w:color w:val="0070C0"/>
          <w:szCs w:val="24"/>
          <w:lang w:eastAsia="zh-CN"/>
        </w:rPr>
        <w:t xml:space="preserve"> </w:t>
      </w:r>
    </w:p>
    <w:p w14:paraId="529B1B8C" w14:textId="4BB54032" w:rsidR="005B24B7" w:rsidRPr="005B24B7" w:rsidRDefault="005B24B7" w:rsidP="00371802">
      <w:pPr>
        <w:pStyle w:val="aff8"/>
        <w:numPr>
          <w:ilvl w:val="1"/>
          <w:numId w:val="1"/>
        </w:numPr>
        <w:overflowPunct/>
        <w:autoSpaceDE/>
        <w:autoSpaceDN/>
        <w:adjustRightInd/>
        <w:spacing w:after="120"/>
        <w:ind w:firstLineChars="0"/>
        <w:textAlignment w:val="auto"/>
        <w:rPr>
          <w:color w:val="0070C0"/>
          <w:szCs w:val="24"/>
          <w:lang w:eastAsia="zh-CN"/>
        </w:rPr>
      </w:pPr>
      <w:r w:rsidRPr="005B24B7">
        <w:rPr>
          <w:rFonts w:eastAsia="宋体" w:hint="eastAsia"/>
          <w:b/>
          <w:color w:val="0070C0"/>
          <w:szCs w:val="24"/>
          <w:lang w:eastAsia="zh-CN"/>
        </w:rPr>
        <w:t>O</w:t>
      </w:r>
      <w:r w:rsidRPr="005B24B7">
        <w:rPr>
          <w:rFonts w:eastAsia="宋体"/>
          <w:b/>
          <w:color w:val="0070C0"/>
          <w:szCs w:val="24"/>
          <w:lang w:eastAsia="zh-CN"/>
        </w:rPr>
        <w:t>ption 3: Other</w:t>
      </w:r>
    </w:p>
    <w:p w14:paraId="237CB469" w14:textId="77777777" w:rsidR="005B24B7" w:rsidRPr="00805BE8" w:rsidRDefault="005B24B7" w:rsidP="005B24B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221DEDD" w14:textId="5EA2E8C9" w:rsidR="005B24B7" w:rsidRDefault="005B24B7" w:rsidP="005B24B7">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 xml:space="preserve">If option 1 is agreeable in issue 1-2-1, RAN4 can further discuss whether to agree/revise </w:t>
      </w:r>
      <w:r w:rsidRPr="005B24B7">
        <w:rPr>
          <w:rFonts w:eastAsia="宋体"/>
          <w:color w:val="0070C0"/>
          <w:szCs w:val="24"/>
          <w:lang w:eastAsia="zh-CN"/>
        </w:rPr>
        <w:t>R4-2408998</w:t>
      </w:r>
      <w:r>
        <w:rPr>
          <w:rFonts w:eastAsia="宋体"/>
          <w:color w:val="0070C0"/>
          <w:szCs w:val="24"/>
          <w:lang w:eastAsia="zh-CN"/>
        </w:rPr>
        <w:t>.</w:t>
      </w:r>
    </w:p>
    <w:p w14:paraId="5D144FF0" w14:textId="60BC7A51" w:rsidR="005B24B7" w:rsidRDefault="005B24B7" w:rsidP="005B24B7">
      <w:pPr>
        <w:spacing w:after="120"/>
        <w:rPr>
          <w:b/>
          <w:color w:val="0070C0"/>
          <w:szCs w:val="24"/>
          <w:lang w:eastAsia="zh-CN"/>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w:t>
      </w:r>
      <w:r>
        <w:rPr>
          <w:b/>
          <w:color w:val="0070C0"/>
          <w:u w:val="single"/>
          <w:lang w:eastAsia="ko-KR"/>
        </w:rPr>
        <w:t>2</w:t>
      </w:r>
      <w:r w:rsidRPr="00FE330F">
        <w:rPr>
          <w:b/>
          <w:color w:val="0070C0"/>
          <w:u w:val="single"/>
          <w:lang w:eastAsia="ko-KR"/>
        </w:rPr>
        <w:t>-</w:t>
      </w:r>
      <w:r>
        <w:rPr>
          <w:b/>
          <w:color w:val="0070C0"/>
          <w:u w:val="single"/>
          <w:lang w:eastAsia="ko-KR"/>
        </w:rPr>
        <w:t>3</w:t>
      </w:r>
      <w:r w:rsidRPr="00FE330F">
        <w:rPr>
          <w:b/>
          <w:color w:val="0070C0"/>
          <w:u w:val="single"/>
          <w:lang w:eastAsia="ko-KR"/>
        </w:rPr>
        <w:t>:</w:t>
      </w:r>
      <w:r>
        <w:rPr>
          <w:b/>
          <w:color w:val="0070C0"/>
          <w:u w:val="single"/>
          <w:lang w:eastAsia="ko-KR"/>
        </w:rPr>
        <w:t xml:space="preserve"> </w:t>
      </w:r>
      <w:r w:rsidRPr="005B24B7">
        <w:rPr>
          <w:b/>
          <w:color w:val="0070C0"/>
          <w:u w:val="single"/>
          <w:lang w:eastAsia="ko-KR"/>
        </w:rPr>
        <w:t>Send LS to RAN2 to remove the limitation of PC</w:t>
      </w:r>
      <w:r>
        <w:rPr>
          <w:b/>
          <w:color w:val="0070C0"/>
          <w:u w:val="single"/>
          <w:lang w:eastAsia="ko-KR"/>
        </w:rPr>
        <w:t>7</w:t>
      </w:r>
    </w:p>
    <w:p w14:paraId="6F4B8838" w14:textId="77777777" w:rsidR="005B24B7" w:rsidRDefault="005B24B7" w:rsidP="005B24B7">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p>
    <w:p w14:paraId="3FB5CAF9" w14:textId="538348F4" w:rsidR="005B24B7" w:rsidRDefault="005B24B7" w:rsidP="005B24B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Pr="00A07F5C">
        <w:rPr>
          <w:rFonts w:eastAsia="宋体"/>
          <w:b/>
          <w:color w:val="0070C0"/>
          <w:szCs w:val="24"/>
          <w:lang w:eastAsia="zh-CN"/>
        </w:rPr>
        <w:t xml:space="preserve"> 1: </w:t>
      </w:r>
      <w:r w:rsidRPr="005B24B7">
        <w:rPr>
          <w:rFonts w:eastAsia="宋体"/>
          <w:b/>
          <w:color w:val="0070C0"/>
          <w:szCs w:val="24"/>
          <w:lang w:eastAsia="zh-CN"/>
        </w:rPr>
        <w:t>Send LS to RAN2 to remove the limitation of PC</w:t>
      </w:r>
      <w:r>
        <w:rPr>
          <w:rFonts w:eastAsia="宋体"/>
          <w:b/>
          <w:color w:val="0070C0"/>
          <w:szCs w:val="24"/>
          <w:lang w:eastAsia="zh-CN"/>
        </w:rPr>
        <w:t>7</w:t>
      </w:r>
      <w:r w:rsidRPr="005B24B7">
        <w:rPr>
          <w:rFonts w:eastAsia="宋体"/>
          <w:b/>
          <w:color w:val="0070C0"/>
          <w:szCs w:val="24"/>
          <w:lang w:eastAsia="zh-CN"/>
        </w:rPr>
        <w:t xml:space="preserve"> only applicable to </w:t>
      </w:r>
      <w:proofErr w:type="spellStart"/>
      <w:r w:rsidRPr="005B24B7">
        <w:rPr>
          <w:rFonts w:eastAsia="宋体"/>
          <w:b/>
          <w:color w:val="0070C0"/>
          <w:szCs w:val="24"/>
          <w:lang w:eastAsia="zh-CN"/>
        </w:rPr>
        <w:t>RedCap</w:t>
      </w:r>
      <w:proofErr w:type="spellEnd"/>
      <w:r w:rsidRPr="005B24B7">
        <w:rPr>
          <w:rFonts w:eastAsia="宋体"/>
          <w:b/>
          <w:color w:val="0070C0"/>
          <w:szCs w:val="24"/>
          <w:lang w:eastAsia="zh-CN"/>
        </w:rPr>
        <w:t xml:space="preserve"> UE in FR2</w:t>
      </w:r>
      <w:r>
        <w:rPr>
          <w:rFonts w:eastAsia="宋体"/>
          <w:b/>
          <w:color w:val="0070C0"/>
          <w:szCs w:val="24"/>
          <w:lang w:eastAsia="zh-CN"/>
        </w:rPr>
        <w:t xml:space="preserve"> as proposed in </w:t>
      </w:r>
      <w:r w:rsidRPr="005B24B7">
        <w:rPr>
          <w:rFonts w:eastAsia="宋体"/>
          <w:b/>
          <w:color w:val="0070C0"/>
          <w:szCs w:val="24"/>
          <w:lang w:eastAsia="zh-CN"/>
        </w:rPr>
        <w:t>R4-2408999.</w:t>
      </w:r>
    </w:p>
    <w:p w14:paraId="3C388B66" w14:textId="0704B621" w:rsidR="005B24B7" w:rsidRDefault="005B24B7" w:rsidP="005B24B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hint="eastAsia"/>
          <w:b/>
          <w:color w:val="0070C0"/>
          <w:szCs w:val="24"/>
          <w:lang w:eastAsia="zh-CN"/>
        </w:rPr>
        <w:t>O</w:t>
      </w:r>
      <w:r>
        <w:rPr>
          <w:rFonts w:eastAsia="宋体"/>
          <w:b/>
          <w:color w:val="0070C0"/>
          <w:szCs w:val="24"/>
          <w:lang w:eastAsia="zh-CN"/>
        </w:rPr>
        <w:t xml:space="preserve">ption 2: Revise </w:t>
      </w:r>
      <w:r w:rsidRPr="005B24B7">
        <w:rPr>
          <w:rFonts w:eastAsia="宋体"/>
          <w:b/>
          <w:color w:val="0070C0"/>
          <w:szCs w:val="24"/>
          <w:lang w:eastAsia="zh-CN"/>
        </w:rPr>
        <w:t>CR R4-240899</w:t>
      </w:r>
      <w:r>
        <w:rPr>
          <w:rFonts w:eastAsia="宋体"/>
          <w:b/>
          <w:color w:val="0070C0"/>
          <w:szCs w:val="24"/>
          <w:lang w:eastAsia="zh-CN"/>
        </w:rPr>
        <w:t xml:space="preserve">9 </w:t>
      </w:r>
    </w:p>
    <w:p w14:paraId="604892D5" w14:textId="77777777" w:rsidR="005B24B7" w:rsidRPr="005B24B7" w:rsidRDefault="005B24B7" w:rsidP="005B24B7">
      <w:pPr>
        <w:pStyle w:val="aff8"/>
        <w:numPr>
          <w:ilvl w:val="1"/>
          <w:numId w:val="1"/>
        </w:numPr>
        <w:overflowPunct/>
        <w:autoSpaceDE/>
        <w:autoSpaceDN/>
        <w:adjustRightInd/>
        <w:spacing w:after="120"/>
        <w:ind w:firstLineChars="0"/>
        <w:textAlignment w:val="auto"/>
        <w:rPr>
          <w:color w:val="0070C0"/>
          <w:szCs w:val="24"/>
          <w:lang w:eastAsia="zh-CN"/>
        </w:rPr>
      </w:pPr>
      <w:r w:rsidRPr="005B24B7">
        <w:rPr>
          <w:rFonts w:eastAsia="宋体" w:hint="eastAsia"/>
          <w:b/>
          <w:color w:val="0070C0"/>
          <w:szCs w:val="24"/>
          <w:lang w:eastAsia="zh-CN"/>
        </w:rPr>
        <w:t>O</w:t>
      </w:r>
      <w:r w:rsidRPr="005B24B7">
        <w:rPr>
          <w:rFonts w:eastAsia="宋体"/>
          <w:b/>
          <w:color w:val="0070C0"/>
          <w:szCs w:val="24"/>
          <w:lang w:eastAsia="zh-CN"/>
        </w:rPr>
        <w:t>ption 3: Other</w:t>
      </w:r>
    </w:p>
    <w:p w14:paraId="5B35D9DB" w14:textId="77777777" w:rsidR="005B24B7" w:rsidRPr="00805BE8" w:rsidRDefault="005B24B7" w:rsidP="005B24B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F396A7" w14:textId="58831C9E" w:rsidR="005B24B7" w:rsidRDefault="005B24B7" w:rsidP="005B24B7">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 xml:space="preserve">If option 1 is agreeable in issue 1-2-1, RAN4 can further discuss whether to approve/revise </w:t>
      </w:r>
      <w:r w:rsidRPr="005B24B7">
        <w:rPr>
          <w:rFonts w:eastAsia="宋体"/>
          <w:color w:val="0070C0"/>
          <w:szCs w:val="24"/>
          <w:lang w:eastAsia="zh-CN"/>
        </w:rPr>
        <w:t>R4-240899</w:t>
      </w:r>
      <w:r>
        <w:rPr>
          <w:rFonts w:eastAsia="宋体"/>
          <w:color w:val="0070C0"/>
          <w:szCs w:val="24"/>
          <w:lang w:eastAsia="zh-CN"/>
        </w:rPr>
        <w:t>9.</w:t>
      </w:r>
    </w:p>
    <w:p w14:paraId="01E19354" w14:textId="6A268155" w:rsidR="005B24B7" w:rsidRPr="00E81D8D" w:rsidRDefault="005B24B7" w:rsidP="00E81D8D">
      <w:pPr>
        <w:spacing w:after="120"/>
        <w:rPr>
          <w:rFonts w:eastAsia="Malgun Gothic"/>
          <w:b/>
          <w:color w:val="0070C0"/>
          <w:szCs w:val="24"/>
          <w:lang w:eastAsia="zh-CN"/>
        </w:rPr>
      </w:pPr>
      <w:r w:rsidRPr="00FE330F">
        <w:rPr>
          <w:b/>
          <w:color w:val="0070C0"/>
          <w:u w:val="single"/>
          <w:lang w:eastAsia="ko-KR"/>
        </w:rPr>
        <w:lastRenderedPageBreak/>
        <w:t xml:space="preserve">Issue </w:t>
      </w:r>
      <w:r>
        <w:rPr>
          <w:b/>
          <w:color w:val="0070C0"/>
          <w:u w:val="single"/>
          <w:lang w:eastAsia="ko-KR"/>
        </w:rPr>
        <w:t>1</w:t>
      </w:r>
      <w:r w:rsidRPr="00FE330F">
        <w:rPr>
          <w:b/>
          <w:color w:val="0070C0"/>
          <w:u w:val="single"/>
          <w:lang w:eastAsia="ko-KR"/>
        </w:rPr>
        <w:t>-</w:t>
      </w:r>
      <w:r>
        <w:rPr>
          <w:b/>
          <w:color w:val="0070C0"/>
          <w:u w:val="single"/>
          <w:lang w:eastAsia="ko-KR"/>
        </w:rPr>
        <w:t>2</w:t>
      </w:r>
      <w:r w:rsidRPr="00FE330F">
        <w:rPr>
          <w:b/>
          <w:color w:val="0070C0"/>
          <w:u w:val="single"/>
          <w:lang w:eastAsia="ko-KR"/>
        </w:rPr>
        <w:t>-</w:t>
      </w:r>
      <w:r>
        <w:rPr>
          <w:b/>
          <w:color w:val="0070C0"/>
          <w:u w:val="single"/>
          <w:lang w:eastAsia="ko-KR"/>
        </w:rPr>
        <w:t>4</w:t>
      </w:r>
      <w:r w:rsidRPr="00FE330F">
        <w:rPr>
          <w:b/>
          <w:color w:val="0070C0"/>
          <w:u w:val="single"/>
          <w:lang w:eastAsia="ko-KR"/>
        </w:rPr>
        <w:t>:</w:t>
      </w:r>
      <w:r>
        <w:rPr>
          <w:b/>
          <w:color w:val="0070C0"/>
          <w:u w:val="single"/>
          <w:lang w:eastAsia="ko-KR"/>
        </w:rPr>
        <w:t xml:space="preserve"> The clarification on the </w:t>
      </w:r>
      <w:r w:rsidRPr="005B24B7">
        <w:rPr>
          <w:b/>
          <w:color w:val="0070C0"/>
          <w:u w:val="single"/>
          <w:lang w:eastAsia="ko-KR"/>
        </w:rPr>
        <w:t>note in table 6.2.1.0-1 of 38.101-2</w:t>
      </w:r>
      <w:r w:rsidR="00E81D8D">
        <w:rPr>
          <w:b/>
          <w:color w:val="0070C0"/>
          <w:u w:val="single"/>
          <w:lang w:eastAsia="ko-KR"/>
        </w:rPr>
        <w:t>. A</w:t>
      </w:r>
      <w:r w:rsidR="00E81D8D">
        <w:rPr>
          <w:rFonts w:hint="eastAsia"/>
          <w:b/>
          <w:color w:val="0070C0"/>
          <w:u w:val="single"/>
          <w:lang w:eastAsia="zh-CN"/>
        </w:rPr>
        <w:t>n</w:t>
      </w:r>
      <w:r w:rsidR="00E81D8D">
        <w:rPr>
          <w:b/>
          <w:color w:val="0070C0"/>
          <w:u w:val="single"/>
          <w:lang w:eastAsia="zh-CN"/>
        </w:rPr>
        <w:t xml:space="preserve">d the accompanying CR can be found in </w:t>
      </w:r>
      <w:r w:rsidR="00E81D8D" w:rsidRPr="00E81D8D">
        <w:rPr>
          <w:b/>
          <w:color w:val="0070C0"/>
          <w:u w:val="single"/>
          <w:lang w:eastAsia="zh-CN"/>
        </w:rPr>
        <w:t>R4-2408304</w:t>
      </w:r>
      <w:r w:rsidR="00E81D8D">
        <w:rPr>
          <w:b/>
          <w:color w:val="0070C0"/>
          <w:u w:val="single"/>
          <w:lang w:eastAsia="zh-CN"/>
        </w:rPr>
        <w:t>/</w:t>
      </w:r>
      <w:r w:rsidR="00E81D8D" w:rsidRPr="00E81D8D">
        <w:rPr>
          <w:b/>
          <w:color w:val="0070C0"/>
          <w:u w:val="single"/>
          <w:lang w:eastAsia="zh-CN"/>
        </w:rPr>
        <w:t>R4-2408305</w:t>
      </w:r>
      <w:r w:rsidR="00E81D8D">
        <w:rPr>
          <w:b/>
          <w:color w:val="0070C0"/>
          <w:u w:val="single"/>
          <w:lang w:eastAsia="zh-CN"/>
        </w:rPr>
        <w:t>.</w:t>
      </w:r>
    </w:p>
    <w:p w14:paraId="45DDB6FC" w14:textId="77777777" w:rsidR="005B24B7" w:rsidRDefault="005B24B7" w:rsidP="005B24B7">
      <w:pPr>
        <w:pStyle w:val="aff8"/>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p>
    <w:p w14:paraId="65C1C799" w14:textId="7A4093D7" w:rsidR="005B24B7" w:rsidRDefault="005B24B7" w:rsidP="005B24B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Pr="00A07F5C">
        <w:rPr>
          <w:rFonts w:eastAsia="宋体"/>
          <w:b/>
          <w:color w:val="0070C0"/>
          <w:szCs w:val="24"/>
          <w:lang w:eastAsia="zh-CN"/>
        </w:rPr>
        <w:t xml:space="preserve"> 1: </w:t>
      </w:r>
      <w:r w:rsidR="00E81D8D">
        <w:rPr>
          <w:rFonts w:eastAsia="宋体"/>
          <w:b/>
          <w:color w:val="0070C0"/>
          <w:szCs w:val="24"/>
          <w:lang w:eastAsia="zh-CN"/>
        </w:rPr>
        <w:t>‘</w:t>
      </w:r>
      <w:r w:rsidRPr="005B24B7">
        <w:rPr>
          <w:rFonts w:eastAsia="宋体"/>
          <w:b/>
          <w:color w:val="0070C0"/>
          <w:szCs w:val="24"/>
          <w:lang w:eastAsia="zh-CN"/>
        </w:rPr>
        <w:t>any power class can be used for Redcap type devices as long as the device can meet the core requirements defined for that power class’.</w:t>
      </w:r>
    </w:p>
    <w:p w14:paraId="5613388F" w14:textId="507BFD08" w:rsidR="005B24B7" w:rsidRDefault="005B24B7" w:rsidP="005B24B7">
      <w:pPr>
        <w:pStyle w:val="aff8"/>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hint="eastAsia"/>
          <w:b/>
          <w:color w:val="0070C0"/>
          <w:szCs w:val="24"/>
          <w:lang w:eastAsia="zh-CN"/>
        </w:rPr>
        <w:t>O</w:t>
      </w:r>
      <w:r>
        <w:rPr>
          <w:rFonts w:eastAsia="宋体"/>
          <w:b/>
          <w:color w:val="0070C0"/>
          <w:szCs w:val="24"/>
          <w:lang w:eastAsia="zh-CN"/>
        </w:rPr>
        <w:t xml:space="preserve">ption 2: </w:t>
      </w:r>
      <w:r w:rsidR="00E81D8D">
        <w:rPr>
          <w:rFonts w:eastAsia="宋体"/>
          <w:b/>
          <w:color w:val="0070C0"/>
          <w:szCs w:val="24"/>
          <w:lang w:eastAsia="zh-CN"/>
        </w:rPr>
        <w:t>‘</w:t>
      </w:r>
      <w:proofErr w:type="spellStart"/>
      <w:r w:rsidR="00E81D8D" w:rsidRPr="00E81D8D">
        <w:rPr>
          <w:rFonts w:eastAsia="宋体"/>
          <w:b/>
          <w:color w:val="0070C0"/>
          <w:szCs w:val="24"/>
          <w:lang w:eastAsia="zh-CN"/>
        </w:rPr>
        <w:t>RedCap</w:t>
      </w:r>
      <w:proofErr w:type="spellEnd"/>
      <w:r w:rsidR="00E81D8D" w:rsidRPr="00E81D8D">
        <w:rPr>
          <w:rFonts w:eastAsia="宋体"/>
          <w:b/>
          <w:color w:val="0070C0"/>
          <w:szCs w:val="24"/>
          <w:lang w:eastAsia="zh-CN"/>
        </w:rPr>
        <w:t xml:space="preserve"> variants of PC1 through PC6 are not precluded’</w:t>
      </w:r>
    </w:p>
    <w:p w14:paraId="3A6DA914" w14:textId="77777777" w:rsidR="005B24B7" w:rsidRPr="005B24B7" w:rsidRDefault="005B24B7" w:rsidP="005B24B7">
      <w:pPr>
        <w:pStyle w:val="aff8"/>
        <w:numPr>
          <w:ilvl w:val="1"/>
          <w:numId w:val="1"/>
        </w:numPr>
        <w:overflowPunct/>
        <w:autoSpaceDE/>
        <w:autoSpaceDN/>
        <w:adjustRightInd/>
        <w:spacing w:after="120"/>
        <w:ind w:firstLineChars="0"/>
        <w:textAlignment w:val="auto"/>
        <w:rPr>
          <w:color w:val="0070C0"/>
          <w:szCs w:val="24"/>
          <w:lang w:eastAsia="zh-CN"/>
        </w:rPr>
      </w:pPr>
      <w:r w:rsidRPr="005B24B7">
        <w:rPr>
          <w:rFonts w:eastAsia="宋体" w:hint="eastAsia"/>
          <w:b/>
          <w:color w:val="0070C0"/>
          <w:szCs w:val="24"/>
          <w:lang w:eastAsia="zh-CN"/>
        </w:rPr>
        <w:t>O</w:t>
      </w:r>
      <w:r w:rsidRPr="005B24B7">
        <w:rPr>
          <w:rFonts w:eastAsia="宋体"/>
          <w:b/>
          <w:color w:val="0070C0"/>
          <w:szCs w:val="24"/>
          <w:lang w:eastAsia="zh-CN"/>
        </w:rPr>
        <w:t>ption 3: Other</w:t>
      </w:r>
    </w:p>
    <w:p w14:paraId="1BFC4A05" w14:textId="77777777" w:rsidR="005B24B7" w:rsidRPr="00805BE8" w:rsidRDefault="005B24B7" w:rsidP="005B24B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8B06EEB" w14:textId="7FC06A72" w:rsidR="005B24B7" w:rsidRDefault="00E81D8D" w:rsidP="005B24B7">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TBA</w:t>
      </w:r>
      <w:r w:rsidR="005B24B7">
        <w:rPr>
          <w:rFonts w:eastAsia="宋体"/>
          <w:color w:val="0070C0"/>
          <w:szCs w:val="24"/>
          <w:lang w:eastAsia="zh-CN"/>
        </w:rPr>
        <w:t>.</w:t>
      </w:r>
    </w:p>
    <w:p w14:paraId="6D5E7027" w14:textId="5571089D" w:rsidR="00993398" w:rsidRPr="005B24B7" w:rsidRDefault="00993398" w:rsidP="002436E2">
      <w:pPr>
        <w:spacing w:after="120"/>
        <w:rPr>
          <w:b/>
          <w:color w:val="0070C0"/>
          <w:szCs w:val="24"/>
          <w:lang w:eastAsia="zh-CN"/>
        </w:rPr>
      </w:pPr>
    </w:p>
    <w:p w14:paraId="6C6445F3" w14:textId="5DDC7017" w:rsidR="005B24B7" w:rsidRDefault="005B24B7" w:rsidP="002436E2">
      <w:pPr>
        <w:spacing w:after="120"/>
        <w:rPr>
          <w:b/>
          <w:color w:val="0070C0"/>
          <w:szCs w:val="24"/>
          <w:lang w:eastAsia="zh-CN"/>
        </w:rPr>
      </w:pPr>
    </w:p>
    <w:p w14:paraId="6CC50316" w14:textId="77777777" w:rsidR="005B24B7" w:rsidRPr="005B24B7" w:rsidRDefault="005B24B7" w:rsidP="002436E2">
      <w:pPr>
        <w:spacing w:after="120"/>
        <w:rPr>
          <w:b/>
          <w:color w:val="0070C0"/>
          <w:szCs w:val="24"/>
          <w:lang w:eastAsia="zh-CN"/>
        </w:rPr>
      </w:pPr>
    </w:p>
    <w:p w14:paraId="6D45F6CA" w14:textId="25728EB4" w:rsidR="00FB030B" w:rsidRPr="00805BE8" w:rsidRDefault="00FB030B" w:rsidP="00FB030B">
      <w:pPr>
        <w:pStyle w:val="3"/>
      </w:pPr>
      <w:r w:rsidRPr="00805BE8">
        <w:t>Sub-</w:t>
      </w:r>
      <w:r>
        <w:t>topic</w:t>
      </w:r>
      <w:r w:rsidRPr="00805BE8">
        <w:t xml:space="preserve"> </w:t>
      </w:r>
      <w:r>
        <w:t>1</w:t>
      </w:r>
      <w:r w:rsidRPr="00805BE8">
        <w:t>-</w:t>
      </w:r>
      <w:r w:rsidR="0091297D">
        <w:t>3</w:t>
      </w:r>
      <w:r w:rsidRPr="00993736">
        <w:t xml:space="preserve"> </w:t>
      </w:r>
      <w:r>
        <w:t>CRs and TPs</w:t>
      </w:r>
    </w:p>
    <w:tbl>
      <w:tblPr>
        <w:tblStyle w:val="aff7"/>
        <w:tblW w:w="0" w:type="auto"/>
        <w:tblLook w:val="04A0" w:firstRow="1" w:lastRow="0" w:firstColumn="1" w:lastColumn="0" w:noHBand="0" w:noVBand="1"/>
      </w:tblPr>
      <w:tblGrid>
        <w:gridCol w:w="1232"/>
        <w:gridCol w:w="8399"/>
      </w:tblGrid>
      <w:tr w:rsidR="00805013" w14:paraId="1F658685" w14:textId="77777777" w:rsidTr="00CB3371">
        <w:tc>
          <w:tcPr>
            <w:tcW w:w="1232" w:type="dxa"/>
          </w:tcPr>
          <w:p w14:paraId="196CF5F9" w14:textId="1F5794FB" w:rsidR="00805013" w:rsidRDefault="00805013" w:rsidP="00CB3371">
            <w:pPr>
              <w:spacing w:after="120"/>
              <w:rPr>
                <w:rFonts w:eastAsiaTheme="minorEastAsia"/>
                <w:b/>
                <w:bCs/>
                <w:color w:val="0070C0"/>
                <w:lang w:val="en-US" w:eastAsia="zh-CN"/>
              </w:rPr>
            </w:pPr>
            <w:r>
              <w:rPr>
                <w:rFonts w:eastAsiaTheme="minorEastAsia"/>
                <w:b/>
                <w:bCs/>
                <w:color w:val="0070C0"/>
                <w:lang w:val="en-US" w:eastAsia="zh-CN"/>
              </w:rPr>
              <w:t>CR number</w:t>
            </w:r>
          </w:p>
        </w:tc>
        <w:tc>
          <w:tcPr>
            <w:tcW w:w="8399" w:type="dxa"/>
          </w:tcPr>
          <w:p w14:paraId="042520BC" w14:textId="77777777" w:rsidR="00805013" w:rsidRDefault="00805013" w:rsidP="00CB337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539D1" w14:paraId="58E6008E" w14:textId="77777777" w:rsidTr="00CB3371">
        <w:tc>
          <w:tcPr>
            <w:tcW w:w="1232" w:type="dxa"/>
            <w:vMerge w:val="restart"/>
          </w:tcPr>
          <w:p w14:paraId="14E654F7" w14:textId="4E07139A" w:rsidR="008539D1" w:rsidRDefault="004468F3" w:rsidP="008539D1">
            <w:pPr>
              <w:spacing w:after="120"/>
              <w:rPr>
                <w:rFonts w:eastAsiaTheme="minorEastAsia"/>
                <w:color w:val="0070C0"/>
                <w:lang w:val="en-US" w:eastAsia="zh-CN"/>
              </w:rPr>
            </w:pPr>
            <w:hyperlink r:id="rId21" w:history="1">
              <w:r w:rsidR="008539D1">
                <w:rPr>
                  <w:rStyle w:val="af0"/>
                  <w:rFonts w:ascii="Arial" w:hAnsi="Arial" w:cs="Arial"/>
                  <w:b/>
                  <w:bCs/>
                  <w:sz w:val="16"/>
                  <w:szCs w:val="16"/>
                </w:rPr>
                <w:t>R4-2407533</w:t>
              </w:r>
            </w:hyperlink>
          </w:p>
        </w:tc>
        <w:tc>
          <w:tcPr>
            <w:tcW w:w="8399" w:type="dxa"/>
          </w:tcPr>
          <w:p w14:paraId="00019CB8" w14:textId="0E8830E2" w:rsidR="008539D1" w:rsidRDefault="008539D1" w:rsidP="008539D1">
            <w:pPr>
              <w:spacing w:after="120"/>
              <w:rPr>
                <w:rFonts w:eastAsiaTheme="minorEastAsia"/>
                <w:color w:val="0070C0"/>
                <w:lang w:val="en-US" w:eastAsia="zh-CN"/>
              </w:rPr>
            </w:pPr>
            <w:proofErr w:type="spellStart"/>
            <w:r>
              <w:rPr>
                <w:rFonts w:ascii="Arial" w:hAnsi="Arial" w:cs="Arial"/>
                <w:sz w:val="16"/>
                <w:szCs w:val="16"/>
              </w:rPr>
              <w:t>draftCR</w:t>
            </w:r>
            <w:proofErr w:type="spellEnd"/>
            <w:r>
              <w:rPr>
                <w:rFonts w:ascii="Arial" w:hAnsi="Arial" w:cs="Arial"/>
                <w:sz w:val="16"/>
                <w:szCs w:val="16"/>
              </w:rPr>
              <w:t xml:space="preserve"> to TS 38.101-2 for subclause 6.2K.4 (CATT)</w:t>
            </w:r>
          </w:p>
        </w:tc>
      </w:tr>
      <w:tr w:rsidR="00CC3CD7" w14:paraId="3E4855CD" w14:textId="77777777" w:rsidTr="00CB3371">
        <w:tc>
          <w:tcPr>
            <w:tcW w:w="1232" w:type="dxa"/>
            <w:vMerge/>
          </w:tcPr>
          <w:p w14:paraId="0AB02CE5" w14:textId="77777777" w:rsidR="00CC3CD7" w:rsidRDefault="00CC3CD7" w:rsidP="00CC3CD7">
            <w:pPr>
              <w:spacing w:after="120"/>
              <w:rPr>
                <w:rFonts w:eastAsiaTheme="minorEastAsia"/>
                <w:color w:val="0070C0"/>
                <w:lang w:val="en-US" w:eastAsia="zh-CN"/>
              </w:rPr>
            </w:pPr>
          </w:p>
        </w:tc>
        <w:tc>
          <w:tcPr>
            <w:tcW w:w="8399" w:type="dxa"/>
          </w:tcPr>
          <w:p w14:paraId="23B6FE59" w14:textId="2AD73516" w:rsidR="00CC3CD7" w:rsidRDefault="00CC3CD7" w:rsidP="00CC3CD7">
            <w:pPr>
              <w:spacing w:after="120"/>
              <w:rPr>
                <w:rFonts w:eastAsiaTheme="minorEastAsia"/>
                <w:color w:val="0070C0"/>
                <w:lang w:val="en-US" w:eastAsia="zh-CN"/>
              </w:rPr>
            </w:pPr>
          </w:p>
        </w:tc>
      </w:tr>
      <w:tr w:rsidR="00CC3CD7" w14:paraId="0F6692F1" w14:textId="77777777" w:rsidTr="00805013">
        <w:tc>
          <w:tcPr>
            <w:tcW w:w="1232" w:type="dxa"/>
            <w:vMerge/>
          </w:tcPr>
          <w:p w14:paraId="78107F86" w14:textId="77777777" w:rsidR="00CC3CD7" w:rsidRDefault="00CC3CD7" w:rsidP="00CC3CD7">
            <w:pPr>
              <w:spacing w:after="120"/>
              <w:rPr>
                <w:rFonts w:eastAsiaTheme="minorEastAsia"/>
                <w:color w:val="0070C0"/>
                <w:lang w:val="en-US" w:eastAsia="zh-CN"/>
              </w:rPr>
            </w:pPr>
          </w:p>
        </w:tc>
        <w:tc>
          <w:tcPr>
            <w:tcW w:w="8399" w:type="dxa"/>
          </w:tcPr>
          <w:p w14:paraId="2BF920A8" w14:textId="1CB5CA51" w:rsidR="00CC3CD7" w:rsidRDefault="00CC3CD7" w:rsidP="00CC3CD7">
            <w:pPr>
              <w:spacing w:after="120"/>
              <w:rPr>
                <w:rFonts w:eastAsiaTheme="minorEastAsia"/>
                <w:color w:val="0070C0"/>
                <w:lang w:val="en-US" w:eastAsia="zh-CN"/>
              </w:rPr>
            </w:pPr>
          </w:p>
        </w:tc>
      </w:tr>
      <w:tr w:rsidR="008539D1" w14:paraId="660E6018" w14:textId="77777777" w:rsidTr="00805013">
        <w:tc>
          <w:tcPr>
            <w:tcW w:w="1232" w:type="dxa"/>
            <w:vMerge w:val="restart"/>
          </w:tcPr>
          <w:p w14:paraId="6D1FED15" w14:textId="7E1CEFB7" w:rsidR="008539D1" w:rsidRDefault="004468F3" w:rsidP="008539D1">
            <w:pPr>
              <w:spacing w:after="120"/>
              <w:rPr>
                <w:rFonts w:eastAsiaTheme="minorEastAsia"/>
                <w:color w:val="0070C0"/>
                <w:lang w:val="en-US" w:eastAsia="zh-CN"/>
              </w:rPr>
            </w:pPr>
            <w:hyperlink r:id="rId22" w:history="1">
              <w:r w:rsidR="008539D1">
                <w:rPr>
                  <w:rStyle w:val="af0"/>
                  <w:rFonts w:ascii="Arial" w:hAnsi="Arial" w:cs="Arial"/>
                  <w:b/>
                  <w:bCs/>
                  <w:sz w:val="16"/>
                  <w:szCs w:val="16"/>
                </w:rPr>
                <w:t>R4-2408230</w:t>
              </w:r>
            </w:hyperlink>
          </w:p>
        </w:tc>
        <w:tc>
          <w:tcPr>
            <w:tcW w:w="8399" w:type="dxa"/>
          </w:tcPr>
          <w:p w14:paraId="7CD72E0B" w14:textId="2A580C11" w:rsidR="008539D1" w:rsidRPr="00805013" w:rsidRDefault="008539D1" w:rsidP="008539D1">
            <w:pPr>
              <w:spacing w:after="120"/>
              <w:rPr>
                <w:rFonts w:eastAsiaTheme="minorEastAsia"/>
                <w:i/>
                <w:color w:val="0070C0"/>
                <w:lang w:val="en-US" w:eastAsia="zh-CN"/>
              </w:rPr>
            </w:pPr>
            <w:r>
              <w:rPr>
                <w:rFonts w:ascii="Arial" w:hAnsi="Arial" w:cs="Arial"/>
                <w:sz w:val="16"/>
                <w:szCs w:val="16"/>
              </w:rPr>
              <w:t>(NR_CA_R16_intra-Core</w:t>
            </w:r>
            <w:proofErr w:type="gramStart"/>
            <w:r>
              <w:rPr>
                <w:rFonts w:ascii="Arial" w:hAnsi="Arial" w:cs="Arial"/>
                <w:sz w:val="16"/>
                <w:szCs w:val="16"/>
              </w:rPr>
              <w:t>, ,</w:t>
            </w:r>
            <w:proofErr w:type="gramEnd"/>
            <w:r>
              <w:rPr>
                <w:rFonts w:ascii="Arial" w:hAnsi="Arial" w:cs="Arial"/>
                <w:sz w:val="16"/>
                <w:szCs w:val="16"/>
              </w:rPr>
              <w:t xml:space="preserve"> ) CR to add notes for SCS restrictions on CBWs in CA configurations - TS38.101-1, Rel-18 (</w:t>
            </w:r>
            <w:r w:rsidRPr="008539D1">
              <w:rPr>
                <w:rFonts w:ascii="Arial" w:hAnsi="Arial" w:cs="Arial"/>
                <w:sz w:val="16"/>
                <w:szCs w:val="16"/>
              </w:rPr>
              <w:t>Anritsu Limited</w:t>
            </w:r>
            <w:r>
              <w:rPr>
                <w:rFonts w:ascii="Arial" w:hAnsi="Arial" w:cs="Arial"/>
                <w:sz w:val="16"/>
                <w:szCs w:val="16"/>
              </w:rPr>
              <w:t>)</w:t>
            </w:r>
          </w:p>
        </w:tc>
      </w:tr>
      <w:tr w:rsidR="00CC3CD7" w14:paraId="084C9509" w14:textId="77777777" w:rsidTr="00805013">
        <w:tc>
          <w:tcPr>
            <w:tcW w:w="1232" w:type="dxa"/>
            <w:vMerge/>
          </w:tcPr>
          <w:p w14:paraId="50895B8C" w14:textId="77777777" w:rsidR="00CC3CD7" w:rsidRDefault="00CC3CD7" w:rsidP="00CC3CD7">
            <w:pPr>
              <w:spacing w:after="120"/>
              <w:rPr>
                <w:rFonts w:eastAsiaTheme="minorEastAsia"/>
                <w:color w:val="0070C0"/>
                <w:lang w:val="en-US" w:eastAsia="zh-CN"/>
              </w:rPr>
            </w:pPr>
          </w:p>
        </w:tc>
        <w:tc>
          <w:tcPr>
            <w:tcW w:w="8399" w:type="dxa"/>
          </w:tcPr>
          <w:p w14:paraId="4089FA1A" w14:textId="225C6A7D" w:rsidR="00CC3CD7" w:rsidRDefault="00CC3CD7" w:rsidP="00CC3CD7">
            <w:pPr>
              <w:spacing w:after="120"/>
              <w:rPr>
                <w:rFonts w:eastAsiaTheme="minorEastAsia"/>
                <w:color w:val="0070C0"/>
                <w:lang w:val="en-US" w:eastAsia="zh-CN"/>
              </w:rPr>
            </w:pPr>
          </w:p>
        </w:tc>
      </w:tr>
      <w:tr w:rsidR="00CC3CD7" w14:paraId="213FC43E" w14:textId="77777777" w:rsidTr="00805013">
        <w:tc>
          <w:tcPr>
            <w:tcW w:w="1232" w:type="dxa"/>
            <w:vMerge/>
          </w:tcPr>
          <w:p w14:paraId="7CFE28B9" w14:textId="77777777" w:rsidR="00CC3CD7" w:rsidRDefault="00CC3CD7" w:rsidP="00CC3CD7">
            <w:pPr>
              <w:spacing w:after="120"/>
              <w:rPr>
                <w:rFonts w:eastAsiaTheme="minorEastAsia"/>
                <w:color w:val="0070C0"/>
                <w:lang w:val="en-US" w:eastAsia="zh-CN"/>
              </w:rPr>
            </w:pPr>
          </w:p>
        </w:tc>
        <w:tc>
          <w:tcPr>
            <w:tcW w:w="8399" w:type="dxa"/>
          </w:tcPr>
          <w:p w14:paraId="3D6D32B9" w14:textId="77777777" w:rsidR="00CC3CD7" w:rsidRDefault="00CC3CD7" w:rsidP="00CC3CD7">
            <w:pPr>
              <w:spacing w:after="120"/>
              <w:rPr>
                <w:rFonts w:eastAsiaTheme="minorEastAsia"/>
                <w:color w:val="0070C0"/>
                <w:lang w:val="en-US" w:eastAsia="zh-CN"/>
              </w:rPr>
            </w:pPr>
          </w:p>
        </w:tc>
      </w:tr>
      <w:tr w:rsidR="006B0136" w14:paraId="659F604C" w14:textId="77777777" w:rsidTr="00805013">
        <w:tc>
          <w:tcPr>
            <w:tcW w:w="1232" w:type="dxa"/>
            <w:vMerge w:val="restart"/>
          </w:tcPr>
          <w:p w14:paraId="26583A9E" w14:textId="3FA438DC" w:rsidR="006B0136" w:rsidRPr="00EE1017" w:rsidRDefault="004468F3" w:rsidP="006B0136">
            <w:pPr>
              <w:spacing w:after="120"/>
              <w:rPr>
                <w:rFonts w:eastAsiaTheme="minorEastAsia"/>
                <w:lang w:val="en-US" w:eastAsia="zh-CN"/>
              </w:rPr>
            </w:pPr>
            <w:hyperlink r:id="rId23" w:history="1">
              <w:r w:rsidR="006B0136">
                <w:rPr>
                  <w:rStyle w:val="af0"/>
                  <w:rFonts w:ascii="Arial" w:hAnsi="Arial" w:cs="Arial"/>
                  <w:b/>
                  <w:bCs/>
                  <w:sz w:val="16"/>
                  <w:szCs w:val="16"/>
                </w:rPr>
                <w:t>R4-2407298</w:t>
              </w:r>
            </w:hyperlink>
          </w:p>
        </w:tc>
        <w:tc>
          <w:tcPr>
            <w:tcW w:w="8399" w:type="dxa"/>
          </w:tcPr>
          <w:p w14:paraId="5301A2C6" w14:textId="77777777" w:rsidR="006B0136" w:rsidRDefault="006B0136" w:rsidP="006B0136">
            <w:pPr>
              <w:spacing w:after="120"/>
              <w:rPr>
                <w:rFonts w:ascii="Arial" w:hAnsi="Arial" w:cs="Arial"/>
                <w:sz w:val="16"/>
                <w:szCs w:val="16"/>
              </w:rPr>
            </w:pPr>
            <w:r>
              <w:rPr>
                <w:rFonts w:ascii="Arial" w:hAnsi="Arial" w:cs="Arial"/>
                <w:sz w:val="16"/>
                <w:szCs w:val="16"/>
              </w:rPr>
              <w:t>CR on updating UE capability name for 2Rx XR UEs [2Rx_XR_Device] (Apple)</w:t>
            </w:r>
          </w:p>
          <w:p w14:paraId="21CD8CCD" w14:textId="4DCF4FE6" w:rsidR="006B0136" w:rsidRPr="00EE1017" w:rsidRDefault="006B0136" w:rsidP="006B0136">
            <w:pPr>
              <w:spacing w:after="120"/>
              <w:rPr>
                <w:rFonts w:eastAsiaTheme="minorEastAsia"/>
                <w:lang w:val="en-US" w:eastAsia="zh-CN"/>
              </w:rPr>
            </w:pPr>
            <w:r>
              <w:rPr>
                <w:rFonts w:eastAsiaTheme="minorEastAsia" w:hint="eastAsia"/>
                <w:lang w:val="en-US" w:eastAsia="zh-CN"/>
              </w:rPr>
              <w:t>(</w:t>
            </w:r>
            <w:r w:rsidRPr="006B0136">
              <w:rPr>
                <w:rFonts w:eastAsiaTheme="minorEastAsia"/>
                <w:color w:val="FF0000"/>
                <w:lang w:val="en-US" w:eastAsia="zh-CN"/>
              </w:rPr>
              <w:t>Moderator Note: this official CR is the resubmission of the endorsed CR R4-2404354</w:t>
            </w:r>
            <w:r>
              <w:rPr>
                <w:rFonts w:eastAsiaTheme="minorEastAsia"/>
                <w:lang w:val="en-US" w:eastAsia="zh-CN"/>
              </w:rPr>
              <w:t>)</w:t>
            </w:r>
          </w:p>
        </w:tc>
      </w:tr>
      <w:tr w:rsidR="00CC3CD7" w14:paraId="23AA4D3F" w14:textId="77777777" w:rsidTr="00CB3371">
        <w:tc>
          <w:tcPr>
            <w:tcW w:w="1232" w:type="dxa"/>
            <w:vMerge/>
          </w:tcPr>
          <w:p w14:paraId="2E3E3CEB" w14:textId="77777777" w:rsidR="00CC3CD7" w:rsidRDefault="00CC3CD7" w:rsidP="00CC3CD7">
            <w:pPr>
              <w:spacing w:after="120"/>
              <w:rPr>
                <w:rFonts w:eastAsiaTheme="minorEastAsia"/>
                <w:color w:val="0070C0"/>
                <w:lang w:val="en-US" w:eastAsia="zh-CN"/>
              </w:rPr>
            </w:pPr>
          </w:p>
        </w:tc>
        <w:tc>
          <w:tcPr>
            <w:tcW w:w="8399" w:type="dxa"/>
          </w:tcPr>
          <w:p w14:paraId="24B3E022" w14:textId="77777777" w:rsidR="00CC3CD7" w:rsidRDefault="00CC3CD7" w:rsidP="00CC3CD7">
            <w:pPr>
              <w:spacing w:after="120"/>
              <w:rPr>
                <w:rFonts w:eastAsiaTheme="minorEastAsia"/>
                <w:color w:val="0070C0"/>
                <w:lang w:val="en-US" w:eastAsia="zh-CN"/>
              </w:rPr>
            </w:pPr>
          </w:p>
        </w:tc>
      </w:tr>
      <w:tr w:rsidR="00CC3CD7" w14:paraId="496D712D" w14:textId="77777777" w:rsidTr="00CB3371">
        <w:tc>
          <w:tcPr>
            <w:tcW w:w="1232" w:type="dxa"/>
            <w:vMerge/>
          </w:tcPr>
          <w:p w14:paraId="57623C02" w14:textId="77777777" w:rsidR="00CC3CD7" w:rsidRDefault="00CC3CD7" w:rsidP="00CC3CD7">
            <w:pPr>
              <w:spacing w:after="120"/>
              <w:rPr>
                <w:rFonts w:eastAsiaTheme="minorEastAsia"/>
                <w:color w:val="0070C0"/>
                <w:lang w:val="en-US" w:eastAsia="zh-CN"/>
              </w:rPr>
            </w:pPr>
          </w:p>
        </w:tc>
        <w:tc>
          <w:tcPr>
            <w:tcW w:w="8399" w:type="dxa"/>
          </w:tcPr>
          <w:p w14:paraId="6EA4F58F" w14:textId="77777777" w:rsidR="00CC3CD7" w:rsidRDefault="00CC3CD7" w:rsidP="00CC3CD7">
            <w:pPr>
              <w:spacing w:after="120"/>
              <w:rPr>
                <w:rFonts w:eastAsiaTheme="minorEastAsia"/>
                <w:color w:val="0070C0"/>
                <w:lang w:val="en-US" w:eastAsia="zh-CN"/>
              </w:rPr>
            </w:pPr>
          </w:p>
        </w:tc>
      </w:tr>
      <w:tr w:rsidR="003A3E03" w14:paraId="58D93D52" w14:textId="77777777" w:rsidTr="00CB3371">
        <w:tc>
          <w:tcPr>
            <w:tcW w:w="1232" w:type="dxa"/>
            <w:vMerge w:val="restart"/>
          </w:tcPr>
          <w:p w14:paraId="0C19FA22" w14:textId="77777777" w:rsidR="003A3E03" w:rsidRDefault="004468F3" w:rsidP="003A3E03">
            <w:pPr>
              <w:spacing w:after="120"/>
              <w:rPr>
                <w:rFonts w:eastAsiaTheme="minorEastAsia"/>
                <w:color w:val="0070C0"/>
                <w:lang w:val="en-US" w:eastAsia="zh-CN"/>
              </w:rPr>
            </w:pPr>
            <w:hyperlink r:id="rId24" w:history="1">
              <w:r w:rsidR="003A3E03">
                <w:rPr>
                  <w:rStyle w:val="af0"/>
                  <w:rFonts w:ascii="Arial" w:hAnsi="Arial" w:cs="Arial"/>
                  <w:b/>
                  <w:bCs/>
                  <w:sz w:val="16"/>
                  <w:szCs w:val="16"/>
                </w:rPr>
                <w:t>R4-2408695</w:t>
              </w:r>
            </w:hyperlink>
            <w:r w:rsidR="003A3E03">
              <w:rPr>
                <w:rFonts w:ascii="Arial" w:hAnsi="Arial" w:cs="Arial"/>
                <w:b/>
                <w:bCs/>
                <w:color w:val="0000FF"/>
                <w:sz w:val="16"/>
                <w:szCs w:val="16"/>
                <w:u w:val="single"/>
              </w:rPr>
              <w:t xml:space="preserve"> </w:t>
            </w:r>
            <w:r w:rsidR="003A3E03" w:rsidRPr="003A3E03">
              <w:rPr>
                <w:rFonts w:ascii="Arial" w:hAnsi="Arial" w:cs="Arial"/>
                <w:b/>
                <w:bCs/>
                <w:sz w:val="16"/>
                <w:szCs w:val="16"/>
                <w:u w:val="single"/>
              </w:rPr>
              <w:t>Revised to</w:t>
            </w:r>
            <w:r w:rsidR="003A3E03">
              <w:rPr>
                <w:rFonts w:ascii="Arial" w:hAnsi="Arial" w:cs="Arial"/>
                <w:b/>
                <w:bCs/>
                <w:color w:val="0000FF"/>
                <w:sz w:val="16"/>
                <w:szCs w:val="16"/>
                <w:u w:val="single"/>
              </w:rPr>
              <w:t xml:space="preserve"> R4-2409657</w:t>
            </w:r>
          </w:p>
          <w:p w14:paraId="4D62B184" w14:textId="75DA2C7D" w:rsidR="003A3E03" w:rsidRDefault="003A3E03" w:rsidP="003A3E03">
            <w:pPr>
              <w:spacing w:after="120"/>
              <w:rPr>
                <w:rFonts w:eastAsiaTheme="minorEastAsia"/>
                <w:color w:val="0070C0"/>
                <w:lang w:val="en-US" w:eastAsia="zh-CN"/>
              </w:rPr>
            </w:pPr>
          </w:p>
          <w:p w14:paraId="069B9980" w14:textId="3A837A75" w:rsidR="003A3E03" w:rsidRDefault="003A3E03" w:rsidP="003A3E03">
            <w:pPr>
              <w:spacing w:after="120"/>
              <w:rPr>
                <w:rFonts w:eastAsiaTheme="minorEastAsia"/>
                <w:color w:val="0070C0"/>
                <w:lang w:val="en-US" w:eastAsia="zh-CN"/>
              </w:rPr>
            </w:pPr>
          </w:p>
        </w:tc>
        <w:tc>
          <w:tcPr>
            <w:tcW w:w="8399" w:type="dxa"/>
          </w:tcPr>
          <w:p w14:paraId="745415E7" w14:textId="76C5A7EB" w:rsidR="003A3E03" w:rsidRDefault="003A3E03" w:rsidP="003A3E03">
            <w:pPr>
              <w:spacing w:after="120"/>
              <w:rPr>
                <w:rFonts w:eastAsiaTheme="minorEastAsia"/>
                <w:color w:val="0070C0"/>
                <w:lang w:val="en-US" w:eastAsia="zh-CN"/>
              </w:rPr>
            </w:pPr>
            <w:r>
              <w:rPr>
                <w:rFonts w:ascii="Arial" w:hAnsi="Arial" w:cs="Arial"/>
                <w:sz w:val="16"/>
                <w:szCs w:val="16"/>
              </w:rPr>
              <w:t>(TEI) CR to 38.101-5 Flexible TX-RX Separation for NR NTN Bands from Rel-18 [TEI_NTN] (</w:t>
            </w:r>
            <w:r w:rsidRPr="003A3E03">
              <w:rPr>
                <w:rFonts w:ascii="Arial" w:hAnsi="Arial" w:cs="Arial"/>
                <w:sz w:val="16"/>
                <w:szCs w:val="16"/>
              </w:rPr>
              <w:t xml:space="preserve">Inmarsat, Viasat, </w:t>
            </w:r>
            <w:proofErr w:type="spellStart"/>
            <w:r w:rsidRPr="003A3E03">
              <w:rPr>
                <w:rFonts w:ascii="Arial" w:hAnsi="Arial" w:cs="Arial"/>
                <w:sz w:val="16"/>
                <w:szCs w:val="16"/>
              </w:rPr>
              <w:t>Omnispace</w:t>
            </w:r>
            <w:proofErr w:type="spellEnd"/>
            <w:r w:rsidRPr="003A3E03">
              <w:rPr>
                <w:rFonts w:ascii="Arial" w:hAnsi="Arial" w:cs="Arial"/>
                <w:sz w:val="16"/>
                <w:szCs w:val="16"/>
              </w:rPr>
              <w:t xml:space="preserve">, </w:t>
            </w:r>
            <w:proofErr w:type="spellStart"/>
            <w:r w:rsidRPr="003A3E03">
              <w:rPr>
                <w:rFonts w:ascii="Arial" w:hAnsi="Arial" w:cs="Arial"/>
                <w:sz w:val="16"/>
                <w:szCs w:val="16"/>
              </w:rPr>
              <w:t>Terrestar</w:t>
            </w:r>
            <w:proofErr w:type="spellEnd"/>
            <w:r w:rsidRPr="003A3E03">
              <w:rPr>
                <w:rFonts w:ascii="Arial" w:hAnsi="Arial" w:cs="Arial"/>
                <w:sz w:val="16"/>
                <w:szCs w:val="16"/>
              </w:rPr>
              <w:t xml:space="preserve"> Solutions, Thuraya, </w:t>
            </w:r>
            <w:proofErr w:type="spellStart"/>
            <w:r w:rsidRPr="003A3E03">
              <w:rPr>
                <w:rFonts w:ascii="Arial" w:hAnsi="Arial" w:cs="Arial"/>
                <w:sz w:val="16"/>
                <w:szCs w:val="16"/>
              </w:rPr>
              <w:t>Ligado</w:t>
            </w:r>
            <w:proofErr w:type="spellEnd"/>
            <w:r w:rsidRPr="003A3E03">
              <w:rPr>
                <w:rFonts w:ascii="Arial" w:hAnsi="Arial" w:cs="Arial"/>
                <w:sz w:val="16"/>
                <w:szCs w:val="16"/>
              </w:rPr>
              <w:t xml:space="preserve"> Networks, EchoStar, Thales, Skyworks</w:t>
            </w:r>
            <w:r>
              <w:rPr>
                <w:rFonts w:ascii="Arial" w:hAnsi="Arial" w:cs="Arial"/>
                <w:sz w:val="16"/>
                <w:szCs w:val="16"/>
              </w:rPr>
              <w:t>)</w:t>
            </w:r>
          </w:p>
        </w:tc>
      </w:tr>
      <w:tr w:rsidR="003A3E03" w14:paraId="2BF2BA52" w14:textId="77777777" w:rsidTr="00CB3371">
        <w:tc>
          <w:tcPr>
            <w:tcW w:w="1232" w:type="dxa"/>
            <w:vMerge/>
          </w:tcPr>
          <w:p w14:paraId="21125D1D" w14:textId="77777777" w:rsidR="003A3E03" w:rsidRDefault="003A3E03" w:rsidP="003A3E03">
            <w:pPr>
              <w:spacing w:after="120"/>
              <w:rPr>
                <w:rFonts w:eastAsiaTheme="minorEastAsia"/>
                <w:color w:val="0070C0"/>
                <w:lang w:val="en-US" w:eastAsia="zh-CN"/>
              </w:rPr>
            </w:pPr>
          </w:p>
        </w:tc>
        <w:tc>
          <w:tcPr>
            <w:tcW w:w="8399" w:type="dxa"/>
          </w:tcPr>
          <w:p w14:paraId="51AE6F5A" w14:textId="3C0BA022" w:rsidR="003A3E03" w:rsidRDefault="003A3E03" w:rsidP="003A3E03">
            <w:pPr>
              <w:spacing w:after="120"/>
              <w:rPr>
                <w:rFonts w:eastAsiaTheme="minorEastAsia"/>
                <w:color w:val="0070C0"/>
                <w:lang w:val="en-US" w:eastAsia="zh-CN"/>
              </w:rPr>
            </w:pPr>
          </w:p>
        </w:tc>
      </w:tr>
      <w:tr w:rsidR="003A3E03" w14:paraId="3E034933" w14:textId="77777777" w:rsidTr="00CB3371">
        <w:tc>
          <w:tcPr>
            <w:tcW w:w="1232" w:type="dxa"/>
            <w:vMerge/>
          </w:tcPr>
          <w:p w14:paraId="19E2A17A" w14:textId="77777777" w:rsidR="003A3E03" w:rsidRDefault="003A3E03" w:rsidP="003A3E03">
            <w:pPr>
              <w:spacing w:after="120"/>
              <w:rPr>
                <w:rFonts w:eastAsiaTheme="minorEastAsia"/>
                <w:color w:val="0070C0"/>
                <w:lang w:val="en-US" w:eastAsia="zh-CN"/>
              </w:rPr>
            </w:pPr>
          </w:p>
        </w:tc>
        <w:tc>
          <w:tcPr>
            <w:tcW w:w="8399" w:type="dxa"/>
          </w:tcPr>
          <w:p w14:paraId="510EC0B2" w14:textId="1E8C5E08" w:rsidR="003A3E03" w:rsidRDefault="003A3E03" w:rsidP="003A3E03">
            <w:pPr>
              <w:spacing w:after="120"/>
              <w:rPr>
                <w:rFonts w:eastAsiaTheme="minorEastAsia"/>
                <w:color w:val="0070C0"/>
                <w:lang w:val="en-US" w:eastAsia="zh-CN"/>
              </w:rPr>
            </w:pPr>
          </w:p>
        </w:tc>
      </w:tr>
      <w:tr w:rsidR="00CC3CD7" w14:paraId="3A60AB6C" w14:textId="77777777" w:rsidTr="00CB3371">
        <w:tc>
          <w:tcPr>
            <w:tcW w:w="1232" w:type="dxa"/>
            <w:vMerge w:val="restart"/>
          </w:tcPr>
          <w:p w14:paraId="1F1C0FE2" w14:textId="4DE9AE3F" w:rsidR="00CC3CD7" w:rsidRDefault="004468F3" w:rsidP="00CC3CD7">
            <w:pPr>
              <w:spacing w:after="120"/>
              <w:rPr>
                <w:rFonts w:eastAsiaTheme="minorEastAsia"/>
                <w:color w:val="0070C0"/>
                <w:lang w:val="en-US" w:eastAsia="zh-CN"/>
              </w:rPr>
            </w:pPr>
            <w:hyperlink r:id="rId25" w:history="1">
              <w:r w:rsidR="003A3E03">
                <w:rPr>
                  <w:rStyle w:val="af0"/>
                  <w:rFonts w:ascii="Arial" w:hAnsi="Arial" w:cs="Arial"/>
                  <w:b/>
                  <w:bCs/>
                  <w:sz w:val="16"/>
                  <w:szCs w:val="16"/>
                </w:rPr>
                <w:t>R4-2408708</w:t>
              </w:r>
            </w:hyperlink>
          </w:p>
        </w:tc>
        <w:tc>
          <w:tcPr>
            <w:tcW w:w="8399" w:type="dxa"/>
          </w:tcPr>
          <w:p w14:paraId="129A093A" w14:textId="2CBE63FF" w:rsidR="00CC3CD7" w:rsidRDefault="003A3E03" w:rsidP="00CC3CD7">
            <w:pPr>
              <w:spacing w:after="120"/>
              <w:rPr>
                <w:rFonts w:eastAsiaTheme="minorEastAsia"/>
                <w:color w:val="0070C0"/>
                <w:lang w:val="en-US" w:eastAsia="zh-CN"/>
              </w:rPr>
            </w:pPr>
            <w:r>
              <w:rPr>
                <w:rFonts w:ascii="Arial" w:hAnsi="Arial" w:cs="Arial"/>
                <w:sz w:val="16"/>
                <w:szCs w:val="16"/>
              </w:rPr>
              <w:t>(TEI18) CR to 36.102 In-band NB-IoT NTN deployment with NR from Rel-18 [TEI_NTN] (</w:t>
            </w:r>
            <w:r w:rsidRPr="003A3E03">
              <w:rPr>
                <w:rFonts w:ascii="Arial" w:hAnsi="Arial" w:cs="Arial"/>
                <w:sz w:val="16"/>
                <w:szCs w:val="16"/>
              </w:rPr>
              <w:t xml:space="preserve">Inmarsat, Viasat, </w:t>
            </w:r>
            <w:proofErr w:type="spellStart"/>
            <w:r w:rsidRPr="003A3E03">
              <w:rPr>
                <w:rFonts w:ascii="Arial" w:hAnsi="Arial" w:cs="Arial"/>
                <w:sz w:val="16"/>
                <w:szCs w:val="16"/>
              </w:rPr>
              <w:t>Omnispace</w:t>
            </w:r>
            <w:proofErr w:type="spellEnd"/>
            <w:r w:rsidRPr="003A3E03">
              <w:rPr>
                <w:rFonts w:ascii="Arial" w:hAnsi="Arial" w:cs="Arial"/>
                <w:sz w:val="16"/>
                <w:szCs w:val="16"/>
              </w:rPr>
              <w:t xml:space="preserve">, </w:t>
            </w:r>
            <w:proofErr w:type="spellStart"/>
            <w:r w:rsidRPr="003A3E03">
              <w:rPr>
                <w:rFonts w:ascii="Arial" w:hAnsi="Arial" w:cs="Arial"/>
                <w:sz w:val="16"/>
                <w:szCs w:val="16"/>
              </w:rPr>
              <w:t>Terrestar</w:t>
            </w:r>
            <w:proofErr w:type="spellEnd"/>
            <w:r w:rsidRPr="003A3E03">
              <w:rPr>
                <w:rFonts w:ascii="Arial" w:hAnsi="Arial" w:cs="Arial"/>
                <w:sz w:val="16"/>
                <w:szCs w:val="16"/>
              </w:rPr>
              <w:t xml:space="preserve"> Solutions, Thuraya, </w:t>
            </w:r>
            <w:proofErr w:type="spellStart"/>
            <w:r w:rsidRPr="003A3E03">
              <w:rPr>
                <w:rFonts w:ascii="Arial" w:hAnsi="Arial" w:cs="Arial"/>
                <w:sz w:val="16"/>
                <w:szCs w:val="16"/>
              </w:rPr>
              <w:t>Ligado</w:t>
            </w:r>
            <w:proofErr w:type="spellEnd"/>
            <w:r w:rsidRPr="003A3E03">
              <w:rPr>
                <w:rFonts w:ascii="Arial" w:hAnsi="Arial" w:cs="Arial"/>
                <w:sz w:val="16"/>
                <w:szCs w:val="16"/>
              </w:rPr>
              <w:t xml:space="preserve"> Networks, EchoStar, Thales, Skyworks, Apple</w:t>
            </w:r>
            <w:r>
              <w:rPr>
                <w:rFonts w:ascii="Arial" w:hAnsi="Arial" w:cs="Arial"/>
                <w:sz w:val="16"/>
                <w:szCs w:val="16"/>
              </w:rPr>
              <w:t>)</w:t>
            </w:r>
          </w:p>
        </w:tc>
      </w:tr>
      <w:tr w:rsidR="00CC3CD7" w14:paraId="1F5DC068" w14:textId="77777777" w:rsidTr="00CB3371">
        <w:tc>
          <w:tcPr>
            <w:tcW w:w="1232" w:type="dxa"/>
            <w:vMerge/>
          </w:tcPr>
          <w:p w14:paraId="299D0E4D" w14:textId="77777777" w:rsidR="00CC3CD7" w:rsidRDefault="00CC3CD7" w:rsidP="00CC3CD7">
            <w:pPr>
              <w:spacing w:after="120"/>
              <w:rPr>
                <w:rFonts w:eastAsiaTheme="minorEastAsia"/>
                <w:color w:val="0070C0"/>
                <w:lang w:val="en-US" w:eastAsia="zh-CN"/>
              </w:rPr>
            </w:pPr>
          </w:p>
        </w:tc>
        <w:tc>
          <w:tcPr>
            <w:tcW w:w="8399" w:type="dxa"/>
          </w:tcPr>
          <w:p w14:paraId="093A5F11" w14:textId="0DF42191" w:rsidR="00CC3CD7" w:rsidRPr="004F4DE1" w:rsidRDefault="00CC3CD7" w:rsidP="00CC3CD7">
            <w:pPr>
              <w:spacing w:after="120"/>
              <w:rPr>
                <w:rFonts w:eastAsiaTheme="minorEastAsia"/>
                <w:color w:val="0070C0"/>
                <w:lang w:val="en-US" w:eastAsia="zh-CN"/>
              </w:rPr>
            </w:pPr>
          </w:p>
        </w:tc>
      </w:tr>
      <w:tr w:rsidR="00CC3CD7" w14:paraId="13C81AC8" w14:textId="77777777" w:rsidTr="00CB3371">
        <w:tc>
          <w:tcPr>
            <w:tcW w:w="1232" w:type="dxa"/>
            <w:vMerge/>
          </w:tcPr>
          <w:p w14:paraId="6AAB1638" w14:textId="77777777" w:rsidR="00CC3CD7" w:rsidRDefault="00CC3CD7" w:rsidP="00CC3CD7">
            <w:pPr>
              <w:spacing w:after="120"/>
              <w:rPr>
                <w:rFonts w:eastAsiaTheme="minorEastAsia"/>
                <w:color w:val="0070C0"/>
                <w:lang w:val="en-US" w:eastAsia="zh-CN"/>
              </w:rPr>
            </w:pPr>
          </w:p>
        </w:tc>
        <w:tc>
          <w:tcPr>
            <w:tcW w:w="8399" w:type="dxa"/>
          </w:tcPr>
          <w:p w14:paraId="40804446" w14:textId="77777777" w:rsidR="00CC3CD7" w:rsidRDefault="00CC3CD7" w:rsidP="00CC3CD7">
            <w:pPr>
              <w:spacing w:after="120"/>
              <w:rPr>
                <w:rFonts w:eastAsiaTheme="minorEastAsia"/>
                <w:color w:val="0070C0"/>
                <w:lang w:val="en-US" w:eastAsia="zh-CN"/>
              </w:rPr>
            </w:pPr>
          </w:p>
        </w:tc>
      </w:tr>
      <w:tr w:rsidR="003A3E03" w14:paraId="38425A16" w14:textId="77777777" w:rsidTr="00CB3371">
        <w:tc>
          <w:tcPr>
            <w:tcW w:w="1232" w:type="dxa"/>
            <w:vMerge w:val="restart"/>
          </w:tcPr>
          <w:p w14:paraId="40574141" w14:textId="60FD9C5D" w:rsidR="003A3E03" w:rsidRDefault="004468F3" w:rsidP="003A3E03">
            <w:pPr>
              <w:spacing w:after="120"/>
              <w:rPr>
                <w:rFonts w:eastAsiaTheme="minorEastAsia"/>
                <w:color w:val="0070C0"/>
                <w:lang w:val="en-US" w:eastAsia="zh-CN"/>
              </w:rPr>
            </w:pPr>
            <w:hyperlink r:id="rId26" w:history="1">
              <w:r w:rsidR="003A3E03">
                <w:rPr>
                  <w:rStyle w:val="af0"/>
                  <w:rFonts w:ascii="Arial" w:hAnsi="Arial" w:cs="Arial"/>
                  <w:b/>
                  <w:bCs/>
                  <w:sz w:val="16"/>
                  <w:szCs w:val="16"/>
                </w:rPr>
                <w:t>R4-2408710</w:t>
              </w:r>
            </w:hyperlink>
          </w:p>
        </w:tc>
        <w:tc>
          <w:tcPr>
            <w:tcW w:w="8399" w:type="dxa"/>
          </w:tcPr>
          <w:p w14:paraId="6E6F2098" w14:textId="249A051D" w:rsidR="003A3E03" w:rsidRDefault="003A3E03" w:rsidP="003A3E03">
            <w:pPr>
              <w:spacing w:after="120"/>
              <w:rPr>
                <w:rFonts w:eastAsiaTheme="minorEastAsia"/>
                <w:color w:val="0070C0"/>
                <w:lang w:val="en-US" w:eastAsia="zh-CN"/>
              </w:rPr>
            </w:pPr>
            <w:r>
              <w:rPr>
                <w:rFonts w:ascii="Arial" w:hAnsi="Arial" w:cs="Arial"/>
                <w:sz w:val="16"/>
                <w:szCs w:val="16"/>
              </w:rPr>
              <w:t>(TEI18) CR to 36.108 In-band NB-IoT NTN deployment with NR from Rel-18 [TEI_NTN] (</w:t>
            </w:r>
            <w:r w:rsidRPr="003A3E03">
              <w:rPr>
                <w:rFonts w:ascii="Arial" w:hAnsi="Arial" w:cs="Arial"/>
                <w:sz w:val="16"/>
                <w:szCs w:val="16"/>
              </w:rPr>
              <w:t xml:space="preserve">Inmarsat, Viasat, </w:t>
            </w:r>
            <w:proofErr w:type="spellStart"/>
            <w:r w:rsidRPr="003A3E03">
              <w:rPr>
                <w:rFonts w:ascii="Arial" w:hAnsi="Arial" w:cs="Arial"/>
                <w:sz w:val="16"/>
                <w:szCs w:val="16"/>
              </w:rPr>
              <w:t>Omnispace</w:t>
            </w:r>
            <w:proofErr w:type="spellEnd"/>
            <w:r w:rsidRPr="003A3E03">
              <w:rPr>
                <w:rFonts w:ascii="Arial" w:hAnsi="Arial" w:cs="Arial"/>
                <w:sz w:val="16"/>
                <w:szCs w:val="16"/>
              </w:rPr>
              <w:t xml:space="preserve">, </w:t>
            </w:r>
            <w:proofErr w:type="spellStart"/>
            <w:r w:rsidRPr="003A3E03">
              <w:rPr>
                <w:rFonts w:ascii="Arial" w:hAnsi="Arial" w:cs="Arial"/>
                <w:sz w:val="16"/>
                <w:szCs w:val="16"/>
              </w:rPr>
              <w:t>Terrestar</w:t>
            </w:r>
            <w:proofErr w:type="spellEnd"/>
            <w:r w:rsidRPr="003A3E03">
              <w:rPr>
                <w:rFonts w:ascii="Arial" w:hAnsi="Arial" w:cs="Arial"/>
                <w:sz w:val="16"/>
                <w:szCs w:val="16"/>
              </w:rPr>
              <w:t xml:space="preserve"> Solutions, Thuraya, </w:t>
            </w:r>
            <w:proofErr w:type="spellStart"/>
            <w:r w:rsidRPr="003A3E03">
              <w:rPr>
                <w:rFonts w:ascii="Arial" w:hAnsi="Arial" w:cs="Arial"/>
                <w:sz w:val="16"/>
                <w:szCs w:val="16"/>
              </w:rPr>
              <w:t>Ligado</w:t>
            </w:r>
            <w:proofErr w:type="spellEnd"/>
            <w:r w:rsidRPr="003A3E03">
              <w:rPr>
                <w:rFonts w:ascii="Arial" w:hAnsi="Arial" w:cs="Arial"/>
                <w:sz w:val="16"/>
                <w:szCs w:val="16"/>
              </w:rPr>
              <w:t xml:space="preserve"> Networks, EchoStar, Thales, Skyworks, Apple</w:t>
            </w:r>
            <w:r>
              <w:rPr>
                <w:rFonts w:ascii="Arial" w:hAnsi="Arial" w:cs="Arial"/>
                <w:sz w:val="16"/>
                <w:szCs w:val="16"/>
              </w:rPr>
              <w:t>)</w:t>
            </w:r>
          </w:p>
        </w:tc>
      </w:tr>
      <w:tr w:rsidR="003A3E03" w14:paraId="41804682" w14:textId="77777777" w:rsidTr="00CB3371">
        <w:tc>
          <w:tcPr>
            <w:tcW w:w="1232" w:type="dxa"/>
            <w:vMerge/>
          </w:tcPr>
          <w:p w14:paraId="6486C300" w14:textId="77777777" w:rsidR="003A3E03" w:rsidRDefault="003A3E03" w:rsidP="003A3E03">
            <w:pPr>
              <w:spacing w:after="120"/>
              <w:rPr>
                <w:rFonts w:eastAsiaTheme="minorEastAsia"/>
                <w:color w:val="0070C0"/>
                <w:lang w:val="en-US" w:eastAsia="zh-CN"/>
              </w:rPr>
            </w:pPr>
          </w:p>
        </w:tc>
        <w:tc>
          <w:tcPr>
            <w:tcW w:w="8399" w:type="dxa"/>
          </w:tcPr>
          <w:p w14:paraId="20F3BC01" w14:textId="77777777" w:rsidR="003A3E03" w:rsidRDefault="003A3E03" w:rsidP="003A3E03">
            <w:pPr>
              <w:spacing w:after="120"/>
              <w:rPr>
                <w:rFonts w:eastAsiaTheme="minorEastAsia"/>
                <w:color w:val="0070C0"/>
                <w:lang w:val="en-US" w:eastAsia="zh-CN"/>
              </w:rPr>
            </w:pPr>
          </w:p>
        </w:tc>
      </w:tr>
      <w:tr w:rsidR="003A3E03" w14:paraId="1D6B8948" w14:textId="77777777" w:rsidTr="00CB3371">
        <w:tc>
          <w:tcPr>
            <w:tcW w:w="1232" w:type="dxa"/>
            <w:vMerge/>
          </w:tcPr>
          <w:p w14:paraId="711DC263" w14:textId="77777777" w:rsidR="003A3E03" w:rsidRDefault="003A3E03" w:rsidP="003A3E03">
            <w:pPr>
              <w:spacing w:after="120"/>
              <w:rPr>
                <w:rFonts w:eastAsiaTheme="minorEastAsia"/>
                <w:color w:val="0070C0"/>
                <w:lang w:val="en-US" w:eastAsia="zh-CN"/>
              </w:rPr>
            </w:pPr>
          </w:p>
        </w:tc>
        <w:tc>
          <w:tcPr>
            <w:tcW w:w="8399" w:type="dxa"/>
          </w:tcPr>
          <w:p w14:paraId="1DB75604" w14:textId="77777777" w:rsidR="003A3E03" w:rsidRDefault="003A3E03" w:rsidP="003A3E03">
            <w:pPr>
              <w:spacing w:after="120"/>
              <w:rPr>
                <w:rFonts w:eastAsiaTheme="minorEastAsia"/>
                <w:color w:val="0070C0"/>
                <w:lang w:val="en-US" w:eastAsia="zh-CN"/>
              </w:rPr>
            </w:pPr>
          </w:p>
        </w:tc>
      </w:tr>
      <w:tr w:rsidR="00F87817" w14:paraId="780DC5AE" w14:textId="77777777" w:rsidTr="00CB3371">
        <w:tc>
          <w:tcPr>
            <w:tcW w:w="1232" w:type="dxa"/>
            <w:vMerge w:val="restart"/>
          </w:tcPr>
          <w:p w14:paraId="0918CA2B" w14:textId="77777777" w:rsidR="00F87817" w:rsidRDefault="004468F3" w:rsidP="00F87817">
            <w:pPr>
              <w:spacing w:after="120"/>
              <w:rPr>
                <w:rFonts w:eastAsiaTheme="minorEastAsia"/>
                <w:color w:val="0070C0"/>
                <w:lang w:val="en-US" w:eastAsia="zh-CN"/>
              </w:rPr>
            </w:pPr>
            <w:hyperlink r:id="rId27" w:history="1">
              <w:r w:rsidR="00F87817">
                <w:rPr>
                  <w:rStyle w:val="af0"/>
                  <w:rFonts w:ascii="Arial" w:hAnsi="Arial" w:cs="Arial"/>
                  <w:b/>
                  <w:bCs/>
                  <w:sz w:val="16"/>
                  <w:szCs w:val="16"/>
                </w:rPr>
                <w:t>R4-2408998</w:t>
              </w:r>
            </w:hyperlink>
          </w:p>
          <w:p w14:paraId="6EFFC9B9" w14:textId="7868722A" w:rsidR="00F87817" w:rsidRDefault="00F87817" w:rsidP="00F87817">
            <w:pPr>
              <w:spacing w:after="120"/>
              <w:rPr>
                <w:rFonts w:eastAsiaTheme="minorEastAsia"/>
                <w:color w:val="0070C0"/>
                <w:lang w:val="en-US" w:eastAsia="zh-CN"/>
              </w:rPr>
            </w:pPr>
          </w:p>
        </w:tc>
        <w:tc>
          <w:tcPr>
            <w:tcW w:w="8399" w:type="dxa"/>
          </w:tcPr>
          <w:p w14:paraId="65EAB424" w14:textId="2A8D8D98" w:rsidR="00F87817" w:rsidRDefault="00F87817" w:rsidP="00F87817">
            <w:pPr>
              <w:spacing w:after="120"/>
              <w:rPr>
                <w:rFonts w:eastAsiaTheme="minorEastAsia"/>
                <w:color w:val="0070C0"/>
                <w:lang w:val="en-US" w:eastAsia="zh-CN"/>
              </w:rPr>
            </w:pPr>
            <w:r>
              <w:rPr>
                <w:rFonts w:ascii="Arial" w:hAnsi="Arial" w:cs="Arial"/>
                <w:sz w:val="16"/>
                <w:szCs w:val="16"/>
              </w:rPr>
              <w:t>[TEI18] CR on updates to PC7 requirements for non-</w:t>
            </w:r>
            <w:proofErr w:type="spellStart"/>
            <w:r>
              <w:rPr>
                <w:rFonts w:ascii="Arial" w:hAnsi="Arial" w:cs="Arial"/>
                <w:sz w:val="16"/>
                <w:szCs w:val="16"/>
              </w:rPr>
              <w:t>RedCap</w:t>
            </w:r>
            <w:proofErr w:type="spellEnd"/>
            <w:r>
              <w:rPr>
                <w:rFonts w:ascii="Arial" w:hAnsi="Arial" w:cs="Arial"/>
                <w:sz w:val="16"/>
                <w:szCs w:val="16"/>
              </w:rPr>
              <w:t xml:space="preserve"> UE (TS38.101-2, Rel-18) (</w:t>
            </w:r>
            <w:proofErr w:type="spellStart"/>
            <w:proofErr w:type="gramStart"/>
            <w:r w:rsidRPr="00F87817">
              <w:rPr>
                <w:rFonts w:ascii="Arial" w:hAnsi="Arial" w:cs="Arial"/>
                <w:sz w:val="16"/>
                <w:szCs w:val="16"/>
              </w:rPr>
              <w:t>Huawei,HiSilicon</w:t>
            </w:r>
            <w:proofErr w:type="spellEnd"/>
            <w:proofErr w:type="gramEnd"/>
            <w:r>
              <w:rPr>
                <w:rFonts w:ascii="Arial" w:hAnsi="Arial" w:cs="Arial"/>
                <w:sz w:val="16"/>
                <w:szCs w:val="16"/>
              </w:rPr>
              <w:t>)</w:t>
            </w:r>
          </w:p>
        </w:tc>
      </w:tr>
      <w:tr w:rsidR="00F87817" w14:paraId="1BC12004" w14:textId="77777777" w:rsidTr="00CB3371">
        <w:tc>
          <w:tcPr>
            <w:tcW w:w="1232" w:type="dxa"/>
            <w:vMerge/>
          </w:tcPr>
          <w:p w14:paraId="4365A709" w14:textId="77777777" w:rsidR="00F87817" w:rsidRDefault="00F87817" w:rsidP="00F87817">
            <w:pPr>
              <w:spacing w:after="120"/>
              <w:rPr>
                <w:rFonts w:eastAsiaTheme="minorEastAsia"/>
                <w:color w:val="0070C0"/>
                <w:lang w:val="en-US" w:eastAsia="zh-CN"/>
              </w:rPr>
            </w:pPr>
          </w:p>
        </w:tc>
        <w:tc>
          <w:tcPr>
            <w:tcW w:w="8399" w:type="dxa"/>
          </w:tcPr>
          <w:p w14:paraId="2DC5E3CE" w14:textId="10CC8BA8" w:rsidR="00F87817" w:rsidRPr="00CC3CD7" w:rsidRDefault="00F87817" w:rsidP="00F87817">
            <w:pPr>
              <w:spacing w:after="120"/>
              <w:rPr>
                <w:rFonts w:eastAsiaTheme="minorEastAsia"/>
                <w:color w:val="0070C0"/>
                <w:lang w:val="en-US" w:eastAsia="zh-CN"/>
              </w:rPr>
            </w:pPr>
          </w:p>
        </w:tc>
      </w:tr>
      <w:tr w:rsidR="003A3E03" w14:paraId="047BD79B" w14:textId="77777777" w:rsidTr="00CB3371">
        <w:tc>
          <w:tcPr>
            <w:tcW w:w="1232" w:type="dxa"/>
            <w:vMerge/>
          </w:tcPr>
          <w:p w14:paraId="5AF60C8C" w14:textId="77777777" w:rsidR="003A3E03" w:rsidRDefault="003A3E03" w:rsidP="003A3E03">
            <w:pPr>
              <w:spacing w:after="120"/>
              <w:rPr>
                <w:rFonts w:eastAsiaTheme="minorEastAsia"/>
                <w:color w:val="0070C0"/>
                <w:lang w:val="en-US" w:eastAsia="zh-CN"/>
              </w:rPr>
            </w:pPr>
          </w:p>
        </w:tc>
        <w:tc>
          <w:tcPr>
            <w:tcW w:w="8399" w:type="dxa"/>
          </w:tcPr>
          <w:p w14:paraId="2C4C418F" w14:textId="77777777" w:rsidR="003A3E03" w:rsidRDefault="003A3E03" w:rsidP="003A3E03">
            <w:pPr>
              <w:spacing w:after="120"/>
              <w:rPr>
                <w:rFonts w:eastAsiaTheme="minorEastAsia"/>
                <w:color w:val="0070C0"/>
                <w:lang w:val="en-US" w:eastAsia="zh-CN"/>
              </w:rPr>
            </w:pPr>
          </w:p>
        </w:tc>
      </w:tr>
      <w:tr w:rsidR="00F87817" w14:paraId="58733A67" w14:textId="77777777" w:rsidTr="00CB3371">
        <w:tc>
          <w:tcPr>
            <w:tcW w:w="1232" w:type="dxa"/>
            <w:vMerge w:val="restart"/>
          </w:tcPr>
          <w:p w14:paraId="3BD88AA4" w14:textId="59F0B8C1" w:rsidR="00F87817" w:rsidRDefault="004468F3" w:rsidP="003A3E03">
            <w:pPr>
              <w:spacing w:after="120"/>
              <w:rPr>
                <w:rFonts w:eastAsiaTheme="minorEastAsia"/>
                <w:color w:val="0070C0"/>
                <w:lang w:val="en-US" w:eastAsia="zh-CN"/>
              </w:rPr>
            </w:pPr>
            <w:hyperlink r:id="rId28" w:history="1">
              <w:r w:rsidR="00F87817">
                <w:rPr>
                  <w:rStyle w:val="af0"/>
                  <w:rFonts w:ascii="Arial" w:hAnsi="Arial" w:cs="Arial"/>
                  <w:b/>
                  <w:bCs/>
                  <w:sz w:val="16"/>
                  <w:szCs w:val="16"/>
                </w:rPr>
                <w:t>R4-2408999</w:t>
              </w:r>
            </w:hyperlink>
          </w:p>
        </w:tc>
        <w:tc>
          <w:tcPr>
            <w:tcW w:w="8399" w:type="dxa"/>
          </w:tcPr>
          <w:p w14:paraId="7D4B9A81" w14:textId="5DCD0700" w:rsidR="00F87817" w:rsidRDefault="00F87817" w:rsidP="003A3E03">
            <w:pPr>
              <w:spacing w:after="120"/>
              <w:rPr>
                <w:rFonts w:eastAsiaTheme="minorEastAsia"/>
                <w:color w:val="0070C0"/>
                <w:lang w:val="en-US" w:eastAsia="zh-CN"/>
              </w:rPr>
            </w:pPr>
            <w:r>
              <w:rPr>
                <w:rFonts w:ascii="Arial" w:hAnsi="Arial" w:cs="Arial"/>
                <w:sz w:val="16"/>
                <w:szCs w:val="16"/>
              </w:rPr>
              <w:t xml:space="preserve">Draft LS to RAN2 on removal limitation about PC7 only applicable to </w:t>
            </w:r>
            <w:proofErr w:type="spellStart"/>
            <w:r>
              <w:rPr>
                <w:rFonts w:ascii="Arial" w:hAnsi="Arial" w:cs="Arial"/>
                <w:sz w:val="16"/>
                <w:szCs w:val="16"/>
              </w:rPr>
              <w:t>RedCap</w:t>
            </w:r>
            <w:proofErr w:type="spellEnd"/>
            <w:r>
              <w:rPr>
                <w:rFonts w:ascii="Arial" w:hAnsi="Arial" w:cs="Arial"/>
                <w:sz w:val="16"/>
                <w:szCs w:val="16"/>
              </w:rPr>
              <w:t xml:space="preserve"> UE (</w:t>
            </w:r>
            <w:proofErr w:type="spellStart"/>
            <w:proofErr w:type="gramStart"/>
            <w:r w:rsidRPr="00F87817">
              <w:rPr>
                <w:rFonts w:ascii="Arial" w:hAnsi="Arial" w:cs="Arial"/>
                <w:sz w:val="16"/>
                <w:szCs w:val="16"/>
              </w:rPr>
              <w:t>Huawei,HiSilicon</w:t>
            </w:r>
            <w:proofErr w:type="spellEnd"/>
            <w:proofErr w:type="gramEnd"/>
            <w:r>
              <w:rPr>
                <w:rFonts w:ascii="Arial" w:hAnsi="Arial" w:cs="Arial"/>
                <w:sz w:val="16"/>
                <w:szCs w:val="16"/>
              </w:rPr>
              <w:t>)</w:t>
            </w:r>
          </w:p>
        </w:tc>
      </w:tr>
      <w:tr w:rsidR="00F87817" w14:paraId="2E21C873" w14:textId="77777777" w:rsidTr="00CB3371">
        <w:tc>
          <w:tcPr>
            <w:tcW w:w="1232" w:type="dxa"/>
            <w:vMerge/>
          </w:tcPr>
          <w:p w14:paraId="57945EDA" w14:textId="77777777" w:rsidR="00F87817" w:rsidRDefault="00F87817" w:rsidP="003A3E03">
            <w:pPr>
              <w:spacing w:after="120"/>
              <w:rPr>
                <w:rFonts w:eastAsiaTheme="minorEastAsia"/>
                <w:color w:val="0070C0"/>
                <w:lang w:val="en-US" w:eastAsia="zh-CN"/>
              </w:rPr>
            </w:pPr>
          </w:p>
        </w:tc>
        <w:tc>
          <w:tcPr>
            <w:tcW w:w="8399" w:type="dxa"/>
          </w:tcPr>
          <w:p w14:paraId="7207BE70" w14:textId="77777777" w:rsidR="00F87817" w:rsidRDefault="00F87817" w:rsidP="003A3E03">
            <w:pPr>
              <w:spacing w:after="120"/>
              <w:rPr>
                <w:rFonts w:eastAsiaTheme="minorEastAsia"/>
                <w:color w:val="0070C0"/>
                <w:lang w:val="en-US" w:eastAsia="zh-CN"/>
              </w:rPr>
            </w:pPr>
          </w:p>
        </w:tc>
      </w:tr>
      <w:tr w:rsidR="00F87817" w14:paraId="2F07DE82" w14:textId="77777777" w:rsidTr="00CB3371">
        <w:tc>
          <w:tcPr>
            <w:tcW w:w="1232" w:type="dxa"/>
            <w:vMerge/>
          </w:tcPr>
          <w:p w14:paraId="61139DB2" w14:textId="77777777" w:rsidR="00F87817" w:rsidRDefault="00F87817" w:rsidP="003A3E03">
            <w:pPr>
              <w:spacing w:after="120"/>
              <w:rPr>
                <w:rFonts w:eastAsiaTheme="minorEastAsia"/>
                <w:color w:val="0070C0"/>
                <w:lang w:val="en-US" w:eastAsia="zh-CN"/>
              </w:rPr>
            </w:pPr>
          </w:p>
        </w:tc>
        <w:tc>
          <w:tcPr>
            <w:tcW w:w="8399" w:type="dxa"/>
          </w:tcPr>
          <w:p w14:paraId="48959F2A" w14:textId="77777777" w:rsidR="00F87817" w:rsidRDefault="00F87817" w:rsidP="003A3E03">
            <w:pPr>
              <w:spacing w:after="120"/>
              <w:rPr>
                <w:rFonts w:eastAsiaTheme="minorEastAsia"/>
                <w:color w:val="0070C0"/>
                <w:lang w:val="en-US" w:eastAsia="zh-CN"/>
              </w:rPr>
            </w:pPr>
          </w:p>
        </w:tc>
      </w:tr>
      <w:tr w:rsidR="00DF4525" w14:paraId="030A58C5" w14:textId="77777777" w:rsidTr="00CB3371">
        <w:tc>
          <w:tcPr>
            <w:tcW w:w="1232" w:type="dxa"/>
            <w:vMerge w:val="restart"/>
          </w:tcPr>
          <w:p w14:paraId="08D88B6A" w14:textId="77777777" w:rsidR="00DF4525" w:rsidRDefault="004468F3" w:rsidP="00DF4525">
            <w:pPr>
              <w:spacing w:before="120" w:after="120"/>
              <w:rPr>
                <w:rFonts w:ascii="Arial" w:hAnsi="Arial" w:cs="Arial"/>
                <w:b/>
                <w:bCs/>
                <w:color w:val="0000FF"/>
                <w:sz w:val="16"/>
                <w:szCs w:val="16"/>
                <w:u w:val="single"/>
              </w:rPr>
            </w:pPr>
            <w:hyperlink r:id="rId29" w:history="1">
              <w:r w:rsidR="00DF4525">
                <w:rPr>
                  <w:rStyle w:val="af0"/>
                  <w:rFonts w:ascii="Arial" w:hAnsi="Arial" w:cs="Arial"/>
                  <w:b/>
                  <w:bCs/>
                  <w:sz w:val="16"/>
                  <w:szCs w:val="16"/>
                </w:rPr>
                <w:t>R4-2408304</w:t>
              </w:r>
            </w:hyperlink>
          </w:p>
          <w:p w14:paraId="766908C4" w14:textId="77777777" w:rsidR="00DF4525" w:rsidRDefault="00DF4525" w:rsidP="00DF4525">
            <w:pPr>
              <w:spacing w:before="120" w:after="120"/>
              <w:rPr>
                <w:rFonts w:ascii="Arial" w:hAnsi="Arial" w:cs="Arial"/>
                <w:b/>
                <w:bCs/>
                <w:color w:val="0000FF"/>
                <w:sz w:val="16"/>
                <w:szCs w:val="16"/>
                <w:u w:val="single"/>
              </w:rPr>
            </w:pPr>
            <w:r w:rsidRPr="00FC49F7">
              <w:rPr>
                <w:rFonts w:ascii="Arial" w:hAnsi="Arial" w:cs="Arial"/>
                <w:bCs/>
                <w:sz w:val="16"/>
                <w:szCs w:val="16"/>
              </w:rPr>
              <w:t>(R1</w:t>
            </w:r>
            <w:r>
              <w:rPr>
                <w:rFonts w:ascii="Arial" w:hAnsi="Arial" w:cs="Arial"/>
                <w:bCs/>
                <w:sz w:val="16"/>
                <w:szCs w:val="16"/>
              </w:rPr>
              <w:t>7</w:t>
            </w:r>
            <w:r w:rsidRPr="00FC49F7">
              <w:rPr>
                <w:rFonts w:ascii="Arial" w:hAnsi="Arial" w:cs="Arial"/>
                <w:bCs/>
                <w:sz w:val="16"/>
                <w:szCs w:val="16"/>
              </w:rPr>
              <w:t xml:space="preserve"> Cat </w:t>
            </w:r>
            <w:r>
              <w:rPr>
                <w:rFonts w:ascii="Arial" w:hAnsi="Arial" w:cs="Arial"/>
                <w:bCs/>
                <w:sz w:val="16"/>
                <w:szCs w:val="16"/>
              </w:rPr>
              <w:t>F</w:t>
            </w:r>
            <w:r w:rsidRPr="00FC49F7">
              <w:rPr>
                <w:rFonts w:ascii="Arial" w:hAnsi="Arial" w:cs="Arial"/>
                <w:bCs/>
                <w:sz w:val="16"/>
                <w:szCs w:val="16"/>
              </w:rPr>
              <w:t>)</w:t>
            </w:r>
          </w:p>
          <w:p w14:paraId="7A8B4A54" w14:textId="36824E4D" w:rsidR="00DF4525" w:rsidRDefault="004468F3" w:rsidP="00DF4525">
            <w:pPr>
              <w:spacing w:after="120"/>
              <w:rPr>
                <w:rFonts w:eastAsiaTheme="minorEastAsia"/>
                <w:color w:val="0070C0"/>
                <w:lang w:val="en-US" w:eastAsia="zh-CN"/>
              </w:rPr>
            </w:pPr>
            <w:hyperlink r:id="rId30" w:history="1">
              <w:r w:rsidR="00DF4525">
                <w:rPr>
                  <w:rStyle w:val="af0"/>
                  <w:rFonts w:ascii="Arial" w:hAnsi="Arial" w:cs="Arial"/>
                  <w:b/>
                  <w:bCs/>
                  <w:sz w:val="16"/>
                  <w:szCs w:val="16"/>
                </w:rPr>
                <w:t>R4-240830</w:t>
              </w:r>
            </w:hyperlink>
            <w:r w:rsidR="00DF4525">
              <w:rPr>
                <w:rFonts w:ascii="Arial" w:hAnsi="Arial" w:cs="Arial"/>
                <w:b/>
                <w:bCs/>
                <w:color w:val="0000FF"/>
                <w:sz w:val="16"/>
                <w:szCs w:val="16"/>
                <w:u w:val="single"/>
              </w:rPr>
              <w:t xml:space="preserve">5 </w:t>
            </w:r>
            <w:r w:rsidR="00DF4525" w:rsidRPr="00FC49F7">
              <w:rPr>
                <w:rFonts w:ascii="Arial" w:hAnsi="Arial" w:cs="Arial"/>
                <w:bCs/>
                <w:sz w:val="16"/>
                <w:szCs w:val="16"/>
              </w:rPr>
              <w:t>(R18 Cat A)</w:t>
            </w:r>
          </w:p>
        </w:tc>
        <w:tc>
          <w:tcPr>
            <w:tcW w:w="8399" w:type="dxa"/>
          </w:tcPr>
          <w:p w14:paraId="4CAF7AE4" w14:textId="79071B64" w:rsidR="00DF4525" w:rsidRDefault="00DF4525" w:rsidP="003A3E03">
            <w:pPr>
              <w:spacing w:after="120"/>
              <w:rPr>
                <w:rFonts w:eastAsiaTheme="minorEastAsia"/>
                <w:color w:val="0070C0"/>
                <w:lang w:val="en-US" w:eastAsia="zh-CN"/>
              </w:rPr>
            </w:pPr>
            <w:r w:rsidRPr="00DF4525">
              <w:rPr>
                <w:rFonts w:ascii="Arial" w:hAnsi="Arial" w:cs="Arial"/>
                <w:sz w:val="16"/>
                <w:szCs w:val="16"/>
              </w:rPr>
              <w:t>CR for TS 38.101-2 Rel-17 clarification on Redcap Applicability in FR2 power classes (Sony, Qualcomm Incorporated)</w:t>
            </w:r>
          </w:p>
        </w:tc>
      </w:tr>
      <w:tr w:rsidR="00DF4525" w14:paraId="4860619F" w14:textId="77777777" w:rsidTr="00CB3371">
        <w:tc>
          <w:tcPr>
            <w:tcW w:w="1232" w:type="dxa"/>
            <w:vMerge/>
          </w:tcPr>
          <w:p w14:paraId="3EFC2C2C" w14:textId="77777777" w:rsidR="00DF4525" w:rsidRDefault="00DF4525" w:rsidP="003A3E03">
            <w:pPr>
              <w:spacing w:after="120"/>
              <w:rPr>
                <w:rFonts w:eastAsiaTheme="minorEastAsia"/>
                <w:color w:val="0070C0"/>
                <w:lang w:val="en-US" w:eastAsia="zh-CN"/>
              </w:rPr>
            </w:pPr>
          </w:p>
        </w:tc>
        <w:tc>
          <w:tcPr>
            <w:tcW w:w="8399" w:type="dxa"/>
          </w:tcPr>
          <w:p w14:paraId="6B376D13" w14:textId="77777777" w:rsidR="00DF4525" w:rsidRPr="00DF4525" w:rsidRDefault="00DF4525" w:rsidP="003A3E03">
            <w:pPr>
              <w:spacing w:after="120"/>
              <w:rPr>
                <w:rFonts w:eastAsiaTheme="minorEastAsia"/>
                <w:color w:val="0070C0"/>
                <w:lang w:val="en-US" w:eastAsia="zh-CN"/>
              </w:rPr>
            </w:pPr>
          </w:p>
        </w:tc>
      </w:tr>
      <w:tr w:rsidR="00DF4525" w14:paraId="02270B6A" w14:textId="77777777" w:rsidTr="00CB3371">
        <w:tc>
          <w:tcPr>
            <w:tcW w:w="1232" w:type="dxa"/>
            <w:vMerge/>
          </w:tcPr>
          <w:p w14:paraId="348DE402" w14:textId="77777777" w:rsidR="00DF4525" w:rsidRDefault="00DF4525" w:rsidP="003A3E03">
            <w:pPr>
              <w:spacing w:after="120"/>
              <w:rPr>
                <w:rFonts w:eastAsiaTheme="minorEastAsia"/>
                <w:color w:val="0070C0"/>
                <w:lang w:val="en-US" w:eastAsia="zh-CN"/>
              </w:rPr>
            </w:pPr>
          </w:p>
        </w:tc>
        <w:tc>
          <w:tcPr>
            <w:tcW w:w="8399" w:type="dxa"/>
          </w:tcPr>
          <w:p w14:paraId="4270F2FF" w14:textId="77777777" w:rsidR="00DF4525" w:rsidRDefault="00DF4525" w:rsidP="003A3E03">
            <w:pPr>
              <w:spacing w:after="120"/>
              <w:rPr>
                <w:rFonts w:eastAsiaTheme="minorEastAsia"/>
                <w:color w:val="0070C0"/>
                <w:lang w:val="en-US" w:eastAsia="zh-CN"/>
              </w:rPr>
            </w:pPr>
          </w:p>
        </w:tc>
      </w:tr>
    </w:tbl>
    <w:p w14:paraId="52B4201D" w14:textId="4C7D0547" w:rsidR="00DD41A5" w:rsidRDefault="00DD41A5" w:rsidP="00DD41A5">
      <w:pPr>
        <w:spacing w:after="120"/>
        <w:rPr>
          <w:color w:val="0070C0"/>
          <w:szCs w:val="24"/>
          <w:lang w:eastAsia="zh-CN"/>
        </w:rPr>
      </w:pPr>
    </w:p>
    <w:p w14:paraId="73405154" w14:textId="057CE9DF" w:rsidR="00805013" w:rsidRDefault="00805013" w:rsidP="00DD41A5">
      <w:pPr>
        <w:spacing w:after="120"/>
        <w:rPr>
          <w:color w:val="0070C0"/>
          <w:szCs w:val="24"/>
          <w:lang w:eastAsia="zh-CN"/>
        </w:rPr>
      </w:pPr>
    </w:p>
    <w:p w14:paraId="2424C849" w14:textId="32245BCE" w:rsidR="00805013" w:rsidRDefault="00805013" w:rsidP="00DD41A5">
      <w:pPr>
        <w:spacing w:after="120"/>
        <w:rPr>
          <w:color w:val="0070C0"/>
          <w:szCs w:val="24"/>
          <w:lang w:eastAsia="zh-CN"/>
        </w:rPr>
      </w:pPr>
    </w:p>
    <w:p w14:paraId="37E2CC06" w14:textId="12B9C206" w:rsidR="00805013" w:rsidRDefault="00805013" w:rsidP="00DD41A5">
      <w:pPr>
        <w:spacing w:after="120"/>
        <w:rPr>
          <w:color w:val="0070C0"/>
          <w:szCs w:val="24"/>
          <w:lang w:eastAsia="zh-CN"/>
        </w:rPr>
      </w:pPr>
    </w:p>
    <w:p w14:paraId="7B550A5C" w14:textId="087B75BE" w:rsidR="00805013" w:rsidRDefault="00805013" w:rsidP="00DD41A5">
      <w:pPr>
        <w:spacing w:after="120"/>
        <w:rPr>
          <w:color w:val="0070C0"/>
          <w:szCs w:val="24"/>
          <w:lang w:eastAsia="zh-CN"/>
        </w:rPr>
      </w:pPr>
    </w:p>
    <w:p w14:paraId="0360B97E" w14:textId="30B8C47B" w:rsidR="00805013" w:rsidRDefault="00805013" w:rsidP="00DD41A5">
      <w:pPr>
        <w:spacing w:after="120"/>
        <w:rPr>
          <w:color w:val="0070C0"/>
          <w:szCs w:val="24"/>
          <w:lang w:eastAsia="zh-CN"/>
        </w:rPr>
      </w:pPr>
    </w:p>
    <w:p w14:paraId="3B5674E1" w14:textId="77777777" w:rsidR="00805013" w:rsidRPr="00805013" w:rsidRDefault="00805013" w:rsidP="00DD41A5">
      <w:pPr>
        <w:spacing w:after="120"/>
        <w:rPr>
          <w:color w:val="0070C0"/>
          <w:szCs w:val="24"/>
          <w:lang w:eastAsia="zh-CN"/>
        </w:rPr>
      </w:pPr>
    </w:p>
    <w:sectPr w:rsidR="00805013" w:rsidRPr="00805013" w:rsidSect="00FB030B">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C8BF9" w14:textId="77777777" w:rsidR="004468F3" w:rsidRDefault="004468F3">
      <w:r>
        <w:separator/>
      </w:r>
    </w:p>
  </w:endnote>
  <w:endnote w:type="continuationSeparator" w:id="0">
    <w:p w14:paraId="6A225D50" w14:textId="77777777" w:rsidR="004468F3" w:rsidRDefault="0044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B2F7D" w14:textId="77777777" w:rsidR="004468F3" w:rsidRDefault="004468F3">
      <w:r>
        <w:separator/>
      </w:r>
    </w:p>
  </w:footnote>
  <w:footnote w:type="continuationSeparator" w:id="0">
    <w:p w14:paraId="3A6C89F1" w14:textId="77777777" w:rsidR="004468F3" w:rsidRDefault="00446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DE3"/>
    <w:multiLevelType w:val="hybridMultilevel"/>
    <w:tmpl w:val="E2883694"/>
    <w:lvl w:ilvl="0" w:tplc="780A8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4063D"/>
    <w:multiLevelType w:val="hybridMultilevel"/>
    <w:tmpl w:val="75384564"/>
    <w:lvl w:ilvl="0" w:tplc="780A8E3C">
      <w:start w:val="1"/>
      <w:numFmt w:val="bullet"/>
      <w:lvlText w:val="-"/>
      <w:lvlJc w:val="left"/>
      <w:pPr>
        <w:ind w:left="720" w:hanging="360"/>
      </w:pPr>
      <w:rPr>
        <w:rFonts w:ascii="Times New Roman" w:hAnsi="Times New Roman" w:cs="Times New Roman" w:hint="default"/>
      </w:rPr>
    </w:lvl>
    <w:lvl w:ilvl="1" w:tplc="FFFFFFFF">
      <w:start w:val="1"/>
      <w:numFmt w:val="bullet"/>
      <w:lvlText w:val="-"/>
      <w:lvlJc w:val="left"/>
      <w:pPr>
        <w:ind w:left="1440" w:hanging="36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076E14"/>
    <w:multiLevelType w:val="hybridMultilevel"/>
    <w:tmpl w:val="CEBEF83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E047FA"/>
    <w:multiLevelType w:val="hybridMultilevel"/>
    <w:tmpl w:val="CEBEF83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A40211"/>
    <w:multiLevelType w:val="hybridMultilevel"/>
    <w:tmpl w:val="A5287366"/>
    <w:lvl w:ilvl="0" w:tplc="0409000F">
      <w:start w:val="1"/>
      <w:numFmt w:val="decimal"/>
      <w:lvlText w:val="%1."/>
      <w:lvlJc w:val="left"/>
      <w:pPr>
        <w:ind w:left="360" w:hanging="360"/>
      </w:pPr>
    </w:lvl>
    <w:lvl w:ilvl="1" w:tplc="780A8E3C">
      <w:start w:val="1"/>
      <w:numFmt w:val="bullet"/>
      <w:lvlText w:val="-"/>
      <w:lvlJc w:val="left"/>
      <w:pPr>
        <w:ind w:left="72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3A177F"/>
    <w:multiLevelType w:val="hybridMultilevel"/>
    <w:tmpl w:val="496AC316"/>
    <w:lvl w:ilvl="0" w:tplc="780A8E3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0455072"/>
    <w:multiLevelType w:val="hybridMultilevel"/>
    <w:tmpl w:val="FD6A802A"/>
    <w:lvl w:ilvl="0" w:tplc="A53C726C">
      <w:start w:val="1"/>
      <w:numFmt w:val="decimal"/>
      <w:lvlText w:val="%1."/>
      <w:lvlJc w:val="left"/>
      <w:pPr>
        <w:ind w:left="648" w:hanging="360"/>
      </w:pPr>
      <w:rPr>
        <w:rFonts w:hint="default"/>
        <w:i w:val="0"/>
        <w:color w:val="auto"/>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8" w15:restartNumberingAfterBreak="0">
    <w:nsid w:val="4ED3288E"/>
    <w:multiLevelType w:val="hybridMultilevel"/>
    <w:tmpl w:val="326CE480"/>
    <w:lvl w:ilvl="0" w:tplc="780A8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E3C69"/>
    <w:multiLevelType w:val="hybridMultilevel"/>
    <w:tmpl w:val="7824704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10"/>
  </w:num>
  <w:num w:numId="2">
    <w:abstractNumId w:val="6"/>
  </w:num>
  <w:num w:numId="3">
    <w:abstractNumId w:val="7"/>
  </w:num>
  <w:num w:numId="4">
    <w:abstractNumId w:val="1"/>
  </w:num>
  <w:num w:numId="5">
    <w:abstractNumId w:val="5"/>
  </w:num>
  <w:num w:numId="6">
    <w:abstractNumId w:val="8"/>
  </w:num>
  <w:num w:numId="7">
    <w:abstractNumId w:val="4"/>
  </w:num>
  <w:num w:numId="8">
    <w:abstractNumId w:val="9"/>
  </w:num>
  <w:num w:numId="9">
    <w:abstractNumId w:val="3"/>
  </w:num>
  <w:num w:numId="10">
    <w:abstractNumId w:val="2"/>
  </w:num>
  <w:num w:numId="11">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3DF"/>
    <w:rsid w:val="00004165"/>
    <w:rsid w:val="000041C8"/>
    <w:rsid w:val="00010466"/>
    <w:rsid w:val="00011E4B"/>
    <w:rsid w:val="00020516"/>
    <w:rsid w:val="00020C56"/>
    <w:rsid w:val="00021506"/>
    <w:rsid w:val="00026ACC"/>
    <w:rsid w:val="0003171D"/>
    <w:rsid w:val="00031C1D"/>
    <w:rsid w:val="0003399B"/>
    <w:rsid w:val="00035C50"/>
    <w:rsid w:val="00037EC2"/>
    <w:rsid w:val="00041AC1"/>
    <w:rsid w:val="0004392B"/>
    <w:rsid w:val="000457A1"/>
    <w:rsid w:val="00050001"/>
    <w:rsid w:val="00052041"/>
    <w:rsid w:val="0005326A"/>
    <w:rsid w:val="0005437D"/>
    <w:rsid w:val="00054B66"/>
    <w:rsid w:val="00054EEC"/>
    <w:rsid w:val="0006266D"/>
    <w:rsid w:val="00065506"/>
    <w:rsid w:val="0007382E"/>
    <w:rsid w:val="000766E1"/>
    <w:rsid w:val="00076EB9"/>
    <w:rsid w:val="00077FF6"/>
    <w:rsid w:val="000806BF"/>
    <w:rsid w:val="00080D82"/>
    <w:rsid w:val="00081692"/>
    <w:rsid w:val="00082C46"/>
    <w:rsid w:val="00085A0E"/>
    <w:rsid w:val="00087548"/>
    <w:rsid w:val="00093E7E"/>
    <w:rsid w:val="000A0FF7"/>
    <w:rsid w:val="000A1830"/>
    <w:rsid w:val="000A4121"/>
    <w:rsid w:val="000A4AA3"/>
    <w:rsid w:val="000A4E7C"/>
    <w:rsid w:val="000A550E"/>
    <w:rsid w:val="000B0960"/>
    <w:rsid w:val="000B1A55"/>
    <w:rsid w:val="000B20BB"/>
    <w:rsid w:val="000B2EF6"/>
    <w:rsid w:val="000B2FA6"/>
    <w:rsid w:val="000B4AA0"/>
    <w:rsid w:val="000C1222"/>
    <w:rsid w:val="000C2553"/>
    <w:rsid w:val="000C38C3"/>
    <w:rsid w:val="000C4549"/>
    <w:rsid w:val="000D09FD"/>
    <w:rsid w:val="000D1206"/>
    <w:rsid w:val="000D19DE"/>
    <w:rsid w:val="000D44FB"/>
    <w:rsid w:val="000D574B"/>
    <w:rsid w:val="000D6CFC"/>
    <w:rsid w:val="000E537B"/>
    <w:rsid w:val="000E57D0"/>
    <w:rsid w:val="000E7858"/>
    <w:rsid w:val="000F39CA"/>
    <w:rsid w:val="000F3E95"/>
    <w:rsid w:val="001009D7"/>
    <w:rsid w:val="001025D4"/>
    <w:rsid w:val="00107927"/>
    <w:rsid w:val="00110E26"/>
    <w:rsid w:val="00111321"/>
    <w:rsid w:val="001128E7"/>
    <w:rsid w:val="00112B71"/>
    <w:rsid w:val="00117BD6"/>
    <w:rsid w:val="001206C2"/>
    <w:rsid w:val="00121978"/>
    <w:rsid w:val="00122571"/>
    <w:rsid w:val="00123422"/>
    <w:rsid w:val="00124B6A"/>
    <w:rsid w:val="00126361"/>
    <w:rsid w:val="00127417"/>
    <w:rsid w:val="00130462"/>
    <w:rsid w:val="0013140A"/>
    <w:rsid w:val="001321D1"/>
    <w:rsid w:val="00132D13"/>
    <w:rsid w:val="00134915"/>
    <w:rsid w:val="00136D4C"/>
    <w:rsid w:val="00142538"/>
    <w:rsid w:val="00142BB9"/>
    <w:rsid w:val="00144F96"/>
    <w:rsid w:val="00151EAC"/>
    <w:rsid w:val="00153528"/>
    <w:rsid w:val="00154E68"/>
    <w:rsid w:val="00155E8F"/>
    <w:rsid w:val="0016048E"/>
    <w:rsid w:val="00162548"/>
    <w:rsid w:val="00171182"/>
    <w:rsid w:val="00172183"/>
    <w:rsid w:val="00174059"/>
    <w:rsid w:val="001751AB"/>
    <w:rsid w:val="00175A3F"/>
    <w:rsid w:val="00180E09"/>
    <w:rsid w:val="00183D4C"/>
    <w:rsid w:val="00183F6D"/>
    <w:rsid w:val="0018670E"/>
    <w:rsid w:val="0019219A"/>
    <w:rsid w:val="00195077"/>
    <w:rsid w:val="001A033F"/>
    <w:rsid w:val="001A08AA"/>
    <w:rsid w:val="001A59CB"/>
    <w:rsid w:val="001B3F0B"/>
    <w:rsid w:val="001B5DA8"/>
    <w:rsid w:val="001B7991"/>
    <w:rsid w:val="001C1409"/>
    <w:rsid w:val="001C1FDA"/>
    <w:rsid w:val="001C2AE6"/>
    <w:rsid w:val="001C43E1"/>
    <w:rsid w:val="001C4550"/>
    <w:rsid w:val="001C4A89"/>
    <w:rsid w:val="001C53E1"/>
    <w:rsid w:val="001C5512"/>
    <w:rsid w:val="001C6177"/>
    <w:rsid w:val="001D0363"/>
    <w:rsid w:val="001D0EA7"/>
    <w:rsid w:val="001D12B4"/>
    <w:rsid w:val="001D1B07"/>
    <w:rsid w:val="001D7D94"/>
    <w:rsid w:val="001E0013"/>
    <w:rsid w:val="001E0A28"/>
    <w:rsid w:val="001E31B2"/>
    <w:rsid w:val="001E4218"/>
    <w:rsid w:val="001E6002"/>
    <w:rsid w:val="001E6C4D"/>
    <w:rsid w:val="001F0B20"/>
    <w:rsid w:val="00200A62"/>
    <w:rsid w:val="002016E1"/>
    <w:rsid w:val="002024BB"/>
    <w:rsid w:val="00203740"/>
    <w:rsid w:val="00205A5A"/>
    <w:rsid w:val="002073DC"/>
    <w:rsid w:val="002138EA"/>
    <w:rsid w:val="002139EA"/>
    <w:rsid w:val="00213F84"/>
    <w:rsid w:val="00214FBD"/>
    <w:rsid w:val="00221E08"/>
    <w:rsid w:val="00222897"/>
    <w:rsid w:val="00222B0C"/>
    <w:rsid w:val="00223BB7"/>
    <w:rsid w:val="00225F62"/>
    <w:rsid w:val="00227F56"/>
    <w:rsid w:val="002300EF"/>
    <w:rsid w:val="00235394"/>
    <w:rsid w:val="00235577"/>
    <w:rsid w:val="002371B2"/>
    <w:rsid w:val="00237AF2"/>
    <w:rsid w:val="002435CA"/>
    <w:rsid w:val="002436E2"/>
    <w:rsid w:val="0024469F"/>
    <w:rsid w:val="00250B5B"/>
    <w:rsid w:val="00252889"/>
    <w:rsid w:val="00252DB8"/>
    <w:rsid w:val="002537BC"/>
    <w:rsid w:val="00255C58"/>
    <w:rsid w:val="00255E45"/>
    <w:rsid w:val="00260EC7"/>
    <w:rsid w:val="00261539"/>
    <w:rsid w:val="0026179F"/>
    <w:rsid w:val="0026367E"/>
    <w:rsid w:val="002666AE"/>
    <w:rsid w:val="00272196"/>
    <w:rsid w:val="00272391"/>
    <w:rsid w:val="00274E1A"/>
    <w:rsid w:val="00274E25"/>
    <w:rsid w:val="002775B1"/>
    <w:rsid w:val="002775B9"/>
    <w:rsid w:val="002811C4"/>
    <w:rsid w:val="00282213"/>
    <w:rsid w:val="00284016"/>
    <w:rsid w:val="002858BF"/>
    <w:rsid w:val="00287068"/>
    <w:rsid w:val="002939AF"/>
    <w:rsid w:val="00294491"/>
    <w:rsid w:val="00294BDE"/>
    <w:rsid w:val="002A0CED"/>
    <w:rsid w:val="002A2171"/>
    <w:rsid w:val="002A282D"/>
    <w:rsid w:val="002A4CD0"/>
    <w:rsid w:val="002A7DA6"/>
    <w:rsid w:val="002B4CA8"/>
    <w:rsid w:val="002B516C"/>
    <w:rsid w:val="002B5E1D"/>
    <w:rsid w:val="002B60C1"/>
    <w:rsid w:val="002B721B"/>
    <w:rsid w:val="002C0D55"/>
    <w:rsid w:val="002C2554"/>
    <w:rsid w:val="002C4B52"/>
    <w:rsid w:val="002D03E5"/>
    <w:rsid w:val="002D36EB"/>
    <w:rsid w:val="002D4DFF"/>
    <w:rsid w:val="002D63D0"/>
    <w:rsid w:val="002D6BDF"/>
    <w:rsid w:val="002E0B83"/>
    <w:rsid w:val="002E2CE9"/>
    <w:rsid w:val="002E3BF7"/>
    <w:rsid w:val="002E403E"/>
    <w:rsid w:val="002E4C74"/>
    <w:rsid w:val="002E7955"/>
    <w:rsid w:val="002F158C"/>
    <w:rsid w:val="002F4093"/>
    <w:rsid w:val="002F5636"/>
    <w:rsid w:val="002F6EFC"/>
    <w:rsid w:val="003022A5"/>
    <w:rsid w:val="0030712E"/>
    <w:rsid w:val="00307E51"/>
    <w:rsid w:val="00311363"/>
    <w:rsid w:val="00314895"/>
    <w:rsid w:val="003149EC"/>
    <w:rsid w:val="00315867"/>
    <w:rsid w:val="00321150"/>
    <w:rsid w:val="003260D7"/>
    <w:rsid w:val="0033255F"/>
    <w:rsid w:val="0033263C"/>
    <w:rsid w:val="00336697"/>
    <w:rsid w:val="003418CB"/>
    <w:rsid w:val="00343CAC"/>
    <w:rsid w:val="00355873"/>
    <w:rsid w:val="0035646F"/>
    <w:rsid w:val="0035660F"/>
    <w:rsid w:val="003628B9"/>
    <w:rsid w:val="00362D8F"/>
    <w:rsid w:val="00367724"/>
    <w:rsid w:val="003710BA"/>
    <w:rsid w:val="00372DDD"/>
    <w:rsid w:val="003770F6"/>
    <w:rsid w:val="00382152"/>
    <w:rsid w:val="00383E37"/>
    <w:rsid w:val="00391AA3"/>
    <w:rsid w:val="00391F36"/>
    <w:rsid w:val="00392445"/>
    <w:rsid w:val="003926F7"/>
    <w:rsid w:val="00393042"/>
    <w:rsid w:val="00394AD5"/>
    <w:rsid w:val="003963B4"/>
    <w:rsid w:val="0039642D"/>
    <w:rsid w:val="003A0628"/>
    <w:rsid w:val="003A0871"/>
    <w:rsid w:val="003A1A87"/>
    <w:rsid w:val="003A2E40"/>
    <w:rsid w:val="003A3E03"/>
    <w:rsid w:val="003A4BDB"/>
    <w:rsid w:val="003A7BC1"/>
    <w:rsid w:val="003B0158"/>
    <w:rsid w:val="003B40B6"/>
    <w:rsid w:val="003B56DB"/>
    <w:rsid w:val="003B755E"/>
    <w:rsid w:val="003C228E"/>
    <w:rsid w:val="003C51E7"/>
    <w:rsid w:val="003C5617"/>
    <w:rsid w:val="003C6893"/>
    <w:rsid w:val="003C6DE2"/>
    <w:rsid w:val="003D1EFD"/>
    <w:rsid w:val="003D28BF"/>
    <w:rsid w:val="003D4215"/>
    <w:rsid w:val="003D4C47"/>
    <w:rsid w:val="003D5E3D"/>
    <w:rsid w:val="003D7719"/>
    <w:rsid w:val="003E0F66"/>
    <w:rsid w:val="003E35E5"/>
    <w:rsid w:val="003E40EE"/>
    <w:rsid w:val="003E5BC7"/>
    <w:rsid w:val="003F1C1B"/>
    <w:rsid w:val="003F3A2F"/>
    <w:rsid w:val="003F57AC"/>
    <w:rsid w:val="00400A75"/>
    <w:rsid w:val="00401144"/>
    <w:rsid w:val="004035C2"/>
    <w:rsid w:val="00403FFE"/>
    <w:rsid w:val="00404831"/>
    <w:rsid w:val="00407661"/>
    <w:rsid w:val="00410314"/>
    <w:rsid w:val="00412063"/>
    <w:rsid w:val="00412EB1"/>
    <w:rsid w:val="0041360E"/>
    <w:rsid w:val="00413DDE"/>
    <w:rsid w:val="00414118"/>
    <w:rsid w:val="00416084"/>
    <w:rsid w:val="00422D0E"/>
    <w:rsid w:val="00424F8C"/>
    <w:rsid w:val="00426275"/>
    <w:rsid w:val="004271BA"/>
    <w:rsid w:val="00430497"/>
    <w:rsid w:val="00430EA5"/>
    <w:rsid w:val="004339B6"/>
    <w:rsid w:val="00434DC1"/>
    <w:rsid w:val="004350F4"/>
    <w:rsid w:val="004412A0"/>
    <w:rsid w:val="00441B04"/>
    <w:rsid w:val="00442337"/>
    <w:rsid w:val="0044420A"/>
    <w:rsid w:val="00446408"/>
    <w:rsid w:val="004468F3"/>
    <w:rsid w:val="00450F27"/>
    <w:rsid w:val="004510E5"/>
    <w:rsid w:val="004519FE"/>
    <w:rsid w:val="00452BA2"/>
    <w:rsid w:val="00456A75"/>
    <w:rsid w:val="00461E39"/>
    <w:rsid w:val="00462D3A"/>
    <w:rsid w:val="00463521"/>
    <w:rsid w:val="00471125"/>
    <w:rsid w:val="00472688"/>
    <w:rsid w:val="0047437A"/>
    <w:rsid w:val="00474CFB"/>
    <w:rsid w:val="00474E4D"/>
    <w:rsid w:val="00476315"/>
    <w:rsid w:val="00476923"/>
    <w:rsid w:val="004770FE"/>
    <w:rsid w:val="00477F92"/>
    <w:rsid w:val="00480E42"/>
    <w:rsid w:val="00481CAF"/>
    <w:rsid w:val="00484C5D"/>
    <w:rsid w:val="0048543E"/>
    <w:rsid w:val="004858BD"/>
    <w:rsid w:val="004859CA"/>
    <w:rsid w:val="004868C1"/>
    <w:rsid w:val="0048750F"/>
    <w:rsid w:val="004A17E9"/>
    <w:rsid w:val="004A495F"/>
    <w:rsid w:val="004A7544"/>
    <w:rsid w:val="004B2B75"/>
    <w:rsid w:val="004B6B0F"/>
    <w:rsid w:val="004B6E77"/>
    <w:rsid w:val="004C54E5"/>
    <w:rsid w:val="004C7DC8"/>
    <w:rsid w:val="004D01E7"/>
    <w:rsid w:val="004D21B0"/>
    <w:rsid w:val="004D67DC"/>
    <w:rsid w:val="004D7122"/>
    <w:rsid w:val="004D737D"/>
    <w:rsid w:val="004D7B27"/>
    <w:rsid w:val="004E2659"/>
    <w:rsid w:val="004E39EE"/>
    <w:rsid w:val="004E3CBC"/>
    <w:rsid w:val="004E475C"/>
    <w:rsid w:val="004E56E0"/>
    <w:rsid w:val="004E7246"/>
    <w:rsid w:val="004E7329"/>
    <w:rsid w:val="004F21AD"/>
    <w:rsid w:val="004F2981"/>
    <w:rsid w:val="004F2CB0"/>
    <w:rsid w:val="004F3027"/>
    <w:rsid w:val="004F3712"/>
    <w:rsid w:val="004F4DE1"/>
    <w:rsid w:val="004F66EE"/>
    <w:rsid w:val="004F7C52"/>
    <w:rsid w:val="005017F7"/>
    <w:rsid w:val="00501FA7"/>
    <w:rsid w:val="005034DC"/>
    <w:rsid w:val="00505BFA"/>
    <w:rsid w:val="005071B4"/>
    <w:rsid w:val="00507687"/>
    <w:rsid w:val="005117A9"/>
    <w:rsid w:val="00511F57"/>
    <w:rsid w:val="00512D8C"/>
    <w:rsid w:val="00513761"/>
    <w:rsid w:val="00515CBE"/>
    <w:rsid w:val="00515E2B"/>
    <w:rsid w:val="0051716B"/>
    <w:rsid w:val="00522A7E"/>
    <w:rsid w:val="00522F20"/>
    <w:rsid w:val="005265AA"/>
    <w:rsid w:val="005308DB"/>
    <w:rsid w:val="00530A2E"/>
    <w:rsid w:val="00530FBE"/>
    <w:rsid w:val="00533159"/>
    <w:rsid w:val="00533207"/>
    <w:rsid w:val="005339DB"/>
    <w:rsid w:val="00534C4C"/>
    <w:rsid w:val="00534C89"/>
    <w:rsid w:val="005352DB"/>
    <w:rsid w:val="00537D57"/>
    <w:rsid w:val="00541573"/>
    <w:rsid w:val="0054348A"/>
    <w:rsid w:val="005638CC"/>
    <w:rsid w:val="00571777"/>
    <w:rsid w:val="00573EDF"/>
    <w:rsid w:val="00580FF5"/>
    <w:rsid w:val="0058519C"/>
    <w:rsid w:val="005851BE"/>
    <w:rsid w:val="0059149A"/>
    <w:rsid w:val="005956EE"/>
    <w:rsid w:val="005A083E"/>
    <w:rsid w:val="005A1987"/>
    <w:rsid w:val="005B1B93"/>
    <w:rsid w:val="005B24B7"/>
    <w:rsid w:val="005B4802"/>
    <w:rsid w:val="005B543C"/>
    <w:rsid w:val="005C1EA6"/>
    <w:rsid w:val="005C33A7"/>
    <w:rsid w:val="005C778F"/>
    <w:rsid w:val="005D0B99"/>
    <w:rsid w:val="005D0C50"/>
    <w:rsid w:val="005D308E"/>
    <w:rsid w:val="005D366E"/>
    <w:rsid w:val="005D3A48"/>
    <w:rsid w:val="005D4430"/>
    <w:rsid w:val="005D5CD3"/>
    <w:rsid w:val="005D7AF8"/>
    <w:rsid w:val="005E17BF"/>
    <w:rsid w:val="005E2970"/>
    <w:rsid w:val="005E366A"/>
    <w:rsid w:val="005F0B43"/>
    <w:rsid w:val="005F2145"/>
    <w:rsid w:val="005F292B"/>
    <w:rsid w:val="005F381E"/>
    <w:rsid w:val="005F6D81"/>
    <w:rsid w:val="005F6EAC"/>
    <w:rsid w:val="006016E1"/>
    <w:rsid w:val="00602D27"/>
    <w:rsid w:val="006062E3"/>
    <w:rsid w:val="006144A1"/>
    <w:rsid w:val="00615EBB"/>
    <w:rsid w:val="00616096"/>
    <w:rsid w:val="006160A2"/>
    <w:rsid w:val="006168F0"/>
    <w:rsid w:val="00620E00"/>
    <w:rsid w:val="00621676"/>
    <w:rsid w:val="00622F78"/>
    <w:rsid w:val="00626846"/>
    <w:rsid w:val="006302AA"/>
    <w:rsid w:val="006363BD"/>
    <w:rsid w:val="006412DC"/>
    <w:rsid w:val="006418C7"/>
    <w:rsid w:val="00642BC6"/>
    <w:rsid w:val="00644790"/>
    <w:rsid w:val="006501AF"/>
    <w:rsid w:val="00650DDE"/>
    <w:rsid w:val="00653BCF"/>
    <w:rsid w:val="0065505B"/>
    <w:rsid w:val="00665C26"/>
    <w:rsid w:val="006670AC"/>
    <w:rsid w:val="00672307"/>
    <w:rsid w:val="006746C7"/>
    <w:rsid w:val="00676569"/>
    <w:rsid w:val="006808C6"/>
    <w:rsid w:val="00682668"/>
    <w:rsid w:val="006879E4"/>
    <w:rsid w:val="00692A68"/>
    <w:rsid w:val="00695D85"/>
    <w:rsid w:val="006A0211"/>
    <w:rsid w:val="006A2627"/>
    <w:rsid w:val="006A2B35"/>
    <w:rsid w:val="006A30A2"/>
    <w:rsid w:val="006A6D23"/>
    <w:rsid w:val="006B0136"/>
    <w:rsid w:val="006B25DE"/>
    <w:rsid w:val="006C0C84"/>
    <w:rsid w:val="006C1C3B"/>
    <w:rsid w:val="006C4E43"/>
    <w:rsid w:val="006C643E"/>
    <w:rsid w:val="006D0F41"/>
    <w:rsid w:val="006D12E8"/>
    <w:rsid w:val="006D2932"/>
    <w:rsid w:val="006D332F"/>
    <w:rsid w:val="006D3671"/>
    <w:rsid w:val="006D4176"/>
    <w:rsid w:val="006D4B9B"/>
    <w:rsid w:val="006E0A73"/>
    <w:rsid w:val="006E0AEF"/>
    <w:rsid w:val="006E0FEE"/>
    <w:rsid w:val="006E2FF1"/>
    <w:rsid w:val="006E6C11"/>
    <w:rsid w:val="006F7C0C"/>
    <w:rsid w:val="00700755"/>
    <w:rsid w:val="007019C6"/>
    <w:rsid w:val="00705096"/>
    <w:rsid w:val="0070646B"/>
    <w:rsid w:val="007070C7"/>
    <w:rsid w:val="00711037"/>
    <w:rsid w:val="00712387"/>
    <w:rsid w:val="007130A2"/>
    <w:rsid w:val="00715463"/>
    <w:rsid w:val="00723BB7"/>
    <w:rsid w:val="00730655"/>
    <w:rsid w:val="00731D77"/>
    <w:rsid w:val="00731E1A"/>
    <w:rsid w:val="00732360"/>
    <w:rsid w:val="0073390A"/>
    <w:rsid w:val="00734E64"/>
    <w:rsid w:val="00736356"/>
    <w:rsid w:val="00736B37"/>
    <w:rsid w:val="0074007B"/>
    <w:rsid w:val="00740A35"/>
    <w:rsid w:val="00741D84"/>
    <w:rsid w:val="007513B8"/>
    <w:rsid w:val="007520B4"/>
    <w:rsid w:val="007655D5"/>
    <w:rsid w:val="00770075"/>
    <w:rsid w:val="007763C1"/>
    <w:rsid w:val="00777E82"/>
    <w:rsid w:val="00777E98"/>
    <w:rsid w:val="00781359"/>
    <w:rsid w:val="00782A9E"/>
    <w:rsid w:val="00786921"/>
    <w:rsid w:val="00791F1F"/>
    <w:rsid w:val="007968A5"/>
    <w:rsid w:val="00796CC7"/>
    <w:rsid w:val="00796E87"/>
    <w:rsid w:val="007A123A"/>
    <w:rsid w:val="007A18FA"/>
    <w:rsid w:val="007A1EAA"/>
    <w:rsid w:val="007A2EB1"/>
    <w:rsid w:val="007A408D"/>
    <w:rsid w:val="007A79FD"/>
    <w:rsid w:val="007B0B9D"/>
    <w:rsid w:val="007B26E3"/>
    <w:rsid w:val="007B2EDA"/>
    <w:rsid w:val="007B5A43"/>
    <w:rsid w:val="007B709B"/>
    <w:rsid w:val="007C1343"/>
    <w:rsid w:val="007C1E34"/>
    <w:rsid w:val="007C5EF1"/>
    <w:rsid w:val="007C7BF5"/>
    <w:rsid w:val="007D0C7C"/>
    <w:rsid w:val="007D19B7"/>
    <w:rsid w:val="007D75E5"/>
    <w:rsid w:val="007D773E"/>
    <w:rsid w:val="007E066E"/>
    <w:rsid w:val="007E1356"/>
    <w:rsid w:val="007E20FC"/>
    <w:rsid w:val="007E7062"/>
    <w:rsid w:val="007F01A9"/>
    <w:rsid w:val="007F0E1E"/>
    <w:rsid w:val="007F29A7"/>
    <w:rsid w:val="007F42F4"/>
    <w:rsid w:val="007F5F83"/>
    <w:rsid w:val="007F6311"/>
    <w:rsid w:val="008004B4"/>
    <w:rsid w:val="00805013"/>
    <w:rsid w:val="00805BE8"/>
    <w:rsid w:val="00810911"/>
    <w:rsid w:val="00816078"/>
    <w:rsid w:val="008177E3"/>
    <w:rsid w:val="00823AA9"/>
    <w:rsid w:val="008246F6"/>
    <w:rsid w:val="008255B9"/>
    <w:rsid w:val="00825CD8"/>
    <w:rsid w:val="00827324"/>
    <w:rsid w:val="008355EA"/>
    <w:rsid w:val="00836A0D"/>
    <w:rsid w:val="00837458"/>
    <w:rsid w:val="00837AAE"/>
    <w:rsid w:val="008429AD"/>
    <w:rsid w:val="008429DB"/>
    <w:rsid w:val="00847E48"/>
    <w:rsid w:val="00850C75"/>
    <w:rsid w:val="00850DB2"/>
    <w:rsid w:val="00850E39"/>
    <w:rsid w:val="00852F2D"/>
    <w:rsid w:val="008539D1"/>
    <w:rsid w:val="0085477A"/>
    <w:rsid w:val="00855107"/>
    <w:rsid w:val="00855173"/>
    <w:rsid w:val="008557D9"/>
    <w:rsid w:val="00855BF7"/>
    <w:rsid w:val="00856214"/>
    <w:rsid w:val="00857D71"/>
    <w:rsid w:val="00862089"/>
    <w:rsid w:val="00866D5B"/>
    <w:rsid w:val="00866FF5"/>
    <w:rsid w:val="0087332D"/>
    <w:rsid w:val="00873E1F"/>
    <w:rsid w:val="00874C16"/>
    <w:rsid w:val="008863BC"/>
    <w:rsid w:val="00886D1F"/>
    <w:rsid w:val="00891EE1"/>
    <w:rsid w:val="00893987"/>
    <w:rsid w:val="008963EF"/>
    <w:rsid w:val="0089688E"/>
    <w:rsid w:val="008A0820"/>
    <w:rsid w:val="008A1FBE"/>
    <w:rsid w:val="008A5182"/>
    <w:rsid w:val="008B01B7"/>
    <w:rsid w:val="008B3194"/>
    <w:rsid w:val="008B5AE7"/>
    <w:rsid w:val="008C60E9"/>
    <w:rsid w:val="008D1B7C"/>
    <w:rsid w:val="008D37F3"/>
    <w:rsid w:val="008D521C"/>
    <w:rsid w:val="008D6657"/>
    <w:rsid w:val="008E1F60"/>
    <w:rsid w:val="008E307E"/>
    <w:rsid w:val="008E32CF"/>
    <w:rsid w:val="008E45CA"/>
    <w:rsid w:val="008E5608"/>
    <w:rsid w:val="008F4AA2"/>
    <w:rsid w:val="008F4DD1"/>
    <w:rsid w:val="008F6056"/>
    <w:rsid w:val="00902C07"/>
    <w:rsid w:val="00903291"/>
    <w:rsid w:val="009041F7"/>
    <w:rsid w:val="00905804"/>
    <w:rsid w:val="009101E2"/>
    <w:rsid w:val="0091297D"/>
    <w:rsid w:val="00915D73"/>
    <w:rsid w:val="00916077"/>
    <w:rsid w:val="009170A2"/>
    <w:rsid w:val="009171A2"/>
    <w:rsid w:val="0092014E"/>
    <w:rsid w:val="009208A6"/>
    <w:rsid w:val="00924514"/>
    <w:rsid w:val="00927316"/>
    <w:rsid w:val="0093133D"/>
    <w:rsid w:val="0093276D"/>
    <w:rsid w:val="00933D12"/>
    <w:rsid w:val="00937065"/>
    <w:rsid w:val="00940285"/>
    <w:rsid w:val="009415B0"/>
    <w:rsid w:val="00942276"/>
    <w:rsid w:val="00947E7E"/>
    <w:rsid w:val="0095139A"/>
    <w:rsid w:val="00953E16"/>
    <w:rsid w:val="009541EA"/>
    <w:rsid w:val="009542AC"/>
    <w:rsid w:val="00961BB2"/>
    <w:rsid w:val="00962108"/>
    <w:rsid w:val="009638D6"/>
    <w:rsid w:val="0097408E"/>
    <w:rsid w:val="00974BB2"/>
    <w:rsid w:val="00974FA7"/>
    <w:rsid w:val="009752DD"/>
    <w:rsid w:val="009756E5"/>
    <w:rsid w:val="00975C73"/>
    <w:rsid w:val="00977A8C"/>
    <w:rsid w:val="009802FA"/>
    <w:rsid w:val="00983910"/>
    <w:rsid w:val="009914E9"/>
    <w:rsid w:val="00992132"/>
    <w:rsid w:val="00992E10"/>
    <w:rsid w:val="009932AC"/>
    <w:rsid w:val="00993398"/>
    <w:rsid w:val="00993736"/>
    <w:rsid w:val="00994351"/>
    <w:rsid w:val="00996A8F"/>
    <w:rsid w:val="00997364"/>
    <w:rsid w:val="009A1DBF"/>
    <w:rsid w:val="009A68E6"/>
    <w:rsid w:val="009A7598"/>
    <w:rsid w:val="009B0F29"/>
    <w:rsid w:val="009B1593"/>
    <w:rsid w:val="009B1DF8"/>
    <w:rsid w:val="009B336C"/>
    <w:rsid w:val="009B3D20"/>
    <w:rsid w:val="009B4227"/>
    <w:rsid w:val="009B5418"/>
    <w:rsid w:val="009C0727"/>
    <w:rsid w:val="009C10A1"/>
    <w:rsid w:val="009C3C80"/>
    <w:rsid w:val="009C492F"/>
    <w:rsid w:val="009C53DB"/>
    <w:rsid w:val="009C62BB"/>
    <w:rsid w:val="009C7CEE"/>
    <w:rsid w:val="009D2FF2"/>
    <w:rsid w:val="009D3226"/>
    <w:rsid w:val="009D3385"/>
    <w:rsid w:val="009D442E"/>
    <w:rsid w:val="009D793C"/>
    <w:rsid w:val="009E16A9"/>
    <w:rsid w:val="009E375F"/>
    <w:rsid w:val="009E39D4"/>
    <w:rsid w:val="009E433B"/>
    <w:rsid w:val="009E5401"/>
    <w:rsid w:val="009F402F"/>
    <w:rsid w:val="00A01994"/>
    <w:rsid w:val="00A04251"/>
    <w:rsid w:val="00A0758F"/>
    <w:rsid w:val="00A07AD0"/>
    <w:rsid w:val="00A07F5C"/>
    <w:rsid w:val="00A10D11"/>
    <w:rsid w:val="00A11209"/>
    <w:rsid w:val="00A1570A"/>
    <w:rsid w:val="00A1686E"/>
    <w:rsid w:val="00A17866"/>
    <w:rsid w:val="00A17D27"/>
    <w:rsid w:val="00A20877"/>
    <w:rsid w:val="00A211B4"/>
    <w:rsid w:val="00A223CF"/>
    <w:rsid w:val="00A25CAD"/>
    <w:rsid w:val="00A2742C"/>
    <w:rsid w:val="00A31E0E"/>
    <w:rsid w:val="00A33DDF"/>
    <w:rsid w:val="00A34547"/>
    <w:rsid w:val="00A37438"/>
    <w:rsid w:val="00A376B7"/>
    <w:rsid w:val="00A41BF5"/>
    <w:rsid w:val="00A44778"/>
    <w:rsid w:val="00A469E7"/>
    <w:rsid w:val="00A604A4"/>
    <w:rsid w:val="00A60E77"/>
    <w:rsid w:val="00A61B7D"/>
    <w:rsid w:val="00A6605B"/>
    <w:rsid w:val="00A66ADC"/>
    <w:rsid w:val="00A67590"/>
    <w:rsid w:val="00A7147D"/>
    <w:rsid w:val="00A81B15"/>
    <w:rsid w:val="00A837FF"/>
    <w:rsid w:val="00A84052"/>
    <w:rsid w:val="00A84DC8"/>
    <w:rsid w:val="00A85DBC"/>
    <w:rsid w:val="00A87FEB"/>
    <w:rsid w:val="00A93F9F"/>
    <w:rsid w:val="00A9420E"/>
    <w:rsid w:val="00A97648"/>
    <w:rsid w:val="00AA00EC"/>
    <w:rsid w:val="00AA1CFD"/>
    <w:rsid w:val="00AA2239"/>
    <w:rsid w:val="00AA33D2"/>
    <w:rsid w:val="00AA63ED"/>
    <w:rsid w:val="00AA6467"/>
    <w:rsid w:val="00AB040C"/>
    <w:rsid w:val="00AB0C57"/>
    <w:rsid w:val="00AB1195"/>
    <w:rsid w:val="00AB3922"/>
    <w:rsid w:val="00AB4182"/>
    <w:rsid w:val="00AB6139"/>
    <w:rsid w:val="00AC27DB"/>
    <w:rsid w:val="00AC67F4"/>
    <w:rsid w:val="00AC6D6B"/>
    <w:rsid w:val="00AC7086"/>
    <w:rsid w:val="00AD1030"/>
    <w:rsid w:val="00AD1673"/>
    <w:rsid w:val="00AD7736"/>
    <w:rsid w:val="00AE05BE"/>
    <w:rsid w:val="00AE10CE"/>
    <w:rsid w:val="00AE587F"/>
    <w:rsid w:val="00AE5D87"/>
    <w:rsid w:val="00AE64B7"/>
    <w:rsid w:val="00AE70D4"/>
    <w:rsid w:val="00AE7868"/>
    <w:rsid w:val="00AF0407"/>
    <w:rsid w:val="00AF049B"/>
    <w:rsid w:val="00AF059B"/>
    <w:rsid w:val="00AF0E9E"/>
    <w:rsid w:val="00AF4D8B"/>
    <w:rsid w:val="00AF79E3"/>
    <w:rsid w:val="00B067CA"/>
    <w:rsid w:val="00B070FF"/>
    <w:rsid w:val="00B12B26"/>
    <w:rsid w:val="00B163F8"/>
    <w:rsid w:val="00B1690A"/>
    <w:rsid w:val="00B24562"/>
    <w:rsid w:val="00B2472D"/>
    <w:rsid w:val="00B24CA0"/>
    <w:rsid w:val="00B2549F"/>
    <w:rsid w:val="00B25D13"/>
    <w:rsid w:val="00B354C3"/>
    <w:rsid w:val="00B4108D"/>
    <w:rsid w:val="00B44DBA"/>
    <w:rsid w:val="00B45E5F"/>
    <w:rsid w:val="00B50F7B"/>
    <w:rsid w:val="00B57265"/>
    <w:rsid w:val="00B633AE"/>
    <w:rsid w:val="00B665D2"/>
    <w:rsid w:val="00B6676C"/>
    <w:rsid w:val="00B6737C"/>
    <w:rsid w:val="00B7214D"/>
    <w:rsid w:val="00B74372"/>
    <w:rsid w:val="00B74D63"/>
    <w:rsid w:val="00B75525"/>
    <w:rsid w:val="00B80283"/>
    <w:rsid w:val="00B8095F"/>
    <w:rsid w:val="00B80B0C"/>
    <w:rsid w:val="00B80B11"/>
    <w:rsid w:val="00B81A81"/>
    <w:rsid w:val="00B831AE"/>
    <w:rsid w:val="00B8446C"/>
    <w:rsid w:val="00B85399"/>
    <w:rsid w:val="00B87725"/>
    <w:rsid w:val="00B91939"/>
    <w:rsid w:val="00B933DD"/>
    <w:rsid w:val="00B93CC1"/>
    <w:rsid w:val="00B93F28"/>
    <w:rsid w:val="00BA10D9"/>
    <w:rsid w:val="00BA259A"/>
    <w:rsid w:val="00BA259C"/>
    <w:rsid w:val="00BA29D3"/>
    <w:rsid w:val="00BA307F"/>
    <w:rsid w:val="00BA5280"/>
    <w:rsid w:val="00BA59FC"/>
    <w:rsid w:val="00BB14F1"/>
    <w:rsid w:val="00BB572E"/>
    <w:rsid w:val="00BB74FD"/>
    <w:rsid w:val="00BC5982"/>
    <w:rsid w:val="00BC60BF"/>
    <w:rsid w:val="00BD28BF"/>
    <w:rsid w:val="00BD2D12"/>
    <w:rsid w:val="00BD6404"/>
    <w:rsid w:val="00BE33AE"/>
    <w:rsid w:val="00BE3A53"/>
    <w:rsid w:val="00BE4CA1"/>
    <w:rsid w:val="00BE5AAB"/>
    <w:rsid w:val="00BF046F"/>
    <w:rsid w:val="00BF5768"/>
    <w:rsid w:val="00BF58D3"/>
    <w:rsid w:val="00C01D50"/>
    <w:rsid w:val="00C056DC"/>
    <w:rsid w:val="00C1284A"/>
    <w:rsid w:val="00C1329B"/>
    <w:rsid w:val="00C1572F"/>
    <w:rsid w:val="00C23154"/>
    <w:rsid w:val="00C24C05"/>
    <w:rsid w:val="00C24D2F"/>
    <w:rsid w:val="00C26222"/>
    <w:rsid w:val="00C301FE"/>
    <w:rsid w:val="00C3044F"/>
    <w:rsid w:val="00C31283"/>
    <w:rsid w:val="00C33C48"/>
    <w:rsid w:val="00C340E5"/>
    <w:rsid w:val="00C3429D"/>
    <w:rsid w:val="00C35AA7"/>
    <w:rsid w:val="00C404C3"/>
    <w:rsid w:val="00C4129F"/>
    <w:rsid w:val="00C43BA1"/>
    <w:rsid w:val="00C43DAB"/>
    <w:rsid w:val="00C47F08"/>
    <w:rsid w:val="00C514A6"/>
    <w:rsid w:val="00C53B22"/>
    <w:rsid w:val="00C5739F"/>
    <w:rsid w:val="00C57CF0"/>
    <w:rsid w:val="00C6226F"/>
    <w:rsid w:val="00C634B0"/>
    <w:rsid w:val="00C63557"/>
    <w:rsid w:val="00C649BD"/>
    <w:rsid w:val="00C64B2C"/>
    <w:rsid w:val="00C65891"/>
    <w:rsid w:val="00C66AC9"/>
    <w:rsid w:val="00C67DEE"/>
    <w:rsid w:val="00C70EC2"/>
    <w:rsid w:val="00C724D3"/>
    <w:rsid w:val="00C72951"/>
    <w:rsid w:val="00C77DD9"/>
    <w:rsid w:val="00C83BE6"/>
    <w:rsid w:val="00C85354"/>
    <w:rsid w:val="00C86ABA"/>
    <w:rsid w:val="00C943F3"/>
    <w:rsid w:val="00C97E6A"/>
    <w:rsid w:val="00C97E9E"/>
    <w:rsid w:val="00C97EB7"/>
    <w:rsid w:val="00CA08C6"/>
    <w:rsid w:val="00CA0A77"/>
    <w:rsid w:val="00CA2729"/>
    <w:rsid w:val="00CA2DF5"/>
    <w:rsid w:val="00CA3057"/>
    <w:rsid w:val="00CA45F8"/>
    <w:rsid w:val="00CB0305"/>
    <w:rsid w:val="00CB3371"/>
    <w:rsid w:val="00CB33C7"/>
    <w:rsid w:val="00CB4858"/>
    <w:rsid w:val="00CB6DA7"/>
    <w:rsid w:val="00CB7E4C"/>
    <w:rsid w:val="00CC25B4"/>
    <w:rsid w:val="00CC3CD7"/>
    <w:rsid w:val="00CC5F88"/>
    <w:rsid w:val="00CC69C8"/>
    <w:rsid w:val="00CC77A2"/>
    <w:rsid w:val="00CD0A45"/>
    <w:rsid w:val="00CD307E"/>
    <w:rsid w:val="00CD629F"/>
    <w:rsid w:val="00CD6331"/>
    <w:rsid w:val="00CD6679"/>
    <w:rsid w:val="00CD6A1B"/>
    <w:rsid w:val="00CD7C9F"/>
    <w:rsid w:val="00CE0A7F"/>
    <w:rsid w:val="00CE0DD9"/>
    <w:rsid w:val="00CE1718"/>
    <w:rsid w:val="00CE3BE8"/>
    <w:rsid w:val="00CE422A"/>
    <w:rsid w:val="00CE6E68"/>
    <w:rsid w:val="00CF4156"/>
    <w:rsid w:val="00CF6130"/>
    <w:rsid w:val="00D0036C"/>
    <w:rsid w:val="00D03D00"/>
    <w:rsid w:val="00D05474"/>
    <w:rsid w:val="00D05C30"/>
    <w:rsid w:val="00D10052"/>
    <w:rsid w:val="00D11359"/>
    <w:rsid w:val="00D113E4"/>
    <w:rsid w:val="00D1620F"/>
    <w:rsid w:val="00D20969"/>
    <w:rsid w:val="00D21D8C"/>
    <w:rsid w:val="00D2216B"/>
    <w:rsid w:val="00D255F0"/>
    <w:rsid w:val="00D262A7"/>
    <w:rsid w:val="00D30848"/>
    <w:rsid w:val="00D3188C"/>
    <w:rsid w:val="00D35F9B"/>
    <w:rsid w:val="00D36B69"/>
    <w:rsid w:val="00D408DD"/>
    <w:rsid w:val="00D45D72"/>
    <w:rsid w:val="00D520E4"/>
    <w:rsid w:val="00D53A38"/>
    <w:rsid w:val="00D575DD"/>
    <w:rsid w:val="00D57DFA"/>
    <w:rsid w:val="00D619D5"/>
    <w:rsid w:val="00D65F10"/>
    <w:rsid w:val="00D67FCF"/>
    <w:rsid w:val="00D709CE"/>
    <w:rsid w:val="00D71F73"/>
    <w:rsid w:val="00D72DF6"/>
    <w:rsid w:val="00D77448"/>
    <w:rsid w:val="00D80301"/>
    <w:rsid w:val="00D80786"/>
    <w:rsid w:val="00D81CAB"/>
    <w:rsid w:val="00D8576F"/>
    <w:rsid w:val="00D8677F"/>
    <w:rsid w:val="00D92433"/>
    <w:rsid w:val="00D96D73"/>
    <w:rsid w:val="00D97F0C"/>
    <w:rsid w:val="00DA0C3B"/>
    <w:rsid w:val="00DA3A86"/>
    <w:rsid w:val="00DA3FB6"/>
    <w:rsid w:val="00DB3B3A"/>
    <w:rsid w:val="00DC2500"/>
    <w:rsid w:val="00DC4F72"/>
    <w:rsid w:val="00DC77DC"/>
    <w:rsid w:val="00DD0453"/>
    <w:rsid w:val="00DD0C2C"/>
    <w:rsid w:val="00DD19DE"/>
    <w:rsid w:val="00DD28BC"/>
    <w:rsid w:val="00DD41A5"/>
    <w:rsid w:val="00DE31F0"/>
    <w:rsid w:val="00DE3D1C"/>
    <w:rsid w:val="00DF4525"/>
    <w:rsid w:val="00DF5872"/>
    <w:rsid w:val="00DF676E"/>
    <w:rsid w:val="00DF6B93"/>
    <w:rsid w:val="00E01C41"/>
    <w:rsid w:val="00E0227D"/>
    <w:rsid w:val="00E04B84"/>
    <w:rsid w:val="00E05A56"/>
    <w:rsid w:val="00E0638D"/>
    <w:rsid w:val="00E06466"/>
    <w:rsid w:val="00E0677E"/>
    <w:rsid w:val="00E06835"/>
    <w:rsid w:val="00E06FDA"/>
    <w:rsid w:val="00E13AA1"/>
    <w:rsid w:val="00E160A5"/>
    <w:rsid w:val="00E1713D"/>
    <w:rsid w:val="00E17C12"/>
    <w:rsid w:val="00E20A43"/>
    <w:rsid w:val="00E23898"/>
    <w:rsid w:val="00E25DFA"/>
    <w:rsid w:val="00E27288"/>
    <w:rsid w:val="00E3070D"/>
    <w:rsid w:val="00E319F1"/>
    <w:rsid w:val="00E33CD2"/>
    <w:rsid w:val="00E34C30"/>
    <w:rsid w:val="00E40E90"/>
    <w:rsid w:val="00E45C7E"/>
    <w:rsid w:val="00E531EB"/>
    <w:rsid w:val="00E539C0"/>
    <w:rsid w:val="00E54874"/>
    <w:rsid w:val="00E54B6F"/>
    <w:rsid w:val="00E55ACA"/>
    <w:rsid w:val="00E577FC"/>
    <w:rsid w:val="00E57B74"/>
    <w:rsid w:val="00E603D4"/>
    <w:rsid w:val="00E60A7D"/>
    <w:rsid w:val="00E65BC6"/>
    <w:rsid w:val="00E661FF"/>
    <w:rsid w:val="00E66658"/>
    <w:rsid w:val="00E6696E"/>
    <w:rsid w:val="00E70918"/>
    <w:rsid w:val="00E726EB"/>
    <w:rsid w:val="00E72CF1"/>
    <w:rsid w:val="00E80B52"/>
    <w:rsid w:val="00E81D8D"/>
    <w:rsid w:val="00E824C3"/>
    <w:rsid w:val="00E840B3"/>
    <w:rsid w:val="00E84D10"/>
    <w:rsid w:val="00E8629F"/>
    <w:rsid w:val="00E91008"/>
    <w:rsid w:val="00E9374E"/>
    <w:rsid w:val="00E94F54"/>
    <w:rsid w:val="00E96D3D"/>
    <w:rsid w:val="00E97AD5"/>
    <w:rsid w:val="00EA1111"/>
    <w:rsid w:val="00EA3B4F"/>
    <w:rsid w:val="00EA3C24"/>
    <w:rsid w:val="00EA4409"/>
    <w:rsid w:val="00EA73DF"/>
    <w:rsid w:val="00EB1D13"/>
    <w:rsid w:val="00EB335A"/>
    <w:rsid w:val="00EB4C50"/>
    <w:rsid w:val="00EB5C4A"/>
    <w:rsid w:val="00EB61AE"/>
    <w:rsid w:val="00EB6980"/>
    <w:rsid w:val="00EC091B"/>
    <w:rsid w:val="00EC322D"/>
    <w:rsid w:val="00ED1342"/>
    <w:rsid w:val="00ED383A"/>
    <w:rsid w:val="00ED59D9"/>
    <w:rsid w:val="00EE1017"/>
    <w:rsid w:val="00EE1080"/>
    <w:rsid w:val="00EF045D"/>
    <w:rsid w:val="00EF1EC5"/>
    <w:rsid w:val="00EF2B2B"/>
    <w:rsid w:val="00EF499A"/>
    <w:rsid w:val="00EF4C88"/>
    <w:rsid w:val="00EF55EB"/>
    <w:rsid w:val="00EF5B14"/>
    <w:rsid w:val="00F0059A"/>
    <w:rsid w:val="00F00DCC"/>
    <w:rsid w:val="00F0156F"/>
    <w:rsid w:val="00F04828"/>
    <w:rsid w:val="00F05AC8"/>
    <w:rsid w:val="00F07167"/>
    <w:rsid w:val="00F072D8"/>
    <w:rsid w:val="00F07CE0"/>
    <w:rsid w:val="00F115F5"/>
    <w:rsid w:val="00F13D05"/>
    <w:rsid w:val="00F1679D"/>
    <w:rsid w:val="00F1682C"/>
    <w:rsid w:val="00F20B91"/>
    <w:rsid w:val="00F21139"/>
    <w:rsid w:val="00F21695"/>
    <w:rsid w:val="00F24B8B"/>
    <w:rsid w:val="00F30D2E"/>
    <w:rsid w:val="00F35516"/>
    <w:rsid w:val="00F35790"/>
    <w:rsid w:val="00F379CC"/>
    <w:rsid w:val="00F4057D"/>
    <w:rsid w:val="00F4136D"/>
    <w:rsid w:val="00F4212E"/>
    <w:rsid w:val="00F42C20"/>
    <w:rsid w:val="00F43E34"/>
    <w:rsid w:val="00F4641E"/>
    <w:rsid w:val="00F50A82"/>
    <w:rsid w:val="00F53053"/>
    <w:rsid w:val="00F53FE2"/>
    <w:rsid w:val="00F575FF"/>
    <w:rsid w:val="00F618EF"/>
    <w:rsid w:val="00F65582"/>
    <w:rsid w:val="00F66E75"/>
    <w:rsid w:val="00F671EB"/>
    <w:rsid w:val="00F67741"/>
    <w:rsid w:val="00F712B6"/>
    <w:rsid w:val="00F77EB0"/>
    <w:rsid w:val="00F820E3"/>
    <w:rsid w:val="00F87817"/>
    <w:rsid w:val="00F87C83"/>
    <w:rsid w:val="00F87CDD"/>
    <w:rsid w:val="00F933F0"/>
    <w:rsid w:val="00F937A3"/>
    <w:rsid w:val="00F937A9"/>
    <w:rsid w:val="00F94715"/>
    <w:rsid w:val="00F96A3D"/>
    <w:rsid w:val="00FA0601"/>
    <w:rsid w:val="00FA09DD"/>
    <w:rsid w:val="00FA3EA1"/>
    <w:rsid w:val="00FA4718"/>
    <w:rsid w:val="00FA5848"/>
    <w:rsid w:val="00FA6899"/>
    <w:rsid w:val="00FA7F3D"/>
    <w:rsid w:val="00FB030B"/>
    <w:rsid w:val="00FB38D8"/>
    <w:rsid w:val="00FB39D8"/>
    <w:rsid w:val="00FC051F"/>
    <w:rsid w:val="00FC06FF"/>
    <w:rsid w:val="00FC0C56"/>
    <w:rsid w:val="00FC45F4"/>
    <w:rsid w:val="00FC49F7"/>
    <w:rsid w:val="00FC4FEE"/>
    <w:rsid w:val="00FC69B4"/>
    <w:rsid w:val="00FD0694"/>
    <w:rsid w:val="00FD1329"/>
    <w:rsid w:val="00FD25BE"/>
    <w:rsid w:val="00FD2E70"/>
    <w:rsid w:val="00FD435A"/>
    <w:rsid w:val="00FD4DBF"/>
    <w:rsid w:val="00FD7AA7"/>
    <w:rsid w:val="00FE2998"/>
    <w:rsid w:val="00FE330F"/>
    <w:rsid w:val="00FF014A"/>
    <w:rsid w:val="00FF0B2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926F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cap11 Char Char Char,captions,C"/>
    <w:basedOn w:val="a"/>
    <w:next w:val="a"/>
    <w:link w:val="af"/>
    <w:uiPriority w:val="35"/>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C 字符"/>
    <w:link w:val="ae"/>
    <w:qFormat/>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Bullet 1,列,목록 단"/>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paragraph" w:styleId="affa">
    <w:name w:val="table of figures"/>
    <w:basedOn w:val="af5"/>
    <w:next w:val="a"/>
    <w:uiPriority w:val="99"/>
    <w:rsid w:val="002300EF"/>
    <w:pPr>
      <w:spacing w:after="120" w:line="259" w:lineRule="auto"/>
      <w:ind w:left="1701" w:hanging="1701"/>
    </w:pPr>
    <w:rPr>
      <w:rFonts w:ascii="Arial" w:eastAsiaTheme="minorHAnsi" w:hAnsi="Arial" w:cstheme="minorBidi"/>
      <w:b/>
      <w:szCs w:val="22"/>
      <w:lang w:val="en-US" w:eastAsia="zh-CN"/>
    </w:rPr>
  </w:style>
  <w:style w:type="table" w:customStyle="1" w:styleId="43">
    <w:name w:val="网格型4"/>
    <w:basedOn w:val="a1"/>
    <w:next w:val="aff7"/>
    <w:qFormat/>
    <w:rsid w:val="00B45E5F"/>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qFormat/>
    <w:rsid w:val="006168F0"/>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 2"/>
    <w:uiPriority w:val="1"/>
    <w:unhideWhenUsed/>
    <w:qFormat/>
    <w:rsid w:val="008F4AA2"/>
  </w:style>
  <w:style w:type="paragraph" w:customStyle="1" w:styleId="proposal">
    <w:name w:val="proposal"/>
    <w:basedOn w:val="a"/>
    <w:link w:val="proposalChar"/>
    <w:qFormat/>
    <w:rsid w:val="00C97E6A"/>
    <w:pPr>
      <w:spacing w:afterLines="50" w:after="50"/>
      <w:jc w:val="both"/>
    </w:pPr>
    <w:rPr>
      <w:rFonts w:eastAsia="Times New Roman" w:cs="宋体"/>
      <w:b/>
      <w:lang w:eastAsia="zh-CN"/>
    </w:rPr>
  </w:style>
  <w:style w:type="character" w:customStyle="1" w:styleId="proposalChar">
    <w:name w:val="proposal Char"/>
    <w:basedOn w:val="a0"/>
    <w:link w:val="proposal"/>
    <w:rsid w:val="00C97E6A"/>
    <w:rPr>
      <w:rFonts w:eastAsia="Times New Roman" w:cs="宋体"/>
      <w:b/>
      <w:lang w:val="en-GB" w:eastAsia="zh-CN"/>
    </w:rPr>
  </w:style>
  <w:style w:type="paragraph" w:customStyle="1" w:styleId="27">
    <w:name w:val="正文2"/>
    <w:basedOn w:val="a"/>
    <w:link w:val="2Char"/>
    <w:qFormat/>
    <w:rsid w:val="00A07F5C"/>
    <w:pPr>
      <w:spacing w:afterLines="50" w:after="50"/>
      <w:jc w:val="both"/>
    </w:pPr>
    <w:rPr>
      <w:rFonts w:eastAsia="Times New Roman" w:cs="宋体"/>
      <w:lang w:eastAsia="zh-CN"/>
    </w:rPr>
  </w:style>
  <w:style w:type="character" w:customStyle="1" w:styleId="2Char">
    <w:name w:val="正文2 Char"/>
    <w:basedOn w:val="a0"/>
    <w:link w:val="27"/>
    <w:rsid w:val="00A07F5C"/>
    <w:rPr>
      <w:rFonts w:eastAsia="Times New Roman" w:cs="宋体"/>
      <w:lang w:val="en-GB" w:eastAsia="zh-CN"/>
    </w:rPr>
  </w:style>
  <w:style w:type="character" w:customStyle="1" w:styleId="msoins0">
    <w:name w:val="msoins0"/>
    <w:qFormat/>
    <w:rsid w:val="00A07F5C"/>
  </w:style>
  <w:style w:type="table" w:customStyle="1" w:styleId="12">
    <w:name w:val="网格型1"/>
    <w:basedOn w:val="a1"/>
    <w:next w:val="aff7"/>
    <w:qFormat/>
    <w:rsid w:val="00481CAF"/>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Unresolved Mention"/>
    <w:basedOn w:val="a0"/>
    <w:uiPriority w:val="99"/>
    <w:semiHidden/>
    <w:unhideWhenUsed/>
    <w:rsid w:val="00E17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300544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8695.zip" TargetMode="External"/><Relationship Id="rId18" Type="http://schemas.openxmlformats.org/officeDocument/2006/relationships/hyperlink" Target="https://www.3gpp.org/ftp/TSG_RAN/WG4_Radio/TSGR4_111/Docs/R4-2408999.zip" TargetMode="External"/><Relationship Id="rId26" Type="http://schemas.openxmlformats.org/officeDocument/2006/relationships/hyperlink" Target="https://www.3gpp.org/ftp/TSG_RAN/WG4_Radio/TSGR4_111/Docs/R4-2408710.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7533.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7298.zip" TargetMode="External"/><Relationship Id="rId17" Type="http://schemas.openxmlformats.org/officeDocument/2006/relationships/hyperlink" Target="https://www.3gpp.org/ftp/TSG_RAN/WG4_Radio/TSGR4_111/Docs/R4-2408998.zip" TargetMode="External"/><Relationship Id="rId25" Type="http://schemas.openxmlformats.org/officeDocument/2006/relationships/hyperlink" Target="https://www.3gpp.org/ftp/TSG_RAN/WG4_Radio/TSGR4_111/Docs/R4-2408708.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11/Docs/R4-2408997.zip" TargetMode="External"/><Relationship Id="rId20" Type="http://schemas.openxmlformats.org/officeDocument/2006/relationships/hyperlink" Target="https://www.3gpp.org/ftp/TSG_RAN/WG4_Radio/TSGR4_111/Docs/R4-2408304.zip" TargetMode="External"/><Relationship Id="rId29" Type="http://schemas.openxmlformats.org/officeDocument/2006/relationships/hyperlink" Target="https://www.3gpp.org/ftp/TSG_RAN/WG4_Radio/TSGR4_111/Docs/R4-240830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164.zip" TargetMode="External"/><Relationship Id="rId24" Type="http://schemas.openxmlformats.org/officeDocument/2006/relationships/hyperlink" Target="https://www.3gpp.org/ftp/TSG_RAN/WG4_Radio/TSGR4_111/Docs/R4-2408695.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11/Docs/R4-2408710.zip" TargetMode="External"/><Relationship Id="rId23" Type="http://schemas.openxmlformats.org/officeDocument/2006/relationships/hyperlink" Target="https://www.3gpp.org/ftp/TSG_RAN/WG4_Radio/TSGR4_111/Docs/R4-2407298.zip" TargetMode="External"/><Relationship Id="rId28" Type="http://schemas.openxmlformats.org/officeDocument/2006/relationships/hyperlink" Target="https://www.3gpp.org/ftp/TSG_RAN/WG4_Radio/TSGR4_111/Docs/R4-2408999.zip" TargetMode="External"/><Relationship Id="rId10" Type="http://schemas.openxmlformats.org/officeDocument/2006/relationships/hyperlink" Target="https://www.3gpp.org/ftp/TSG_RAN/WG4_Radio/TSGR4_111/Docs/R4-2408230.zip" TargetMode="External"/><Relationship Id="rId19" Type="http://schemas.openxmlformats.org/officeDocument/2006/relationships/hyperlink" Target="https://www.3gpp.org/ftp/TSG_RAN/WG4_Radio/TSGR4_111/Docs/R4-2408304.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11/Docs/R4-2407533.zip" TargetMode="External"/><Relationship Id="rId14" Type="http://schemas.openxmlformats.org/officeDocument/2006/relationships/hyperlink" Target="https://www.3gpp.org/ftp/TSG_RAN/WG4_Radio/TSGR4_111/Docs/R4-2408708.zip" TargetMode="External"/><Relationship Id="rId22" Type="http://schemas.openxmlformats.org/officeDocument/2006/relationships/hyperlink" Target="https://www.3gpp.org/ftp/TSG_RAN/WG4_Radio/TSGR4_111/Docs/R4-2408230.zip" TargetMode="External"/><Relationship Id="rId27" Type="http://schemas.openxmlformats.org/officeDocument/2006/relationships/hyperlink" Target="https://www.3gpp.org/ftp/TSG_RAN/WG4_Radio/TSGR4_111/Docs/R4-2408998.zip" TargetMode="External"/><Relationship Id="rId30" Type="http://schemas.openxmlformats.org/officeDocument/2006/relationships/hyperlink" Target="https://www.3gpp.org/ftp/TSG_RAN/WG4_Radio/TSGR4_111/Docs/R4-2408304.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D7C3E-6D53-438F-A7D2-0A886A24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3654</TotalTime>
  <Pages>8</Pages>
  <Words>2838</Words>
  <Characters>16183</Characters>
  <Application>Microsoft Office Word</Application>
  <DocSecurity>0</DocSecurity>
  <Lines>134</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Huawei</cp:lastModifiedBy>
  <cp:revision>345</cp:revision>
  <cp:lastPrinted>2019-04-25T01:09:00Z</cp:lastPrinted>
  <dcterms:created xsi:type="dcterms:W3CDTF">2022-11-10T13:49:00Z</dcterms:created>
  <dcterms:modified xsi:type="dcterms:W3CDTF">2024-05-16T01:21:00Z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(3)Wth27PWylx3YS+v2frZThq0iygj6CMna8KYDX1igaMDtVN951bqZ0PSGcKlfN+24KAfmNCAZ
BMziU0JViPdRn1+9P87P+n/dGXfW9ukTPc4Nc/KZMfSOAj4m/YCNIm5EZIAe6metl6BOFtHm
8nMiamBtHf+OrvtMvpUef7vOI0deglreAJs2O8/Nhnoy1xFUIWH8wao07hBt5I5Q9Zze3Nbj
w/lMi+IsiKFYXr7AOU</vt:lpwstr>
  </property>
  <property fmtid="{D5CDD505-2E9C-101B-9397-08002B2CF9AE}" pid="10" name="_2015_ms_pID_7253431">
    <vt:lpwstr>pugtV6YMBHuTqafmLkOc4F8ul15ao1t6WBL3YMHnzxx3zDdUfANKDh
xxa8IPKuMSetwcjpd7qAy2qXLEGIz7diYqRBBYVqwbdNiysOAZ3TNocoLXDhkLpiUfqYDD93
TEZ0V3i/Dl88y4XR8Ngsu6HwsDt/8xTTn7Mrw4XdJvIqlbrRz4f2xCOqwYj04QxOGpldaMsn
B/cpH4BgRLfDZsqqG9MdSAlFI/tb6xJN5J4/</vt:lpwstr>
  </property>
  <property fmtid="{D5CDD505-2E9C-101B-9397-08002B2CF9AE}" pid="11" name="_2015_ms_pID_7253432">
    <vt:lpwstr>Nw==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ies>
</file>