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R4-2409669</w:t>
        </w:r>
      </w:fldSimple>
    </w:p>
    <w:p w14:paraId="7CB45193" w14:textId="77777777" w:rsidR="001E41F3" w:rsidRDefault="00E304DA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304D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304D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2303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E304D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304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B16974A" w:rsidR="00F25D98" w:rsidRDefault="00E304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304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CR to 38.101-1 on Aerial Specific Pmax Values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E304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25CE39" w:rsidR="001E41F3" w:rsidRDefault="00E304D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304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NR_UAV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E304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304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304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4D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B282F6" w14:textId="77777777" w:rsidR="00E304DA" w:rsidRDefault="00E304DA" w:rsidP="00E304D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Introduce support for new aerial specific Pmax Values</w:t>
            </w:r>
          </w:p>
          <w:p w14:paraId="1E56D569" w14:textId="77777777" w:rsidR="00E304DA" w:rsidRDefault="00E304DA" w:rsidP="00E304D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Clause 6.2K.3.1 seems to Need clarification on NS_UAV</w:t>
            </w:r>
          </w:p>
          <w:p w14:paraId="708AA7DE" w14:textId="0445DFE9" w:rsidR="00E304DA" w:rsidRDefault="00E304DA" w:rsidP="00E304D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Square brackets from Table 6.2K.3.1-1 needs to be removed</w:t>
            </w:r>
          </w:p>
        </w:tc>
      </w:tr>
      <w:tr w:rsidR="00E304D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304DA" w:rsidRDefault="00E304DA" w:rsidP="00E304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4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AB9B0E" w14:textId="77777777" w:rsidR="00E304DA" w:rsidRDefault="00E304DA" w:rsidP="00E304D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New subclause added (6.2K.4) to include the determination of UE confiured power for aerial UEs</w:t>
            </w:r>
          </w:p>
          <w:p w14:paraId="5D681E68" w14:textId="77777777" w:rsidR="00E304DA" w:rsidRDefault="00E304DA" w:rsidP="00E304D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definition of NS_UAV in 6.2K.3.1</w:t>
            </w:r>
          </w:p>
          <w:p w14:paraId="31C656EC" w14:textId="7E637011" w:rsidR="00E304DA" w:rsidRDefault="00E304DA" w:rsidP="00E304D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square brackets from Table 6.2K.3.1-1</w:t>
            </w:r>
          </w:p>
        </w:tc>
      </w:tr>
      <w:tr w:rsidR="00E304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304DA" w:rsidRDefault="00E304DA" w:rsidP="00E304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4D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CF38C8" w14:textId="77777777" w:rsidR="00E304DA" w:rsidRDefault="00E304DA" w:rsidP="00E304DA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will be no support for the aerial specific Pmax Values</w:t>
            </w:r>
          </w:p>
          <w:p w14:paraId="73C22D31" w14:textId="77777777" w:rsidR="00E304DA" w:rsidRDefault="00E304DA" w:rsidP="00E304DA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Text on 6.2K.3.1 will remain confusing. </w:t>
            </w:r>
          </w:p>
          <w:p w14:paraId="5C4BEB44" w14:textId="7B4C9726" w:rsidR="00E304DA" w:rsidRDefault="00E304DA" w:rsidP="00E304DA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Values on Table will remain as “provisory”</w:t>
            </w:r>
          </w:p>
        </w:tc>
      </w:tr>
      <w:tr w:rsidR="00E304DA" w14:paraId="034AF533" w14:textId="77777777" w:rsidTr="00547111">
        <w:tc>
          <w:tcPr>
            <w:tcW w:w="2694" w:type="dxa"/>
            <w:gridSpan w:val="2"/>
          </w:tcPr>
          <w:p w14:paraId="39D9EB5B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304DA" w:rsidRDefault="00E304DA" w:rsidP="00E304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4D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19EAFB" w:rsidR="00E304DA" w:rsidRDefault="00E304DA" w:rsidP="00E304DA">
            <w:pPr>
              <w:pStyle w:val="CRCoverPage"/>
              <w:spacing w:after="0"/>
              <w:ind w:left="100"/>
              <w:rPr>
                <w:noProof/>
              </w:rPr>
            </w:pPr>
            <w:r w:rsidRPr="00A1115A">
              <w:t>6.2</w:t>
            </w:r>
            <w:r>
              <w:t>K</w:t>
            </w:r>
            <w:r w:rsidRPr="00A1115A">
              <w:t>.3.</w:t>
            </w:r>
            <w:r>
              <w:t xml:space="preserve">1, </w:t>
            </w:r>
            <w:r w:rsidRPr="00A1115A">
              <w:t>6.2</w:t>
            </w:r>
            <w:r>
              <w:t>K</w:t>
            </w:r>
            <w:r w:rsidRPr="00A1115A">
              <w:t>.</w:t>
            </w:r>
            <w:r>
              <w:t>4 (NEW)</w:t>
            </w:r>
          </w:p>
        </w:tc>
      </w:tr>
      <w:tr w:rsidR="00E304D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304DA" w:rsidRDefault="00E304DA" w:rsidP="00E304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04D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304DA" w:rsidRDefault="00E304DA" w:rsidP="00E304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304DA" w:rsidRDefault="00E304DA" w:rsidP="00E304D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04D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999D928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304DA" w:rsidRDefault="00E304DA" w:rsidP="00E304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304DA" w:rsidRDefault="00E304DA" w:rsidP="00E304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04D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E2C9AC9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304DA" w:rsidRDefault="00E304DA" w:rsidP="00E304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304DA" w:rsidRDefault="00E304DA" w:rsidP="00E304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04D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3B0742" w:rsidR="00E304DA" w:rsidRDefault="00E304DA" w:rsidP="00E304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304DA" w:rsidRDefault="00E304DA" w:rsidP="00E304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304DA" w:rsidRDefault="00E304DA" w:rsidP="00E304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04D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304DA" w:rsidRDefault="00E304DA" w:rsidP="00E304D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304DA" w:rsidRDefault="00E304DA" w:rsidP="00E304DA">
            <w:pPr>
              <w:pStyle w:val="CRCoverPage"/>
              <w:spacing w:after="0"/>
              <w:rPr>
                <w:noProof/>
              </w:rPr>
            </w:pPr>
          </w:p>
        </w:tc>
      </w:tr>
      <w:tr w:rsidR="00E304D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6DACBA8" w:rsidR="00E304DA" w:rsidRDefault="00E304DA" w:rsidP="00E304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resubmission of previously endorsed CR </w:t>
            </w:r>
            <w:r w:rsidRPr="0000147B">
              <w:rPr>
                <w:noProof/>
              </w:rPr>
              <w:t>R4-2406675</w:t>
            </w:r>
          </w:p>
        </w:tc>
      </w:tr>
      <w:tr w:rsidR="00E304D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304DA" w:rsidRPr="008863B9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304DA" w:rsidRPr="008863B9" w:rsidRDefault="00E304DA" w:rsidP="00E304D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04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304DA" w:rsidRDefault="00E304DA" w:rsidP="00E304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6C473C4" w:rsidR="00E304DA" w:rsidRDefault="00E304DA" w:rsidP="00E304DA">
            <w:pPr>
              <w:pStyle w:val="CRCoverPage"/>
              <w:spacing w:after="0"/>
              <w:ind w:left="100"/>
              <w:rPr>
                <w:noProof/>
              </w:rPr>
            </w:pPr>
            <w:r w:rsidRPr="00E304DA">
              <w:rPr>
                <w:noProof/>
              </w:rPr>
              <w:t>R4-2408505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CB1449" w14:textId="77777777" w:rsidR="00E304DA" w:rsidRPr="00644F24" w:rsidRDefault="00E304DA" w:rsidP="00E304DA">
      <w:pPr>
        <w:rPr>
          <w:noProof/>
          <w:color w:val="0070C0"/>
        </w:rPr>
      </w:pPr>
      <w:r w:rsidRPr="00732B31">
        <w:rPr>
          <w:noProof/>
          <w:color w:val="0070C0"/>
        </w:rPr>
        <w:lastRenderedPageBreak/>
        <w:t xml:space="preserve">***************************** </w:t>
      </w:r>
      <w:r>
        <w:rPr>
          <w:noProof/>
          <w:color w:val="0070C0"/>
        </w:rPr>
        <w:t>Start</w:t>
      </w:r>
      <w:r w:rsidRPr="00732B31">
        <w:rPr>
          <w:noProof/>
          <w:color w:val="0070C0"/>
        </w:rPr>
        <w:t xml:space="preserve"> of changes ************************************</w:t>
      </w:r>
    </w:p>
    <w:p w14:paraId="78D61639" w14:textId="77777777" w:rsidR="00E304DA" w:rsidRPr="00A1115A" w:rsidRDefault="00E304DA" w:rsidP="00E304DA">
      <w:pPr>
        <w:pStyle w:val="Heading4"/>
        <w:rPr>
          <w:lang w:eastAsia="zh-CN"/>
        </w:rPr>
      </w:pPr>
      <w:r w:rsidRPr="00A1115A">
        <w:t>6.2</w:t>
      </w:r>
      <w:r>
        <w:t>K</w:t>
      </w:r>
      <w:r w:rsidRPr="00A1115A">
        <w:t>.3.</w:t>
      </w:r>
      <w:r>
        <w:t>1</w:t>
      </w:r>
      <w:r w:rsidRPr="00A1115A">
        <w:tab/>
      </w:r>
      <w:r>
        <w:t>General</w:t>
      </w:r>
    </w:p>
    <w:p w14:paraId="481F8384" w14:textId="447B1DE5" w:rsidR="00E304DA" w:rsidRPr="00A1115A" w:rsidRDefault="00E304DA" w:rsidP="00E304DA">
      <w:pPr>
        <w:rPr>
          <w:i/>
        </w:rPr>
      </w:pPr>
      <w:r w:rsidRPr="00A1115A">
        <w:t xml:space="preserve">Additional emission requirements can be signalled by the network. Each additional emission requirement is associated with a unique network signalling (NS) </w:t>
      </w:r>
      <w:r w:rsidRPr="00A1115A">
        <w:rPr>
          <w:lang w:eastAsia="zh-CN"/>
        </w:rPr>
        <w:t xml:space="preserve">value indicated in RRC signalling by </w:t>
      </w:r>
      <w:r w:rsidRPr="00A1115A">
        <w:t>an NR frequency band number of the applicable operating band and an associated value in</w:t>
      </w:r>
      <w:r w:rsidRPr="00A1115A">
        <w:rPr>
          <w:lang w:eastAsia="zh-CN"/>
        </w:rPr>
        <w:t xml:space="preserve"> </w:t>
      </w:r>
      <w:r w:rsidRPr="00A1115A">
        <w:t xml:space="preserve">the field </w:t>
      </w:r>
      <w:proofErr w:type="spellStart"/>
      <w:ins w:id="1" w:author="Author">
        <w:r w:rsidRPr="00CB52B5">
          <w:rPr>
            <w:i/>
            <w:iCs/>
          </w:rPr>
          <w:t>additionalSpectrumEmission</w:t>
        </w:r>
      </w:ins>
      <w:proofErr w:type="spellEnd"/>
      <w:ins w:id="2" w:author="Nokia" w:date="2024-05-23T19:03:00Z">
        <w:r w:rsidR="00AD70D4">
          <w:rPr>
            <w:i/>
            <w:iCs/>
          </w:rPr>
          <w:t xml:space="preserve"> </w:t>
        </w:r>
      </w:ins>
      <w:ins w:id="3" w:author="Nokia" w:date="2024-05-23T19:04:00Z">
        <w:r w:rsidR="00AD70D4" w:rsidRPr="00C01726">
          <w:rPr>
            <w:iCs/>
          </w:rPr>
          <w:t xml:space="preserve">as described in Clause </w:t>
        </w:r>
      </w:ins>
      <w:ins w:id="4" w:author="Nokia" w:date="2024-05-23T19:05:00Z">
        <w:r w:rsidR="00AD70D4" w:rsidRPr="00C01726">
          <w:rPr>
            <w:iCs/>
          </w:rPr>
          <w:t>5.2.2.4 of [7]</w:t>
        </w:r>
      </w:ins>
      <w:r>
        <w:rPr>
          <w:i/>
          <w:iCs/>
        </w:rPr>
        <w:t>.</w:t>
      </w:r>
      <w:ins w:id="5" w:author="Author">
        <w:r w:rsidRPr="00252169" w:rsidDel="00252169">
          <w:t xml:space="preserve"> </w:t>
        </w:r>
      </w:ins>
      <w:del w:id="6" w:author="Author">
        <w:r w:rsidDel="00252169">
          <w:delText>[</w:delText>
        </w:r>
        <w:r w:rsidRPr="00A1115A" w:rsidDel="00252169">
          <w:rPr>
            <w:i/>
          </w:rPr>
          <w:delText>additionalSpectrumEmission</w:delText>
        </w:r>
        <w:r w:rsidDel="00252169">
          <w:rPr>
            <w:i/>
          </w:rPr>
          <w:delText>UAV]</w:delText>
        </w:r>
        <w:r w:rsidRPr="00A1115A" w:rsidDel="00252169">
          <w:rPr>
            <w:i/>
          </w:rPr>
          <w:delText xml:space="preserve">. </w:delText>
        </w:r>
      </w:del>
      <w:ins w:id="7" w:author="Author">
        <w:r>
          <w:rPr>
            <w:i/>
          </w:rPr>
          <w:t xml:space="preserve"> </w:t>
        </w:r>
        <w:r>
          <w:rPr>
            <w:iCs/>
          </w:rPr>
          <w:t>In this specification, NS_UAV refers to a network signalling value applicable only for Aerial UEs</w:t>
        </w:r>
        <w:del w:id="8" w:author="Nokia" w:date="2024-05-23T19:05:00Z">
          <w:r w:rsidDel="00AD70D4">
            <w:rPr>
              <w:iCs/>
            </w:rPr>
            <w:delText>, as described in</w:delText>
          </w:r>
        </w:del>
        <w:r>
          <w:rPr>
            <w:iCs/>
          </w:rPr>
          <w:t xml:space="preserve"> [7]. </w:t>
        </w:r>
      </w:ins>
      <w:del w:id="9" w:author="Author">
        <w:r w:rsidRPr="00A1115A" w:rsidDel="00CB52B5">
          <w:delText>Throughout this specification,</w:delText>
        </w:r>
      </w:del>
      <w:ins w:id="10" w:author="Author">
        <w:r>
          <w:t>The</w:t>
        </w:r>
      </w:ins>
      <w:r w:rsidRPr="00A1115A">
        <w:t xml:space="preserve"> notion of indication or signalling of an NS</w:t>
      </w:r>
      <w:r>
        <w:t>_UAV</w:t>
      </w:r>
      <w:r w:rsidRPr="00A1115A">
        <w:t xml:space="preserve"> value refers to the corresponding indication of an NR </w:t>
      </w:r>
      <w:r w:rsidRPr="00A1115A">
        <w:rPr>
          <w:lang w:eastAsia="x-none"/>
        </w:rPr>
        <w:t xml:space="preserve">frequency band number of the applicable operating band, the IE field </w:t>
      </w:r>
      <w:proofErr w:type="spellStart"/>
      <w:r>
        <w:rPr>
          <w:rFonts w:eastAsia="SimSun"/>
          <w:i/>
          <w:iCs/>
        </w:rPr>
        <w:t>frequencyBandListAerial</w:t>
      </w:r>
      <w:proofErr w:type="spellEnd"/>
      <w:r>
        <w:rPr>
          <w:rFonts w:eastAsia="SimSun"/>
          <w:i/>
          <w:iCs/>
        </w:rPr>
        <w:t xml:space="preserve"> </w:t>
      </w:r>
      <w:r w:rsidRPr="00A1115A">
        <w:t xml:space="preserve">and an associated value of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rPr>
          <w:i/>
        </w:rPr>
        <w:t xml:space="preserve"> </w:t>
      </w:r>
      <w:r w:rsidRPr="00A1115A">
        <w:t>in the relevant RRC information elements [7]</w:t>
      </w:r>
      <w:r w:rsidRPr="00A1115A">
        <w:rPr>
          <w:i/>
        </w:rPr>
        <w:t>.</w:t>
      </w:r>
    </w:p>
    <w:p w14:paraId="7C052DB3" w14:textId="77777777" w:rsidR="00E304DA" w:rsidRPr="00A1115A" w:rsidRDefault="00E304DA" w:rsidP="00E304DA">
      <w:r w:rsidRPr="00A1115A">
        <w:t>To meet the additional requirements, additional maximum power reduction (A-MPR) is allowed for the maximum output power as specified in Table 6.2.1-1. Unless stated otherwise, the total reduction to UE maximum output power is max(MPR, A-MPR) where MPR is defined in clause 6.2.2. Outer and inner allocation notation used in clause 6.2</w:t>
      </w:r>
      <w:r>
        <w:t>K</w:t>
      </w:r>
      <w:r w:rsidRPr="00A1115A">
        <w:t xml:space="preserve">.3 </w:t>
      </w:r>
      <w:r>
        <w:t>are</w:t>
      </w:r>
      <w:r w:rsidRPr="00A1115A">
        <w:t xml:space="preserve"> defined in clause 6.2.2</w:t>
      </w:r>
      <w:r>
        <w:t>.</w:t>
      </w:r>
      <w:r w:rsidRPr="005154A1">
        <w:t xml:space="preserve"> </w:t>
      </w:r>
      <w:r w:rsidRPr="004B536E">
        <w:t>Unless stated otherwise,</w:t>
      </w:r>
      <w:r>
        <w:t xml:space="preserve"> </w:t>
      </w:r>
      <w:r w:rsidRPr="00056BEE">
        <w:t>Edge RB allocations get the same AMPR as Outer RB allocations</w:t>
      </w:r>
      <w:r>
        <w:t>.</w:t>
      </w:r>
      <w:r w:rsidRPr="00A1115A">
        <w:t xml:space="preserve"> In absence of modulation and waveform types the A-MPR applies to all modulation and waveform types.</w:t>
      </w:r>
    </w:p>
    <w:p w14:paraId="6DB7288E" w14:textId="77777777" w:rsidR="00E304DA" w:rsidRPr="00A1115A" w:rsidRDefault="00E304DA" w:rsidP="00E304DA">
      <w:r w:rsidRPr="00A1115A">
        <w:t>Table 6.2</w:t>
      </w:r>
      <w:r>
        <w:t>K</w:t>
      </w:r>
      <w:r w:rsidRPr="00A1115A">
        <w:t xml:space="preserve">.3.1-1 specifies the additional requirements with their associated </w:t>
      </w:r>
      <w:r>
        <w:t>N</w:t>
      </w:r>
      <w:r w:rsidRPr="00A1115A">
        <w:t xml:space="preserve">etwork </w:t>
      </w:r>
      <w:r>
        <w:t>S</w:t>
      </w:r>
      <w:r w:rsidRPr="00A1115A">
        <w:t xml:space="preserve">ignalling </w:t>
      </w:r>
      <w:r>
        <w:t>label</w:t>
      </w:r>
      <w:r w:rsidRPr="00A1115A">
        <w:t xml:space="preserve"> and the allowed A-MPR and applicable operating band(s). The mapping of NR frequency band number</w:t>
      </w:r>
      <w:r w:rsidRPr="00A1115A">
        <w:rPr>
          <w:rFonts w:hint="eastAsia"/>
          <w:lang w:val="en-US"/>
        </w:rPr>
        <w:t>s</w:t>
      </w:r>
      <w:r w:rsidRPr="00A1115A">
        <w:t xml:space="preserve"> and values of the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t xml:space="preserve"> to network signalling labels is specified in Table 6.2.3.1-1A. </w:t>
      </w:r>
    </w:p>
    <w:p w14:paraId="269BCB98" w14:textId="77777777" w:rsidR="00E304DA" w:rsidRPr="00A1115A" w:rsidRDefault="00E304DA" w:rsidP="00E304DA">
      <w:r w:rsidRPr="00A1115A">
        <w:t>For almost contiguous allocations in CP-OFDM waveforms in power class 3, the allowed A-MPR defined in clause 6.2</w:t>
      </w:r>
      <w:r>
        <w:t>K</w:t>
      </w:r>
      <w:r w:rsidRPr="00A1115A">
        <w:t>.3 is increased by</w:t>
      </w:r>
      <w:r w:rsidRPr="00A1115A">
        <w:rPr>
          <w:rFonts w:eastAsia="Calibri"/>
        </w:rPr>
        <w:t xml:space="preserve"> </w:t>
      </w:r>
      <w:r w:rsidRPr="00A1115A">
        <w:t>CEIL{ 10 log</w:t>
      </w:r>
      <w:r w:rsidRPr="00A1115A">
        <w:rPr>
          <w:vertAlign w:val="subscript"/>
        </w:rPr>
        <w:t>10</w:t>
      </w:r>
      <w:r w:rsidRPr="00A1115A">
        <w:t xml:space="preserve">(1 +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rPr>
          <w:vertAlign w:val="subscript"/>
        </w:rPr>
        <w:t xml:space="preserve"> /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), 0.5 } dB, where </w:t>
      </w:r>
      <w:r>
        <w:t xml:space="preserve">CEIL{x, 0.5} means x rounding upwards to closest 0.5dB,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t xml:space="preserve"> is the total number of unallocated RBs between allocated RBs and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 is the total number of allocated RBs, and the parameter L</w:t>
      </w:r>
      <w:r w:rsidRPr="00A1115A">
        <w:rPr>
          <w:vertAlign w:val="subscript"/>
        </w:rPr>
        <w:t>CRB</w:t>
      </w:r>
      <w:r w:rsidRPr="00A1115A">
        <w:t xml:space="preserve"> is replaced by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 +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t xml:space="preserve"> in specifying the RB allocation regions.</w:t>
      </w:r>
    </w:p>
    <w:p w14:paraId="41DE515F" w14:textId="77777777" w:rsidR="00E304DA" w:rsidRDefault="00E304DA" w:rsidP="00E304DA">
      <w:pPr>
        <w:rPr>
          <w:i/>
          <w:color w:val="0000FF"/>
          <w:lang w:eastAsia="zh-CN"/>
        </w:rPr>
      </w:pPr>
    </w:p>
    <w:p w14:paraId="08E48A79" w14:textId="77777777" w:rsidR="00E304DA" w:rsidRPr="001D386E" w:rsidRDefault="00E304DA" w:rsidP="00E304DA">
      <w:pPr>
        <w:pStyle w:val="TH"/>
      </w:pPr>
      <w:r w:rsidRPr="001D386E">
        <w:t>Table 6.2</w:t>
      </w:r>
      <w:r>
        <w:t>K</w:t>
      </w:r>
      <w:r w:rsidRPr="001D386E">
        <w:t>.</w:t>
      </w:r>
      <w:r>
        <w:t>3.1</w:t>
      </w:r>
      <w:r w:rsidRPr="001D386E">
        <w:t>-1: Additional Maximum Power Reduction (A-MPR)</w:t>
      </w:r>
      <w:r>
        <w:t xml:space="preserve"> for Uncrewed Aerial UE</w:t>
      </w:r>
    </w:p>
    <w:tbl>
      <w:tblPr>
        <w:tblW w:w="853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6"/>
        <w:gridCol w:w="1645"/>
        <w:gridCol w:w="1237"/>
        <w:gridCol w:w="1312"/>
        <w:gridCol w:w="1730"/>
      </w:tblGrid>
      <w:tr w:rsidR="00E304DA" w:rsidRPr="001D386E" w14:paraId="0B08E57D" w14:textId="77777777" w:rsidTr="00423EA1">
        <w:trPr>
          <w:trHeight w:val="248"/>
        </w:trPr>
        <w:tc>
          <w:tcPr>
            <w:tcW w:w="1304" w:type="dxa"/>
            <w:tcBorders>
              <w:bottom w:val="single" w:sz="2" w:space="0" w:color="auto"/>
            </w:tcBorders>
          </w:tcPr>
          <w:p w14:paraId="42A0F915" w14:textId="77777777" w:rsidR="00E304DA" w:rsidRPr="001D386E" w:rsidRDefault="00E304DA" w:rsidP="00423EA1">
            <w:pPr>
              <w:pStyle w:val="TAH"/>
              <w:rPr>
                <w:rFonts w:cs="Arial"/>
              </w:rPr>
            </w:pPr>
            <w:r w:rsidRPr="00A1115A">
              <w:t>Network signalling label</w:t>
            </w:r>
          </w:p>
        </w:tc>
        <w:tc>
          <w:tcPr>
            <w:tcW w:w="1306" w:type="dxa"/>
            <w:tcBorders>
              <w:bottom w:val="single" w:sz="2" w:space="0" w:color="auto"/>
            </w:tcBorders>
            <w:shd w:val="clear" w:color="auto" w:fill="auto"/>
          </w:tcPr>
          <w:p w14:paraId="34806C27" w14:textId="77777777" w:rsidR="00E304DA" w:rsidRPr="001D386E" w:rsidRDefault="00E304DA" w:rsidP="00423EA1">
            <w:pPr>
              <w:pStyle w:val="TAH"/>
              <w:rPr>
                <w:rFonts w:cs="Arial"/>
              </w:rPr>
            </w:pPr>
            <w:r w:rsidRPr="00A1115A">
              <w:t>Requirements (clause)</w:t>
            </w:r>
          </w:p>
        </w:tc>
        <w:tc>
          <w:tcPr>
            <w:tcW w:w="1645" w:type="dxa"/>
            <w:tcBorders>
              <w:bottom w:val="single" w:sz="2" w:space="0" w:color="auto"/>
            </w:tcBorders>
            <w:shd w:val="clear" w:color="auto" w:fill="auto"/>
          </w:tcPr>
          <w:p w14:paraId="3DC1DF9F" w14:textId="77777777" w:rsidR="00E304DA" w:rsidRPr="001D386E" w:rsidRDefault="00E304DA" w:rsidP="00423EA1">
            <w:pPr>
              <w:pStyle w:val="TAH"/>
              <w:rPr>
                <w:rFonts w:cs="Arial"/>
              </w:rPr>
            </w:pPr>
            <w:r w:rsidRPr="00A1115A">
              <w:t>NR Band</w:t>
            </w:r>
          </w:p>
        </w:tc>
        <w:tc>
          <w:tcPr>
            <w:tcW w:w="1237" w:type="dxa"/>
            <w:tcBorders>
              <w:bottom w:val="single" w:sz="2" w:space="0" w:color="auto"/>
            </w:tcBorders>
            <w:shd w:val="clear" w:color="auto" w:fill="auto"/>
          </w:tcPr>
          <w:p w14:paraId="51ACAD3A" w14:textId="77777777" w:rsidR="00E304DA" w:rsidRPr="001D386E" w:rsidRDefault="00E304DA" w:rsidP="00423EA1">
            <w:pPr>
              <w:pStyle w:val="TAH"/>
              <w:rPr>
                <w:rFonts w:cs="Arial"/>
              </w:rPr>
            </w:pPr>
            <w:r w:rsidRPr="00A1115A">
              <w:t>Channel bandwidth (MHz)</w:t>
            </w:r>
          </w:p>
        </w:tc>
        <w:tc>
          <w:tcPr>
            <w:tcW w:w="1312" w:type="dxa"/>
            <w:tcBorders>
              <w:bottom w:val="single" w:sz="2" w:space="0" w:color="auto"/>
            </w:tcBorders>
            <w:shd w:val="clear" w:color="auto" w:fill="auto"/>
          </w:tcPr>
          <w:p w14:paraId="687E7B6F" w14:textId="77777777" w:rsidR="00E304DA" w:rsidRPr="001D386E" w:rsidRDefault="00E304DA" w:rsidP="00423EA1">
            <w:pPr>
              <w:pStyle w:val="TAH"/>
              <w:rPr>
                <w:rFonts w:cs="Arial"/>
              </w:rPr>
            </w:pPr>
            <w:r w:rsidRPr="00A1115A">
              <w:t>Resources blocks</w:t>
            </w:r>
            <w:r w:rsidRPr="00A1115A">
              <w:rPr>
                <w:lang w:eastAsia="zh-CN"/>
              </w:rPr>
              <w:t xml:space="preserve"> </w:t>
            </w:r>
            <w:r w:rsidRPr="00A1115A">
              <w:t>(</w:t>
            </w:r>
            <w:r w:rsidRPr="00A1115A">
              <w:rPr>
                <w:i/>
                <w:iCs/>
              </w:rPr>
              <w:t>N</w:t>
            </w:r>
            <w:r w:rsidRPr="00A1115A">
              <w:rPr>
                <w:vertAlign w:val="subscript"/>
              </w:rPr>
              <w:t>RB</w:t>
            </w:r>
            <w:r w:rsidRPr="00A1115A">
              <w:t>)</w:t>
            </w:r>
          </w:p>
        </w:tc>
        <w:tc>
          <w:tcPr>
            <w:tcW w:w="1730" w:type="dxa"/>
            <w:tcBorders>
              <w:bottom w:val="single" w:sz="2" w:space="0" w:color="auto"/>
            </w:tcBorders>
          </w:tcPr>
          <w:p w14:paraId="57524AB5" w14:textId="77777777" w:rsidR="00E304DA" w:rsidRPr="001D386E" w:rsidRDefault="00E304DA" w:rsidP="00423EA1">
            <w:pPr>
              <w:pStyle w:val="TAH"/>
              <w:rPr>
                <w:rFonts w:cs="Arial"/>
              </w:rPr>
            </w:pPr>
            <w:r w:rsidRPr="00A1115A">
              <w:t>A-MPR (dB)</w:t>
            </w:r>
          </w:p>
        </w:tc>
      </w:tr>
      <w:tr w:rsidR="00E304DA" w:rsidRPr="001D386E" w14:paraId="5C241A18" w14:textId="77777777" w:rsidTr="00423EA1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896D1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NS_</w:t>
            </w:r>
            <w:r>
              <w:rPr>
                <w:rFonts w:cs="Arial"/>
              </w:rPr>
              <w:t>UAV_44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EC8C9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6.</w:t>
            </w:r>
            <w:r>
              <w:rPr>
                <w:rFonts w:cs="Arial"/>
              </w:rPr>
              <w:t>5K</w:t>
            </w:r>
            <w:r w:rsidRPr="001D386E">
              <w:rPr>
                <w:rFonts w:cs="Arial"/>
              </w:rPr>
              <w:t>.</w:t>
            </w:r>
            <w:r>
              <w:rPr>
                <w:rFonts w:cs="Arial"/>
              </w:rPr>
              <w:t>3.3.1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9A069" w14:textId="77777777" w:rsidR="00E304DA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BAA5F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>
              <w:t xml:space="preserve">25, </w:t>
            </w:r>
            <w:r w:rsidRPr="00A1115A">
              <w:t>30, 40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3CA44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Table 6.2K.3.2-1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35EAF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Table 6.2K.3.2-2</w:t>
            </w:r>
          </w:p>
        </w:tc>
      </w:tr>
      <w:tr w:rsidR="00E304DA" w:rsidRPr="001D386E" w14:paraId="3CABF68F" w14:textId="77777777" w:rsidTr="00423EA1"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09DF3C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NS_UAV_46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5FCCE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6.</w:t>
            </w:r>
            <w:r>
              <w:rPr>
                <w:rFonts w:cs="Arial"/>
              </w:rPr>
              <w:t>5K</w:t>
            </w:r>
            <w:r w:rsidRPr="001D386E">
              <w:rPr>
                <w:rFonts w:cs="Arial"/>
              </w:rPr>
              <w:t>.</w:t>
            </w:r>
            <w:r>
              <w:rPr>
                <w:rFonts w:cs="Arial"/>
              </w:rPr>
              <w:t>3.3.2</w:t>
            </w:r>
          </w:p>
        </w:tc>
        <w:tc>
          <w:tcPr>
            <w:tcW w:w="16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035FD" w14:textId="77777777" w:rsidR="00E304DA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40BDD" w14:textId="77777777" w:rsidR="00E304DA" w:rsidRDefault="00E304DA" w:rsidP="00423EA1">
            <w:pPr>
              <w:pStyle w:val="TAC"/>
            </w:pPr>
            <w:r>
              <w:t xml:space="preserve">5, </w:t>
            </w:r>
            <w:r w:rsidRPr="00A1115A">
              <w:t xml:space="preserve">10, 15, 20, </w:t>
            </w:r>
            <w:r>
              <w:t xml:space="preserve">25, </w:t>
            </w:r>
            <w:r w:rsidRPr="00A1115A">
              <w:t xml:space="preserve">30, </w:t>
            </w:r>
            <w:r>
              <w:t xml:space="preserve">35, </w:t>
            </w:r>
            <w:r w:rsidRPr="00A1115A">
              <w:t>40,</w:t>
            </w:r>
            <w:r>
              <w:t xml:space="preserve"> </w:t>
            </w:r>
            <w:r w:rsidRPr="00A1115A">
              <w:t>50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681F22" w14:textId="77777777" w:rsidR="00E304DA" w:rsidRDefault="00E304DA" w:rsidP="00423EA1">
            <w:pPr>
              <w:pStyle w:val="TAC"/>
              <w:rPr>
                <w:rFonts w:cs="Arial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7F534F" w14:textId="77777777" w:rsidR="00E304DA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304DA" w:rsidRPr="001D386E" w14:paraId="18FAD80C" w14:textId="77777777" w:rsidTr="00423EA1"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14:paraId="2C1EA557" w14:textId="77777777" w:rsidR="00E304DA" w:rsidRDefault="00E304DA" w:rsidP="00423EA1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NS_</w:t>
            </w:r>
            <w:r>
              <w:rPr>
                <w:rFonts w:cs="Arial"/>
              </w:rPr>
              <w:t>UAV_</w:t>
            </w:r>
            <w:r w:rsidRPr="00DE085F">
              <w:rPr>
                <w:rFonts w:cs="Arial"/>
              </w:rPr>
              <w:t>70</w:t>
            </w:r>
          </w:p>
        </w:tc>
        <w:tc>
          <w:tcPr>
            <w:tcW w:w="130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B9C8D5" w14:textId="77777777" w:rsidR="00E304DA" w:rsidRPr="001D386E" w:rsidRDefault="00E304DA" w:rsidP="00423EA1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6.</w:t>
            </w:r>
            <w:r>
              <w:rPr>
                <w:rFonts w:cs="Arial"/>
              </w:rPr>
              <w:t>5K</w:t>
            </w:r>
            <w:r w:rsidRPr="001D386E">
              <w:rPr>
                <w:rFonts w:cs="Arial"/>
              </w:rPr>
              <w:t>.</w:t>
            </w:r>
            <w:r>
              <w:rPr>
                <w:rFonts w:cs="Arial"/>
              </w:rPr>
              <w:t>3.3.3</w:t>
            </w:r>
          </w:p>
        </w:tc>
        <w:tc>
          <w:tcPr>
            <w:tcW w:w="164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85A5F22" w14:textId="77777777" w:rsidR="00E304DA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006755" w14:textId="77777777" w:rsidR="00E304DA" w:rsidRDefault="00E304DA" w:rsidP="00423EA1">
            <w:pPr>
              <w:pStyle w:val="TAC"/>
            </w:pPr>
            <w:del w:id="11" w:author="Author">
              <w:r w:rsidDel="00644F24">
                <w:delText>[</w:delText>
              </w:r>
            </w:del>
            <w:r>
              <w:t xml:space="preserve">5, </w:t>
            </w:r>
            <w:r w:rsidRPr="00A1115A">
              <w:t xml:space="preserve">10, 15, 20, </w:t>
            </w:r>
            <w:r>
              <w:t xml:space="preserve">25, </w:t>
            </w:r>
            <w:r w:rsidRPr="00A1115A">
              <w:t xml:space="preserve">30, </w:t>
            </w:r>
            <w:r>
              <w:t xml:space="preserve">35, </w:t>
            </w:r>
            <w:r w:rsidRPr="00A1115A">
              <w:t xml:space="preserve">40, </w:t>
            </w:r>
            <w:r>
              <w:t xml:space="preserve">45, </w:t>
            </w:r>
            <w:r w:rsidRPr="00A1115A">
              <w:t>50</w:t>
            </w:r>
            <w:del w:id="12" w:author="Author">
              <w:r w:rsidDel="00644F24">
                <w:delText>]</w:delText>
              </w:r>
            </w:del>
          </w:p>
        </w:tc>
        <w:tc>
          <w:tcPr>
            <w:tcW w:w="13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88E265" w14:textId="77777777" w:rsidR="00E304DA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Table 6.2K.3.3-1</w:t>
            </w:r>
          </w:p>
        </w:tc>
        <w:tc>
          <w:tcPr>
            <w:tcW w:w="1730" w:type="dxa"/>
            <w:tcBorders>
              <w:top w:val="single" w:sz="2" w:space="0" w:color="auto"/>
            </w:tcBorders>
            <w:vAlign w:val="center"/>
          </w:tcPr>
          <w:p w14:paraId="7E623792" w14:textId="77777777" w:rsidR="00E304DA" w:rsidRDefault="00E304DA" w:rsidP="00423EA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Table 6.2K.3.3-2</w:t>
            </w:r>
          </w:p>
        </w:tc>
      </w:tr>
    </w:tbl>
    <w:p w14:paraId="6A3F0F83" w14:textId="77777777" w:rsidR="00E304DA" w:rsidRDefault="00E304DA" w:rsidP="00E304DA"/>
    <w:p w14:paraId="1042F58D" w14:textId="77777777" w:rsidR="00E304DA" w:rsidRPr="00A1115A" w:rsidRDefault="00E304DA" w:rsidP="00E304DA">
      <w:pPr>
        <w:pStyle w:val="TH"/>
      </w:pPr>
      <w:r w:rsidRPr="00A1115A">
        <w:t>Table 6.2</w:t>
      </w:r>
      <w:r>
        <w:t>K</w:t>
      </w:r>
      <w:r w:rsidRPr="00A1115A">
        <w:t>.3.1-1A: Mapping of network signalling label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237"/>
        <w:gridCol w:w="1237"/>
        <w:gridCol w:w="317"/>
        <w:gridCol w:w="317"/>
        <w:gridCol w:w="317"/>
        <w:gridCol w:w="317"/>
        <w:gridCol w:w="317"/>
        <w:gridCol w:w="987"/>
      </w:tblGrid>
      <w:tr w:rsidR="00E304DA" w:rsidRPr="00A1115A" w14:paraId="57BD9703" w14:textId="77777777" w:rsidTr="00423EA1">
        <w:trPr>
          <w:trHeight w:val="18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758" w14:textId="77777777" w:rsidR="00E304DA" w:rsidRPr="00A1115A" w:rsidRDefault="00E304DA" w:rsidP="00423EA1">
            <w:pPr>
              <w:pStyle w:val="TAH"/>
            </w:pPr>
            <w:r w:rsidRPr="00A1115A">
              <w:t>NR band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2DA" w14:textId="77777777" w:rsidR="00E304DA" w:rsidRPr="00A1115A" w:rsidRDefault="00E304DA" w:rsidP="00423EA1">
            <w:pPr>
              <w:pStyle w:val="TAH"/>
            </w:pPr>
            <w:r w:rsidRPr="00A1115A">
              <w:t xml:space="preserve">Value of </w:t>
            </w:r>
            <w:proofErr w:type="spellStart"/>
            <w:r w:rsidRPr="00526E58">
              <w:rPr>
                <w:i/>
              </w:rPr>
              <w:t>additionalSpectrumEmission</w:t>
            </w:r>
            <w:proofErr w:type="spellEnd"/>
          </w:p>
        </w:tc>
      </w:tr>
      <w:tr w:rsidR="00E304DA" w:rsidRPr="00A1115A" w14:paraId="10F692E8" w14:textId="77777777" w:rsidTr="00423EA1">
        <w:trPr>
          <w:trHeight w:val="18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4A2" w14:textId="77777777" w:rsidR="00E304DA" w:rsidRPr="00A1115A" w:rsidRDefault="00E304DA" w:rsidP="00423EA1">
            <w:pPr>
              <w:pStyle w:val="TAC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CD2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98D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A68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5A3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E58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7E5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4D6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4A5" w14:textId="77777777" w:rsidR="00E304DA" w:rsidRPr="00A1115A" w:rsidRDefault="00E304DA" w:rsidP="00423EA1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7</w:t>
            </w:r>
          </w:p>
        </w:tc>
      </w:tr>
      <w:tr w:rsidR="00E304DA" w:rsidRPr="00A1115A" w14:paraId="6EA4EC90" w14:textId="77777777" w:rsidTr="00423EA1">
        <w:trPr>
          <w:trHeight w:val="187"/>
          <w:jc w:val="center"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696" w14:textId="77777777" w:rsidR="00E304DA" w:rsidRPr="00A1115A" w:rsidRDefault="00E304DA" w:rsidP="00423EA1">
            <w:pPr>
              <w:pStyle w:val="TAC"/>
            </w:pPr>
            <w:r>
              <w:t>n3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DD32" w14:textId="77777777" w:rsidR="00E304DA" w:rsidRPr="00A1115A" w:rsidRDefault="00E304DA" w:rsidP="00423EA1">
            <w:pPr>
              <w:pStyle w:val="TAC"/>
            </w:pPr>
            <w:r w:rsidRPr="00A1115A">
              <w:t>NS</w:t>
            </w:r>
            <w:r>
              <w:t>_UAV</w:t>
            </w:r>
            <w:r w:rsidRPr="00A1115A">
              <w:t>_01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A5CC" w14:textId="77777777" w:rsidR="00E304DA" w:rsidRPr="00A1115A" w:rsidRDefault="00E304DA" w:rsidP="00423EA1">
            <w:pPr>
              <w:pStyle w:val="TAC"/>
            </w:pPr>
            <w:r w:rsidRPr="00A1115A">
              <w:t>NS</w:t>
            </w:r>
            <w:r>
              <w:t>_UAV</w:t>
            </w:r>
            <w:r w:rsidRPr="00A1115A">
              <w:t>_</w:t>
            </w:r>
            <w:r>
              <w:t>70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CC3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2CAA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59A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F21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8F2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9B3B" w14:textId="77777777" w:rsidR="00E304DA" w:rsidRPr="00A1115A" w:rsidRDefault="00E304DA" w:rsidP="00423EA1">
            <w:pPr>
              <w:pStyle w:val="TAC"/>
            </w:pPr>
            <w:r>
              <w:t>Reserved</w:t>
            </w:r>
          </w:p>
        </w:tc>
      </w:tr>
      <w:tr w:rsidR="00E304DA" w:rsidRPr="00A1115A" w14:paraId="63BF4EBA" w14:textId="77777777" w:rsidTr="00423EA1">
        <w:trPr>
          <w:trHeight w:val="18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511D" w14:textId="77777777" w:rsidR="00E304DA" w:rsidRPr="00A1115A" w:rsidRDefault="00E304DA" w:rsidP="00423EA1">
            <w:pPr>
              <w:pStyle w:val="TAC"/>
            </w:pPr>
            <w:r>
              <w:t>n7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8AA" w14:textId="77777777" w:rsidR="00E304DA" w:rsidRPr="00A1115A" w:rsidRDefault="00E304DA" w:rsidP="00423EA1">
            <w:pPr>
              <w:pStyle w:val="TAC"/>
            </w:pPr>
            <w:r w:rsidRPr="00A1115A">
              <w:t>NS</w:t>
            </w:r>
            <w:r>
              <w:t>_UAV</w:t>
            </w:r>
            <w:r w:rsidRPr="00A1115A">
              <w:t>_01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784" w14:textId="77777777" w:rsidR="00E304DA" w:rsidRPr="00A1115A" w:rsidRDefault="00E304DA" w:rsidP="00423EA1">
            <w:pPr>
              <w:pStyle w:val="TAC"/>
            </w:pPr>
            <w:r w:rsidRPr="00A1115A">
              <w:t>NS</w:t>
            </w:r>
            <w:r>
              <w:t>_UAV</w:t>
            </w:r>
            <w:r w:rsidRPr="00A1115A">
              <w:t>_</w:t>
            </w:r>
            <w:r>
              <w:t>46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9B1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319F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DD5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947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BC6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A2BE" w14:textId="77777777" w:rsidR="00E304DA" w:rsidRPr="00A1115A" w:rsidRDefault="00E304DA" w:rsidP="00423EA1">
            <w:pPr>
              <w:pStyle w:val="TAC"/>
            </w:pPr>
            <w:r>
              <w:t>Reserved</w:t>
            </w:r>
          </w:p>
        </w:tc>
      </w:tr>
      <w:tr w:rsidR="00E304DA" w:rsidRPr="00A1115A" w14:paraId="3D00431A" w14:textId="77777777" w:rsidTr="00423EA1">
        <w:trPr>
          <w:trHeight w:val="18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3194" w14:textId="77777777" w:rsidR="00E304DA" w:rsidRPr="00A1115A" w:rsidRDefault="00E304DA" w:rsidP="00423EA1">
            <w:pPr>
              <w:pStyle w:val="TAC"/>
            </w:pPr>
            <w:r w:rsidRPr="00A1115A">
              <w:t>n3</w:t>
            </w:r>
            <w: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C5D8" w14:textId="77777777" w:rsidR="00E304DA" w:rsidRPr="00A1115A" w:rsidRDefault="00E304DA" w:rsidP="00423EA1">
            <w:pPr>
              <w:pStyle w:val="TAC"/>
            </w:pPr>
            <w:r w:rsidRPr="00A1115A">
              <w:t>NS</w:t>
            </w:r>
            <w:r>
              <w:t>_UAV</w:t>
            </w:r>
            <w:r w:rsidRPr="00A1115A">
              <w:t>_01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C975" w14:textId="77777777" w:rsidR="00E304DA" w:rsidRPr="00A1115A" w:rsidRDefault="00E304DA" w:rsidP="00423EA1">
            <w:pPr>
              <w:pStyle w:val="TAC"/>
            </w:pPr>
            <w:r w:rsidRPr="00A1115A">
              <w:t>NS</w:t>
            </w:r>
            <w:r>
              <w:t>_UAV</w:t>
            </w:r>
            <w:r w:rsidRPr="00A1115A">
              <w:t>_</w:t>
            </w:r>
            <w:r>
              <w:t>44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6D1C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2B0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2A0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FCD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6D9" w14:textId="77777777" w:rsidR="00E304DA" w:rsidRPr="00A1115A" w:rsidRDefault="00E304DA" w:rsidP="00423EA1">
            <w:pPr>
              <w:pStyle w:val="TAC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17A" w14:textId="77777777" w:rsidR="00E304DA" w:rsidRPr="00A1115A" w:rsidRDefault="00E304DA" w:rsidP="00423EA1">
            <w:pPr>
              <w:pStyle w:val="TAC"/>
            </w:pPr>
            <w:r>
              <w:t>Reserved</w:t>
            </w:r>
          </w:p>
        </w:tc>
      </w:tr>
    </w:tbl>
    <w:p w14:paraId="4E1B159C" w14:textId="77777777" w:rsidR="00E304DA" w:rsidRDefault="00E304DA" w:rsidP="00E304DA">
      <w:pPr>
        <w:rPr>
          <w:i/>
          <w:iCs/>
          <w:noProof/>
        </w:rPr>
      </w:pPr>
    </w:p>
    <w:p w14:paraId="0018E15C" w14:textId="77777777" w:rsidR="00E304DA" w:rsidRDefault="00E304DA" w:rsidP="00E304DA">
      <w:pPr>
        <w:rPr>
          <w:i/>
          <w:iCs/>
          <w:noProof/>
        </w:rPr>
      </w:pPr>
    </w:p>
    <w:p w14:paraId="558A382C" w14:textId="77777777" w:rsidR="00E304DA" w:rsidRDefault="00E304DA" w:rsidP="00E304DA">
      <w:pPr>
        <w:rPr>
          <w:noProof/>
          <w:color w:val="0070C0"/>
        </w:rPr>
      </w:pPr>
      <w:r w:rsidRPr="00732B31">
        <w:rPr>
          <w:noProof/>
          <w:color w:val="0070C0"/>
        </w:rPr>
        <w:t xml:space="preserve">***************************** </w:t>
      </w:r>
      <w:r>
        <w:rPr>
          <w:noProof/>
          <w:color w:val="0070C0"/>
        </w:rPr>
        <w:t xml:space="preserve">Unchanged Clauses have been Omitted </w:t>
      </w:r>
      <w:r w:rsidRPr="00732B31">
        <w:rPr>
          <w:noProof/>
          <w:color w:val="0070C0"/>
        </w:rPr>
        <w:t>**********************************</w:t>
      </w:r>
    </w:p>
    <w:p w14:paraId="3299E134" w14:textId="77777777" w:rsidR="00E304DA" w:rsidRDefault="00E304DA" w:rsidP="00E304DA">
      <w:pPr>
        <w:pStyle w:val="Heading3"/>
        <w:rPr>
          <w:ins w:id="13" w:author="Author"/>
          <w:lang w:eastAsia="zh-CN"/>
        </w:rPr>
      </w:pPr>
      <w:ins w:id="14" w:author="Author">
        <w:r>
          <w:t>6.2K.4</w:t>
        </w:r>
        <w:r>
          <w:tab/>
        </w:r>
        <w:r>
          <w:rPr>
            <w:lang w:eastAsia="zh-CN"/>
          </w:rPr>
          <w:t>Configured transmitted power for</w:t>
        </w:r>
        <w:r>
          <w:t xml:space="preserve"> Aerial UE</w:t>
        </w:r>
      </w:ins>
    </w:p>
    <w:p w14:paraId="54615A9C" w14:textId="77777777" w:rsidR="00E304DA" w:rsidRDefault="00E304DA" w:rsidP="00E304DA">
      <w:pPr>
        <w:rPr>
          <w:ins w:id="15" w:author="Author"/>
          <w:noProof/>
        </w:rPr>
      </w:pPr>
      <w:ins w:id="16" w:author="Author">
        <w:r>
          <w:rPr>
            <w:noProof/>
          </w:rPr>
          <w:t>For the Aerial UE, the requirements in clause 6.2.4 apply with the following modifications:</w:t>
        </w:r>
      </w:ins>
    </w:p>
    <w:p w14:paraId="35DE00E4" w14:textId="77777777" w:rsidR="00E304DA" w:rsidRDefault="00E304DA" w:rsidP="00E304DA">
      <w:pPr>
        <w:pStyle w:val="ListParagraph"/>
        <w:numPr>
          <w:ilvl w:val="0"/>
          <w:numId w:val="4"/>
        </w:numPr>
        <w:rPr>
          <w:ins w:id="17" w:author="Author"/>
          <w:noProof/>
        </w:rPr>
      </w:pPr>
      <w:ins w:id="18" w:author="Author">
        <w:r>
          <w:rPr>
            <w:noProof/>
          </w:rPr>
          <w:t>only requirements related to Power Class 3 UEs are applicable for Aerial UEs. In the current Release Aerial UEs that are not PC3 are not considered; and</w:t>
        </w:r>
      </w:ins>
    </w:p>
    <w:p w14:paraId="20D50C16" w14:textId="77777777" w:rsidR="00E304DA" w:rsidRPr="00CC470E" w:rsidRDefault="00E304DA" w:rsidP="00E304DA">
      <w:pPr>
        <w:pStyle w:val="ListParagraph"/>
        <w:numPr>
          <w:ilvl w:val="0"/>
          <w:numId w:val="4"/>
        </w:numPr>
        <w:rPr>
          <w:ins w:id="19" w:author="Author"/>
          <w:i/>
          <w:iCs/>
          <w:noProof/>
        </w:rPr>
      </w:pPr>
      <w:ins w:id="20" w:author="Author">
        <w:r>
          <w:rPr>
            <w:noProof/>
          </w:rPr>
          <w:lastRenderedPageBreak/>
          <w:t xml:space="preserve">when </w:t>
        </w:r>
        <w:r w:rsidRPr="002C2658">
          <w:rPr>
            <w:i/>
            <w:iCs/>
            <w:noProof/>
          </w:rPr>
          <w:t>NR-NS-PmaxValueAerial</w:t>
        </w:r>
        <w:r>
          <w:rPr>
            <w:i/>
            <w:iCs/>
            <w:noProof/>
          </w:rPr>
          <w:t xml:space="preserve">  </w:t>
        </w:r>
        <w:r>
          <w:rPr>
            <w:noProof/>
          </w:rPr>
          <w:t xml:space="preserve">is configured for the applicable operating band, the UE shall not consider the value of the </w:t>
        </w:r>
        <w:proofErr w:type="spellStart"/>
        <w:r w:rsidRPr="00A1115A">
          <w:rPr>
            <w:i/>
            <w:lang w:eastAsia="zh-CN"/>
          </w:rPr>
          <w:t>additionalPmax</w:t>
        </w:r>
        <w:proofErr w:type="spellEnd"/>
        <w:r w:rsidRPr="00A1115A">
          <w:rPr>
            <w:lang w:eastAsia="zh-CN"/>
          </w:rPr>
          <w:t xml:space="preserve"> of the </w:t>
        </w:r>
        <w:r w:rsidRPr="00A1115A">
          <w:rPr>
            <w:i/>
            <w:lang w:eastAsia="zh-CN"/>
          </w:rPr>
          <w:t>NR-NS-</w:t>
        </w:r>
        <w:proofErr w:type="spellStart"/>
        <w:r w:rsidRPr="00A1115A">
          <w:rPr>
            <w:i/>
            <w:lang w:eastAsia="zh-CN"/>
          </w:rPr>
          <w:t>PmaxList</w:t>
        </w:r>
        <w:proofErr w:type="spellEnd"/>
        <w:r w:rsidRPr="00A1115A">
          <w:rPr>
            <w:i/>
            <w:lang w:eastAsia="zh-CN"/>
          </w:rPr>
          <w:t xml:space="preserve"> IE</w:t>
        </w:r>
        <w:r>
          <w:rPr>
            <w:iCs/>
            <w:lang w:eastAsia="zh-CN"/>
          </w:rPr>
          <w:t xml:space="preserve">. In such case, </w:t>
        </w:r>
        <w:r>
          <w:rPr>
            <w:noProof/>
          </w:rPr>
          <w:t xml:space="preserve">the value of </w:t>
        </w:r>
        <w:r w:rsidRPr="00644F24">
          <w:rPr>
            <w:i/>
            <w:iCs/>
            <w:noProof/>
          </w:rPr>
          <w:t>additionalPmax</w:t>
        </w:r>
        <w:r>
          <w:rPr>
            <w:noProof/>
          </w:rPr>
          <w:t xml:space="preserve"> to be considered is the one </w:t>
        </w:r>
        <w:r w:rsidRPr="00644F24">
          <w:rPr>
            <w:noProof/>
          </w:rPr>
          <w:t>related to</w:t>
        </w:r>
        <w:r w:rsidRPr="00644F24">
          <w:rPr>
            <w:i/>
            <w:iCs/>
            <w:noProof/>
          </w:rPr>
          <w:t xml:space="preserve"> NR-NS-PmaxValueAerial</w:t>
        </w:r>
        <w:r>
          <w:rPr>
            <w:noProof/>
          </w:rPr>
          <w:t>, when configured, according to TS 38.331[7]; and</w:t>
        </w:r>
      </w:ins>
    </w:p>
    <w:p w14:paraId="283D78FE" w14:textId="77777777" w:rsidR="00E304DA" w:rsidRPr="00644F24" w:rsidRDefault="00E304DA" w:rsidP="00E304DA">
      <w:pPr>
        <w:pStyle w:val="ListParagraph"/>
        <w:numPr>
          <w:ilvl w:val="0"/>
          <w:numId w:val="4"/>
        </w:numPr>
        <w:rPr>
          <w:ins w:id="21" w:author="Author"/>
          <w:i/>
          <w:iCs/>
          <w:noProof/>
        </w:rPr>
      </w:pPr>
      <w:ins w:id="22" w:author="Author">
        <w:r>
          <w:rPr>
            <w:noProof/>
          </w:rPr>
          <w:t xml:space="preserve">when determining the parameters in the formulas used to calculate the UE configured transmitted power, use clause 6.2K.3 for A-MPR determination instead of clause 6.2.3, whenever </w:t>
        </w:r>
        <w:r w:rsidRPr="00CC470E">
          <w:rPr>
            <w:i/>
            <w:iCs/>
            <w:noProof/>
          </w:rPr>
          <w:t xml:space="preserve">frequencyBandListAerial </w:t>
        </w:r>
        <w:r>
          <w:rPr>
            <w:noProof/>
          </w:rPr>
          <w:t xml:space="preserve">is configured for the operating band. </w:t>
        </w:r>
      </w:ins>
    </w:p>
    <w:p w14:paraId="5957694F" w14:textId="77777777" w:rsidR="00E304DA" w:rsidRPr="006D6286" w:rsidRDefault="00E304DA" w:rsidP="00E304DA">
      <w:pPr>
        <w:rPr>
          <w:noProof/>
        </w:rPr>
      </w:pPr>
      <w:ins w:id="23" w:author="Author">
        <w:r>
          <w:rPr>
            <w:noProof/>
          </w:rPr>
          <w:t xml:space="preserve">Note: When the aerial UE is not configured with </w:t>
        </w:r>
        <w:r w:rsidRPr="002C2658">
          <w:rPr>
            <w:i/>
            <w:iCs/>
            <w:noProof/>
          </w:rPr>
          <w:t>NR-NS-PmaxValueAerial</w:t>
        </w:r>
        <w:r>
          <w:rPr>
            <w:i/>
            <w:iCs/>
            <w:noProof/>
          </w:rPr>
          <w:t xml:space="preserve">  </w:t>
        </w:r>
        <w:r>
          <w:rPr>
            <w:noProof/>
          </w:rPr>
          <w:t xml:space="preserve">the determination of whether to use and which value to use for </w:t>
        </w:r>
        <w:r w:rsidRPr="006D6286">
          <w:rPr>
            <w:i/>
            <w:iCs/>
            <w:noProof/>
          </w:rPr>
          <w:t>additionalPmax</w:t>
        </w:r>
        <w:r>
          <w:rPr>
            <w:i/>
            <w:iCs/>
            <w:noProof/>
          </w:rPr>
          <w:t xml:space="preserve"> </w:t>
        </w:r>
        <w:r>
          <w:rPr>
            <w:noProof/>
          </w:rPr>
          <w:t>shall be performed as described in clause 6.2.4.</w:t>
        </w:r>
      </w:ins>
    </w:p>
    <w:p w14:paraId="096FEF04" w14:textId="77777777" w:rsidR="00E304DA" w:rsidRDefault="00E304DA" w:rsidP="00E304DA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E304D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6AD7" w14:textId="77777777" w:rsidR="00F370D2" w:rsidRDefault="00F370D2">
      <w:r>
        <w:separator/>
      </w:r>
    </w:p>
  </w:endnote>
  <w:endnote w:type="continuationSeparator" w:id="0">
    <w:p w14:paraId="096E8D16" w14:textId="77777777" w:rsidR="00F370D2" w:rsidRDefault="00F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9AD3" w14:textId="77777777" w:rsidR="00F370D2" w:rsidRDefault="00F370D2">
      <w:r>
        <w:separator/>
      </w:r>
    </w:p>
  </w:footnote>
  <w:footnote w:type="continuationSeparator" w:id="0">
    <w:p w14:paraId="5B8D0C22" w14:textId="77777777" w:rsidR="00F370D2" w:rsidRDefault="00F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34D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BC3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D9F5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624"/>
    <w:multiLevelType w:val="hybridMultilevel"/>
    <w:tmpl w:val="DFA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4BFB"/>
    <w:multiLevelType w:val="hybridMultilevel"/>
    <w:tmpl w:val="C0C86AA4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31B6A9C"/>
    <w:multiLevelType w:val="hybridMultilevel"/>
    <w:tmpl w:val="DBDC0EDE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74C774D"/>
    <w:multiLevelType w:val="hybridMultilevel"/>
    <w:tmpl w:val="11646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51215">
    <w:abstractNumId w:val="3"/>
  </w:num>
  <w:num w:numId="2" w16cid:durableId="862716108">
    <w:abstractNumId w:val="2"/>
  </w:num>
  <w:num w:numId="3" w16cid:durableId="511535672">
    <w:abstractNumId w:val="1"/>
  </w:num>
  <w:num w:numId="4" w16cid:durableId="3938155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70D4"/>
    <w:rsid w:val="00B258BB"/>
    <w:rsid w:val="00B67B97"/>
    <w:rsid w:val="00B968C8"/>
    <w:rsid w:val="00BA3EC5"/>
    <w:rsid w:val="00BA51D9"/>
    <w:rsid w:val="00BB5DFC"/>
    <w:rsid w:val="00BD279D"/>
    <w:rsid w:val="00BD6BB8"/>
    <w:rsid w:val="00C01726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04DA"/>
    <w:rsid w:val="00E34898"/>
    <w:rsid w:val="00EB09B7"/>
    <w:rsid w:val="00EE7D7C"/>
    <w:rsid w:val="00F25D98"/>
    <w:rsid w:val="00F300FB"/>
    <w:rsid w:val="00F370D2"/>
    <w:rsid w:val="00F71F0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E304D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E304DA"/>
    <w:rPr>
      <w:rFonts w:ascii="Arial" w:hAnsi="Arial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304DA"/>
    <w:rPr>
      <w:rFonts w:ascii="Arial" w:hAnsi="Arial"/>
      <w:b/>
      <w:noProof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304DA"/>
    <w:pPr>
      <w:ind w:left="720"/>
      <w:contextualSpacing/>
    </w:pPr>
  </w:style>
  <w:style w:type="character" w:customStyle="1" w:styleId="THChar">
    <w:name w:val="TH Char"/>
    <w:link w:val="TH"/>
    <w:qFormat/>
    <w:rsid w:val="00E304D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304D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E304D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D70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885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1899-12-31T23:00:00Z</cp:lastPrinted>
  <dcterms:created xsi:type="dcterms:W3CDTF">2024-05-23T10:11:00Z</dcterms:created>
  <dcterms:modified xsi:type="dcterms:W3CDTF">2024-05-23T10:11:00Z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R4-2409669</vt:lpwstr>
  </property>
  <property fmtid="{D5CDD505-2E9C-101B-9397-08002B2CF9AE}" pid="10" name="Spec#">
    <vt:lpwstr>38.101-1</vt:lpwstr>
  </property>
  <property fmtid="{D5CDD505-2E9C-101B-9397-08002B2CF9AE}" pid="11" name="Cr#">
    <vt:lpwstr>2303</vt:lpwstr>
  </property>
  <property fmtid="{D5CDD505-2E9C-101B-9397-08002B2CF9AE}" pid="12" name="Revision">
    <vt:lpwstr>1</vt:lpwstr>
  </property>
  <property fmtid="{D5CDD505-2E9C-101B-9397-08002B2CF9AE}" pid="13" name="Version">
    <vt:lpwstr>18.5.0</vt:lpwstr>
  </property>
  <property fmtid="{D5CDD505-2E9C-101B-9397-08002B2CF9AE}" pid="14" name="CrTitle">
    <vt:lpwstr>CR to 38.101-1 on Aerial Specific Pmax Values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NR_UAV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Rel-18</vt:lpwstr>
  </property>
</Properties>
</file>