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B48D" w14:textId="79C23CEE" w:rsidR="00872E46" w:rsidRDefault="00872E46">
      <w:pPr>
        <w:widowControl/>
        <w:jc w:val="left"/>
        <w:rPr>
          <w:sz w:val="20"/>
          <w:szCs w:val="20"/>
        </w:rPr>
      </w:pPr>
    </w:p>
    <w:p w14:paraId="2E297EFB" w14:textId="65EC3579" w:rsidR="00872E46" w:rsidRPr="0024653A" w:rsidRDefault="00872E46" w:rsidP="00872E46">
      <w:pPr>
        <w:tabs>
          <w:tab w:val="right" w:pos="9639"/>
        </w:tabs>
        <w:snapToGrid w:val="0"/>
        <w:rPr>
          <w:rFonts w:ascii="Arial" w:hAnsi="Arial" w:cs="Arial"/>
          <w:b/>
          <w:sz w:val="24"/>
          <w:szCs w:val="24"/>
          <w:lang w:eastAsia="ko-KR"/>
        </w:rPr>
      </w:pPr>
      <w:r>
        <w:rPr>
          <w:rFonts w:ascii="Arial" w:hAnsi="Arial" w:cs="Arial"/>
          <w:b/>
          <w:sz w:val="24"/>
          <w:szCs w:val="24"/>
        </w:rPr>
        <w:t>3GPP TSG-RAN WG4 Meeting #11</w:t>
      </w:r>
      <w:r w:rsidR="00ED7B35">
        <w:rPr>
          <w:rFonts w:ascii="Arial" w:hAnsi="Arial" w:cs="Arial"/>
          <w:b/>
          <w:sz w:val="24"/>
          <w:szCs w:val="24"/>
        </w:rPr>
        <w:t>1</w:t>
      </w:r>
      <w:r w:rsidRPr="0024653A">
        <w:rPr>
          <w:rFonts w:ascii="Arial" w:hAnsi="Arial" w:cs="Arial"/>
          <w:b/>
          <w:sz w:val="24"/>
          <w:szCs w:val="24"/>
        </w:rPr>
        <w:tab/>
      </w:r>
      <w:r w:rsidR="000000C9">
        <w:rPr>
          <w:rFonts w:ascii="Arial" w:hAnsi="Arial" w:cs="Arial"/>
          <w:b/>
          <w:sz w:val="24"/>
          <w:szCs w:val="24"/>
        </w:rPr>
        <w:t xml:space="preserve">    </w:t>
      </w:r>
      <w:r>
        <w:rPr>
          <w:rFonts w:ascii="Arial" w:hAnsi="Arial" w:cs="Arial"/>
          <w:b/>
          <w:sz w:val="24"/>
          <w:szCs w:val="24"/>
        </w:rPr>
        <w:t>R4-24</w:t>
      </w:r>
      <w:r w:rsidR="00ED7B35">
        <w:rPr>
          <w:rFonts w:ascii="Arial" w:hAnsi="Arial" w:cs="Arial"/>
          <w:b/>
          <w:sz w:val="24"/>
          <w:szCs w:val="24"/>
        </w:rPr>
        <w:t>10693</w:t>
      </w:r>
    </w:p>
    <w:p w14:paraId="0D7BBC3F" w14:textId="6A08A646" w:rsidR="00872E46" w:rsidRDefault="00ED7B35" w:rsidP="00872E46">
      <w:pPr>
        <w:spacing w:after="60"/>
        <w:ind w:left="1985" w:hanging="1985"/>
        <w:rPr>
          <w:rFonts w:ascii="Arial" w:hAnsi="Arial" w:cs="Arial"/>
          <w:b/>
          <w:sz w:val="24"/>
          <w:szCs w:val="24"/>
        </w:rPr>
      </w:pPr>
      <w:r>
        <w:rPr>
          <w:rFonts w:ascii="Arial" w:hAnsi="Arial" w:cs="Arial"/>
          <w:b/>
          <w:sz w:val="24"/>
          <w:szCs w:val="24"/>
        </w:rPr>
        <w:t>Fukuoka</w:t>
      </w:r>
      <w:r w:rsidR="00872E46" w:rsidRPr="00496E96">
        <w:rPr>
          <w:rFonts w:ascii="Arial" w:hAnsi="Arial" w:cs="Arial"/>
          <w:b/>
          <w:sz w:val="24"/>
          <w:szCs w:val="24"/>
        </w:rPr>
        <w:t xml:space="preserve">, </w:t>
      </w:r>
      <w:r>
        <w:rPr>
          <w:rFonts w:ascii="Arial" w:hAnsi="Arial" w:cs="Arial"/>
          <w:b/>
          <w:sz w:val="24"/>
          <w:szCs w:val="24"/>
        </w:rPr>
        <w:t>Japan</w:t>
      </w:r>
      <w:r w:rsidR="00872E46" w:rsidRPr="00496E96">
        <w:rPr>
          <w:rFonts w:ascii="Arial" w:hAnsi="Arial" w:cs="Arial"/>
          <w:b/>
          <w:sz w:val="24"/>
          <w:szCs w:val="24"/>
        </w:rPr>
        <w:t xml:space="preserve">, </w:t>
      </w:r>
      <w:r>
        <w:rPr>
          <w:rFonts w:ascii="Arial" w:hAnsi="Arial" w:cs="Arial"/>
          <w:b/>
          <w:sz w:val="24"/>
          <w:szCs w:val="24"/>
        </w:rPr>
        <w:t>May</w:t>
      </w:r>
      <w:r w:rsidR="00872E46" w:rsidRPr="00496E96">
        <w:rPr>
          <w:rFonts w:ascii="Arial" w:hAnsi="Arial" w:cs="Arial"/>
          <w:b/>
          <w:sz w:val="24"/>
          <w:szCs w:val="24"/>
        </w:rPr>
        <w:t xml:space="preserve"> </w:t>
      </w:r>
      <w:r>
        <w:rPr>
          <w:rFonts w:ascii="Arial" w:hAnsi="Arial" w:cs="Arial"/>
          <w:b/>
          <w:sz w:val="24"/>
          <w:szCs w:val="24"/>
        </w:rPr>
        <w:t>20</w:t>
      </w:r>
      <w:r w:rsidR="00872E46" w:rsidRPr="00496E96">
        <w:rPr>
          <w:rFonts w:ascii="Arial" w:hAnsi="Arial" w:cs="Arial"/>
          <w:b/>
          <w:sz w:val="24"/>
          <w:szCs w:val="24"/>
        </w:rPr>
        <w:t xml:space="preserve"> – </w:t>
      </w:r>
      <w:r>
        <w:rPr>
          <w:rFonts w:ascii="Arial" w:hAnsi="Arial" w:cs="Arial"/>
          <w:b/>
          <w:sz w:val="24"/>
          <w:szCs w:val="24"/>
        </w:rPr>
        <w:t>24</w:t>
      </w:r>
      <w:r w:rsidR="00872E46" w:rsidRPr="00496E96">
        <w:rPr>
          <w:rFonts w:ascii="Arial" w:hAnsi="Arial" w:cs="Arial"/>
          <w:b/>
          <w:sz w:val="24"/>
          <w:szCs w:val="24"/>
        </w:rPr>
        <w:t>, 202</w:t>
      </w:r>
      <w:r w:rsidR="00872E46">
        <w:rPr>
          <w:rFonts w:ascii="Arial" w:hAnsi="Arial" w:cs="Arial"/>
          <w:b/>
          <w:sz w:val="24"/>
          <w:szCs w:val="24"/>
        </w:rPr>
        <w:t>4</w:t>
      </w:r>
    </w:p>
    <w:p w14:paraId="762588CC" w14:textId="77777777" w:rsidR="00565570" w:rsidRDefault="00565570" w:rsidP="00872E46">
      <w:pPr>
        <w:spacing w:after="60"/>
        <w:ind w:left="1985" w:hanging="1985"/>
        <w:rPr>
          <w:rFonts w:ascii="Arial" w:hAnsi="Arial" w:cs="Arial"/>
          <w:b/>
        </w:rPr>
      </w:pPr>
    </w:p>
    <w:p w14:paraId="5EF1777B" w14:textId="7FC112BD" w:rsidR="00872E46" w:rsidRDefault="00872E46" w:rsidP="00872E46">
      <w:pPr>
        <w:spacing w:after="60"/>
        <w:ind w:left="1985" w:hanging="1985"/>
        <w:rPr>
          <w:rFonts w:ascii="Arial" w:hAnsi="Arial" w:cs="Arial"/>
        </w:rPr>
      </w:pPr>
      <w:r>
        <w:rPr>
          <w:rFonts w:ascii="Arial" w:hAnsi="Arial" w:cs="Arial"/>
          <w:b/>
        </w:rPr>
        <w:t>Title:</w:t>
      </w:r>
      <w:r>
        <w:rPr>
          <w:rFonts w:ascii="Arial" w:hAnsi="Arial" w:cs="Arial"/>
          <w:b/>
        </w:rPr>
        <w:tab/>
      </w:r>
      <w:r w:rsidR="00ED7B35" w:rsidRPr="00ED7B35">
        <w:rPr>
          <w:rFonts w:ascii="Arial" w:hAnsi="Arial" w:cs="Arial"/>
          <w:bCs/>
        </w:rPr>
        <w:t>LS on intra-band EN-DC channel spacing</w:t>
      </w:r>
    </w:p>
    <w:p w14:paraId="7081852B" w14:textId="77777777" w:rsidR="00872E46" w:rsidRDefault="00872E46" w:rsidP="00872E46">
      <w:pPr>
        <w:spacing w:after="60"/>
        <w:ind w:left="1985" w:hanging="1985"/>
        <w:rPr>
          <w:rFonts w:ascii="Arial" w:hAnsi="Arial" w:cs="Arial"/>
          <w:bCs/>
        </w:rPr>
      </w:pPr>
      <w:r>
        <w:rPr>
          <w:rFonts w:ascii="Arial" w:hAnsi="Arial" w:cs="Arial"/>
          <w:b/>
        </w:rPr>
        <w:t>Response to:</w:t>
      </w:r>
      <w:r>
        <w:rPr>
          <w:rFonts w:ascii="Arial" w:hAnsi="Arial" w:cs="Arial"/>
          <w:bCs/>
        </w:rPr>
        <w:tab/>
      </w:r>
    </w:p>
    <w:p w14:paraId="33DEBA82" w14:textId="77777777" w:rsidR="00872E46" w:rsidRDefault="00872E46" w:rsidP="00872E46">
      <w:pPr>
        <w:spacing w:after="60"/>
        <w:ind w:left="1985" w:hanging="1985"/>
        <w:rPr>
          <w:rFonts w:ascii="Arial" w:hAnsi="Arial" w:cs="Arial"/>
          <w:bCs/>
        </w:rPr>
      </w:pPr>
      <w:r>
        <w:rPr>
          <w:rFonts w:ascii="Arial" w:hAnsi="Arial" w:cs="Arial"/>
          <w:b/>
        </w:rPr>
        <w:t>Release:</w:t>
      </w:r>
      <w:r>
        <w:rPr>
          <w:rFonts w:ascii="Arial" w:hAnsi="Arial" w:cs="Arial"/>
          <w:bCs/>
        </w:rPr>
        <w:tab/>
        <w:t>Rel-18</w:t>
      </w:r>
    </w:p>
    <w:p w14:paraId="02A5D8AF" w14:textId="43D07D3B" w:rsidR="00872E46" w:rsidRDefault="00872E46" w:rsidP="00872E46">
      <w:pPr>
        <w:spacing w:after="60"/>
        <w:ind w:left="1985" w:hanging="1985"/>
        <w:rPr>
          <w:rFonts w:ascii="Arial" w:hAnsi="Arial" w:cs="Arial"/>
          <w:bCs/>
        </w:rPr>
      </w:pPr>
      <w:r>
        <w:rPr>
          <w:rFonts w:ascii="Arial" w:hAnsi="Arial" w:cs="Arial"/>
          <w:b/>
        </w:rPr>
        <w:t>Work Item:</w:t>
      </w:r>
      <w:r>
        <w:rPr>
          <w:rFonts w:ascii="Arial" w:hAnsi="Arial" w:cs="Arial"/>
          <w:bCs/>
        </w:rPr>
        <w:tab/>
      </w:r>
      <w:del w:id="0" w:author="Huawei_rev" w:date="2024-05-24T07:37:00Z">
        <w:r w:rsidR="00ED7B35" w:rsidRPr="00ED7B35" w:rsidDel="00AF5ACC">
          <w:rPr>
            <w:rFonts w:ascii="Arial" w:hAnsi="Arial" w:cs="Arial"/>
            <w:bCs/>
          </w:rPr>
          <w:delText>NR_newRAT-Core</w:delText>
        </w:r>
      </w:del>
      <w:ins w:id="1" w:author="Huawei_rev" w:date="2024-05-24T07:37:00Z">
        <w:r w:rsidR="00AF5ACC">
          <w:rPr>
            <w:rFonts w:ascii="Arial" w:hAnsi="Arial" w:cs="Arial"/>
            <w:bCs/>
          </w:rPr>
          <w:t>TEI18</w:t>
        </w:r>
      </w:ins>
    </w:p>
    <w:p w14:paraId="2F7661AE" w14:textId="77777777" w:rsidR="00872E46" w:rsidRDefault="00872E46" w:rsidP="00872E46">
      <w:pPr>
        <w:spacing w:after="60"/>
        <w:ind w:left="1985" w:hanging="1985"/>
        <w:rPr>
          <w:rFonts w:ascii="Arial" w:hAnsi="Arial" w:cs="Arial"/>
          <w:b/>
        </w:rPr>
      </w:pPr>
    </w:p>
    <w:p w14:paraId="6B8E1B37" w14:textId="77777777" w:rsidR="00872E46" w:rsidRDefault="00872E46" w:rsidP="00872E46">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45B6F701" w14:textId="77777777" w:rsidR="00872E46" w:rsidRDefault="00872E46" w:rsidP="00872E46">
      <w:pPr>
        <w:spacing w:after="60"/>
        <w:ind w:left="1985" w:hanging="1985"/>
        <w:rPr>
          <w:rFonts w:ascii="Arial" w:hAnsi="Arial" w:cs="Arial"/>
          <w:bCs/>
        </w:rPr>
      </w:pPr>
      <w:r>
        <w:rPr>
          <w:rFonts w:ascii="Arial" w:hAnsi="Arial" w:cs="Arial"/>
          <w:b/>
        </w:rPr>
        <w:t>To:</w:t>
      </w:r>
      <w:r>
        <w:rPr>
          <w:rFonts w:ascii="Arial" w:hAnsi="Arial" w:cs="Arial"/>
          <w:bCs/>
        </w:rPr>
        <w:tab/>
        <w:t>RAN2</w:t>
      </w:r>
    </w:p>
    <w:p w14:paraId="172EBC1B" w14:textId="77777777" w:rsidR="00872E46" w:rsidRDefault="00872E46" w:rsidP="00872E46">
      <w:pPr>
        <w:spacing w:after="60"/>
        <w:ind w:left="1985" w:hanging="1985"/>
        <w:rPr>
          <w:rFonts w:ascii="Arial" w:hAnsi="Arial" w:cs="Arial"/>
          <w:bCs/>
        </w:rPr>
      </w:pPr>
      <w:r>
        <w:rPr>
          <w:rFonts w:ascii="Arial" w:hAnsi="Arial" w:cs="Arial"/>
          <w:b/>
        </w:rPr>
        <w:t>Cc:</w:t>
      </w:r>
      <w:r>
        <w:rPr>
          <w:rFonts w:ascii="Arial" w:hAnsi="Arial" w:cs="Arial"/>
          <w:bCs/>
        </w:rPr>
        <w:tab/>
      </w:r>
    </w:p>
    <w:p w14:paraId="76F30A02" w14:textId="77777777" w:rsidR="00872E46" w:rsidRDefault="00872E46" w:rsidP="00872E46">
      <w:pPr>
        <w:spacing w:after="60"/>
        <w:ind w:left="1985" w:hanging="1985"/>
        <w:rPr>
          <w:rFonts w:ascii="Arial" w:hAnsi="Arial" w:cs="Arial"/>
          <w:bCs/>
        </w:rPr>
      </w:pPr>
    </w:p>
    <w:p w14:paraId="64D3E363" w14:textId="77777777" w:rsidR="00872E46" w:rsidRDefault="00872E46" w:rsidP="00872E46">
      <w:pPr>
        <w:rPr>
          <w:rFonts w:ascii="Arial" w:hAnsi="Arial" w:cs="Arial"/>
          <w:bCs/>
        </w:rPr>
      </w:pPr>
      <w:r>
        <w:rPr>
          <w:rFonts w:ascii="Arial" w:hAnsi="Arial" w:cs="Arial"/>
          <w:b/>
        </w:rPr>
        <w:t>Contact Person:</w:t>
      </w:r>
      <w:r>
        <w:rPr>
          <w:rFonts w:ascii="Arial" w:hAnsi="Arial" w:cs="Arial"/>
          <w:bCs/>
        </w:rPr>
        <w:tab/>
      </w:r>
      <w:r>
        <w:rPr>
          <w:rFonts w:ascii="Arial" w:hAnsi="Arial" w:cs="Arial"/>
          <w:bCs/>
        </w:rPr>
        <w:tab/>
      </w:r>
    </w:p>
    <w:p w14:paraId="2FC74620" w14:textId="06E891BA" w:rsidR="00872E46" w:rsidRDefault="00872E46" w:rsidP="00872E46">
      <w:pPr>
        <w:spacing w:after="60"/>
        <w:ind w:left="2553" w:hanging="565"/>
        <w:rPr>
          <w:rFonts w:ascii="Arial" w:hAnsi="Arial" w:cs="Arial"/>
          <w:b/>
        </w:rPr>
      </w:pPr>
      <w:r>
        <w:rPr>
          <w:rFonts w:ascii="Arial" w:hAnsi="Arial" w:cs="Arial"/>
          <w:b/>
        </w:rPr>
        <w:t xml:space="preserve">Name: </w:t>
      </w:r>
      <w:r>
        <w:rPr>
          <w:rFonts w:ascii="Arial" w:hAnsi="Arial" w:cs="Arial"/>
          <w:b/>
        </w:rPr>
        <w:tab/>
      </w:r>
      <w:r w:rsidR="00247BF6">
        <w:rPr>
          <w:rFonts w:ascii="Arial" w:hAnsi="Arial" w:cs="Arial"/>
        </w:rPr>
        <w:t>Hu Dan</w:t>
      </w:r>
    </w:p>
    <w:p w14:paraId="0ADA0874" w14:textId="347E9208" w:rsidR="00872E46" w:rsidRDefault="00872E46" w:rsidP="00872E46">
      <w:pPr>
        <w:spacing w:after="60"/>
        <w:ind w:left="2553" w:hanging="565"/>
        <w:rPr>
          <w:rFonts w:ascii="Arial" w:hAnsi="Arial" w:cs="Arial"/>
          <w:color w:val="0000FF"/>
        </w:rPr>
      </w:pPr>
      <w:r>
        <w:rPr>
          <w:rFonts w:ascii="Arial" w:hAnsi="Arial" w:cs="Arial"/>
          <w:b/>
          <w:color w:val="0000FF"/>
        </w:rPr>
        <w:t xml:space="preserve">E-mail Address: </w:t>
      </w:r>
      <w:r w:rsidR="00247BF6">
        <w:rPr>
          <w:rFonts w:ascii="Arial" w:hAnsi="Arial" w:cs="Arial"/>
          <w:color w:val="0000FF"/>
        </w:rPr>
        <w:t>hudan11</w:t>
      </w:r>
      <w:r w:rsidRPr="00EC4FF0">
        <w:rPr>
          <w:rFonts w:ascii="Arial" w:hAnsi="Arial" w:cs="Arial"/>
          <w:color w:val="0000FF"/>
        </w:rPr>
        <w:t>@</w:t>
      </w:r>
      <w:r w:rsidR="00247BF6">
        <w:rPr>
          <w:rFonts w:ascii="Arial" w:hAnsi="Arial" w:cs="Arial"/>
          <w:color w:val="0000FF"/>
        </w:rPr>
        <w:t>huawei</w:t>
      </w:r>
      <w:r w:rsidRPr="00EC4FF0">
        <w:rPr>
          <w:rFonts w:ascii="Arial" w:hAnsi="Arial" w:cs="Arial"/>
          <w:color w:val="0000FF"/>
        </w:rPr>
        <w:t>.com</w:t>
      </w:r>
    </w:p>
    <w:p w14:paraId="698300E9" w14:textId="77777777" w:rsidR="00872E46" w:rsidRDefault="00872E46" w:rsidP="00872E46">
      <w:pPr>
        <w:spacing w:after="60"/>
        <w:ind w:left="1985" w:hanging="1985"/>
        <w:rPr>
          <w:rFonts w:ascii="Arial" w:hAnsi="Arial" w:cs="Arial"/>
          <w:b/>
        </w:rPr>
      </w:pPr>
    </w:p>
    <w:p w14:paraId="61C6E261" w14:textId="77777777" w:rsidR="00872E46" w:rsidRDefault="00872E46" w:rsidP="00872E46">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8" w:history="1">
        <w:r w:rsidRPr="00796801">
          <w:rPr>
            <w:rFonts w:ascii="Arial" w:hAnsi="Arial" w:cs="Arial"/>
            <w:b/>
          </w:rPr>
          <w:t>mailto:3GPPLiaison@etsi.org</w:t>
        </w:r>
      </w:hyperlink>
    </w:p>
    <w:p w14:paraId="25E7871F" w14:textId="77777777" w:rsidR="00872E46" w:rsidRDefault="00872E46" w:rsidP="00872E46">
      <w:pPr>
        <w:spacing w:after="120"/>
        <w:rPr>
          <w:rFonts w:ascii="Arial" w:hAnsi="Arial" w:cs="Arial"/>
          <w:b/>
        </w:rPr>
      </w:pPr>
    </w:p>
    <w:p w14:paraId="3E37689C" w14:textId="30611E8B" w:rsidR="00872E46" w:rsidRDefault="00872E46" w:rsidP="00872E46">
      <w:pPr>
        <w:spacing w:after="120"/>
        <w:rPr>
          <w:rFonts w:ascii="Arial" w:hAnsi="Arial" w:cs="Arial"/>
        </w:rPr>
      </w:pPr>
      <w:r>
        <w:rPr>
          <w:rFonts w:ascii="Arial" w:hAnsi="Arial" w:cs="Arial"/>
          <w:b/>
        </w:rPr>
        <w:t>Attachments</w:t>
      </w:r>
      <w:r>
        <w:rPr>
          <w:rFonts w:ascii="Arial" w:hAnsi="Arial" w:cs="Arial"/>
        </w:rPr>
        <w:t>:</w:t>
      </w:r>
      <w:r>
        <w:rPr>
          <w:rFonts w:ascii="Arial" w:hAnsi="Arial" w:cs="Arial"/>
        </w:rPr>
        <w:tab/>
      </w:r>
      <w:del w:id="2" w:author="Huawei_rev" w:date="2024-05-24T07:37:00Z">
        <w:r w:rsidR="00CA7FF1" w:rsidRPr="00CA7FF1" w:rsidDel="00AF5ACC">
          <w:rPr>
            <w:rFonts w:ascii="Arial" w:hAnsi="Arial" w:cs="Arial"/>
          </w:rPr>
          <w:delText>R4-1813862</w:delText>
        </w:r>
      </w:del>
    </w:p>
    <w:p w14:paraId="6EB4F2EC" w14:textId="76B4FCAB" w:rsidR="00872E46" w:rsidRDefault="00872E46" w:rsidP="00872E46">
      <w:pPr>
        <w:spacing w:after="120"/>
        <w:rPr>
          <w:rFonts w:ascii="Arial" w:hAnsi="Arial" w:cs="Arial"/>
        </w:rPr>
      </w:pPr>
    </w:p>
    <w:p w14:paraId="2ED8482A" w14:textId="77777777" w:rsidR="00872E46" w:rsidRDefault="00872E46" w:rsidP="00872E46">
      <w:pPr>
        <w:pBdr>
          <w:bottom w:val="single" w:sz="4" w:space="1" w:color="auto"/>
        </w:pBdr>
        <w:rPr>
          <w:rFonts w:ascii="Arial" w:hAnsi="Arial" w:cs="Arial"/>
        </w:rPr>
      </w:pPr>
    </w:p>
    <w:p w14:paraId="3A55339F" w14:textId="77777777" w:rsidR="00872E46" w:rsidRDefault="00872E46" w:rsidP="00872E46">
      <w:pPr>
        <w:spacing w:afterLines="50" w:after="120"/>
        <w:rPr>
          <w:rFonts w:ascii="Arial" w:hAnsi="Arial" w:cs="Arial"/>
          <w:b/>
        </w:rPr>
      </w:pPr>
      <w:r>
        <w:rPr>
          <w:rFonts w:ascii="Arial" w:hAnsi="Arial" w:cs="Arial"/>
          <w:b/>
        </w:rPr>
        <w:t>1. Overall Description:</w:t>
      </w:r>
    </w:p>
    <w:p w14:paraId="07906EFA" w14:textId="77777777" w:rsidR="00181B07" w:rsidRDefault="000000C9" w:rsidP="00BA7037">
      <w:pPr>
        <w:snapToGrid w:val="0"/>
        <w:spacing w:after="120"/>
        <w:rPr>
          <w:rFonts w:ascii="Arial" w:hAnsi="Arial" w:cs="Arial"/>
        </w:rPr>
      </w:pPr>
      <w:r w:rsidRPr="00066B63">
        <w:rPr>
          <w:rFonts w:ascii="Arial" w:hAnsi="Arial" w:cs="Arial"/>
        </w:rPr>
        <w:t xml:space="preserve">In Rel-15, </w:t>
      </w:r>
      <w:r w:rsidR="001720E7" w:rsidRPr="00066B63">
        <w:rPr>
          <w:rFonts w:ascii="Arial" w:hAnsi="Arial" w:cs="Arial"/>
        </w:rPr>
        <w:t xml:space="preserve">RAN4 sent the LS R4-1813862 to RAN2 </w:t>
      </w:r>
      <w:r w:rsidR="00AB776E" w:rsidRPr="00066B63">
        <w:rPr>
          <w:rFonts w:ascii="Arial" w:hAnsi="Arial" w:cs="Arial"/>
        </w:rPr>
        <w:t xml:space="preserve">for intra-band MR-DC band combination signaling, </w:t>
      </w:r>
      <w:r w:rsidR="001720E7" w:rsidRPr="00066B63">
        <w:rPr>
          <w:rFonts w:ascii="Arial" w:hAnsi="Arial" w:cs="Arial"/>
        </w:rPr>
        <w:t>with the assumptions that if a UE supports intra-band non-contiguous EN-DC</w:t>
      </w:r>
      <w:r w:rsidR="00AB776E" w:rsidRPr="00066B63">
        <w:rPr>
          <w:rFonts w:ascii="Arial" w:hAnsi="Arial" w:cs="Arial"/>
        </w:rPr>
        <w:t xml:space="preserve">, </w:t>
      </w:r>
      <w:r w:rsidR="001720E7" w:rsidRPr="00066B63">
        <w:rPr>
          <w:rFonts w:ascii="Arial" w:hAnsi="Arial" w:cs="Arial"/>
        </w:rPr>
        <w:t xml:space="preserve">it </w:t>
      </w:r>
      <w:r w:rsidR="001720E7" w:rsidRPr="00066B63">
        <w:rPr>
          <w:rFonts w:ascii="Arial" w:hAnsi="Arial" w:cs="Arial"/>
          <w:highlight w:val="yellow"/>
        </w:rPr>
        <w:t>also</w:t>
      </w:r>
      <w:r w:rsidR="001720E7" w:rsidRPr="00066B63">
        <w:rPr>
          <w:rFonts w:ascii="Arial" w:hAnsi="Arial" w:cs="Arial"/>
        </w:rPr>
        <w:t xml:space="preserve"> supports contiguous in the same band.</w:t>
      </w:r>
    </w:p>
    <w:p w14:paraId="35F47007" w14:textId="7785A613" w:rsidR="00E202D5" w:rsidRPr="00066B63" w:rsidRDefault="00AB776E" w:rsidP="00BA7037">
      <w:pPr>
        <w:snapToGrid w:val="0"/>
        <w:spacing w:after="120"/>
        <w:rPr>
          <w:rFonts w:ascii="Arial" w:hAnsi="Arial" w:cs="Arial"/>
        </w:rPr>
      </w:pPr>
      <w:r w:rsidRPr="00066B63">
        <w:rPr>
          <w:rFonts w:ascii="Arial" w:hAnsi="Arial" w:cs="Arial"/>
        </w:rPr>
        <w:t>And then</w:t>
      </w:r>
      <w:r w:rsidR="001720E7" w:rsidRPr="00066B63">
        <w:rPr>
          <w:rFonts w:ascii="Arial" w:hAnsi="Arial" w:cs="Arial"/>
        </w:rPr>
        <w:t xml:space="preserve"> </w:t>
      </w:r>
      <w:r w:rsidR="000000C9" w:rsidRPr="00066B63">
        <w:rPr>
          <w:rFonts w:ascii="Arial" w:hAnsi="Arial" w:cs="Arial"/>
        </w:rPr>
        <w:t xml:space="preserve">the capability of </w:t>
      </w:r>
      <w:proofErr w:type="spellStart"/>
      <w:r w:rsidR="000000C9" w:rsidRPr="00066B63">
        <w:rPr>
          <w:rFonts w:ascii="Arial" w:hAnsi="Arial" w:cs="Arial"/>
          <w:i/>
        </w:rPr>
        <w:t>intraBandENDC</w:t>
      </w:r>
      <w:proofErr w:type="spellEnd"/>
      <w:r w:rsidR="000000C9" w:rsidRPr="00066B63">
        <w:rPr>
          <w:rFonts w:ascii="Arial" w:hAnsi="Arial" w:cs="Arial"/>
          <w:i/>
        </w:rPr>
        <w:t>-Support</w:t>
      </w:r>
      <w:r w:rsidR="000000C9" w:rsidRPr="00066B63">
        <w:rPr>
          <w:rFonts w:ascii="Arial" w:hAnsi="Arial" w:cs="Arial"/>
        </w:rPr>
        <w:t xml:space="preserve"> was introduced </w:t>
      </w:r>
      <w:r w:rsidR="00347CA1" w:rsidRPr="00066B63">
        <w:rPr>
          <w:rFonts w:ascii="Arial" w:hAnsi="Arial" w:cs="Arial"/>
        </w:rPr>
        <w:t xml:space="preserve">in TS 38.306 as follows, </w:t>
      </w:r>
      <w:r w:rsidR="000000C9" w:rsidRPr="00066B63">
        <w:rPr>
          <w:rFonts w:ascii="Arial" w:hAnsi="Arial" w:cs="Arial"/>
        </w:rPr>
        <w:t>with three states, including: contiguous (</w:t>
      </w:r>
      <w:r w:rsidR="000000C9" w:rsidRPr="00066B63">
        <w:rPr>
          <w:rFonts w:ascii="Arial" w:hAnsi="Arial" w:cs="Arial"/>
          <w:bCs/>
          <w:iCs/>
        </w:rPr>
        <w:t>not include</w:t>
      </w:r>
      <w:r w:rsidR="000000C9" w:rsidRPr="00066B63">
        <w:rPr>
          <w:rFonts w:ascii="Arial" w:hAnsi="Arial" w:cs="Arial"/>
        </w:rPr>
        <w:t xml:space="preserve">), non-contiguous and ‘both’. </w:t>
      </w:r>
      <w:r w:rsidR="006F0322">
        <w:rPr>
          <w:rFonts w:ascii="Arial" w:hAnsi="Arial" w:cs="Arial"/>
        </w:rPr>
        <w:t>However, f</w:t>
      </w:r>
      <w:r w:rsidRPr="00066B63">
        <w:rPr>
          <w:rFonts w:ascii="Arial" w:hAnsi="Arial" w:cs="Arial"/>
        </w:rPr>
        <w:t xml:space="preserve">rom RAN4’s perspective, </w:t>
      </w:r>
      <w:r w:rsidR="006F0322">
        <w:rPr>
          <w:rFonts w:ascii="Arial" w:hAnsi="Arial" w:cs="Arial"/>
        </w:rPr>
        <w:t>UE implementing ‘non-contiguous’ needs more stringent capability</w:t>
      </w:r>
      <w:r w:rsidR="006344B1">
        <w:rPr>
          <w:rFonts w:ascii="Arial" w:hAnsi="Arial" w:cs="Arial"/>
        </w:rPr>
        <w:t>.</w:t>
      </w:r>
      <w:r w:rsidR="00D3721C" w:rsidRPr="00066B63">
        <w:rPr>
          <w:rFonts w:ascii="Arial" w:hAnsi="Arial" w:cs="Arial"/>
        </w:rPr>
        <w:t xml:space="preserve"> In this case, </w:t>
      </w:r>
      <w:r w:rsidRPr="00066B63">
        <w:rPr>
          <w:rFonts w:ascii="Arial" w:hAnsi="Arial" w:cs="Arial"/>
        </w:rPr>
        <w:t>if</w:t>
      </w:r>
      <w:r w:rsidR="00D3721C" w:rsidRPr="00066B63">
        <w:rPr>
          <w:rFonts w:ascii="Arial" w:hAnsi="Arial" w:cs="Arial"/>
        </w:rPr>
        <w:t xml:space="preserve"> a UE support</w:t>
      </w:r>
      <w:r w:rsidRPr="00066B63">
        <w:rPr>
          <w:rFonts w:ascii="Arial" w:hAnsi="Arial" w:cs="Arial"/>
        </w:rPr>
        <w:t>s</w:t>
      </w:r>
      <w:r w:rsidR="00D3721C" w:rsidRPr="00066B63">
        <w:rPr>
          <w:rFonts w:ascii="Arial" w:hAnsi="Arial" w:cs="Arial"/>
        </w:rPr>
        <w:t xml:space="preserve"> ‘non-contiguous’, it should not preclude the support of ‘contiguous’</w:t>
      </w:r>
      <w:r w:rsidRPr="00066B63">
        <w:rPr>
          <w:rFonts w:ascii="Arial" w:hAnsi="Arial" w:cs="Arial"/>
        </w:rPr>
        <w:t xml:space="preserve"> in the same band</w:t>
      </w:r>
      <w:r w:rsidR="00D3721C" w:rsidRPr="00066B63">
        <w:rPr>
          <w:rFonts w:ascii="Arial" w:hAnsi="Arial" w:cs="Arial"/>
        </w:rPr>
        <w:t>.</w:t>
      </w:r>
      <w:r w:rsidR="0086635B" w:rsidRPr="00066B63">
        <w:rPr>
          <w:rFonts w:ascii="Arial" w:hAnsi="Arial" w:cs="Arial"/>
        </w:rPr>
        <w:t xml:space="preserve"> </w:t>
      </w:r>
      <w:r w:rsidR="00D3721C" w:rsidRPr="00066B63">
        <w:rPr>
          <w:rFonts w:ascii="Arial" w:hAnsi="Arial" w:cs="Arial"/>
        </w:rPr>
        <w:t>The capability UE reports should reflect the</w:t>
      </w:r>
      <w:r w:rsidR="006F0322">
        <w:rPr>
          <w:rFonts w:ascii="Arial" w:hAnsi="Arial" w:cs="Arial"/>
        </w:rPr>
        <w:t xml:space="preserve"> implementation UE can support</w:t>
      </w:r>
      <w:r w:rsidR="0086635B" w:rsidRPr="00066B63">
        <w:rPr>
          <w:rFonts w:ascii="Arial" w:hAnsi="Arial" w:cs="Arial"/>
        </w:rPr>
        <w:t>, rather than just for configurations</w:t>
      </w:r>
      <w:r w:rsidR="00D3721C" w:rsidRPr="00066B63">
        <w:rPr>
          <w:rFonts w:ascii="Arial" w:hAnsi="Arial" w:cs="Arial"/>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580"/>
        <w:gridCol w:w="777"/>
        <w:gridCol w:w="620"/>
        <w:gridCol w:w="777"/>
        <w:gridCol w:w="798"/>
      </w:tblGrid>
      <w:tr w:rsidR="00E202D5" w:rsidRPr="00936461" w14:paraId="536DE5D2" w14:textId="77777777" w:rsidTr="00347CA1">
        <w:trPr>
          <w:cantSplit/>
          <w:tblHeader/>
        </w:trPr>
        <w:tc>
          <w:tcPr>
            <w:tcW w:w="3592" w:type="pct"/>
          </w:tcPr>
          <w:p w14:paraId="5209DEF2" w14:textId="77777777" w:rsidR="00E202D5" w:rsidRPr="00936461" w:rsidRDefault="00E202D5" w:rsidP="009244EE">
            <w:pPr>
              <w:pStyle w:val="TAH"/>
            </w:pPr>
            <w:r w:rsidRPr="00936461">
              <w:t>Definitions for parameters</w:t>
            </w:r>
          </w:p>
        </w:tc>
        <w:tc>
          <w:tcPr>
            <w:tcW w:w="368" w:type="pct"/>
          </w:tcPr>
          <w:p w14:paraId="5FBADAE8" w14:textId="77777777" w:rsidR="00E202D5" w:rsidRPr="00936461" w:rsidRDefault="00E202D5" w:rsidP="009244EE">
            <w:pPr>
              <w:pStyle w:val="TAH"/>
            </w:pPr>
            <w:r w:rsidRPr="00936461">
              <w:t>Per</w:t>
            </w:r>
          </w:p>
        </w:tc>
        <w:tc>
          <w:tcPr>
            <w:tcW w:w="294" w:type="pct"/>
          </w:tcPr>
          <w:p w14:paraId="1E6CCCD3" w14:textId="77777777" w:rsidR="00E202D5" w:rsidRPr="00936461" w:rsidRDefault="00E202D5" w:rsidP="009244EE">
            <w:pPr>
              <w:pStyle w:val="TAH"/>
            </w:pPr>
            <w:r w:rsidRPr="00936461">
              <w:t>M</w:t>
            </w:r>
          </w:p>
        </w:tc>
        <w:tc>
          <w:tcPr>
            <w:tcW w:w="368" w:type="pct"/>
          </w:tcPr>
          <w:p w14:paraId="4EFA8CA0" w14:textId="77777777" w:rsidR="00E202D5" w:rsidRPr="00936461" w:rsidRDefault="00E202D5" w:rsidP="009244EE">
            <w:pPr>
              <w:pStyle w:val="TAH"/>
            </w:pPr>
            <w:r w:rsidRPr="00936461">
              <w:t>FDD-TDD</w:t>
            </w:r>
          </w:p>
          <w:p w14:paraId="7CF1A505" w14:textId="77777777" w:rsidR="00E202D5" w:rsidRPr="00936461" w:rsidRDefault="00E202D5" w:rsidP="009244EE">
            <w:pPr>
              <w:pStyle w:val="TAH"/>
            </w:pPr>
            <w:r w:rsidRPr="00936461">
              <w:t>DIFF</w:t>
            </w:r>
          </w:p>
        </w:tc>
        <w:tc>
          <w:tcPr>
            <w:tcW w:w="378" w:type="pct"/>
          </w:tcPr>
          <w:p w14:paraId="5D54BB48" w14:textId="77777777" w:rsidR="00E202D5" w:rsidRPr="00936461" w:rsidRDefault="00E202D5" w:rsidP="009244EE">
            <w:pPr>
              <w:pStyle w:val="TAH"/>
            </w:pPr>
            <w:r w:rsidRPr="00936461">
              <w:t>FR1-FR2</w:t>
            </w:r>
          </w:p>
          <w:p w14:paraId="16A1ACC6" w14:textId="77777777" w:rsidR="00E202D5" w:rsidRPr="00936461" w:rsidRDefault="00E202D5" w:rsidP="009244EE">
            <w:pPr>
              <w:pStyle w:val="TAH"/>
            </w:pPr>
            <w:r w:rsidRPr="00936461">
              <w:t>DIFF</w:t>
            </w:r>
          </w:p>
        </w:tc>
      </w:tr>
      <w:tr w:rsidR="00E202D5" w:rsidRPr="00936461" w14:paraId="40D83C8A" w14:textId="77777777" w:rsidTr="00347CA1">
        <w:trPr>
          <w:cantSplit/>
          <w:tblHeader/>
        </w:trPr>
        <w:tc>
          <w:tcPr>
            <w:tcW w:w="3592" w:type="pct"/>
          </w:tcPr>
          <w:p w14:paraId="3A16847A" w14:textId="77777777" w:rsidR="00E202D5" w:rsidRPr="00936461" w:rsidRDefault="00E202D5" w:rsidP="009244EE">
            <w:pPr>
              <w:pStyle w:val="TAL"/>
              <w:rPr>
                <w:b/>
                <w:bCs/>
                <w:i/>
                <w:iCs/>
              </w:rPr>
            </w:pPr>
            <w:proofErr w:type="spellStart"/>
            <w:r w:rsidRPr="00936461">
              <w:rPr>
                <w:b/>
                <w:bCs/>
                <w:i/>
                <w:iCs/>
              </w:rPr>
              <w:t>intraBandENDC</w:t>
            </w:r>
            <w:proofErr w:type="spellEnd"/>
            <w:r w:rsidRPr="00936461">
              <w:rPr>
                <w:b/>
                <w:bCs/>
                <w:i/>
                <w:iCs/>
              </w:rPr>
              <w:t>-Support</w:t>
            </w:r>
          </w:p>
          <w:p w14:paraId="0CE51856" w14:textId="77777777" w:rsidR="00E202D5" w:rsidRPr="00936461" w:rsidRDefault="00E202D5" w:rsidP="009244EE">
            <w:pPr>
              <w:pStyle w:val="TAL"/>
              <w:rPr>
                <w:bCs/>
                <w:iCs/>
              </w:rPr>
            </w:pPr>
            <w:r w:rsidRPr="00936461">
              <w:rPr>
                <w:bCs/>
                <w:iCs/>
              </w:rPr>
              <w:t xml:space="preserve">Indicates whether the UE supports intra-band </w:t>
            </w:r>
            <w:r w:rsidRPr="00936461">
              <w:rPr>
                <w:szCs w:val="22"/>
              </w:rPr>
              <w:t>(NG)</w:t>
            </w:r>
            <w:r w:rsidRPr="00936461">
              <w:rPr>
                <w:bCs/>
                <w:iCs/>
              </w:rPr>
              <w:t xml:space="preserve">EN-DC with </w:t>
            </w:r>
            <w:r w:rsidRPr="00027257">
              <w:rPr>
                <w:bCs/>
                <w:iCs/>
                <w:color w:val="C00000"/>
              </w:rPr>
              <w:t>only</w:t>
            </w:r>
            <w:r w:rsidRPr="00936461">
              <w:rPr>
                <w:bCs/>
                <w:iCs/>
              </w:rPr>
              <w:t xml:space="preserve"> non-contiguous spectrum, or with both contiguous and non-contiguous spectrum for the </w:t>
            </w:r>
            <w:r w:rsidRPr="00936461">
              <w:rPr>
                <w:szCs w:val="22"/>
              </w:rPr>
              <w:t>(NG)</w:t>
            </w:r>
            <w:r w:rsidRPr="00936461">
              <w:rPr>
                <w:bCs/>
                <w:iCs/>
              </w:rPr>
              <w:t>EN-DC combination as specified in TS 38.101-3 [4].</w:t>
            </w:r>
          </w:p>
          <w:p w14:paraId="4BE350D1" w14:textId="77777777" w:rsidR="00E202D5" w:rsidRPr="00936461" w:rsidRDefault="00E202D5" w:rsidP="009244EE">
            <w:pPr>
              <w:pStyle w:val="TAL"/>
              <w:rPr>
                <w:bCs/>
                <w:iCs/>
              </w:rPr>
            </w:pPr>
            <w:r w:rsidRPr="00936461">
              <w:rPr>
                <w:bCs/>
                <w:iCs/>
              </w:rPr>
              <w:t xml:space="preserve">If the UE does not include this field for an intra-band </w:t>
            </w:r>
            <w:r w:rsidRPr="00936461">
              <w:rPr>
                <w:szCs w:val="22"/>
              </w:rPr>
              <w:t>(NG)</w:t>
            </w:r>
            <w:r w:rsidRPr="00936461">
              <w:rPr>
                <w:bCs/>
                <w:iCs/>
              </w:rPr>
              <w:t xml:space="preserve">EN-DC combination the UE only supports the contiguous spectrum for the intra-band </w:t>
            </w:r>
            <w:r w:rsidRPr="00936461">
              <w:rPr>
                <w:szCs w:val="22"/>
              </w:rPr>
              <w:t>(NG)</w:t>
            </w:r>
            <w:r w:rsidRPr="00936461">
              <w:rPr>
                <w:bCs/>
                <w:iCs/>
              </w:rPr>
              <w:t>EN-DC combination.</w:t>
            </w:r>
          </w:p>
          <w:p w14:paraId="6AA036E4" w14:textId="77777777" w:rsidR="00E202D5" w:rsidRPr="00936461" w:rsidRDefault="00E202D5" w:rsidP="009244EE">
            <w:pPr>
              <w:pStyle w:val="TAL"/>
              <w:rPr>
                <w:b/>
                <w:bCs/>
                <w:i/>
                <w:iCs/>
              </w:rPr>
            </w:pPr>
            <w:r w:rsidRPr="00936461">
              <w:t xml:space="preserve">If </w:t>
            </w:r>
            <w:proofErr w:type="spellStart"/>
            <w:r w:rsidRPr="00936461">
              <w:rPr>
                <w:i/>
                <w:iCs/>
              </w:rPr>
              <w:t>intrabandENDC</w:t>
            </w:r>
            <w:proofErr w:type="spellEnd"/>
            <w:r w:rsidRPr="00936461">
              <w:rPr>
                <w:i/>
                <w:iCs/>
              </w:rPr>
              <w:t>-Support-UL</w:t>
            </w:r>
            <w:r w:rsidRPr="00936461">
              <w:t xml:space="preserve"> is absent and the band combination supports intra-band (NG)EN-DC only in DL, this field indicates the DL capability. If </w:t>
            </w:r>
            <w:proofErr w:type="spellStart"/>
            <w:r w:rsidRPr="00936461">
              <w:rPr>
                <w:i/>
                <w:iCs/>
              </w:rPr>
              <w:t>intrabandENDC</w:t>
            </w:r>
            <w:proofErr w:type="spellEnd"/>
            <w:r w:rsidRPr="00936461">
              <w:rPr>
                <w:i/>
                <w:iCs/>
              </w:rPr>
              <w:t>-Support-UL</w:t>
            </w:r>
            <w:r w:rsidRPr="00936461">
              <w:t xml:space="preserve"> is absent and the band combination supports intra-band (NG)EN-DC in DL and UL, this field indicates the common capability for both DL and UL. If </w:t>
            </w:r>
            <w:proofErr w:type="spellStart"/>
            <w:r w:rsidRPr="00936461">
              <w:rPr>
                <w:i/>
                <w:iCs/>
              </w:rPr>
              <w:t>intrabandENDC</w:t>
            </w:r>
            <w:proofErr w:type="spellEnd"/>
            <w:r w:rsidRPr="00936461">
              <w:rPr>
                <w:i/>
                <w:iCs/>
              </w:rPr>
              <w:t>-Support-UL</w:t>
            </w:r>
            <w:r w:rsidRPr="00936461">
              <w:t xml:space="preserve"> is included, </w:t>
            </w:r>
            <w:proofErr w:type="spellStart"/>
            <w:r w:rsidRPr="00936461">
              <w:rPr>
                <w:i/>
              </w:rPr>
              <w:t>intraBandENDC</w:t>
            </w:r>
            <w:proofErr w:type="spellEnd"/>
            <w:r w:rsidRPr="00936461">
              <w:rPr>
                <w:i/>
              </w:rPr>
              <w:t>-Support</w:t>
            </w:r>
            <w:r w:rsidRPr="00936461">
              <w:t xml:space="preserve"> indicates the DL capability.</w:t>
            </w:r>
          </w:p>
        </w:tc>
        <w:tc>
          <w:tcPr>
            <w:tcW w:w="368" w:type="pct"/>
          </w:tcPr>
          <w:p w14:paraId="1F66C849" w14:textId="77777777" w:rsidR="00E202D5" w:rsidRPr="00936461" w:rsidRDefault="00E202D5" w:rsidP="009244EE">
            <w:pPr>
              <w:pStyle w:val="TAL"/>
              <w:jc w:val="center"/>
              <w:rPr>
                <w:bCs/>
                <w:iCs/>
              </w:rPr>
            </w:pPr>
            <w:r w:rsidRPr="00936461">
              <w:t>BC</w:t>
            </w:r>
          </w:p>
        </w:tc>
        <w:tc>
          <w:tcPr>
            <w:tcW w:w="294" w:type="pct"/>
          </w:tcPr>
          <w:p w14:paraId="451E4ADF" w14:textId="77777777" w:rsidR="00E202D5" w:rsidRPr="00936461" w:rsidRDefault="00E202D5" w:rsidP="009244EE">
            <w:pPr>
              <w:pStyle w:val="TAL"/>
              <w:jc w:val="center"/>
              <w:rPr>
                <w:bCs/>
                <w:iCs/>
              </w:rPr>
            </w:pPr>
            <w:r w:rsidRPr="00936461">
              <w:t>No</w:t>
            </w:r>
          </w:p>
        </w:tc>
        <w:tc>
          <w:tcPr>
            <w:tcW w:w="368" w:type="pct"/>
          </w:tcPr>
          <w:p w14:paraId="362B2940" w14:textId="77777777" w:rsidR="00E202D5" w:rsidRPr="00936461" w:rsidRDefault="00E202D5" w:rsidP="009244EE">
            <w:pPr>
              <w:pStyle w:val="TAL"/>
              <w:jc w:val="center"/>
              <w:rPr>
                <w:bCs/>
                <w:iCs/>
              </w:rPr>
            </w:pPr>
            <w:r w:rsidRPr="00936461">
              <w:rPr>
                <w:bCs/>
                <w:iCs/>
              </w:rPr>
              <w:t>N/A</w:t>
            </w:r>
          </w:p>
        </w:tc>
        <w:tc>
          <w:tcPr>
            <w:tcW w:w="378" w:type="pct"/>
          </w:tcPr>
          <w:p w14:paraId="30DA46BB" w14:textId="77777777" w:rsidR="00E202D5" w:rsidRPr="00936461" w:rsidRDefault="00E202D5" w:rsidP="009244EE">
            <w:pPr>
              <w:pStyle w:val="TAL"/>
              <w:jc w:val="center"/>
            </w:pPr>
            <w:r w:rsidRPr="00936461">
              <w:rPr>
                <w:bCs/>
                <w:iCs/>
              </w:rPr>
              <w:t>N/A</w:t>
            </w:r>
          </w:p>
        </w:tc>
      </w:tr>
    </w:tbl>
    <w:p w14:paraId="6520C8CF" w14:textId="77777777" w:rsidR="00E202D5" w:rsidRDefault="00E202D5" w:rsidP="00BA7037">
      <w:pPr>
        <w:snapToGrid w:val="0"/>
        <w:spacing w:after="120"/>
      </w:pPr>
    </w:p>
    <w:p w14:paraId="00AF937F" w14:textId="49AB8177" w:rsidR="000000C9" w:rsidRPr="00066B63" w:rsidRDefault="0086635B" w:rsidP="00BA7037">
      <w:pPr>
        <w:snapToGrid w:val="0"/>
        <w:spacing w:after="120"/>
        <w:rPr>
          <w:rFonts w:ascii="Arial" w:hAnsi="Arial" w:cs="Arial"/>
          <w:szCs w:val="21"/>
        </w:rPr>
      </w:pPr>
      <w:r w:rsidRPr="00066B63">
        <w:rPr>
          <w:rFonts w:ascii="Arial" w:hAnsi="Arial" w:cs="Arial"/>
          <w:szCs w:val="21"/>
        </w:rPr>
        <w:t>With the UE capability, i</w:t>
      </w:r>
      <w:r w:rsidR="00D3721C" w:rsidRPr="00066B63">
        <w:rPr>
          <w:rFonts w:ascii="Arial" w:hAnsi="Arial" w:cs="Arial"/>
          <w:szCs w:val="21"/>
        </w:rPr>
        <w:t>t</w:t>
      </w:r>
      <w:r w:rsidR="000000C9" w:rsidRPr="00066B63">
        <w:rPr>
          <w:rFonts w:ascii="Arial" w:hAnsi="Arial" w:cs="Arial"/>
          <w:szCs w:val="21"/>
        </w:rPr>
        <w:t xml:space="preserve"> </w:t>
      </w:r>
      <w:r w:rsidRPr="00066B63">
        <w:rPr>
          <w:rFonts w:ascii="Arial" w:hAnsi="Arial" w:cs="Arial"/>
          <w:szCs w:val="21"/>
        </w:rPr>
        <w:t xml:space="preserve">is </w:t>
      </w:r>
      <w:r w:rsidR="000000C9" w:rsidRPr="00066B63">
        <w:rPr>
          <w:rFonts w:ascii="Arial" w:hAnsi="Arial" w:cs="Arial"/>
          <w:szCs w:val="21"/>
        </w:rPr>
        <w:t>noticed that in the field, some UE</w:t>
      </w:r>
      <w:r w:rsidRPr="00066B63">
        <w:rPr>
          <w:rFonts w:ascii="Arial" w:hAnsi="Arial" w:cs="Arial"/>
          <w:szCs w:val="21"/>
        </w:rPr>
        <w:t>s</w:t>
      </w:r>
      <w:r w:rsidR="000000C9" w:rsidRPr="00066B63">
        <w:rPr>
          <w:rFonts w:ascii="Arial" w:hAnsi="Arial" w:cs="Arial"/>
          <w:szCs w:val="21"/>
        </w:rPr>
        <w:t xml:space="preserve"> indicat</w:t>
      </w:r>
      <w:r w:rsidRPr="00066B63">
        <w:rPr>
          <w:rFonts w:ascii="Arial" w:hAnsi="Arial" w:cs="Arial"/>
          <w:szCs w:val="21"/>
        </w:rPr>
        <w:t>ing</w:t>
      </w:r>
      <w:r w:rsidR="000000C9" w:rsidRPr="00066B63">
        <w:rPr>
          <w:rFonts w:ascii="Arial" w:hAnsi="Arial" w:cs="Arial"/>
          <w:szCs w:val="21"/>
        </w:rPr>
        <w:t xml:space="preserve"> </w:t>
      </w:r>
      <w:r w:rsidR="00347CA1" w:rsidRPr="00066B63">
        <w:rPr>
          <w:rFonts w:ascii="Arial" w:hAnsi="Arial" w:cs="Arial"/>
          <w:szCs w:val="21"/>
        </w:rPr>
        <w:t>‘</w:t>
      </w:r>
      <w:r w:rsidR="000000C9" w:rsidRPr="00066B63">
        <w:rPr>
          <w:rFonts w:ascii="Arial" w:hAnsi="Arial" w:cs="Arial"/>
          <w:szCs w:val="21"/>
        </w:rPr>
        <w:t>non-contiguous</w:t>
      </w:r>
      <w:r w:rsidR="00347CA1" w:rsidRPr="00066B63">
        <w:rPr>
          <w:rFonts w:ascii="Arial" w:hAnsi="Arial" w:cs="Arial"/>
          <w:szCs w:val="21"/>
        </w:rPr>
        <w:t>’</w:t>
      </w:r>
      <w:r w:rsidR="000000C9" w:rsidRPr="00066B63">
        <w:rPr>
          <w:rFonts w:ascii="Arial" w:hAnsi="Arial" w:cs="Arial"/>
          <w:szCs w:val="21"/>
        </w:rPr>
        <w:t xml:space="preserve"> via </w:t>
      </w:r>
      <w:proofErr w:type="spellStart"/>
      <w:r w:rsidR="000000C9" w:rsidRPr="00066B63">
        <w:rPr>
          <w:rFonts w:ascii="Arial" w:hAnsi="Arial" w:cs="Arial"/>
          <w:i/>
          <w:szCs w:val="21"/>
        </w:rPr>
        <w:t>intraBandENDC</w:t>
      </w:r>
      <w:proofErr w:type="spellEnd"/>
      <w:r w:rsidR="000000C9" w:rsidRPr="00066B63">
        <w:rPr>
          <w:rFonts w:ascii="Arial" w:hAnsi="Arial" w:cs="Arial"/>
          <w:i/>
          <w:szCs w:val="21"/>
        </w:rPr>
        <w:t>-Support</w:t>
      </w:r>
      <w:r w:rsidR="000000C9" w:rsidRPr="00066B63">
        <w:rPr>
          <w:rFonts w:ascii="Arial" w:hAnsi="Arial" w:cs="Arial"/>
          <w:szCs w:val="21"/>
        </w:rPr>
        <w:t xml:space="preserve"> cannot access to the NW configur</w:t>
      </w:r>
      <w:r w:rsidR="00BC7DC9">
        <w:rPr>
          <w:rFonts w:ascii="Arial" w:hAnsi="Arial" w:cs="Arial"/>
          <w:szCs w:val="21"/>
        </w:rPr>
        <w:t>ing</w:t>
      </w:r>
      <w:r w:rsidR="000000C9" w:rsidRPr="00066B63">
        <w:rPr>
          <w:rFonts w:ascii="Arial" w:hAnsi="Arial" w:cs="Arial"/>
          <w:szCs w:val="21"/>
        </w:rPr>
        <w:t xml:space="preserve"> </w:t>
      </w:r>
      <w:r w:rsidR="00347CA1" w:rsidRPr="00066B63">
        <w:rPr>
          <w:rFonts w:ascii="Arial" w:hAnsi="Arial" w:cs="Arial"/>
          <w:szCs w:val="21"/>
        </w:rPr>
        <w:t>intra-band contiguous EN-DC</w:t>
      </w:r>
      <w:r w:rsidR="00AB776E" w:rsidRPr="00066B63">
        <w:rPr>
          <w:rFonts w:ascii="Arial" w:hAnsi="Arial" w:cs="Arial"/>
          <w:szCs w:val="21"/>
        </w:rPr>
        <w:t>. The UE can only access to single carrier rather than intra-band EN-DC, which degrades the UE performance</w:t>
      </w:r>
      <w:r w:rsidR="000000C9" w:rsidRPr="00066B63">
        <w:rPr>
          <w:rFonts w:ascii="Arial" w:hAnsi="Arial" w:cs="Arial"/>
          <w:szCs w:val="21"/>
        </w:rPr>
        <w:t>.</w:t>
      </w:r>
    </w:p>
    <w:p w14:paraId="25FCB11B" w14:textId="26BCDFE2" w:rsidR="0086635B" w:rsidRDefault="00F92BD9" w:rsidP="00BA7037">
      <w:pPr>
        <w:snapToGrid w:val="0"/>
        <w:spacing w:after="120"/>
        <w:rPr>
          <w:rFonts w:ascii="Arial" w:hAnsi="Arial" w:cs="Arial"/>
          <w:szCs w:val="21"/>
        </w:rPr>
      </w:pPr>
      <w:r w:rsidRPr="00066B63">
        <w:rPr>
          <w:rFonts w:ascii="Arial" w:hAnsi="Arial" w:cs="Arial"/>
          <w:kern w:val="0"/>
          <w:szCs w:val="21"/>
        </w:rPr>
        <w:t xml:space="preserve">Considering the capability of </w:t>
      </w:r>
      <w:proofErr w:type="spellStart"/>
      <w:r w:rsidRPr="00066B63">
        <w:rPr>
          <w:rFonts w:ascii="Arial" w:hAnsi="Arial" w:cs="Arial"/>
          <w:i/>
          <w:kern w:val="0"/>
          <w:szCs w:val="21"/>
        </w:rPr>
        <w:t>intraBandENDC</w:t>
      </w:r>
      <w:proofErr w:type="spellEnd"/>
      <w:r w:rsidRPr="00066B63">
        <w:rPr>
          <w:rFonts w:ascii="Arial" w:hAnsi="Arial" w:cs="Arial"/>
          <w:i/>
          <w:kern w:val="0"/>
          <w:szCs w:val="21"/>
        </w:rPr>
        <w:t>-Support</w:t>
      </w:r>
      <w:r w:rsidRPr="00066B63">
        <w:rPr>
          <w:rFonts w:ascii="Arial" w:hAnsi="Arial" w:cs="Arial"/>
          <w:kern w:val="0"/>
          <w:szCs w:val="21"/>
        </w:rPr>
        <w:t xml:space="preserve"> has been implemented for several release</w:t>
      </w:r>
      <w:r w:rsidR="00D55A86" w:rsidRPr="00066B63">
        <w:rPr>
          <w:rFonts w:ascii="Arial" w:hAnsi="Arial" w:cs="Arial"/>
          <w:kern w:val="0"/>
          <w:szCs w:val="21"/>
        </w:rPr>
        <w:t>s</w:t>
      </w:r>
      <w:r w:rsidRPr="00066B63">
        <w:rPr>
          <w:rFonts w:ascii="Arial" w:hAnsi="Arial" w:cs="Arial"/>
          <w:kern w:val="0"/>
          <w:szCs w:val="21"/>
        </w:rPr>
        <w:t>, t</w:t>
      </w:r>
      <w:r w:rsidR="00D3721C" w:rsidRPr="00066B63">
        <w:rPr>
          <w:rFonts w:ascii="Arial" w:hAnsi="Arial" w:cs="Arial"/>
          <w:kern w:val="0"/>
          <w:szCs w:val="21"/>
        </w:rPr>
        <w:t xml:space="preserve">o make up for the problem, RAN4 agrees to introduce </w:t>
      </w:r>
      <w:r w:rsidR="00066B63">
        <w:rPr>
          <w:rFonts w:ascii="Arial" w:hAnsi="Arial" w:cs="Arial"/>
          <w:kern w:val="0"/>
          <w:szCs w:val="21"/>
        </w:rPr>
        <w:t>the</w:t>
      </w:r>
      <w:r w:rsidR="00D3721C" w:rsidRPr="00066B63">
        <w:rPr>
          <w:rFonts w:ascii="Arial" w:hAnsi="Arial" w:cs="Arial"/>
          <w:kern w:val="0"/>
          <w:szCs w:val="21"/>
        </w:rPr>
        <w:t xml:space="preserve"> </w:t>
      </w:r>
      <w:ins w:id="3" w:author="Huawei_rev" w:date="2024-05-24T07:37:00Z">
        <w:r w:rsidR="00AF5ACC">
          <w:rPr>
            <w:rFonts w:ascii="Arial" w:hAnsi="Arial" w:cs="Arial"/>
            <w:kern w:val="0"/>
            <w:szCs w:val="21"/>
          </w:rPr>
          <w:t xml:space="preserve">new </w:t>
        </w:r>
      </w:ins>
      <w:bookmarkStart w:id="4" w:name="_GoBack"/>
      <w:bookmarkEnd w:id="4"/>
      <w:r w:rsidR="00D3721C" w:rsidRPr="00066B63">
        <w:rPr>
          <w:rFonts w:ascii="Arial" w:hAnsi="Arial" w:cs="Arial"/>
          <w:kern w:val="0"/>
          <w:szCs w:val="21"/>
        </w:rPr>
        <w:t>capability</w:t>
      </w:r>
      <w:r w:rsidR="0086635B" w:rsidRPr="00066B63">
        <w:rPr>
          <w:rFonts w:ascii="Arial" w:hAnsi="Arial" w:cs="Arial"/>
          <w:kern w:val="0"/>
          <w:szCs w:val="21"/>
        </w:rPr>
        <w:t xml:space="preserve"> to support intra-band non-contiguous with nominal channel spacing.</w:t>
      </w:r>
      <w:r w:rsidRPr="00066B63">
        <w:rPr>
          <w:rFonts w:ascii="Arial" w:hAnsi="Arial" w:cs="Arial"/>
          <w:kern w:val="0"/>
          <w:szCs w:val="21"/>
        </w:rPr>
        <w:t xml:space="preserve"> </w:t>
      </w:r>
      <w:r w:rsidR="0086635B" w:rsidRPr="00066B63">
        <w:rPr>
          <w:rFonts w:ascii="Arial" w:hAnsi="Arial" w:cs="Arial"/>
          <w:szCs w:val="21"/>
        </w:rPr>
        <w:t>In RAN4 spec, nominal channel spacing between E-UTRA carrier and an adjacent NR carrier is defined for intra-band contiguous EN-DC.</w:t>
      </w:r>
    </w:p>
    <w:p w14:paraId="10C758C5" w14:textId="4AA53F0E" w:rsidR="003836DF" w:rsidRDefault="003836DF" w:rsidP="00BA7037">
      <w:pPr>
        <w:snapToGrid w:val="0"/>
        <w:spacing w:after="120"/>
        <w:rPr>
          <w:kern w:val="0"/>
          <w:sz w:val="20"/>
          <w:szCs w:val="20"/>
        </w:rPr>
      </w:pPr>
    </w:p>
    <w:p w14:paraId="4070CC7C" w14:textId="77777777" w:rsidR="003836DF" w:rsidRDefault="003836DF" w:rsidP="00BA7037">
      <w:pPr>
        <w:snapToGrid w:val="0"/>
        <w:spacing w:after="120"/>
        <w:rPr>
          <w:kern w:val="0"/>
          <w:sz w:val="20"/>
          <w:szCs w:val="20"/>
        </w:rPr>
      </w:pPr>
    </w:p>
    <w:p w14:paraId="29DBE7AE" w14:textId="77777777" w:rsidR="00872E46" w:rsidRPr="00177C45" w:rsidRDefault="00872E46" w:rsidP="00872E46">
      <w:pPr>
        <w:pStyle w:val="a6"/>
        <w:rPr>
          <w:rFonts w:cs="Arial"/>
        </w:rPr>
      </w:pPr>
    </w:p>
    <w:p w14:paraId="7453C038" w14:textId="77777777" w:rsidR="00872E46" w:rsidRPr="00303ECE" w:rsidRDefault="00872E46" w:rsidP="00872E46">
      <w:pPr>
        <w:pStyle w:val="a6"/>
        <w:rPr>
          <w:rFonts w:cs="Arial"/>
        </w:rPr>
      </w:pPr>
    </w:p>
    <w:p w14:paraId="4C022585" w14:textId="77777777" w:rsidR="00872E46" w:rsidRDefault="00872E46" w:rsidP="00872E46">
      <w:pPr>
        <w:spacing w:after="120"/>
        <w:rPr>
          <w:rFonts w:ascii="Arial" w:hAnsi="Arial" w:cs="Arial"/>
          <w:b/>
        </w:rPr>
      </w:pPr>
      <w:r>
        <w:rPr>
          <w:rFonts w:ascii="Arial" w:hAnsi="Arial" w:cs="Arial"/>
          <w:b/>
        </w:rPr>
        <w:t>2. Actions:</w:t>
      </w:r>
    </w:p>
    <w:p w14:paraId="09663EDB" w14:textId="77777777" w:rsidR="00872E46" w:rsidRDefault="00872E46" w:rsidP="00872E46">
      <w:pPr>
        <w:spacing w:after="120"/>
        <w:ind w:left="1985" w:hanging="1985"/>
        <w:rPr>
          <w:rFonts w:ascii="Arial" w:hAnsi="Arial" w:cs="Arial"/>
          <w:b/>
        </w:rPr>
      </w:pPr>
      <w:r>
        <w:rPr>
          <w:rFonts w:ascii="Arial" w:hAnsi="Arial" w:cs="Arial"/>
          <w:b/>
        </w:rPr>
        <w:t>To RAN2:</w:t>
      </w:r>
    </w:p>
    <w:p w14:paraId="3285FB60" w14:textId="4BE08AE9" w:rsidR="00872E46" w:rsidRDefault="00872E46" w:rsidP="00872E46">
      <w:pPr>
        <w:spacing w:after="120"/>
        <w:rPr>
          <w:rFonts w:ascii="Arial" w:hAnsi="Arial" w:cs="Arial"/>
        </w:rPr>
      </w:pPr>
      <w:r>
        <w:rPr>
          <w:rFonts w:ascii="Arial" w:hAnsi="Arial" w:cs="Arial"/>
          <w:b/>
        </w:rPr>
        <w:t xml:space="preserve">ACTION: </w:t>
      </w:r>
      <w:r>
        <w:rPr>
          <w:rFonts w:ascii="Arial" w:hAnsi="Arial" w:cs="Arial"/>
        </w:rPr>
        <w:t xml:space="preserve">RAN4 </w:t>
      </w:r>
      <w:bookmarkStart w:id="5" w:name="_Hlk155628821"/>
      <w:r>
        <w:rPr>
          <w:rFonts w:ascii="Arial" w:hAnsi="Arial" w:cs="Arial"/>
        </w:rPr>
        <w:t xml:space="preserve">respectfully asks RAN2 to </w:t>
      </w:r>
      <w:bookmarkEnd w:id="5"/>
      <w:r w:rsidR="00D55A86">
        <w:rPr>
          <w:rFonts w:ascii="Arial" w:hAnsi="Arial" w:cs="Arial"/>
        </w:rPr>
        <w:t xml:space="preserve">introduce </w:t>
      </w:r>
      <w:r w:rsidR="00066B63">
        <w:rPr>
          <w:rFonts w:ascii="Arial" w:hAnsi="Arial" w:cs="Arial"/>
        </w:rPr>
        <w:t>the</w:t>
      </w:r>
      <w:r w:rsidR="00066B63" w:rsidRPr="00066B63">
        <w:rPr>
          <w:rFonts w:ascii="Arial" w:hAnsi="Arial" w:cs="Arial"/>
        </w:rPr>
        <w:t xml:space="preserve"> capability to support intra-band non-contiguous </w:t>
      </w:r>
      <w:r w:rsidR="00066B63">
        <w:rPr>
          <w:rFonts w:ascii="Arial" w:hAnsi="Arial" w:cs="Arial"/>
        </w:rPr>
        <w:t xml:space="preserve">EN-DC </w:t>
      </w:r>
      <w:r w:rsidR="00066B63" w:rsidRPr="00066B63">
        <w:rPr>
          <w:rFonts w:ascii="Arial" w:hAnsi="Arial" w:cs="Arial"/>
        </w:rPr>
        <w:t>with nominal channel spacing</w:t>
      </w:r>
      <w:r w:rsidRPr="00627AA6">
        <w:rPr>
          <w:rFonts w:ascii="Arial" w:hAnsi="Arial" w:cs="Arial"/>
        </w:rPr>
        <w:t>.</w:t>
      </w:r>
      <w:r w:rsidR="00BA0B4C">
        <w:rPr>
          <w:rFonts w:ascii="Arial" w:hAnsi="Arial" w:cs="Arial"/>
        </w:rPr>
        <w:t xml:space="preserve"> </w:t>
      </w:r>
    </w:p>
    <w:p w14:paraId="382B26CE" w14:textId="77777777" w:rsidR="008E20E5" w:rsidRDefault="008E20E5" w:rsidP="00872E46">
      <w:pPr>
        <w:spacing w:after="120"/>
        <w:rPr>
          <w:rFonts w:ascii="Arial" w:hAnsi="Arial" w:cs="Arial"/>
        </w:rPr>
      </w:pPr>
    </w:p>
    <w:p w14:paraId="590964F8" w14:textId="77777777" w:rsidR="00872E46" w:rsidRDefault="00872E46" w:rsidP="00872E46">
      <w:pPr>
        <w:spacing w:after="120"/>
        <w:ind w:left="993" w:hanging="993"/>
        <w:rPr>
          <w:rFonts w:ascii="Arial" w:hAnsi="Arial" w:cs="Arial"/>
        </w:rPr>
      </w:pPr>
    </w:p>
    <w:p w14:paraId="587368CA" w14:textId="77777777" w:rsidR="00872E46" w:rsidRDefault="00872E46" w:rsidP="00872E46">
      <w:pPr>
        <w:spacing w:after="120"/>
        <w:rPr>
          <w:rFonts w:ascii="Arial" w:hAnsi="Arial" w:cs="Arial"/>
          <w:b/>
        </w:rPr>
      </w:pPr>
      <w:r>
        <w:rPr>
          <w:rFonts w:ascii="Arial" w:hAnsi="Arial" w:cs="Arial"/>
          <w:b/>
        </w:rPr>
        <w:t>3. Date of Next TSG WG RAN4 Meetings:</w:t>
      </w:r>
    </w:p>
    <w:p w14:paraId="5486B2AD" w14:textId="67DB4467" w:rsidR="00F21630" w:rsidRDefault="00F21630" w:rsidP="00F21630">
      <w:pPr>
        <w:spacing w:after="120"/>
        <w:rPr>
          <w:rFonts w:ascii="Arial" w:hAnsi="Arial" w:cs="Arial"/>
          <w:bCs/>
        </w:rPr>
      </w:pPr>
      <w:r>
        <w:rPr>
          <w:rFonts w:ascii="Arial" w:hAnsi="Arial" w:cs="Arial"/>
          <w:bCs/>
        </w:rPr>
        <w:t>TSG-RAN4 Meeting#112</w:t>
      </w:r>
      <w:r w:rsidR="000961EC">
        <w:rPr>
          <w:rFonts w:ascii="Arial" w:hAnsi="Arial" w:cs="Arial"/>
          <w:bCs/>
        </w:rPr>
        <w:t xml:space="preserve"> </w:t>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961EC">
        <w:rPr>
          <w:rFonts w:ascii="Arial" w:hAnsi="Arial" w:cs="Arial"/>
          <w:bCs/>
        </w:rPr>
        <w:t xml:space="preserve">    </w:t>
      </w:r>
      <w:r w:rsidR="00247BF6">
        <w:rPr>
          <w:rFonts w:ascii="Arial" w:hAnsi="Arial" w:cs="Arial"/>
          <w:bCs/>
        </w:rPr>
        <w:t>19</w:t>
      </w:r>
      <w:r>
        <w:rPr>
          <w:rFonts w:ascii="Arial" w:hAnsi="Arial" w:cs="Arial"/>
          <w:bCs/>
        </w:rPr>
        <w:t xml:space="preserve"> – </w:t>
      </w:r>
      <w:r w:rsidR="00247BF6">
        <w:rPr>
          <w:rFonts w:ascii="Arial" w:hAnsi="Arial" w:cs="Arial"/>
          <w:bCs/>
        </w:rPr>
        <w:t>23</w:t>
      </w:r>
      <w:r>
        <w:rPr>
          <w:rFonts w:ascii="Arial" w:hAnsi="Arial" w:cs="Arial"/>
          <w:bCs/>
        </w:rPr>
        <w:t xml:space="preserve"> August 2024</w:t>
      </w:r>
      <w:r w:rsidR="00247BF6">
        <w:rPr>
          <w:rFonts w:ascii="Arial" w:hAnsi="Arial" w:cs="Arial"/>
          <w:bCs/>
        </w:rPr>
        <w:tab/>
      </w:r>
      <w:r w:rsidR="00247BF6">
        <w:rPr>
          <w:rFonts w:ascii="Arial" w:hAnsi="Arial" w:cs="Arial"/>
          <w:bCs/>
        </w:rPr>
        <w:tab/>
      </w:r>
      <w:r w:rsidR="00247BF6">
        <w:rPr>
          <w:rFonts w:ascii="Arial" w:hAnsi="Arial" w:cs="Arial"/>
          <w:bCs/>
        </w:rPr>
        <w:tab/>
      </w:r>
      <w:r w:rsidR="00247BF6">
        <w:rPr>
          <w:rFonts w:ascii="Arial" w:hAnsi="Arial" w:cs="Arial"/>
          <w:bCs/>
        </w:rPr>
        <w:tab/>
      </w:r>
      <w:r w:rsidR="007D3349">
        <w:rPr>
          <w:rFonts w:ascii="Arial" w:hAnsi="Arial" w:cs="Arial"/>
          <w:bCs/>
        </w:rPr>
        <w:t xml:space="preserve">   </w:t>
      </w:r>
      <w:r w:rsidR="00247BF6">
        <w:rPr>
          <w:rFonts w:ascii="Arial" w:hAnsi="Arial" w:cs="Arial"/>
          <w:bCs/>
        </w:rPr>
        <w:t>Maastricht</w:t>
      </w:r>
      <w:r>
        <w:rPr>
          <w:rFonts w:ascii="Arial" w:hAnsi="Arial" w:cs="Arial"/>
          <w:bCs/>
        </w:rPr>
        <w:t xml:space="preserve">, </w:t>
      </w:r>
      <w:r w:rsidR="00247BF6">
        <w:rPr>
          <w:rFonts w:ascii="Arial" w:hAnsi="Arial" w:cs="Arial"/>
          <w:bCs/>
        </w:rPr>
        <w:t>Netherlands</w:t>
      </w:r>
    </w:p>
    <w:p w14:paraId="370BD544" w14:textId="049754A7" w:rsidR="00066B63" w:rsidRDefault="00066B63" w:rsidP="00066B63">
      <w:pPr>
        <w:spacing w:after="120"/>
        <w:rPr>
          <w:rFonts w:ascii="Arial" w:hAnsi="Arial" w:cs="Arial"/>
          <w:bCs/>
        </w:rPr>
      </w:pPr>
      <w:r>
        <w:rPr>
          <w:rFonts w:ascii="Arial" w:hAnsi="Arial" w:cs="Arial"/>
          <w:bCs/>
        </w:rPr>
        <w:t>TSG-RAN4 Meeting#112bis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14</w:t>
      </w:r>
      <w:r w:rsidRPr="001C53D2">
        <w:rPr>
          <w:rFonts w:ascii="Arial" w:hAnsi="Arial" w:cs="Arial"/>
          <w:bCs/>
        </w:rPr>
        <w:t xml:space="preserve"> - </w:t>
      </w:r>
      <w:r>
        <w:rPr>
          <w:rFonts w:ascii="Arial" w:hAnsi="Arial" w:cs="Arial"/>
          <w:bCs/>
        </w:rPr>
        <w:t>18</w:t>
      </w:r>
      <w:r w:rsidRPr="001C53D2">
        <w:rPr>
          <w:rFonts w:ascii="Arial" w:hAnsi="Arial" w:cs="Arial"/>
          <w:bCs/>
        </w:rPr>
        <w:t xml:space="preserve"> </w:t>
      </w:r>
      <w:r>
        <w:rPr>
          <w:rFonts w:ascii="Arial" w:hAnsi="Arial" w:cs="Arial"/>
          <w:bCs/>
        </w:rPr>
        <w:t>October</w:t>
      </w:r>
      <w:r w:rsidRPr="001C53D2">
        <w:rPr>
          <w:rFonts w:ascii="Arial" w:hAnsi="Arial" w:cs="Arial"/>
          <w:bCs/>
        </w:rPr>
        <w:t xml:space="preserve"> 2024</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China</w:t>
      </w:r>
    </w:p>
    <w:p w14:paraId="3F91B983" w14:textId="77777777" w:rsidR="00F21630" w:rsidRPr="00066B63" w:rsidRDefault="00F21630" w:rsidP="00872E46">
      <w:pPr>
        <w:spacing w:after="120"/>
        <w:rPr>
          <w:rFonts w:ascii="Arial" w:hAnsi="Arial" w:cs="Arial"/>
          <w:sz w:val="20"/>
        </w:rPr>
      </w:pPr>
    </w:p>
    <w:sectPr w:rsidR="00F21630" w:rsidRPr="00066B63" w:rsidSect="001C7C6D">
      <w:headerReference w:type="default" r:id="rId9"/>
      <w:pgSz w:w="11906" w:h="16838"/>
      <w:pgMar w:top="567" w:right="720" w:bottom="567" w:left="62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5CE3" w14:textId="77777777" w:rsidR="00933E65" w:rsidRDefault="00933E65" w:rsidP="00D5618B">
      <w:r>
        <w:separator/>
      </w:r>
    </w:p>
  </w:endnote>
  <w:endnote w:type="continuationSeparator" w:id="0">
    <w:p w14:paraId="159C44CE" w14:textId="77777777" w:rsidR="00933E65" w:rsidRDefault="00933E65" w:rsidP="00D5618B">
      <w:r>
        <w:continuationSeparator/>
      </w:r>
    </w:p>
  </w:endnote>
  <w:endnote w:type="continuationNotice" w:id="1">
    <w:p w14:paraId="05D421D7" w14:textId="77777777" w:rsidR="00933E65" w:rsidRDefault="0093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CC8D" w14:textId="77777777" w:rsidR="00933E65" w:rsidRDefault="00933E65" w:rsidP="00D5618B">
      <w:r>
        <w:separator/>
      </w:r>
    </w:p>
  </w:footnote>
  <w:footnote w:type="continuationSeparator" w:id="0">
    <w:p w14:paraId="6198DB13" w14:textId="77777777" w:rsidR="00933E65" w:rsidRDefault="00933E65" w:rsidP="00D5618B">
      <w:r>
        <w:continuationSeparator/>
      </w:r>
    </w:p>
  </w:footnote>
  <w:footnote w:type="continuationNotice" w:id="1">
    <w:p w14:paraId="271DE39D" w14:textId="77777777" w:rsidR="00933E65" w:rsidRDefault="00933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7DA6" w14:textId="77777777" w:rsidR="007250D4" w:rsidRDefault="007250D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FE50CA"/>
    <w:multiLevelType w:val="hybridMultilevel"/>
    <w:tmpl w:val="3CE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55173A7"/>
    <w:multiLevelType w:val="hybridMultilevel"/>
    <w:tmpl w:val="E938AB8A"/>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5B286180">
      <w:start w:val="1"/>
      <w:numFmt w:val="bullet"/>
      <w:lvlText w:val="o"/>
      <w:lvlJc w:val="left"/>
      <w:pPr>
        <w:ind w:left="1472" w:hanging="480"/>
      </w:pPr>
      <w:rPr>
        <w:rFonts w:ascii="Courier New" w:hAnsi="Courier New" w:cs="Courier New" w:hint="default"/>
        <w:b w:val="0"/>
        <w:bCs w:val="0"/>
        <w:i w:val="0"/>
        <w:iCs w:val="0"/>
      </w:rPr>
    </w:lvl>
    <w:lvl w:ilvl="3" w:tplc="2A1CE0B6">
      <w:start w:val="1"/>
      <w:numFmt w:val="bullet"/>
      <w:lvlText w:val=""/>
      <w:lvlJc w:val="left"/>
      <w:pPr>
        <w:ind w:left="1920" w:hanging="480"/>
      </w:pPr>
      <w:rPr>
        <w:rFonts w:ascii="Wingdings" w:hAnsi="Wingdings" w:hint="default"/>
      </w:rPr>
    </w:lvl>
    <w:lvl w:ilvl="4" w:tplc="34BEEEFE">
      <w:start w:val="1"/>
      <w:numFmt w:val="bullet"/>
      <w:lvlText w:val="-"/>
      <w:lvlJc w:val="left"/>
      <w:pPr>
        <w:ind w:left="2280" w:hanging="360"/>
      </w:pPr>
      <w:rPr>
        <w:rFonts w:ascii="Arial" w:eastAsia="PMingLiU" w:hAnsi="Arial" w:cs="Arial"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6A0E34"/>
    <w:multiLevelType w:val="hybridMultilevel"/>
    <w:tmpl w:val="47F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E9E"/>
    <w:multiLevelType w:val="hybridMultilevel"/>
    <w:tmpl w:val="285A6956"/>
    <w:lvl w:ilvl="0" w:tplc="755A79F4">
      <w:start w:val="38"/>
      <w:numFmt w:val="decimal"/>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4F232DB"/>
    <w:multiLevelType w:val="hybridMultilevel"/>
    <w:tmpl w:val="64F6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F0528"/>
    <w:multiLevelType w:val="hybridMultilevel"/>
    <w:tmpl w:val="239EB9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B7F22"/>
    <w:multiLevelType w:val="hybridMultilevel"/>
    <w:tmpl w:val="D200D05C"/>
    <w:lvl w:ilvl="0" w:tplc="32BA6F4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C45035C"/>
    <w:multiLevelType w:val="hybridMultilevel"/>
    <w:tmpl w:val="9C1E990A"/>
    <w:lvl w:ilvl="0" w:tplc="58E01A20">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BED"/>
    <w:multiLevelType w:val="hybridMultilevel"/>
    <w:tmpl w:val="51D4947C"/>
    <w:lvl w:ilvl="0" w:tplc="C53E824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9082F"/>
    <w:multiLevelType w:val="hybridMultilevel"/>
    <w:tmpl w:val="2FF2BC8E"/>
    <w:lvl w:ilvl="0" w:tplc="AF362D60">
      <w:start w:val="1"/>
      <w:numFmt w:val="bullet"/>
      <w:lvlText w:val="–"/>
      <w:lvlJc w:val="left"/>
      <w:pPr>
        <w:ind w:left="928" w:hanging="360"/>
      </w:pPr>
      <w:rPr>
        <w:rFonts w:ascii="宋体" w:eastAsia="宋体" w:hAnsi="宋体"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A5344"/>
    <w:multiLevelType w:val="hybridMultilevel"/>
    <w:tmpl w:val="5A3E6630"/>
    <w:lvl w:ilvl="0" w:tplc="A5EE4AC8">
      <w:start w:val="1"/>
      <w:numFmt w:val="bullet"/>
      <w:lvlText w:val="•"/>
      <w:lvlJc w:val="left"/>
      <w:pPr>
        <w:tabs>
          <w:tab w:val="num" w:pos="720"/>
        </w:tabs>
        <w:ind w:left="720" w:hanging="360"/>
      </w:pPr>
      <w:rPr>
        <w:rFonts w:ascii="Arial" w:hAnsi="Arial" w:hint="default"/>
      </w:rPr>
    </w:lvl>
    <w:lvl w:ilvl="1" w:tplc="4FBC643E">
      <w:numFmt w:val="bullet"/>
      <w:lvlText w:val="•"/>
      <w:lvlJc w:val="left"/>
      <w:pPr>
        <w:tabs>
          <w:tab w:val="num" w:pos="1440"/>
        </w:tabs>
        <w:ind w:left="1440" w:hanging="360"/>
      </w:pPr>
      <w:rPr>
        <w:rFonts w:ascii="Arial" w:hAnsi="Arial" w:hint="default"/>
      </w:rPr>
    </w:lvl>
    <w:lvl w:ilvl="2" w:tplc="2850105C">
      <w:start w:val="1"/>
      <w:numFmt w:val="bullet"/>
      <w:lvlText w:val="•"/>
      <w:lvlJc w:val="left"/>
      <w:pPr>
        <w:tabs>
          <w:tab w:val="num" w:pos="2160"/>
        </w:tabs>
        <w:ind w:left="2160" w:hanging="360"/>
      </w:pPr>
      <w:rPr>
        <w:rFonts w:ascii="Arial" w:hAnsi="Arial" w:hint="default"/>
      </w:rPr>
    </w:lvl>
    <w:lvl w:ilvl="3" w:tplc="D6005CAE" w:tentative="1">
      <w:start w:val="1"/>
      <w:numFmt w:val="bullet"/>
      <w:lvlText w:val="•"/>
      <w:lvlJc w:val="left"/>
      <w:pPr>
        <w:tabs>
          <w:tab w:val="num" w:pos="2880"/>
        </w:tabs>
        <w:ind w:left="2880" w:hanging="360"/>
      </w:pPr>
      <w:rPr>
        <w:rFonts w:ascii="Arial" w:hAnsi="Arial" w:hint="default"/>
      </w:rPr>
    </w:lvl>
    <w:lvl w:ilvl="4" w:tplc="D4C64E28" w:tentative="1">
      <w:start w:val="1"/>
      <w:numFmt w:val="bullet"/>
      <w:lvlText w:val="•"/>
      <w:lvlJc w:val="left"/>
      <w:pPr>
        <w:tabs>
          <w:tab w:val="num" w:pos="3600"/>
        </w:tabs>
        <w:ind w:left="3600" w:hanging="360"/>
      </w:pPr>
      <w:rPr>
        <w:rFonts w:ascii="Arial" w:hAnsi="Arial" w:hint="default"/>
      </w:rPr>
    </w:lvl>
    <w:lvl w:ilvl="5" w:tplc="E5B629C2" w:tentative="1">
      <w:start w:val="1"/>
      <w:numFmt w:val="bullet"/>
      <w:lvlText w:val="•"/>
      <w:lvlJc w:val="left"/>
      <w:pPr>
        <w:tabs>
          <w:tab w:val="num" w:pos="4320"/>
        </w:tabs>
        <w:ind w:left="4320" w:hanging="360"/>
      </w:pPr>
      <w:rPr>
        <w:rFonts w:ascii="Arial" w:hAnsi="Arial" w:hint="default"/>
      </w:rPr>
    </w:lvl>
    <w:lvl w:ilvl="6" w:tplc="4CDE4BE2" w:tentative="1">
      <w:start w:val="1"/>
      <w:numFmt w:val="bullet"/>
      <w:lvlText w:val="•"/>
      <w:lvlJc w:val="left"/>
      <w:pPr>
        <w:tabs>
          <w:tab w:val="num" w:pos="5040"/>
        </w:tabs>
        <w:ind w:left="5040" w:hanging="360"/>
      </w:pPr>
      <w:rPr>
        <w:rFonts w:ascii="Arial" w:hAnsi="Arial" w:hint="default"/>
      </w:rPr>
    </w:lvl>
    <w:lvl w:ilvl="7" w:tplc="910E63EC" w:tentative="1">
      <w:start w:val="1"/>
      <w:numFmt w:val="bullet"/>
      <w:lvlText w:val="•"/>
      <w:lvlJc w:val="left"/>
      <w:pPr>
        <w:tabs>
          <w:tab w:val="num" w:pos="5760"/>
        </w:tabs>
        <w:ind w:left="5760" w:hanging="360"/>
      </w:pPr>
      <w:rPr>
        <w:rFonts w:ascii="Arial" w:hAnsi="Arial" w:hint="default"/>
      </w:rPr>
    </w:lvl>
    <w:lvl w:ilvl="8" w:tplc="F06C29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D45120"/>
    <w:multiLevelType w:val="hybridMultilevel"/>
    <w:tmpl w:val="51D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986607F"/>
    <w:multiLevelType w:val="hybridMultilevel"/>
    <w:tmpl w:val="47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F165532"/>
    <w:multiLevelType w:val="hybridMultilevel"/>
    <w:tmpl w:val="63E4B80C"/>
    <w:lvl w:ilvl="0" w:tplc="758E43E6">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7"/>
  </w:num>
  <w:num w:numId="4">
    <w:abstractNumId w:val="5"/>
  </w:num>
  <w:num w:numId="5">
    <w:abstractNumId w:val="24"/>
  </w:num>
  <w:num w:numId="6">
    <w:abstractNumId w:val="41"/>
  </w:num>
  <w:num w:numId="7">
    <w:abstractNumId w:val="27"/>
  </w:num>
  <w:num w:numId="8">
    <w:abstractNumId w:val="6"/>
  </w:num>
  <w:num w:numId="9">
    <w:abstractNumId w:val="28"/>
  </w:num>
  <w:num w:numId="10">
    <w:abstractNumId w:val="11"/>
  </w:num>
  <w:num w:numId="11">
    <w:abstractNumId w:val="37"/>
  </w:num>
  <w:num w:numId="12">
    <w:abstractNumId w:val="8"/>
  </w:num>
  <w:num w:numId="13">
    <w:abstractNumId w:val="35"/>
  </w:num>
  <w:num w:numId="14">
    <w:abstractNumId w:val="3"/>
  </w:num>
  <w:num w:numId="15">
    <w:abstractNumId w:val="21"/>
  </w:num>
  <w:num w:numId="16">
    <w:abstractNumId w:val="14"/>
  </w:num>
  <w:num w:numId="17">
    <w:abstractNumId w:val="32"/>
  </w:num>
  <w:num w:numId="18">
    <w:abstractNumId w:val="36"/>
  </w:num>
  <w:num w:numId="19">
    <w:abstractNumId w:val="16"/>
  </w:num>
  <w:num w:numId="20">
    <w:abstractNumId w:val="39"/>
  </w:num>
  <w:num w:numId="21">
    <w:abstractNumId w:val="10"/>
  </w:num>
  <w:num w:numId="22">
    <w:abstractNumId w:val="4"/>
  </w:num>
  <w:num w:numId="23">
    <w:abstractNumId w:val="15"/>
  </w:num>
  <w:num w:numId="24">
    <w:abstractNumId w:val="18"/>
  </w:num>
  <w:num w:numId="25">
    <w:abstractNumId w:val="13"/>
  </w:num>
  <w:num w:numId="26">
    <w:abstractNumId w:val="0"/>
  </w:num>
  <w:num w:numId="27">
    <w:abstractNumId w:val="31"/>
  </w:num>
  <w:num w:numId="28">
    <w:abstractNumId w:val="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 w:numId="32">
    <w:abstractNumId w:val="20"/>
  </w:num>
  <w:num w:numId="33">
    <w:abstractNumId w:val="25"/>
  </w:num>
  <w:num w:numId="34">
    <w:abstractNumId w:val="33"/>
  </w:num>
  <w:num w:numId="35">
    <w:abstractNumId w:val="19"/>
  </w:num>
  <w:num w:numId="36">
    <w:abstractNumId w:val="34"/>
  </w:num>
  <w:num w:numId="37">
    <w:abstractNumId w:val="1"/>
  </w:num>
  <w:num w:numId="38">
    <w:abstractNumId w:val="38"/>
  </w:num>
  <w:num w:numId="39">
    <w:abstractNumId w:val="40"/>
  </w:num>
  <w:num w:numId="40">
    <w:abstractNumId w:val="29"/>
  </w:num>
  <w:num w:numId="41">
    <w:abstractNumId w:val="12"/>
  </w:num>
  <w:num w:numId="42">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8B"/>
    <w:rsid w:val="000000C9"/>
    <w:rsid w:val="00000BE6"/>
    <w:rsid w:val="0000160F"/>
    <w:rsid w:val="000020EC"/>
    <w:rsid w:val="00002C3E"/>
    <w:rsid w:val="00002C4E"/>
    <w:rsid w:val="00002DFE"/>
    <w:rsid w:val="0000389F"/>
    <w:rsid w:val="000041CA"/>
    <w:rsid w:val="0000477F"/>
    <w:rsid w:val="00005028"/>
    <w:rsid w:val="00005E84"/>
    <w:rsid w:val="00006174"/>
    <w:rsid w:val="00006196"/>
    <w:rsid w:val="0001126C"/>
    <w:rsid w:val="00011927"/>
    <w:rsid w:val="00011C3C"/>
    <w:rsid w:val="00012493"/>
    <w:rsid w:val="00012C96"/>
    <w:rsid w:val="000138E6"/>
    <w:rsid w:val="000149E2"/>
    <w:rsid w:val="00014FF4"/>
    <w:rsid w:val="000160EF"/>
    <w:rsid w:val="00016BC2"/>
    <w:rsid w:val="00020980"/>
    <w:rsid w:val="00021DD4"/>
    <w:rsid w:val="0002231B"/>
    <w:rsid w:val="000223C3"/>
    <w:rsid w:val="000224EE"/>
    <w:rsid w:val="00023689"/>
    <w:rsid w:val="00023A89"/>
    <w:rsid w:val="000241CD"/>
    <w:rsid w:val="00024959"/>
    <w:rsid w:val="00024B1D"/>
    <w:rsid w:val="00025E8F"/>
    <w:rsid w:val="00026563"/>
    <w:rsid w:val="000272AF"/>
    <w:rsid w:val="00027543"/>
    <w:rsid w:val="00027CAC"/>
    <w:rsid w:val="0003025B"/>
    <w:rsid w:val="00030957"/>
    <w:rsid w:val="000311B7"/>
    <w:rsid w:val="000328EF"/>
    <w:rsid w:val="00032900"/>
    <w:rsid w:val="0003334A"/>
    <w:rsid w:val="0003382E"/>
    <w:rsid w:val="00034107"/>
    <w:rsid w:val="00034492"/>
    <w:rsid w:val="00034D2F"/>
    <w:rsid w:val="000367A0"/>
    <w:rsid w:val="00036D6A"/>
    <w:rsid w:val="00037971"/>
    <w:rsid w:val="00040C35"/>
    <w:rsid w:val="00041CD3"/>
    <w:rsid w:val="0004256C"/>
    <w:rsid w:val="000437CD"/>
    <w:rsid w:val="00043E8D"/>
    <w:rsid w:val="00044652"/>
    <w:rsid w:val="000449E2"/>
    <w:rsid w:val="00044B31"/>
    <w:rsid w:val="0004539C"/>
    <w:rsid w:val="0004564B"/>
    <w:rsid w:val="0004616D"/>
    <w:rsid w:val="00050835"/>
    <w:rsid w:val="00051925"/>
    <w:rsid w:val="00051B71"/>
    <w:rsid w:val="00052CB8"/>
    <w:rsid w:val="00052E16"/>
    <w:rsid w:val="00053BCE"/>
    <w:rsid w:val="0005511F"/>
    <w:rsid w:val="0005557C"/>
    <w:rsid w:val="00055B1F"/>
    <w:rsid w:val="00057657"/>
    <w:rsid w:val="0005792C"/>
    <w:rsid w:val="00057B7E"/>
    <w:rsid w:val="000606D3"/>
    <w:rsid w:val="00061E2C"/>
    <w:rsid w:val="000622FF"/>
    <w:rsid w:val="00062456"/>
    <w:rsid w:val="000628AA"/>
    <w:rsid w:val="00063F77"/>
    <w:rsid w:val="000660F4"/>
    <w:rsid w:val="00066B63"/>
    <w:rsid w:val="0006714C"/>
    <w:rsid w:val="00067233"/>
    <w:rsid w:val="00067484"/>
    <w:rsid w:val="00067A37"/>
    <w:rsid w:val="00067A9F"/>
    <w:rsid w:val="00070B68"/>
    <w:rsid w:val="00070E60"/>
    <w:rsid w:val="000726EB"/>
    <w:rsid w:val="000728AA"/>
    <w:rsid w:val="000742E3"/>
    <w:rsid w:val="00074562"/>
    <w:rsid w:val="00075657"/>
    <w:rsid w:val="00076555"/>
    <w:rsid w:val="00076807"/>
    <w:rsid w:val="00076CAC"/>
    <w:rsid w:val="00077008"/>
    <w:rsid w:val="0007788D"/>
    <w:rsid w:val="000803EE"/>
    <w:rsid w:val="000811BE"/>
    <w:rsid w:val="00081EC1"/>
    <w:rsid w:val="000821A7"/>
    <w:rsid w:val="000826EF"/>
    <w:rsid w:val="00082B6E"/>
    <w:rsid w:val="0008446F"/>
    <w:rsid w:val="000849ED"/>
    <w:rsid w:val="00084B99"/>
    <w:rsid w:val="00085BA6"/>
    <w:rsid w:val="00085D8F"/>
    <w:rsid w:val="00085E61"/>
    <w:rsid w:val="00086232"/>
    <w:rsid w:val="00087747"/>
    <w:rsid w:val="00087810"/>
    <w:rsid w:val="00087EE3"/>
    <w:rsid w:val="000902B5"/>
    <w:rsid w:val="00090A5D"/>
    <w:rsid w:val="000915BB"/>
    <w:rsid w:val="00092C18"/>
    <w:rsid w:val="00094321"/>
    <w:rsid w:val="00094958"/>
    <w:rsid w:val="00095D91"/>
    <w:rsid w:val="000961EC"/>
    <w:rsid w:val="0009661E"/>
    <w:rsid w:val="00097FBD"/>
    <w:rsid w:val="000A01AE"/>
    <w:rsid w:val="000A0963"/>
    <w:rsid w:val="000A0AE8"/>
    <w:rsid w:val="000A0AF7"/>
    <w:rsid w:val="000A0F64"/>
    <w:rsid w:val="000A2EF0"/>
    <w:rsid w:val="000A3424"/>
    <w:rsid w:val="000A3848"/>
    <w:rsid w:val="000A3F70"/>
    <w:rsid w:val="000A49BA"/>
    <w:rsid w:val="000A6969"/>
    <w:rsid w:val="000A6D7F"/>
    <w:rsid w:val="000A7904"/>
    <w:rsid w:val="000B032D"/>
    <w:rsid w:val="000B0427"/>
    <w:rsid w:val="000B28F4"/>
    <w:rsid w:val="000B3FB1"/>
    <w:rsid w:val="000B3FE5"/>
    <w:rsid w:val="000B4DDB"/>
    <w:rsid w:val="000B5177"/>
    <w:rsid w:val="000B518C"/>
    <w:rsid w:val="000B522E"/>
    <w:rsid w:val="000B55D1"/>
    <w:rsid w:val="000B55F7"/>
    <w:rsid w:val="000B70D9"/>
    <w:rsid w:val="000B7D23"/>
    <w:rsid w:val="000B7F0C"/>
    <w:rsid w:val="000C0004"/>
    <w:rsid w:val="000C13D1"/>
    <w:rsid w:val="000C1400"/>
    <w:rsid w:val="000C1407"/>
    <w:rsid w:val="000C226C"/>
    <w:rsid w:val="000C2295"/>
    <w:rsid w:val="000C22BE"/>
    <w:rsid w:val="000C41DF"/>
    <w:rsid w:val="000C4A40"/>
    <w:rsid w:val="000C4FEF"/>
    <w:rsid w:val="000C51A5"/>
    <w:rsid w:val="000C5B39"/>
    <w:rsid w:val="000C6ED0"/>
    <w:rsid w:val="000C74C9"/>
    <w:rsid w:val="000C7C44"/>
    <w:rsid w:val="000D06CB"/>
    <w:rsid w:val="000D06F5"/>
    <w:rsid w:val="000D16FB"/>
    <w:rsid w:val="000D1B95"/>
    <w:rsid w:val="000D1C7C"/>
    <w:rsid w:val="000D1F5A"/>
    <w:rsid w:val="000D2355"/>
    <w:rsid w:val="000D253B"/>
    <w:rsid w:val="000D27E9"/>
    <w:rsid w:val="000D2874"/>
    <w:rsid w:val="000D3028"/>
    <w:rsid w:val="000D343F"/>
    <w:rsid w:val="000D38A7"/>
    <w:rsid w:val="000D42A8"/>
    <w:rsid w:val="000D4338"/>
    <w:rsid w:val="000D630F"/>
    <w:rsid w:val="000D633B"/>
    <w:rsid w:val="000D6A04"/>
    <w:rsid w:val="000D6FD9"/>
    <w:rsid w:val="000D7E2A"/>
    <w:rsid w:val="000E001B"/>
    <w:rsid w:val="000E0496"/>
    <w:rsid w:val="000E09ED"/>
    <w:rsid w:val="000E25FF"/>
    <w:rsid w:val="000E3ACD"/>
    <w:rsid w:val="000E3CED"/>
    <w:rsid w:val="000E4074"/>
    <w:rsid w:val="000E40CA"/>
    <w:rsid w:val="000E426E"/>
    <w:rsid w:val="000E43B1"/>
    <w:rsid w:val="000E4834"/>
    <w:rsid w:val="000E4C06"/>
    <w:rsid w:val="000E5229"/>
    <w:rsid w:val="000E580D"/>
    <w:rsid w:val="000E6251"/>
    <w:rsid w:val="000E7663"/>
    <w:rsid w:val="000E777A"/>
    <w:rsid w:val="000E7F07"/>
    <w:rsid w:val="000F0655"/>
    <w:rsid w:val="000F0B4E"/>
    <w:rsid w:val="000F115E"/>
    <w:rsid w:val="000F145F"/>
    <w:rsid w:val="000F15DF"/>
    <w:rsid w:val="000F41BC"/>
    <w:rsid w:val="000F4A18"/>
    <w:rsid w:val="000F4F18"/>
    <w:rsid w:val="000F5E62"/>
    <w:rsid w:val="000F652A"/>
    <w:rsid w:val="000F6C2C"/>
    <w:rsid w:val="000F700F"/>
    <w:rsid w:val="000F70C1"/>
    <w:rsid w:val="000F70C8"/>
    <w:rsid w:val="000F70E0"/>
    <w:rsid w:val="000F750E"/>
    <w:rsid w:val="000F7D73"/>
    <w:rsid w:val="00100638"/>
    <w:rsid w:val="00100D0E"/>
    <w:rsid w:val="00101EC1"/>
    <w:rsid w:val="00102804"/>
    <w:rsid w:val="00102B4D"/>
    <w:rsid w:val="001033DA"/>
    <w:rsid w:val="0010590A"/>
    <w:rsid w:val="00105D4F"/>
    <w:rsid w:val="0010628D"/>
    <w:rsid w:val="00106502"/>
    <w:rsid w:val="0010688E"/>
    <w:rsid w:val="00106EBC"/>
    <w:rsid w:val="00107A5B"/>
    <w:rsid w:val="00107CAD"/>
    <w:rsid w:val="00110795"/>
    <w:rsid w:val="00111435"/>
    <w:rsid w:val="0011154A"/>
    <w:rsid w:val="001137AE"/>
    <w:rsid w:val="001139AC"/>
    <w:rsid w:val="001141BD"/>
    <w:rsid w:val="001155D6"/>
    <w:rsid w:val="0011636C"/>
    <w:rsid w:val="00116723"/>
    <w:rsid w:val="00116AE7"/>
    <w:rsid w:val="00117381"/>
    <w:rsid w:val="00117937"/>
    <w:rsid w:val="001203E7"/>
    <w:rsid w:val="0012056F"/>
    <w:rsid w:val="00120AEC"/>
    <w:rsid w:val="00122897"/>
    <w:rsid w:val="001229DE"/>
    <w:rsid w:val="001234EB"/>
    <w:rsid w:val="00123E6B"/>
    <w:rsid w:val="00123EFD"/>
    <w:rsid w:val="00125087"/>
    <w:rsid w:val="00125F2D"/>
    <w:rsid w:val="001265D3"/>
    <w:rsid w:val="00127079"/>
    <w:rsid w:val="00127576"/>
    <w:rsid w:val="0013029D"/>
    <w:rsid w:val="00130941"/>
    <w:rsid w:val="00131B3F"/>
    <w:rsid w:val="001326C6"/>
    <w:rsid w:val="001330E3"/>
    <w:rsid w:val="00133A12"/>
    <w:rsid w:val="00133BE6"/>
    <w:rsid w:val="0013477E"/>
    <w:rsid w:val="001358FA"/>
    <w:rsid w:val="00136C7A"/>
    <w:rsid w:val="001377DA"/>
    <w:rsid w:val="00137BE3"/>
    <w:rsid w:val="00137E20"/>
    <w:rsid w:val="00140720"/>
    <w:rsid w:val="00141986"/>
    <w:rsid w:val="00142427"/>
    <w:rsid w:val="0014248C"/>
    <w:rsid w:val="001426C4"/>
    <w:rsid w:val="00142F49"/>
    <w:rsid w:val="00143120"/>
    <w:rsid w:val="00143F1D"/>
    <w:rsid w:val="00143F40"/>
    <w:rsid w:val="001469A6"/>
    <w:rsid w:val="00146ADC"/>
    <w:rsid w:val="00147B02"/>
    <w:rsid w:val="00150059"/>
    <w:rsid w:val="001502CC"/>
    <w:rsid w:val="001515BB"/>
    <w:rsid w:val="00151CDF"/>
    <w:rsid w:val="0015207B"/>
    <w:rsid w:val="001528A5"/>
    <w:rsid w:val="0015497A"/>
    <w:rsid w:val="00154994"/>
    <w:rsid w:val="001554DD"/>
    <w:rsid w:val="00155651"/>
    <w:rsid w:val="00155B8D"/>
    <w:rsid w:val="00155BAD"/>
    <w:rsid w:val="001560D6"/>
    <w:rsid w:val="00156DAC"/>
    <w:rsid w:val="0015707C"/>
    <w:rsid w:val="001606D6"/>
    <w:rsid w:val="00160888"/>
    <w:rsid w:val="001611C4"/>
    <w:rsid w:val="00161662"/>
    <w:rsid w:val="0016222E"/>
    <w:rsid w:val="00163A38"/>
    <w:rsid w:val="00165020"/>
    <w:rsid w:val="00165D88"/>
    <w:rsid w:val="00165EDA"/>
    <w:rsid w:val="0016673D"/>
    <w:rsid w:val="001674E3"/>
    <w:rsid w:val="001705B1"/>
    <w:rsid w:val="0017148E"/>
    <w:rsid w:val="001720E7"/>
    <w:rsid w:val="00172290"/>
    <w:rsid w:val="001725F0"/>
    <w:rsid w:val="00173048"/>
    <w:rsid w:val="00173CED"/>
    <w:rsid w:val="001741D3"/>
    <w:rsid w:val="00174A0E"/>
    <w:rsid w:val="001776B7"/>
    <w:rsid w:val="00177C45"/>
    <w:rsid w:val="00180138"/>
    <w:rsid w:val="0018052B"/>
    <w:rsid w:val="00180913"/>
    <w:rsid w:val="00181573"/>
    <w:rsid w:val="00181B07"/>
    <w:rsid w:val="00182088"/>
    <w:rsid w:val="00182911"/>
    <w:rsid w:val="00182F03"/>
    <w:rsid w:val="00183E23"/>
    <w:rsid w:val="0018424B"/>
    <w:rsid w:val="00184340"/>
    <w:rsid w:val="00186210"/>
    <w:rsid w:val="0018622F"/>
    <w:rsid w:val="00186FBA"/>
    <w:rsid w:val="001871FA"/>
    <w:rsid w:val="0018778C"/>
    <w:rsid w:val="00187A01"/>
    <w:rsid w:val="00191E0E"/>
    <w:rsid w:val="0019276D"/>
    <w:rsid w:val="00194344"/>
    <w:rsid w:val="00194755"/>
    <w:rsid w:val="00194EBD"/>
    <w:rsid w:val="00194FDF"/>
    <w:rsid w:val="00195377"/>
    <w:rsid w:val="001963A4"/>
    <w:rsid w:val="00197252"/>
    <w:rsid w:val="00197697"/>
    <w:rsid w:val="00197F64"/>
    <w:rsid w:val="001A0426"/>
    <w:rsid w:val="001A08E2"/>
    <w:rsid w:val="001A1055"/>
    <w:rsid w:val="001A22BD"/>
    <w:rsid w:val="001A279A"/>
    <w:rsid w:val="001A3034"/>
    <w:rsid w:val="001A32E3"/>
    <w:rsid w:val="001A33BF"/>
    <w:rsid w:val="001A43E9"/>
    <w:rsid w:val="001A4EEC"/>
    <w:rsid w:val="001A59A4"/>
    <w:rsid w:val="001A63AE"/>
    <w:rsid w:val="001B10EC"/>
    <w:rsid w:val="001B135A"/>
    <w:rsid w:val="001B186B"/>
    <w:rsid w:val="001B68D8"/>
    <w:rsid w:val="001B6BBC"/>
    <w:rsid w:val="001B725D"/>
    <w:rsid w:val="001B78DD"/>
    <w:rsid w:val="001B7973"/>
    <w:rsid w:val="001B7CE6"/>
    <w:rsid w:val="001C1A9A"/>
    <w:rsid w:val="001C3C52"/>
    <w:rsid w:val="001C4CAF"/>
    <w:rsid w:val="001C4DFD"/>
    <w:rsid w:val="001C5F68"/>
    <w:rsid w:val="001C63F1"/>
    <w:rsid w:val="001C6679"/>
    <w:rsid w:val="001C6E84"/>
    <w:rsid w:val="001C6F70"/>
    <w:rsid w:val="001C71A1"/>
    <w:rsid w:val="001C79BB"/>
    <w:rsid w:val="001C7A6D"/>
    <w:rsid w:val="001C7C6D"/>
    <w:rsid w:val="001C7D16"/>
    <w:rsid w:val="001D0332"/>
    <w:rsid w:val="001D109E"/>
    <w:rsid w:val="001D130E"/>
    <w:rsid w:val="001D3C5A"/>
    <w:rsid w:val="001D46CD"/>
    <w:rsid w:val="001D4833"/>
    <w:rsid w:val="001D5025"/>
    <w:rsid w:val="001D51C0"/>
    <w:rsid w:val="001D63C0"/>
    <w:rsid w:val="001D66A9"/>
    <w:rsid w:val="001D66E0"/>
    <w:rsid w:val="001D6C6B"/>
    <w:rsid w:val="001D7806"/>
    <w:rsid w:val="001E0606"/>
    <w:rsid w:val="001E15AF"/>
    <w:rsid w:val="001E1E04"/>
    <w:rsid w:val="001E220F"/>
    <w:rsid w:val="001E2427"/>
    <w:rsid w:val="001E2508"/>
    <w:rsid w:val="001E258A"/>
    <w:rsid w:val="001E338A"/>
    <w:rsid w:val="001E4B45"/>
    <w:rsid w:val="001E4BC8"/>
    <w:rsid w:val="001E4F04"/>
    <w:rsid w:val="001E5085"/>
    <w:rsid w:val="001E5378"/>
    <w:rsid w:val="001E6F56"/>
    <w:rsid w:val="001E71AC"/>
    <w:rsid w:val="001E7AE1"/>
    <w:rsid w:val="001F1181"/>
    <w:rsid w:val="001F1745"/>
    <w:rsid w:val="001F17EC"/>
    <w:rsid w:val="001F227B"/>
    <w:rsid w:val="001F2FBC"/>
    <w:rsid w:val="001F6320"/>
    <w:rsid w:val="001F6630"/>
    <w:rsid w:val="0020138A"/>
    <w:rsid w:val="0020138B"/>
    <w:rsid w:val="0020155F"/>
    <w:rsid w:val="00201567"/>
    <w:rsid w:val="00202428"/>
    <w:rsid w:val="00203046"/>
    <w:rsid w:val="002030C3"/>
    <w:rsid w:val="00203DEC"/>
    <w:rsid w:val="0020494F"/>
    <w:rsid w:val="00204F93"/>
    <w:rsid w:val="002060CF"/>
    <w:rsid w:val="0020629B"/>
    <w:rsid w:val="002068E6"/>
    <w:rsid w:val="00206B8E"/>
    <w:rsid w:val="00211040"/>
    <w:rsid w:val="00211F9F"/>
    <w:rsid w:val="00212427"/>
    <w:rsid w:val="00212EB0"/>
    <w:rsid w:val="002131E0"/>
    <w:rsid w:val="00213A14"/>
    <w:rsid w:val="00214231"/>
    <w:rsid w:val="00214B90"/>
    <w:rsid w:val="00214D42"/>
    <w:rsid w:val="00215703"/>
    <w:rsid w:val="002159B3"/>
    <w:rsid w:val="00215B68"/>
    <w:rsid w:val="00216CA3"/>
    <w:rsid w:val="002210C0"/>
    <w:rsid w:val="002211D8"/>
    <w:rsid w:val="0022171C"/>
    <w:rsid w:val="00221DC1"/>
    <w:rsid w:val="00221F31"/>
    <w:rsid w:val="00222116"/>
    <w:rsid w:val="0022257C"/>
    <w:rsid w:val="00222860"/>
    <w:rsid w:val="00222A08"/>
    <w:rsid w:val="00222A2D"/>
    <w:rsid w:val="0022300D"/>
    <w:rsid w:val="00223A14"/>
    <w:rsid w:val="00224686"/>
    <w:rsid w:val="00224C40"/>
    <w:rsid w:val="00224E27"/>
    <w:rsid w:val="002264FB"/>
    <w:rsid w:val="00226EC8"/>
    <w:rsid w:val="002314FD"/>
    <w:rsid w:val="002315B7"/>
    <w:rsid w:val="00231FF1"/>
    <w:rsid w:val="00233587"/>
    <w:rsid w:val="0023392F"/>
    <w:rsid w:val="00233B01"/>
    <w:rsid w:val="00235FEF"/>
    <w:rsid w:val="00236716"/>
    <w:rsid w:val="002370D6"/>
    <w:rsid w:val="002379D3"/>
    <w:rsid w:val="00237F52"/>
    <w:rsid w:val="002401B1"/>
    <w:rsid w:val="002406C0"/>
    <w:rsid w:val="002408B1"/>
    <w:rsid w:val="002428FE"/>
    <w:rsid w:val="0024293B"/>
    <w:rsid w:val="00242A91"/>
    <w:rsid w:val="00243B44"/>
    <w:rsid w:val="00243DDD"/>
    <w:rsid w:val="002446E8"/>
    <w:rsid w:val="00244D08"/>
    <w:rsid w:val="00244DCD"/>
    <w:rsid w:val="00244F2E"/>
    <w:rsid w:val="002451EE"/>
    <w:rsid w:val="002452F2"/>
    <w:rsid w:val="00245C9B"/>
    <w:rsid w:val="00246033"/>
    <w:rsid w:val="002466DC"/>
    <w:rsid w:val="00246D29"/>
    <w:rsid w:val="00247545"/>
    <w:rsid w:val="00247BF6"/>
    <w:rsid w:val="00247F8B"/>
    <w:rsid w:val="002501E8"/>
    <w:rsid w:val="00250C1F"/>
    <w:rsid w:val="00250E68"/>
    <w:rsid w:val="00251237"/>
    <w:rsid w:val="002521CD"/>
    <w:rsid w:val="00252AC2"/>
    <w:rsid w:val="00253AF9"/>
    <w:rsid w:val="00254074"/>
    <w:rsid w:val="0025420E"/>
    <w:rsid w:val="00255035"/>
    <w:rsid w:val="002564E9"/>
    <w:rsid w:val="0025691A"/>
    <w:rsid w:val="00257CD7"/>
    <w:rsid w:val="002608F2"/>
    <w:rsid w:val="002628DD"/>
    <w:rsid w:val="00262B4C"/>
    <w:rsid w:val="002643F2"/>
    <w:rsid w:val="00264A81"/>
    <w:rsid w:val="00265211"/>
    <w:rsid w:val="00266120"/>
    <w:rsid w:val="00270E88"/>
    <w:rsid w:val="00273C26"/>
    <w:rsid w:val="00273D06"/>
    <w:rsid w:val="00274620"/>
    <w:rsid w:val="00274A57"/>
    <w:rsid w:val="00275F0D"/>
    <w:rsid w:val="0027615A"/>
    <w:rsid w:val="00276210"/>
    <w:rsid w:val="00276925"/>
    <w:rsid w:val="002773E8"/>
    <w:rsid w:val="00277AE1"/>
    <w:rsid w:val="0028013D"/>
    <w:rsid w:val="0028164D"/>
    <w:rsid w:val="00281720"/>
    <w:rsid w:val="002817F4"/>
    <w:rsid w:val="00281D58"/>
    <w:rsid w:val="0028255E"/>
    <w:rsid w:val="00282717"/>
    <w:rsid w:val="00282734"/>
    <w:rsid w:val="002833A3"/>
    <w:rsid w:val="00284C47"/>
    <w:rsid w:val="00284E14"/>
    <w:rsid w:val="00285780"/>
    <w:rsid w:val="00285BF7"/>
    <w:rsid w:val="00285E77"/>
    <w:rsid w:val="002864A9"/>
    <w:rsid w:val="002868C1"/>
    <w:rsid w:val="0029022F"/>
    <w:rsid w:val="002922BF"/>
    <w:rsid w:val="00292B38"/>
    <w:rsid w:val="0029337A"/>
    <w:rsid w:val="002946D1"/>
    <w:rsid w:val="00294A39"/>
    <w:rsid w:val="00295CDA"/>
    <w:rsid w:val="00296039"/>
    <w:rsid w:val="0029639A"/>
    <w:rsid w:val="002967E4"/>
    <w:rsid w:val="002A0026"/>
    <w:rsid w:val="002A0945"/>
    <w:rsid w:val="002A09B6"/>
    <w:rsid w:val="002A0E94"/>
    <w:rsid w:val="002A317E"/>
    <w:rsid w:val="002A3190"/>
    <w:rsid w:val="002A44FF"/>
    <w:rsid w:val="002A4FDE"/>
    <w:rsid w:val="002A584D"/>
    <w:rsid w:val="002A62D7"/>
    <w:rsid w:val="002A733D"/>
    <w:rsid w:val="002A75A5"/>
    <w:rsid w:val="002A77D5"/>
    <w:rsid w:val="002A7ED3"/>
    <w:rsid w:val="002B0EF7"/>
    <w:rsid w:val="002B1386"/>
    <w:rsid w:val="002B241D"/>
    <w:rsid w:val="002B2707"/>
    <w:rsid w:val="002B2F56"/>
    <w:rsid w:val="002B3F1E"/>
    <w:rsid w:val="002B4B63"/>
    <w:rsid w:val="002B52EE"/>
    <w:rsid w:val="002B52F6"/>
    <w:rsid w:val="002B5B3F"/>
    <w:rsid w:val="002B715D"/>
    <w:rsid w:val="002C098A"/>
    <w:rsid w:val="002C29FD"/>
    <w:rsid w:val="002C2ED0"/>
    <w:rsid w:val="002C3852"/>
    <w:rsid w:val="002C4583"/>
    <w:rsid w:val="002C4601"/>
    <w:rsid w:val="002C4869"/>
    <w:rsid w:val="002C59C0"/>
    <w:rsid w:val="002C6F34"/>
    <w:rsid w:val="002C73C5"/>
    <w:rsid w:val="002D009B"/>
    <w:rsid w:val="002D12B5"/>
    <w:rsid w:val="002D142A"/>
    <w:rsid w:val="002D289B"/>
    <w:rsid w:val="002D356E"/>
    <w:rsid w:val="002D3BC6"/>
    <w:rsid w:val="002D44EE"/>
    <w:rsid w:val="002D48E5"/>
    <w:rsid w:val="002D6388"/>
    <w:rsid w:val="002D6937"/>
    <w:rsid w:val="002D6C0A"/>
    <w:rsid w:val="002D6D05"/>
    <w:rsid w:val="002D6F2A"/>
    <w:rsid w:val="002D706F"/>
    <w:rsid w:val="002D726E"/>
    <w:rsid w:val="002D75B8"/>
    <w:rsid w:val="002D7DEE"/>
    <w:rsid w:val="002E0CA4"/>
    <w:rsid w:val="002E10D7"/>
    <w:rsid w:val="002E1212"/>
    <w:rsid w:val="002E23B9"/>
    <w:rsid w:val="002E25F6"/>
    <w:rsid w:val="002E3268"/>
    <w:rsid w:val="002E389B"/>
    <w:rsid w:val="002E3B10"/>
    <w:rsid w:val="002E3F3C"/>
    <w:rsid w:val="002E4D43"/>
    <w:rsid w:val="002E5905"/>
    <w:rsid w:val="002E5E07"/>
    <w:rsid w:val="002E5F04"/>
    <w:rsid w:val="002E6A83"/>
    <w:rsid w:val="002E767C"/>
    <w:rsid w:val="002E7F47"/>
    <w:rsid w:val="002F0378"/>
    <w:rsid w:val="002F0C66"/>
    <w:rsid w:val="002F0E6F"/>
    <w:rsid w:val="002F1412"/>
    <w:rsid w:val="002F1ACC"/>
    <w:rsid w:val="002F1F1C"/>
    <w:rsid w:val="002F4775"/>
    <w:rsid w:val="002F4B9F"/>
    <w:rsid w:val="002F52C9"/>
    <w:rsid w:val="002F6EBC"/>
    <w:rsid w:val="002F7E7F"/>
    <w:rsid w:val="0030020A"/>
    <w:rsid w:val="0030160C"/>
    <w:rsid w:val="00301B1D"/>
    <w:rsid w:val="00301E73"/>
    <w:rsid w:val="00302114"/>
    <w:rsid w:val="00302C9A"/>
    <w:rsid w:val="00303864"/>
    <w:rsid w:val="003042F7"/>
    <w:rsid w:val="0030517F"/>
    <w:rsid w:val="003052A2"/>
    <w:rsid w:val="0030539A"/>
    <w:rsid w:val="00305566"/>
    <w:rsid w:val="00306853"/>
    <w:rsid w:val="00310B4B"/>
    <w:rsid w:val="003118A2"/>
    <w:rsid w:val="003119B8"/>
    <w:rsid w:val="003128D2"/>
    <w:rsid w:val="00314875"/>
    <w:rsid w:val="00314888"/>
    <w:rsid w:val="00314999"/>
    <w:rsid w:val="0031509D"/>
    <w:rsid w:val="003153E0"/>
    <w:rsid w:val="003159FD"/>
    <w:rsid w:val="00316C05"/>
    <w:rsid w:val="00316DAE"/>
    <w:rsid w:val="00316FE6"/>
    <w:rsid w:val="003202FD"/>
    <w:rsid w:val="00320FBF"/>
    <w:rsid w:val="00321265"/>
    <w:rsid w:val="003212EF"/>
    <w:rsid w:val="0032140F"/>
    <w:rsid w:val="0032226D"/>
    <w:rsid w:val="003228F5"/>
    <w:rsid w:val="003237D2"/>
    <w:rsid w:val="00324EDE"/>
    <w:rsid w:val="00325D00"/>
    <w:rsid w:val="00325E1D"/>
    <w:rsid w:val="00325EB5"/>
    <w:rsid w:val="003300C5"/>
    <w:rsid w:val="00330D7C"/>
    <w:rsid w:val="003316DF"/>
    <w:rsid w:val="003320BB"/>
    <w:rsid w:val="003325D1"/>
    <w:rsid w:val="0033276D"/>
    <w:rsid w:val="00333F99"/>
    <w:rsid w:val="003348A0"/>
    <w:rsid w:val="00334A89"/>
    <w:rsid w:val="003365DA"/>
    <w:rsid w:val="00336C28"/>
    <w:rsid w:val="00337A7F"/>
    <w:rsid w:val="00340045"/>
    <w:rsid w:val="00340531"/>
    <w:rsid w:val="0034101C"/>
    <w:rsid w:val="00341BB8"/>
    <w:rsid w:val="003420CF"/>
    <w:rsid w:val="00342755"/>
    <w:rsid w:val="00342883"/>
    <w:rsid w:val="00343705"/>
    <w:rsid w:val="00343CB6"/>
    <w:rsid w:val="003441E4"/>
    <w:rsid w:val="00344593"/>
    <w:rsid w:val="0034498B"/>
    <w:rsid w:val="00345281"/>
    <w:rsid w:val="0034578A"/>
    <w:rsid w:val="003458DD"/>
    <w:rsid w:val="00345D3B"/>
    <w:rsid w:val="00346347"/>
    <w:rsid w:val="00346FB0"/>
    <w:rsid w:val="00347607"/>
    <w:rsid w:val="003476FF"/>
    <w:rsid w:val="00347CA1"/>
    <w:rsid w:val="00350420"/>
    <w:rsid w:val="00350D07"/>
    <w:rsid w:val="00350F10"/>
    <w:rsid w:val="003512E8"/>
    <w:rsid w:val="00351EFC"/>
    <w:rsid w:val="0035206D"/>
    <w:rsid w:val="003532FA"/>
    <w:rsid w:val="003540DA"/>
    <w:rsid w:val="003542AC"/>
    <w:rsid w:val="0035490F"/>
    <w:rsid w:val="0035729A"/>
    <w:rsid w:val="00360585"/>
    <w:rsid w:val="00363118"/>
    <w:rsid w:val="00363ABA"/>
    <w:rsid w:val="003641E4"/>
    <w:rsid w:val="00364282"/>
    <w:rsid w:val="00364F85"/>
    <w:rsid w:val="003651D2"/>
    <w:rsid w:val="0036541A"/>
    <w:rsid w:val="00366467"/>
    <w:rsid w:val="0036723A"/>
    <w:rsid w:val="0036727B"/>
    <w:rsid w:val="00367312"/>
    <w:rsid w:val="003677FB"/>
    <w:rsid w:val="00367A29"/>
    <w:rsid w:val="00367BC5"/>
    <w:rsid w:val="00370F86"/>
    <w:rsid w:val="00371172"/>
    <w:rsid w:val="00371B0F"/>
    <w:rsid w:val="003741FD"/>
    <w:rsid w:val="00374AF0"/>
    <w:rsid w:val="003757CF"/>
    <w:rsid w:val="00375D11"/>
    <w:rsid w:val="00375FEF"/>
    <w:rsid w:val="00376121"/>
    <w:rsid w:val="003779F7"/>
    <w:rsid w:val="00377AB0"/>
    <w:rsid w:val="003805A0"/>
    <w:rsid w:val="003820B9"/>
    <w:rsid w:val="00382D05"/>
    <w:rsid w:val="00383660"/>
    <w:rsid w:val="003836CF"/>
    <w:rsid w:val="003836DF"/>
    <w:rsid w:val="00383798"/>
    <w:rsid w:val="00384076"/>
    <w:rsid w:val="00384DEC"/>
    <w:rsid w:val="00385020"/>
    <w:rsid w:val="003868C5"/>
    <w:rsid w:val="00390280"/>
    <w:rsid w:val="0039099D"/>
    <w:rsid w:val="003916B5"/>
    <w:rsid w:val="0039181B"/>
    <w:rsid w:val="00392BAD"/>
    <w:rsid w:val="003934F2"/>
    <w:rsid w:val="0039387B"/>
    <w:rsid w:val="00394CDD"/>
    <w:rsid w:val="00395100"/>
    <w:rsid w:val="00395ABA"/>
    <w:rsid w:val="00395B8C"/>
    <w:rsid w:val="0039637C"/>
    <w:rsid w:val="00396D76"/>
    <w:rsid w:val="00397198"/>
    <w:rsid w:val="00397BAF"/>
    <w:rsid w:val="003A07B8"/>
    <w:rsid w:val="003A1C5A"/>
    <w:rsid w:val="003A4374"/>
    <w:rsid w:val="003A49DF"/>
    <w:rsid w:val="003A5E5E"/>
    <w:rsid w:val="003A709C"/>
    <w:rsid w:val="003A79C0"/>
    <w:rsid w:val="003B1CDF"/>
    <w:rsid w:val="003B1FA7"/>
    <w:rsid w:val="003B231E"/>
    <w:rsid w:val="003B2374"/>
    <w:rsid w:val="003B298E"/>
    <w:rsid w:val="003B3DC5"/>
    <w:rsid w:val="003B43D8"/>
    <w:rsid w:val="003B4B56"/>
    <w:rsid w:val="003B4D53"/>
    <w:rsid w:val="003B52A5"/>
    <w:rsid w:val="003B5818"/>
    <w:rsid w:val="003B5E10"/>
    <w:rsid w:val="003B74AC"/>
    <w:rsid w:val="003B74FC"/>
    <w:rsid w:val="003C139C"/>
    <w:rsid w:val="003C1AEC"/>
    <w:rsid w:val="003C261C"/>
    <w:rsid w:val="003C27C4"/>
    <w:rsid w:val="003C28A5"/>
    <w:rsid w:val="003C2F55"/>
    <w:rsid w:val="003C347D"/>
    <w:rsid w:val="003C4080"/>
    <w:rsid w:val="003C466D"/>
    <w:rsid w:val="003C57A7"/>
    <w:rsid w:val="003C6757"/>
    <w:rsid w:val="003C6A82"/>
    <w:rsid w:val="003C7A12"/>
    <w:rsid w:val="003C7B4D"/>
    <w:rsid w:val="003D2ADD"/>
    <w:rsid w:val="003D38C7"/>
    <w:rsid w:val="003D3A57"/>
    <w:rsid w:val="003D3A7F"/>
    <w:rsid w:val="003D5386"/>
    <w:rsid w:val="003D5DCA"/>
    <w:rsid w:val="003D6970"/>
    <w:rsid w:val="003E0160"/>
    <w:rsid w:val="003E0EB8"/>
    <w:rsid w:val="003E10D8"/>
    <w:rsid w:val="003E117E"/>
    <w:rsid w:val="003E13C1"/>
    <w:rsid w:val="003E17AD"/>
    <w:rsid w:val="003E1DD6"/>
    <w:rsid w:val="003E277F"/>
    <w:rsid w:val="003E309D"/>
    <w:rsid w:val="003E3632"/>
    <w:rsid w:val="003E5868"/>
    <w:rsid w:val="003E5A30"/>
    <w:rsid w:val="003E5EF2"/>
    <w:rsid w:val="003E7BAA"/>
    <w:rsid w:val="003E7F0E"/>
    <w:rsid w:val="003E7FD7"/>
    <w:rsid w:val="003F00D7"/>
    <w:rsid w:val="003F1C84"/>
    <w:rsid w:val="003F1D35"/>
    <w:rsid w:val="003F2035"/>
    <w:rsid w:val="003F2587"/>
    <w:rsid w:val="003F42A4"/>
    <w:rsid w:val="003F51E3"/>
    <w:rsid w:val="003F6080"/>
    <w:rsid w:val="003F7F29"/>
    <w:rsid w:val="004017E5"/>
    <w:rsid w:val="004023A1"/>
    <w:rsid w:val="004033F8"/>
    <w:rsid w:val="00403E79"/>
    <w:rsid w:val="00403F2A"/>
    <w:rsid w:val="0040406D"/>
    <w:rsid w:val="004049AA"/>
    <w:rsid w:val="00405536"/>
    <w:rsid w:val="00407AE6"/>
    <w:rsid w:val="004100DE"/>
    <w:rsid w:val="00410B17"/>
    <w:rsid w:val="00410EAF"/>
    <w:rsid w:val="004111A1"/>
    <w:rsid w:val="004119D3"/>
    <w:rsid w:val="00411B75"/>
    <w:rsid w:val="004120FA"/>
    <w:rsid w:val="00413198"/>
    <w:rsid w:val="004161E4"/>
    <w:rsid w:val="0041689A"/>
    <w:rsid w:val="00416C02"/>
    <w:rsid w:val="00416DB1"/>
    <w:rsid w:val="004175A3"/>
    <w:rsid w:val="00417A3F"/>
    <w:rsid w:val="00417DB5"/>
    <w:rsid w:val="004206E1"/>
    <w:rsid w:val="004207F8"/>
    <w:rsid w:val="00421F9A"/>
    <w:rsid w:val="004220D7"/>
    <w:rsid w:val="00422DCE"/>
    <w:rsid w:val="00424AD2"/>
    <w:rsid w:val="004259E8"/>
    <w:rsid w:val="0042755E"/>
    <w:rsid w:val="004276A4"/>
    <w:rsid w:val="0042784A"/>
    <w:rsid w:val="00427A81"/>
    <w:rsid w:val="00427D11"/>
    <w:rsid w:val="0043006D"/>
    <w:rsid w:val="00430A60"/>
    <w:rsid w:val="00431546"/>
    <w:rsid w:val="00432EB4"/>
    <w:rsid w:val="00434694"/>
    <w:rsid w:val="00434B16"/>
    <w:rsid w:val="00434E36"/>
    <w:rsid w:val="004354E1"/>
    <w:rsid w:val="00437BD1"/>
    <w:rsid w:val="00440184"/>
    <w:rsid w:val="0044165B"/>
    <w:rsid w:val="0044191B"/>
    <w:rsid w:val="00441B32"/>
    <w:rsid w:val="0044386A"/>
    <w:rsid w:val="00443A65"/>
    <w:rsid w:val="00443AA8"/>
    <w:rsid w:val="00444129"/>
    <w:rsid w:val="0044454A"/>
    <w:rsid w:val="00445856"/>
    <w:rsid w:val="004475C2"/>
    <w:rsid w:val="00450AB2"/>
    <w:rsid w:val="00452D97"/>
    <w:rsid w:val="00452DD3"/>
    <w:rsid w:val="00452E40"/>
    <w:rsid w:val="004541E1"/>
    <w:rsid w:val="00454B6C"/>
    <w:rsid w:val="00455176"/>
    <w:rsid w:val="00456965"/>
    <w:rsid w:val="004574BC"/>
    <w:rsid w:val="00457CAE"/>
    <w:rsid w:val="004601DD"/>
    <w:rsid w:val="0046114F"/>
    <w:rsid w:val="00461E88"/>
    <w:rsid w:val="00461F16"/>
    <w:rsid w:val="00462CF0"/>
    <w:rsid w:val="0046318B"/>
    <w:rsid w:val="0046330A"/>
    <w:rsid w:val="00463461"/>
    <w:rsid w:val="00463700"/>
    <w:rsid w:val="004640AB"/>
    <w:rsid w:val="0046461C"/>
    <w:rsid w:val="00465531"/>
    <w:rsid w:val="004666F1"/>
    <w:rsid w:val="0046682E"/>
    <w:rsid w:val="0046799D"/>
    <w:rsid w:val="00470573"/>
    <w:rsid w:val="00470A03"/>
    <w:rsid w:val="00471045"/>
    <w:rsid w:val="00472B38"/>
    <w:rsid w:val="00473101"/>
    <w:rsid w:val="004733FB"/>
    <w:rsid w:val="0047357D"/>
    <w:rsid w:val="00473E19"/>
    <w:rsid w:val="00475182"/>
    <w:rsid w:val="00475EF9"/>
    <w:rsid w:val="004764F4"/>
    <w:rsid w:val="00476654"/>
    <w:rsid w:val="0047689D"/>
    <w:rsid w:val="00477590"/>
    <w:rsid w:val="00477DED"/>
    <w:rsid w:val="00480EB8"/>
    <w:rsid w:val="00480F1F"/>
    <w:rsid w:val="004814F7"/>
    <w:rsid w:val="004825C6"/>
    <w:rsid w:val="00484073"/>
    <w:rsid w:val="00484901"/>
    <w:rsid w:val="0048494B"/>
    <w:rsid w:val="0048586D"/>
    <w:rsid w:val="00485F10"/>
    <w:rsid w:val="0048642B"/>
    <w:rsid w:val="00486747"/>
    <w:rsid w:val="00487FA2"/>
    <w:rsid w:val="004903AD"/>
    <w:rsid w:val="00490804"/>
    <w:rsid w:val="004908A9"/>
    <w:rsid w:val="00490D96"/>
    <w:rsid w:val="004922D4"/>
    <w:rsid w:val="0049231C"/>
    <w:rsid w:val="0049240C"/>
    <w:rsid w:val="00493D76"/>
    <w:rsid w:val="00494B61"/>
    <w:rsid w:val="004956B2"/>
    <w:rsid w:val="00496701"/>
    <w:rsid w:val="00496E96"/>
    <w:rsid w:val="004970EB"/>
    <w:rsid w:val="00497C69"/>
    <w:rsid w:val="004A02A9"/>
    <w:rsid w:val="004A0511"/>
    <w:rsid w:val="004A0D82"/>
    <w:rsid w:val="004A1622"/>
    <w:rsid w:val="004A2C4A"/>
    <w:rsid w:val="004A3E25"/>
    <w:rsid w:val="004A3F95"/>
    <w:rsid w:val="004A4965"/>
    <w:rsid w:val="004A5660"/>
    <w:rsid w:val="004A5996"/>
    <w:rsid w:val="004A5AD1"/>
    <w:rsid w:val="004A6E76"/>
    <w:rsid w:val="004A7F9C"/>
    <w:rsid w:val="004B0211"/>
    <w:rsid w:val="004B1424"/>
    <w:rsid w:val="004B1C55"/>
    <w:rsid w:val="004B1C85"/>
    <w:rsid w:val="004B1DD5"/>
    <w:rsid w:val="004B2330"/>
    <w:rsid w:val="004B2E50"/>
    <w:rsid w:val="004B3ACD"/>
    <w:rsid w:val="004B4C60"/>
    <w:rsid w:val="004B4E16"/>
    <w:rsid w:val="004B5B48"/>
    <w:rsid w:val="004B6372"/>
    <w:rsid w:val="004B6C9D"/>
    <w:rsid w:val="004B7C4F"/>
    <w:rsid w:val="004B7ECF"/>
    <w:rsid w:val="004C0275"/>
    <w:rsid w:val="004C046C"/>
    <w:rsid w:val="004C04CB"/>
    <w:rsid w:val="004C0923"/>
    <w:rsid w:val="004C0D3C"/>
    <w:rsid w:val="004C109A"/>
    <w:rsid w:val="004C1546"/>
    <w:rsid w:val="004C27F1"/>
    <w:rsid w:val="004C4033"/>
    <w:rsid w:val="004C7E19"/>
    <w:rsid w:val="004D1EF3"/>
    <w:rsid w:val="004D4695"/>
    <w:rsid w:val="004D5F7E"/>
    <w:rsid w:val="004D6171"/>
    <w:rsid w:val="004D64A4"/>
    <w:rsid w:val="004D6FD2"/>
    <w:rsid w:val="004D7559"/>
    <w:rsid w:val="004D7E6A"/>
    <w:rsid w:val="004E11C5"/>
    <w:rsid w:val="004E12A8"/>
    <w:rsid w:val="004E1789"/>
    <w:rsid w:val="004E1A33"/>
    <w:rsid w:val="004E1B49"/>
    <w:rsid w:val="004E2782"/>
    <w:rsid w:val="004E2887"/>
    <w:rsid w:val="004E31F6"/>
    <w:rsid w:val="004E3836"/>
    <w:rsid w:val="004E3A93"/>
    <w:rsid w:val="004E47EB"/>
    <w:rsid w:val="004E58F5"/>
    <w:rsid w:val="004E64DB"/>
    <w:rsid w:val="004E7582"/>
    <w:rsid w:val="004E7B3E"/>
    <w:rsid w:val="004E7BD4"/>
    <w:rsid w:val="004E7EF5"/>
    <w:rsid w:val="004F01C4"/>
    <w:rsid w:val="004F0B06"/>
    <w:rsid w:val="004F0FC0"/>
    <w:rsid w:val="004F125E"/>
    <w:rsid w:val="004F1929"/>
    <w:rsid w:val="004F5244"/>
    <w:rsid w:val="004F5F34"/>
    <w:rsid w:val="004F6DFF"/>
    <w:rsid w:val="005008DD"/>
    <w:rsid w:val="00501A7D"/>
    <w:rsid w:val="00503695"/>
    <w:rsid w:val="00503C75"/>
    <w:rsid w:val="00503CC1"/>
    <w:rsid w:val="00503D51"/>
    <w:rsid w:val="00504054"/>
    <w:rsid w:val="00505085"/>
    <w:rsid w:val="0050587B"/>
    <w:rsid w:val="00505AC8"/>
    <w:rsid w:val="0050631F"/>
    <w:rsid w:val="00506EC3"/>
    <w:rsid w:val="005070E5"/>
    <w:rsid w:val="0051054D"/>
    <w:rsid w:val="0051075B"/>
    <w:rsid w:val="0051263F"/>
    <w:rsid w:val="00513368"/>
    <w:rsid w:val="0051336C"/>
    <w:rsid w:val="0051494E"/>
    <w:rsid w:val="00514DEF"/>
    <w:rsid w:val="00514E78"/>
    <w:rsid w:val="0051558B"/>
    <w:rsid w:val="00515E8F"/>
    <w:rsid w:val="005169B2"/>
    <w:rsid w:val="00517014"/>
    <w:rsid w:val="0051735F"/>
    <w:rsid w:val="0052106B"/>
    <w:rsid w:val="005210CA"/>
    <w:rsid w:val="00521416"/>
    <w:rsid w:val="0052385C"/>
    <w:rsid w:val="00523A16"/>
    <w:rsid w:val="00524173"/>
    <w:rsid w:val="005242FE"/>
    <w:rsid w:val="005247B7"/>
    <w:rsid w:val="00526A29"/>
    <w:rsid w:val="0052721A"/>
    <w:rsid w:val="005275FC"/>
    <w:rsid w:val="0053008D"/>
    <w:rsid w:val="005300FD"/>
    <w:rsid w:val="005312BB"/>
    <w:rsid w:val="0053203B"/>
    <w:rsid w:val="00534AAF"/>
    <w:rsid w:val="005353CD"/>
    <w:rsid w:val="005359F9"/>
    <w:rsid w:val="005378E8"/>
    <w:rsid w:val="0054069E"/>
    <w:rsid w:val="00540AFE"/>
    <w:rsid w:val="00540D6E"/>
    <w:rsid w:val="00541226"/>
    <w:rsid w:val="0054187F"/>
    <w:rsid w:val="00541A8D"/>
    <w:rsid w:val="00542701"/>
    <w:rsid w:val="005427C9"/>
    <w:rsid w:val="00542CDA"/>
    <w:rsid w:val="00542E55"/>
    <w:rsid w:val="00542EDC"/>
    <w:rsid w:val="00543CB3"/>
    <w:rsid w:val="005443B7"/>
    <w:rsid w:val="00544D5D"/>
    <w:rsid w:val="00544F04"/>
    <w:rsid w:val="005453E4"/>
    <w:rsid w:val="005459C3"/>
    <w:rsid w:val="00546133"/>
    <w:rsid w:val="00546142"/>
    <w:rsid w:val="00546DF1"/>
    <w:rsid w:val="005507CB"/>
    <w:rsid w:val="00551058"/>
    <w:rsid w:val="00552237"/>
    <w:rsid w:val="00553635"/>
    <w:rsid w:val="00554E1D"/>
    <w:rsid w:val="0055608C"/>
    <w:rsid w:val="00556595"/>
    <w:rsid w:val="00556891"/>
    <w:rsid w:val="00556A8C"/>
    <w:rsid w:val="00556B41"/>
    <w:rsid w:val="00557237"/>
    <w:rsid w:val="005578A7"/>
    <w:rsid w:val="00557B2A"/>
    <w:rsid w:val="005602D5"/>
    <w:rsid w:val="0056268B"/>
    <w:rsid w:val="00562E2F"/>
    <w:rsid w:val="005641B8"/>
    <w:rsid w:val="005651D7"/>
    <w:rsid w:val="00565570"/>
    <w:rsid w:val="00566223"/>
    <w:rsid w:val="005668CD"/>
    <w:rsid w:val="00566A9F"/>
    <w:rsid w:val="00567DF7"/>
    <w:rsid w:val="00571D7A"/>
    <w:rsid w:val="005722FC"/>
    <w:rsid w:val="00572CC7"/>
    <w:rsid w:val="00573112"/>
    <w:rsid w:val="00575B93"/>
    <w:rsid w:val="005764B2"/>
    <w:rsid w:val="00576C6E"/>
    <w:rsid w:val="00576DA2"/>
    <w:rsid w:val="0057796C"/>
    <w:rsid w:val="0058053B"/>
    <w:rsid w:val="005815B1"/>
    <w:rsid w:val="005826E8"/>
    <w:rsid w:val="00582903"/>
    <w:rsid w:val="00582FB6"/>
    <w:rsid w:val="00583A1F"/>
    <w:rsid w:val="00584A3D"/>
    <w:rsid w:val="0058515D"/>
    <w:rsid w:val="00587E7B"/>
    <w:rsid w:val="00591008"/>
    <w:rsid w:val="005922E0"/>
    <w:rsid w:val="00592AD8"/>
    <w:rsid w:val="00592B00"/>
    <w:rsid w:val="00593391"/>
    <w:rsid w:val="00594C77"/>
    <w:rsid w:val="00594F4F"/>
    <w:rsid w:val="005957E0"/>
    <w:rsid w:val="00595DCB"/>
    <w:rsid w:val="00595F81"/>
    <w:rsid w:val="00596300"/>
    <w:rsid w:val="00596BC0"/>
    <w:rsid w:val="005975B6"/>
    <w:rsid w:val="00597A68"/>
    <w:rsid w:val="005A2392"/>
    <w:rsid w:val="005A2F9D"/>
    <w:rsid w:val="005A407F"/>
    <w:rsid w:val="005A52B5"/>
    <w:rsid w:val="005A646B"/>
    <w:rsid w:val="005A64C4"/>
    <w:rsid w:val="005A6668"/>
    <w:rsid w:val="005A7C55"/>
    <w:rsid w:val="005B0632"/>
    <w:rsid w:val="005B10D7"/>
    <w:rsid w:val="005B1AA8"/>
    <w:rsid w:val="005B2A74"/>
    <w:rsid w:val="005B32AA"/>
    <w:rsid w:val="005B368A"/>
    <w:rsid w:val="005B4A79"/>
    <w:rsid w:val="005B7524"/>
    <w:rsid w:val="005B79A4"/>
    <w:rsid w:val="005B7DE2"/>
    <w:rsid w:val="005C0856"/>
    <w:rsid w:val="005C0DC7"/>
    <w:rsid w:val="005C6829"/>
    <w:rsid w:val="005C6AE1"/>
    <w:rsid w:val="005C6E38"/>
    <w:rsid w:val="005C7684"/>
    <w:rsid w:val="005C7AF1"/>
    <w:rsid w:val="005D0B6E"/>
    <w:rsid w:val="005D0C74"/>
    <w:rsid w:val="005D1D6D"/>
    <w:rsid w:val="005D1E70"/>
    <w:rsid w:val="005D1F83"/>
    <w:rsid w:val="005D2156"/>
    <w:rsid w:val="005D2995"/>
    <w:rsid w:val="005D2C2F"/>
    <w:rsid w:val="005D3A0C"/>
    <w:rsid w:val="005D3D5D"/>
    <w:rsid w:val="005D3E37"/>
    <w:rsid w:val="005D42F0"/>
    <w:rsid w:val="005D498C"/>
    <w:rsid w:val="005D4C85"/>
    <w:rsid w:val="005D5BB5"/>
    <w:rsid w:val="005D6016"/>
    <w:rsid w:val="005D6067"/>
    <w:rsid w:val="005D6192"/>
    <w:rsid w:val="005D6193"/>
    <w:rsid w:val="005D647F"/>
    <w:rsid w:val="005D69DD"/>
    <w:rsid w:val="005D7D3C"/>
    <w:rsid w:val="005D7F7F"/>
    <w:rsid w:val="005E050E"/>
    <w:rsid w:val="005E0EE0"/>
    <w:rsid w:val="005E1867"/>
    <w:rsid w:val="005E318A"/>
    <w:rsid w:val="005E37F0"/>
    <w:rsid w:val="005E39EA"/>
    <w:rsid w:val="005E521D"/>
    <w:rsid w:val="005E52A7"/>
    <w:rsid w:val="005E5317"/>
    <w:rsid w:val="005E5C76"/>
    <w:rsid w:val="005E5F43"/>
    <w:rsid w:val="005E633F"/>
    <w:rsid w:val="005E6C2B"/>
    <w:rsid w:val="005E7118"/>
    <w:rsid w:val="005E7594"/>
    <w:rsid w:val="005F099F"/>
    <w:rsid w:val="005F0C6B"/>
    <w:rsid w:val="005F0F56"/>
    <w:rsid w:val="005F110B"/>
    <w:rsid w:val="005F156D"/>
    <w:rsid w:val="005F1C9C"/>
    <w:rsid w:val="005F22C2"/>
    <w:rsid w:val="005F2A4A"/>
    <w:rsid w:val="005F35F9"/>
    <w:rsid w:val="005F38EE"/>
    <w:rsid w:val="005F3B84"/>
    <w:rsid w:val="005F4056"/>
    <w:rsid w:val="005F5651"/>
    <w:rsid w:val="005F5A22"/>
    <w:rsid w:val="005F745A"/>
    <w:rsid w:val="00601076"/>
    <w:rsid w:val="00601A2F"/>
    <w:rsid w:val="00601AB9"/>
    <w:rsid w:val="006042B8"/>
    <w:rsid w:val="006044E9"/>
    <w:rsid w:val="0060469B"/>
    <w:rsid w:val="00606402"/>
    <w:rsid w:val="00606479"/>
    <w:rsid w:val="00606F5F"/>
    <w:rsid w:val="00607FD5"/>
    <w:rsid w:val="0061007F"/>
    <w:rsid w:val="006116A1"/>
    <w:rsid w:val="00612000"/>
    <w:rsid w:val="00612375"/>
    <w:rsid w:val="00614160"/>
    <w:rsid w:val="00614CC8"/>
    <w:rsid w:val="00616292"/>
    <w:rsid w:val="006179F5"/>
    <w:rsid w:val="00620F80"/>
    <w:rsid w:val="00621969"/>
    <w:rsid w:val="00623100"/>
    <w:rsid w:val="00623802"/>
    <w:rsid w:val="00624355"/>
    <w:rsid w:val="006244B7"/>
    <w:rsid w:val="00624638"/>
    <w:rsid w:val="00624FA9"/>
    <w:rsid w:val="00626EFC"/>
    <w:rsid w:val="00627D11"/>
    <w:rsid w:val="00630129"/>
    <w:rsid w:val="00630434"/>
    <w:rsid w:val="0063090B"/>
    <w:rsid w:val="00630D0A"/>
    <w:rsid w:val="00631686"/>
    <w:rsid w:val="00632675"/>
    <w:rsid w:val="006329E7"/>
    <w:rsid w:val="0063340D"/>
    <w:rsid w:val="0063439D"/>
    <w:rsid w:val="006344B1"/>
    <w:rsid w:val="00635C2B"/>
    <w:rsid w:val="006402FA"/>
    <w:rsid w:val="006407FC"/>
    <w:rsid w:val="00640AE4"/>
    <w:rsid w:val="00640FF0"/>
    <w:rsid w:val="0064113E"/>
    <w:rsid w:val="00642873"/>
    <w:rsid w:val="00643A45"/>
    <w:rsid w:val="0064440D"/>
    <w:rsid w:val="00645994"/>
    <w:rsid w:val="0064608F"/>
    <w:rsid w:val="0064688B"/>
    <w:rsid w:val="00646B62"/>
    <w:rsid w:val="00647380"/>
    <w:rsid w:val="00647594"/>
    <w:rsid w:val="0064770F"/>
    <w:rsid w:val="00650061"/>
    <w:rsid w:val="00650BA3"/>
    <w:rsid w:val="00651903"/>
    <w:rsid w:val="0065331A"/>
    <w:rsid w:val="006535BF"/>
    <w:rsid w:val="00653F2A"/>
    <w:rsid w:val="0065407A"/>
    <w:rsid w:val="00654517"/>
    <w:rsid w:val="00654CB1"/>
    <w:rsid w:val="0065538B"/>
    <w:rsid w:val="00655FBB"/>
    <w:rsid w:val="00656CCF"/>
    <w:rsid w:val="00657C49"/>
    <w:rsid w:val="00661508"/>
    <w:rsid w:val="00661543"/>
    <w:rsid w:val="006619EE"/>
    <w:rsid w:val="00662241"/>
    <w:rsid w:val="00662FCE"/>
    <w:rsid w:val="00663B36"/>
    <w:rsid w:val="00665342"/>
    <w:rsid w:val="00665B97"/>
    <w:rsid w:val="00666079"/>
    <w:rsid w:val="00666FE5"/>
    <w:rsid w:val="0066716E"/>
    <w:rsid w:val="00667691"/>
    <w:rsid w:val="00667B90"/>
    <w:rsid w:val="0067015D"/>
    <w:rsid w:val="00671191"/>
    <w:rsid w:val="006712A2"/>
    <w:rsid w:val="0067312A"/>
    <w:rsid w:val="006758FA"/>
    <w:rsid w:val="0067601A"/>
    <w:rsid w:val="00676E11"/>
    <w:rsid w:val="0067721F"/>
    <w:rsid w:val="006776D4"/>
    <w:rsid w:val="00677828"/>
    <w:rsid w:val="006813C6"/>
    <w:rsid w:val="00681671"/>
    <w:rsid w:val="006819D7"/>
    <w:rsid w:val="00682788"/>
    <w:rsid w:val="00682DE4"/>
    <w:rsid w:val="0068317C"/>
    <w:rsid w:val="006834B8"/>
    <w:rsid w:val="00684ADA"/>
    <w:rsid w:val="0068522A"/>
    <w:rsid w:val="00685378"/>
    <w:rsid w:val="00685C81"/>
    <w:rsid w:val="0068642A"/>
    <w:rsid w:val="00686437"/>
    <w:rsid w:val="00686CBD"/>
    <w:rsid w:val="00687225"/>
    <w:rsid w:val="00687FBA"/>
    <w:rsid w:val="0069227D"/>
    <w:rsid w:val="00692C7B"/>
    <w:rsid w:val="006938A2"/>
    <w:rsid w:val="006941CA"/>
    <w:rsid w:val="006954E8"/>
    <w:rsid w:val="00695570"/>
    <w:rsid w:val="0069575E"/>
    <w:rsid w:val="00695DA0"/>
    <w:rsid w:val="00696996"/>
    <w:rsid w:val="006978A7"/>
    <w:rsid w:val="006A0A07"/>
    <w:rsid w:val="006A0D75"/>
    <w:rsid w:val="006A11A7"/>
    <w:rsid w:val="006A2E24"/>
    <w:rsid w:val="006A3CFA"/>
    <w:rsid w:val="006A4CD4"/>
    <w:rsid w:val="006A571E"/>
    <w:rsid w:val="006A57EA"/>
    <w:rsid w:val="006A5D7F"/>
    <w:rsid w:val="006A6407"/>
    <w:rsid w:val="006A6814"/>
    <w:rsid w:val="006A6B04"/>
    <w:rsid w:val="006A750A"/>
    <w:rsid w:val="006A7954"/>
    <w:rsid w:val="006A7EBB"/>
    <w:rsid w:val="006B014E"/>
    <w:rsid w:val="006B06CA"/>
    <w:rsid w:val="006B0BB5"/>
    <w:rsid w:val="006B0C19"/>
    <w:rsid w:val="006B101D"/>
    <w:rsid w:val="006B1126"/>
    <w:rsid w:val="006B1D20"/>
    <w:rsid w:val="006B4AD6"/>
    <w:rsid w:val="006B4B3C"/>
    <w:rsid w:val="006B54D9"/>
    <w:rsid w:val="006B7083"/>
    <w:rsid w:val="006C0481"/>
    <w:rsid w:val="006C08B0"/>
    <w:rsid w:val="006C14A0"/>
    <w:rsid w:val="006C1772"/>
    <w:rsid w:val="006C17CE"/>
    <w:rsid w:val="006C1FC4"/>
    <w:rsid w:val="006C2048"/>
    <w:rsid w:val="006C2173"/>
    <w:rsid w:val="006C240A"/>
    <w:rsid w:val="006C2999"/>
    <w:rsid w:val="006C2FE1"/>
    <w:rsid w:val="006C36DB"/>
    <w:rsid w:val="006C3EB1"/>
    <w:rsid w:val="006C5D13"/>
    <w:rsid w:val="006C5F24"/>
    <w:rsid w:val="006C60AC"/>
    <w:rsid w:val="006C7017"/>
    <w:rsid w:val="006D0155"/>
    <w:rsid w:val="006D11DF"/>
    <w:rsid w:val="006D314F"/>
    <w:rsid w:val="006D3B16"/>
    <w:rsid w:val="006D4D27"/>
    <w:rsid w:val="006D4FB0"/>
    <w:rsid w:val="006D58E6"/>
    <w:rsid w:val="006D5B25"/>
    <w:rsid w:val="006D62AD"/>
    <w:rsid w:val="006D7C07"/>
    <w:rsid w:val="006E0E47"/>
    <w:rsid w:val="006E1825"/>
    <w:rsid w:val="006E1914"/>
    <w:rsid w:val="006E20A5"/>
    <w:rsid w:val="006E3B58"/>
    <w:rsid w:val="006E4B0B"/>
    <w:rsid w:val="006E4F30"/>
    <w:rsid w:val="006E4FC8"/>
    <w:rsid w:val="006E5911"/>
    <w:rsid w:val="006E59FD"/>
    <w:rsid w:val="006E5B04"/>
    <w:rsid w:val="006E7B77"/>
    <w:rsid w:val="006F0322"/>
    <w:rsid w:val="006F0917"/>
    <w:rsid w:val="006F0C64"/>
    <w:rsid w:val="006F1C31"/>
    <w:rsid w:val="006F2E59"/>
    <w:rsid w:val="006F385A"/>
    <w:rsid w:val="006F410A"/>
    <w:rsid w:val="006F4371"/>
    <w:rsid w:val="006F49E6"/>
    <w:rsid w:val="006F4FDF"/>
    <w:rsid w:val="006F551A"/>
    <w:rsid w:val="006F78F5"/>
    <w:rsid w:val="00700CE4"/>
    <w:rsid w:val="007021D8"/>
    <w:rsid w:val="00702A9F"/>
    <w:rsid w:val="007032BB"/>
    <w:rsid w:val="00704004"/>
    <w:rsid w:val="00704044"/>
    <w:rsid w:val="007048D3"/>
    <w:rsid w:val="00705034"/>
    <w:rsid w:val="00706509"/>
    <w:rsid w:val="007069AC"/>
    <w:rsid w:val="0070755C"/>
    <w:rsid w:val="007075E0"/>
    <w:rsid w:val="00710904"/>
    <w:rsid w:val="00710B3E"/>
    <w:rsid w:val="007125BA"/>
    <w:rsid w:val="00712DB0"/>
    <w:rsid w:val="00714FA7"/>
    <w:rsid w:val="00715328"/>
    <w:rsid w:val="00715C1A"/>
    <w:rsid w:val="00715E9D"/>
    <w:rsid w:val="007164AB"/>
    <w:rsid w:val="007169C4"/>
    <w:rsid w:val="00716E29"/>
    <w:rsid w:val="0071767D"/>
    <w:rsid w:val="0071774A"/>
    <w:rsid w:val="00717EE5"/>
    <w:rsid w:val="007205E6"/>
    <w:rsid w:val="007212ED"/>
    <w:rsid w:val="00722317"/>
    <w:rsid w:val="007230FF"/>
    <w:rsid w:val="00724EF7"/>
    <w:rsid w:val="007250D4"/>
    <w:rsid w:val="00725311"/>
    <w:rsid w:val="00725364"/>
    <w:rsid w:val="00725C2F"/>
    <w:rsid w:val="0072669A"/>
    <w:rsid w:val="0073058E"/>
    <w:rsid w:val="007309C0"/>
    <w:rsid w:val="0073183B"/>
    <w:rsid w:val="00731E9A"/>
    <w:rsid w:val="007321B4"/>
    <w:rsid w:val="00732F2E"/>
    <w:rsid w:val="007334C3"/>
    <w:rsid w:val="00733F7E"/>
    <w:rsid w:val="00735679"/>
    <w:rsid w:val="00735D18"/>
    <w:rsid w:val="00737E80"/>
    <w:rsid w:val="00740339"/>
    <w:rsid w:val="0074244D"/>
    <w:rsid w:val="00742665"/>
    <w:rsid w:val="00742930"/>
    <w:rsid w:val="00743202"/>
    <w:rsid w:val="00743F77"/>
    <w:rsid w:val="00744B8B"/>
    <w:rsid w:val="0074547A"/>
    <w:rsid w:val="0074649D"/>
    <w:rsid w:val="00753312"/>
    <w:rsid w:val="007533D9"/>
    <w:rsid w:val="007535A2"/>
    <w:rsid w:val="0075394A"/>
    <w:rsid w:val="00753C79"/>
    <w:rsid w:val="00754328"/>
    <w:rsid w:val="0075463E"/>
    <w:rsid w:val="007554A1"/>
    <w:rsid w:val="0075597B"/>
    <w:rsid w:val="00755C00"/>
    <w:rsid w:val="00755C18"/>
    <w:rsid w:val="007560FE"/>
    <w:rsid w:val="007561D1"/>
    <w:rsid w:val="00756CD6"/>
    <w:rsid w:val="00757359"/>
    <w:rsid w:val="00757BB7"/>
    <w:rsid w:val="00757D2F"/>
    <w:rsid w:val="0076111D"/>
    <w:rsid w:val="00762250"/>
    <w:rsid w:val="007628E3"/>
    <w:rsid w:val="0076540A"/>
    <w:rsid w:val="007655D8"/>
    <w:rsid w:val="00766235"/>
    <w:rsid w:val="00766289"/>
    <w:rsid w:val="0076776F"/>
    <w:rsid w:val="00767C58"/>
    <w:rsid w:val="00767E21"/>
    <w:rsid w:val="00767E66"/>
    <w:rsid w:val="00770941"/>
    <w:rsid w:val="00770F1D"/>
    <w:rsid w:val="00771342"/>
    <w:rsid w:val="00771BF6"/>
    <w:rsid w:val="007727DA"/>
    <w:rsid w:val="0077409E"/>
    <w:rsid w:val="00774C38"/>
    <w:rsid w:val="007776FD"/>
    <w:rsid w:val="007811B6"/>
    <w:rsid w:val="00781280"/>
    <w:rsid w:val="007815EC"/>
    <w:rsid w:val="0078267E"/>
    <w:rsid w:val="007827C9"/>
    <w:rsid w:val="00782B2B"/>
    <w:rsid w:val="0078319E"/>
    <w:rsid w:val="00783CF1"/>
    <w:rsid w:val="007844C0"/>
    <w:rsid w:val="007845C4"/>
    <w:rsid w:val="007848E9"/>
    <w:rsid w:val="00785624"/>
    <w:rsid w:val="007860BB"/>
    <w:rsid w:val="007861BF"/>
    <w:rsid w:val="007872D4"/>
    <w:rsid w:val="00787C89"/>
    <w:rsid w:val="00787EC7"/>
    <w:rsid w:val="00790541"/>
    <w:rsid w:val="00791112"/>
    <w:rsid w:val="0079192F"/>
    <w:rsid w:val="00791ACD"/>
    <w:rsid w:val="00791ED1"/>
    <w:rsid w:val="00791F89"/>
    <w:rsid w:val="00792658"/>
    <w:rsid w:val="007932ED"/>
    <w:rsid w:val="007940D7"/>
    <w:rsid w:val="00794140"/>
    <w:rsid w:val="00794B23"/>
    <w:rsid w:val="00795B9A"/>
    <w:rsid w:val="007A0FF1"/>
    <w:rsid w:val="007A109A"/>
    <w:rsid w:val="007A1DC1"/>
    <w:rsid w:val="007A22E6"/>
    <w:rsid w:val="007A246D"/>
    <w:rsid w:val="007A2714"/>
    <w:rsid w:val="007A3193"/>
    <w:rsid w:val="007A3D70"/>
    <w:rsid w:val="007A41E0"/>
    <w:rsid w:val="007A5322"/>
    <w:rsid w:val="007A696B"/>
    <w:rsid w:val="007A6CF2"/>
    <w:rsid w:val="007A7156"/>
    <w:rsid w:val="007A716A"/>
    <w:rsid w:val="007A73CF"/>
    <w:rsid w:val="007A7617"/>
    <w:rsid w:val="007B1AEA"/>
    <w:rsid w:val="007B336D"/>
    <w:rsid w:val="007B4889"/>
    <w:rsid w:val="007B7303"/>
    <w:rsid w:val="007B7458"/>
    <w:rsid w:val="007B7C4A"/>
    <w:rsid w:val="007C115B"/>
    <w:rsid w:val="007C120B"/>
    <w:rsid w:val="007C35E2"/>
    <w:rsid w:val="007C4281"/>
    <w:rsid w:val="007C4C51"/>
    <w:rsid w:val="007C4F71"/>
    <w:rsid w:val="007C5027"/>
    <w:rsid w:val="007C5671"/>
    <w:rsid w:val="007C5E63"/>
    <w:rsid w:val="007C6E1E"/>
    <w:rsid w:val="007D0FE7"/>
    <w:rsid w:val="007D3349"/>
    <w:rsid w:val="007D3F9B"/>
    <w:rsid w:val="007D46C3"/>
    <w:rsid w:val="007D4B4F"/>
    <w:rsid w:val="007D5D92"/>
    <w:rsid w:val="007D663B"/>
    <w:rsid w:val="007D6A53"/>
    <w:rsid w:val="007D7BFA"/>
    <w:rsid w:val="007E3AD6"/>
    <w:rsid w:val="007E43BA"/>
    <w:rsid w:val="007E44CC"/>
    <w:rsid w:val="007E47E9"/>
    <w:rsid w:val="007E5162"/>
    <w:rsid w:val="007E555D"/>
    <w:rsid w:val="007E5BA5"/>
    <w:rsid w:val="007E63C9"/>
    <w:rsid w:val="007E6785"/>
    <w:rsid w:val="007E7132"/>
    <w:rsid w:val="007E76F8"/>
    <w:rsid w:val="007E78E7"/>
    <w:rsid w:val="007F0D5F"/>
    <w:rsid w:val="007F1B38"/>
    <w:rsid w:val="007F1BFD"/>
    <w:rsid w:val="007F1E29"/>
    <w:rsid w:val="007F2265"/>
    <w:rsid w:val="007F2AA5"/>
    <w:rsid w:val="007F39E8"/>
    <w:rsid w:val="007F4113"/>
    <w:rsid w:val="007F4FE8"/>
    <w:rsid w:val="007F5B83"/>
    <w:rsid w:val="007F69A1"/>
    <w:rsid w:val="007F6ADD"/>
    <w:rsid w:val="008003C7"/>
    <w:rsid w:val="008013C3"/>
    <w:rsid w:val="00801EA7"/>
    <w:rsid w:val="008023F2"/>
    <w:rsid w:val="00803DC4"/>
    <w:rsid w:val="00804ED9"/>
    <w:rsid w:val="0080605A"/>
    <w:rsid w:val="0080629B"/>
    <w:rsid w:val="00806730"/>
    <w:rsid w:val="00806828"/>
    <w:rsid w:val="00807677"/>
    <w:rsid w:val="00807DA0"/>
    <w:rsid w:val="008103EA"/>
    <w:rsid w:val="00810598"/>
    <w:rsid w:val="00811160"/>
    <w:rsid w:val="00811380"/>
    <w:rsid w:val="0081178C"/>
    <w:rsid w:val="00812A06"/>
    <w:rsid w:val="00812D5B"/>
    <w:rsid w:val="00813619"/>
    <w:rsid w:val="00813834"/>
    <w:rsid w:val="00814CD5"/>
    <w:rsid w:val="0081515D"/>
    <w:rsid w:val="0081591F"/>
    <w:rsid w:val="00817449"/>
    <w:rsid w:val="008179E7"/>
    <w:rsid w:val="00820630"/>
    <w:rsid w:val="00820CC2"/>
    <w:rsid w:val="008224E6"/>
    <w:rsid w:val="008227A6"/>
    <w:rsid w:val="00824080"/>
    <w:rsid w:val="00824152"/>
    <w:rsid w:val="008250A3"/>
    <w:rsid w:val="00825207"/>
    <w:rsid w:val="00826711"/>
    <w:rsid w:val="00830A5F"/>
    <w:rsid w:val="00830A6A"/>
    <w:rsid w:val="008319F7"/>
    <w:rsid w:val="00833A42"/>
    <w:rsid w:val="00833E24"/>
    <w:rsid w:val="00834B97"/>
    <w:rsid w:val="008355B0"/>
    <w:rsid w:val="00837153"/>
    <w:rsid w:val="008374B8"/>
    <w:rsid w:val="00837A80"/>
    <w:rsid w:val="00840819"/>
    <w:rsid w:val="00841618"/>
    <w:rsid w:val="00841BC2"/>
    <w:rsid w:val="00842316"/>
    <w:rsid w:val="00842B46"/>
    <w:rsid w:val="00842C6B"/>
    <w:rsid w:val="00843393"/>
    <w:rsid w:val="00843BD4"/>
    <w:rsid w:val="00843BD9"/>
    <w:rsid w:val="00845009"/>
    <w:rsid w:val="0084584D"/>
    <w:rsid w:val="008471B7"/>
    <w:rsid w:val="00847C7B"/>
    <w:rsid w:val="00850E66"/>
    <w:rsid w:val="0085183E"/>
    <w:rsid w:val="00851F1C"/>
    <w:rsid w:val="00852499"/>
    <w:rsid w:val="00853050"/>
    <w:rsid w:val="0085332D"/>
    <w:rsid w:val="008545FE"/>
    <w:rsid w:val="00855019"/>
    <w:rsid w:val="00856F1E"/>
    <w:rsid w:val="00857600"/>
    <w:rsid w:val="0085773A"/>
    <w:rsid w:val="00860A5B"/>
    <w:rsid w:val="00861C05"/>
    <w:rsid w:val="00862D36"/>
    <w:rsid w:val="00863171"/>
    <w:rsid w:val="008633F7"/>
    <w:rsid w:val="00865DA4"/>
    <w:rsid w:val="0086612E"/>
    <w:rsid w:val="0086635B"/>
    <w:rsid w:val="0086676B"/>
    <w:rsid w:val="00872E46"/>
    <w:rsid w:val="00872F12"/>
    <w:rsid w:val="00873799"/>
    <w:rsid w:val="00874CD1"/>
    <w:rsid w:val="00875A53"/>
    <w:rsid w:val="00876298"/>
    <w:rsid w:val="0087668A"/>
    <w:rsid w:val="00876BF1"/>
    <w:rsid w:val="00877494"/>
    <w:rsid w:val="00877612"/>
    <w:rsid w:val="0087762C"/>
    <w:rsid w:val="00880666"/>
    <w:rsid w:val="00881D22"/>
    <w:rsid w:val="0088218A"/>
    <w:rsid w:val="0088394D"/>
    <w:rsid w:val="00884341"/>
    <w:rsid w:val="00884D26"/>
    <w:rsid w:val="008863D9"/>
    <w:rsid w:val="00887429"/>
    <w:rsid w:val="00887F82"/>
    <w:rsid w:val="008911A1"/>
    <w:rsid w:val="00891D3D"/>
    <w:rsid w:val="00892E27"/>
    <w:rsid w:val="008937F8"/>
    <w:rsid w:val="00893DD5"/>
    <w:rsid w:val="00894B93"/>
    <w:rsid w:val="008950E4"/>
    <w:rsid w:val="00895331"/>
    <w:rsid w:val="0089541C"/>
    <w:rsid w:val="0089606D"/>
    <w:rsid w:val="00896BAB"/>
    <w:rsid w:val="00896BFA"/>
    <w:rsid w:val="008975D1"/>
    <w:rsid w:val="008A0A4A"/>
    <w:rsid w:val="008A0FC1"/>
    <w:rsid w:val="008A25D3"/>
    <w:rsid w:val="008A285E"/>
    <w:rsid w:val="008A2B37"/>
    <w:rsid w:val="008A2C92"/>
    <w:rsid w:val="008A2FF7"/>
    <w:rsid w:val="008A38F3"/>
    <w:rsid w:val="008A3901"/>
    <w:rsid w:val="008A3D9C"/>
    <w:rsid w:val="008A48D2"/>
    <w:rsid w:val="008A5F2B"/>
    <w:rsid w:val="008A668B"/>
    <w:rsid w:val="008A675E"/>
    <w:rsid w:val="008A778E"/>
    <w:rsid w:val="008B034E"/>
    <w:rsid w:val="008B0C7A"/>
    <w:rsid w:val="008B1F6A"/>
    <w:rsid w:val="008B317F"/>
    <w:rsid w:val="008B4C84"/>
    <w:rsid w:val="008B590D"/>
    <w:rsid w:val="008B7337"/>
    <w:rsid w:val="008C05A1"/>
    <w:rsid w:val="008C080E"/>
    <w:rsid w:val="008C0AFC"/>
    <w:rsid w:val="008C1EEC"/>
    <w:rsid w:val="008C2ADE"/>
    <w:rsid w:val="008C30AE"/>
    <w:rsid w:val="008C315B"/>
    <w:rsid w:val="008C33C2"/>
    <w:rsid w:val="008C3721"/>
    <w:rsid w:val="008C5A9F"/>
    <w:rsid w:val="008C5D12"/>
    <w:rsid w:val="008C5F5F"/>
    <w:rsid w:val="008C659D"/>
    <w:rsid w:val="008C77F0"/>
    <w:rsid w:val="008D0A42"/>
    <w:rsid w:val="008D264E"/>
    <w:rsid w:val="008D2904"/>
    <w:rsid w:val="008D3C99"/>
    <w:rsid w:val="008D3ECE"/>
    <w:rsid w:val="008D46CE"/>
    <w:rsid w:val="008D7F7E"/>
    <w:rsid w:val="008E005A"/>
    <w:rsid w:val="008E0ED1"/>
    <w:rsid w:val="008E1075"/>
    <w:rsid w:val="008E20E5"/>
    <w:rsid w:val="008E2274"/>
    <w:rsid w:val="008E2363"/>
    <w:rsid w:val="008E2831"/>
    <w:rsid w:val="008E2EDD"/>
    <w:rsid w:val="008E3389"/>
    <w:rsid w:val="008E3C81"/>
    <w:rsid w:val="008E4462"/>
    <w:rsid w:val="008E6B18"/>
    <w:rsid w:val="008E7511"/>
    <w:rsid w:val="008E7EE9"/>
    <w:rsid w:val="008F1D32"/>
    <w:rsid w:val="008F29AD"/>
    <w:rsid w:val="008F4240"/>
    <w:rsid w:val="008F4A50"/>
    <w:rsid w:val="008F4E72"/>
    <w:rsid w:val="008F6020"/>
    <w:rsid w:val="008F6333"/>
    <w:rsid w:val="008F7C8A"/>
    <w:rsid w:val="00900A03"/>
    <w:rsid w:val="00900A13"/>
    <w:rsid w:val="0090329B"/>
    <w:rsid w:val="00904951"/>
    <w:rsid w:val="0090530A"/>
    <w:rsid w:val="0090604C"/>
    <w:rsid w:val="00907127"/>
    <w:rsid w:val="009077D2"/>
    <w:rsid w:val="00910214"/>
    <w:rsid w:val="0091086C"/>
    <w:rsid w:val="009111AB"/>
    <w:rsid w:val="009133E6"/>
    <w:rsid w:val="00913B2C"/>
    <w:rsid w:val="00913F8E"/>
    <w:rsid w:val="00914261"/>
    <w:rsid w:val="00914BBE"/>
    <w:rsid w:val="009156D4"/>
    <w:rsid w:val="00915CD0"/>
    <w:rsid w:val="00915D99"/>
    <w:rsid w:val="009161A8"/>
    <w:rsid w:val="0091658D"/>
    <w:rsid w:val="00916731"/>
    <w:rsid w:val="009177D2"/>
    <w:rsid w:val="009203B0"/>
    <w:rsid w:val="00920919"/>
    <w:rsid w:val="00921E24"/>
    <w:rsid w:val="00922580"/>
    <w:rsid w:val="00923904"/>
    <w:rsid w:val="00924167"/>
    <w:rsid w:val="00926633"/>
    <w:rsid w:val="00927081"/>
    <w:rsid w:val="00927AA5"/>
    <w:rsid w:val="009302A8"/>
    <w:rsid w:val="00931F53"/>
    <w:rsid w:val="00931FE0"/>
    <w:rsid w:val="00932986"/>
    <w:rsid w:val="00932F45"/>
    <w:rsid w:val="00933126"/>
    <w:rsid w:val="00933E65"/>
    <w:rsid w:val="009347B3"/>
    <w:rsid w:val="00934C2C"/>
    <w:rsid w:val="009352E1"/>
    <w:rsid w:val="00936AFE"/>
    <w:rsid w:val="00936F1B"/>
    <w:rsid w:val="009410C1"/>
    <w:rsid w:val="0094214F"/>
    <w:rsid w:val="009430B2"/>
    <w:rsid w:val="00943230"/>
    <w:rsid w:val="00944574"/>
    <w:rsid w:val="00944882"/>
    <w:rsid w:val="00945965"/>
    <w:rsid w:val="00945F2D"/>
    <w:rsid w:val="00946303"/>
    <w:rsid w:val="00950B7B"/>
    <w:rsid w:val="00951CE4"/>
    <w:rsid w:val="00952904"/>
    <w:rsid w:val="00953299"/>
    <w:rsid w:val="009533EA"/>
    <w:rsid w:val="00953B03"/>
    <w:rsid w:val="00953EA5"/>
    <w:rsid w:val="009544CC"/>
    <w:rsid w:val="009547EC"/>
    <w:rsid w:val="00955290"/>
    <w:rsid w:val="00956081"/>
    <w:rsid w:val="00956A92"/>
    <w:rsid w:val="009570EE"/>
    <w:rsid w:val="00957CC7"/>
    <w:rsid w:val="0096160D"/>
    <w:rsid w:val="0096273A"/>
    <w:rsid w:val="0096366C"/>
    <w:rsid w:val="00964B3E"/>
    <w:rsid w:val="00965671"/>
    <w:rsid w:val="0096622C"/>
    <w:rsid w:val="00966C59"/>
    <w:rsid w:val="009676F8"/>
    <w:rsid w:val="009701D3"/>
    <w:rsid w:val="00970397"/>
    <w:rsid w:val="0097225F"/>
    <w:rsid w:val="00972B75"/>
    <w:rsid w:val="00973A17"/>
    <w:rsid w:val="0097597F"/>
    <w:rsid w:val="00975EEB"/>
    <w:rsid w:val="00976411"/>
    <w:rsid w:val="00976CEF"/>
    <w:rsid w:val="009772EB"/>
    <w:rsid w:val="009774CE"/>
    <w:rsid w:val="009774E9"/>
    <w:rsid w:val="009776A3"/>
    <w:rsid w:val="00977818"/>
    <w:rsid w:val="00977BAB"/>
    <w:rsid w:val="00977CEF"/>
    <w:rsid w:val="00980688"/>
    <w:rsid w:val="00980AA9"/>
    <w:rsid w:val="00980ED4"/>
    <w:rsid w:val="0098119F"/>
    <w:rsid w:val="009819B7"/>
    <w:rsid w:val="00981CF9"/>
    <w:rsid w:val="0098333D"/>
    <w:rsid w:val="009841F0"/>
    <w:rsid w:val="00984DB5"/>
    <w:rsid w:val="00984EE8"/>
    <w:rsid w:val="00986005"/>
    <w:rsid w:val="0098611E"/>
    <w:rsid w:val="009870E1"/>
    <w:rsid w:val="0098766C"/>
    <w:rsid w:val="00987D82"/>
    <w:rsid w:val="00987E61"/>
    <w:rsid w:val="00990867"/>
    <w:rsid w:val="00991CFE"/>
    <w:rsid w:val="00991F24"/>
    <w:rsid w:val="00991F86"/>
    <w:rsid w:val="009933E2"/>
    <w:rsid w:val="009945F0"/>
    <w:rsid w:val="00995764"/>
    <w:rsid w:val="009957D3"/>
    <w:rsid w:val="00995A7C"/>
    <w:rsid w:val="009962DF"/>
    <w:rsid w:val="00996B36"/>
    <w:rsid w:val="00996CCF"/>
    <w:rsid w:val="00997189"/>
    <w:rsid w:val="00997975"/>
    <w:rsid w:val="009A03DF"/>
    <w:rsid w:val="009A0F15"/>
    <w:rsid w:val="009A1FDC"/>
    <w:rsid w:val="009A293D"/>
    <w:rsid w:val="009A2F0E"/>
    <w:rsid w:val="009A35F1"/>
    <w:rsid w:val="009A4E53"/>
    <w:rsid w:val="009A6801"/>
    <w:rsid w:val="009A775B"/>
    <w:rsid w:val="009B03A9"/>
    <w:rsid w:val="009B04DA"/>
    <w:rsid w:val="009B06DB"/>
    <w:rsid w:val="009B0F1D"/>
    <w:rsid w:val="009B17B0"/>
    <w:rsid w:val="009B1C54"/>
    <w:rsid w:val="009B1EA2"/>
    <w:rsid w:val="009B23D6"/>
    <w:rsid w:val="009B293E"/>
    <w:rsid w:val="009B2ABD"/>
    <w:rsid w:val="009B2BAC"/>
    <w:rsid w:val="009B496D"/>
    <w:rsid w:val="009B650A"/>
    <w:rsid w:val="009B7750"/>
    <w:rsid w:val="009C107C"/>
    <w:rsid w:val="009C2060"/>
    <w:rsid w:val="009C387D"/>
    <w:rsid w:val="009C3C78"/>
    <w:rsid w:val="009C3EFB"/>
    <w:rsid w:val="009C550B"/>
    <w:rsid w:val="009C67DC"/>
    <w:rsid w:val="009C70D0"/>
    <w:rsid w:val="009C74C7"/>
    <w:rsid w:val="009C7754"/>
    <w:rsid w:val="009C7DBE"/>
    <w:rsid w:val="009D0220"/>
    <w:rsid w:val="009D0D2C"/>
    <w:rsid w:val="009D0D57"/>
    <w:rsid w:val="009D161A"/>
    <w:rsid w:val="009D17FF"/>
    <w:rsid w:val="009D1B3D"/>
    <w:rsid w:val="009D2B86"/>
    <w:rsid w:val="009D2E9A"/>
    <w:rsid w:val="009D302B"/>
    <w:rsid w:val="009D3200"/>
    <w:rsid w:val="009D3546"/>
    <w:rsid w:val="009D3917"/>
    <w:rsid w:val="009D462F"/>
    <w:rsid w:val="009D466C"/>
    <w:rsid w:val="009D4832"/>
    <w:rsid w:val="009D5A0A"/>
    <w:rsid w:val="009D5CB7"/>
    <w:rsid w:val="009D7D9B"/>
    <w:rsid w:val="009D7E18"/>
    <w:rsid w:val="009E0162"/>
    <w:rsid w:val="009E25C2"/>
    <w:rsid w:val="009E2FEC"/>
    <w:rsid w:val="009E31BE"/>
    <w:rsid w:val="009E36A8"/>
    <w:rsid w:val="009E573A"/>
    <w:rsid w:val="009E5B0C"/>
    <w:rsid w:val="009E5CE7"/>
    <w:rsid w:val="009E5DF4"/>
    <w:rsid w:val="009E6064"/>
    <w:rsid w:val="009E75B5"/>
    <w:rsid w:val="009F0925"/>
    <w:rsid w:val="009F099B"/>
    <w:rsid w:val="009F0C3A"/>
    <w:rsid w:val="009F13B3"/>
    <w:rsid w:val="009F143F"/>
    <w:rsid w:val="009F152E"/>
    <w:rsid w:val="009F1FCB"/>
    <w:rsid w:val="009F2894"/>
    <w:rsid w:val="009F3277"/>
    <w:rsid w:val="009F37B8"/>
    <w:rsid w:val="009F3F3B"/>
    <w:rsid w:val="009F4164"/>
    <w:rsid w:val="009F5C4A"/>
    <w:rsid w:val="009F649D"/>
    <w:rsid w:val="009F6E45"/>
    <w:rsid w:val="009F6F3E"/>
    <w:rsid w:val="009F7435"/>
    <w:rsid w:val="009F761F"/>
    <w:rsid w:val="009F7C13"/>
    <w:rsid w:val="00A01397"/>
    <w:rsid w:val="00A02067"/>
    <w:rsid w:val="00A025EB"/>
    <w:rsid w:val="00A0299A"/>
    <w:rsid w:val="00A03EDF"/>
    <w:rsid w:val="00A04464"/>
    <w:rsid w:val="00A07772"/>
    <w:rsid w:val="00A07F01"/>
    <w:rsid w:val="00A104FF"/>
    <w:rsid w:val="00A106D3"/>
    <w:rsid w:val="00A106F7"/>
    <w:rsid w:val="00A11BF7"/>
    <w:rsid w:val="00A12F53"/>
    <w:rsid w:val="00A12F71"/>
    <w:rsid w:val="00A13C9E"/>
    <w:rsid w:val="00A1407A"/>
    <w:rsid w:val="00A1685E"/>
    <w:rsid w:val="00A1767C"/>
    <w:rsid w:val="00A178D0"/>
    <w:rsid w:val="00A2168A"/>
    <w:rsid w:val="00A23DFA"/>
    <w:rsid w:val="00A24C2D"/>
    <w:rsid w:val="00A24E75"/>
    <w:rsid w:val="00A26612"/>
    <w:rsid w:val="00A27006"/>
    <w:rsid w:val="00A27A2C"/>
    <w:rsid w:val="00A302B3"/>
    <w:rsid w:val="00A306FA"/>
    <w:rsid w:val="00A30D30"/>
    <w:rsid w:val="00A3159B"/>
    <w:rsid w:val="00A318B1"/>
    <w:rsid w:val="00A318DD"/>
    <w:rsid w:val="00A31EC4"/>
    <w:rsid w:val="00A321D3"/>
    <w:rsid w:val="00A32DA4"/>
    <w:rsid w:val="00A334FE"/>
    <w:rsid w:val="00A33A97"/>
    <w:rsid w:val="00A34346"/>
    <w:rsid w:val="00A34B2D"/>
    <w:rsid w:val="00A34CCB"/>
    <w:rsid w:val="00A3780F"/>
    <w:rsid w:val="00A37E3F"/>
    <w:rsid w:val="00A4009E"/>
    <w:rsid w:val="00A40346"/>
    <w:rsid w:val="00A40521"/>
    <w:rsid w:val="00A41A8D"/>
    <w:rsid w:val="00A42CA4"/>
    <w:rsid w:val="00A4314D"/>
    <w:rsid w:val="00A44BEA"/>
    <w:rsid w:val="00A46BC4"/>
    <w:rsid w:val="00A47337"/>
    <w:rsid w:val="00A5007F"/>
    <w:rsid w:val="00A51424"/>
    <w:rsid w:val="00A52011"/>
    <w:rsid w:val="00A52035"/>
    <w:rsid w:val="00A52122"/>
    <w:rsid w:val="00A522AE"/>
    <w:rsid w:val="00A52E98"/>
    <w:rsid w:val="00A5364D"/>
    <w:rsid w:val="00A5459F"/>
    <w:rsid w:val="00A54B2D"/>
    <w:rsid w:val="00A55B66"/>
    <w:rsid w:val="00A56572"/>
    <w:rsid w:val="00A60264"/>
    <w:rsid w:val="00A60442"/>
    <w:rsid w:val="00A604FF"/>
    <w:rsid w:val="00A612E4"/>
    <w:rsid w:val="00A62763"/>
    <w:rsid w:val="00A6302A"/>
    <w:rsid w:val="00A6349C"/>
    <w:rsid w:val="00A63861"/>
    <w:rsid w:val="00A64429"/>
    <w:rsid w:val="00A6455A"/>
    <w:rsid w:val="00A65830"/>
    <w:rsid w:val="00A65B52"/>
    <w:rsid w:val="00A660CF"/>
    <w:rsid w:val="00A66409"/>
    <w:rsid w:val="00A7270F"/>
    <w:rsid w:val="00A727A4"/>
    <w:rsid w:val="00A73990"/>
    <w:rsid w:val="00A742A8"/>
    <w:rsid w:val="00A74360"/>
    <w:rsid w:val="00A74469"/>
    <w:rsid w:val="00A74D2A"/>
    <w:rsid w:val="00A74D95"/>
    <w:rsid w:val="00A751FD"/>
    <w:rsid w:val="00A764CF"/>
    <w:rsid w:val="00A772EF"/>
    <w:rsid w:val="00A776C7"/>
    <w:rsid w:val="00A803F2"/>
    <w:rsid w:val="00A80866"/>
    <w:rsid w:val="00A8105F"/>
    <w:rsid w:val="00A83E91"/>
    <w:rsid w:val="00A84352"/>
    <w:rsid w:val="00A84F99"/>
    <w:rsid w:val="00A84FB6"/>
    <w:rsid w:val="00A86328"/>
    <w:rsid w:val="00A865C8"/>
    <w:rsid w:val="00A868BC"/>
    <w:rsid w:val="00A86F8F"/>
    <w:rsid w:val="00A90D66"/>
    <w:rsid w:val="00A91436"/>
    <w:rsid w:val="00A91EDF"/>
    <w:rsid w:val="00A923A1"/>
    <w:rsid w:val="00A92576"/>
    <w:rsid w:val="00A9286B"/>
    <w:rsid w:val="00A93FE7"/>
    <w:rsid w:val="00A94BD1"/>
    <w:rsid w:val="00A94F0A"/>
    <w:rsid w:val="00A95C6E"/>
    <w:rsid w:val="00A95E18"/>
    <w:rsid w:val="00A96319"/>
    <w:rsid w:val="00A9633A"/>
    <w:rsid w:val="00A96555"/>
    <w:rsid w:val="00A96BC7"/>
    <w:rsid w:val="00A97ACE"/>
    <w:rsid w:val="00AA0317"/>
    <w:rsid w:val="00AA1108"/>
    <w:rsid w:val="00AA12F0"/>
    <w:rsid w:val="00AA2A02"/>
    <w:rsid w:val="00AA3782"/>
    <w:rsid w:val="00AA37CB"/>
    <w:rsid w:val="00AA3CFA"/>
    <w:rsid w:val="00AA5A03"/>
    <w:rsid w:val="00AA5C3E"/>
    <w:rsid w:val="00AA6BF3"/>
    <w:rsid w:val="00AA70DF"/>
    <w:rsid w:val="00AA727D"/>
    <w:rsid w:val="00AA7C27"/>
    <w:rsid w:val="00AB0CF4"/>
    <w:rsid w:val="00AB1972"/>
    <w:rsid w:val="00AB2A0E"/>
    <w:rsid w:val="00AB2E13"/>
    <w:rsid w:val="00AB3997"/>
    <w:rsid w:val="00AB3AC3"/>
    <w:rsid w:val="00AB58F9"/>
    <w:rsid w:val="00AB5C94"/>
    <w:rsid w:val="00AB72EA"/>
    <w:rsid w:val="00AB755E"/>
    <w:rsid w:val="00AB776E"/>
    <w:rsid w:val="00AB7DE4"/>
    <w:rsid w:val="00AC03F9"/>
    <w:rsid w:val="00AC0596"/>
    <w:rsid w:val="00AC1092"/>
    <w:rsid w:val="00AC13BB"/>
    <w:rsid w:val="00AC15BB"/>
    <w:rsid w:val="00AC1CAB"/>
    <w:rsid w:val="00AC1F16"/>
    <w:rsid w:val="00AC2905"/>
    <w:rsid w:val="00AC37B8"/>
    <w:rsid w:val="00AC384E"/>
    <w:rsid w:val="00AC532C"/>
    <w:rsid w:val="00AC552D"/>
    <w:rsid w:val="00AC7124"/>
    <w:rsid w:val="00AD1321"/>
    <w:rsid w:val="00AD1852"/>
    <w:rsid w:val="00AD18D6"/>
    <w:rsid w:val="00AD1C8F"/>
    <w:rsid w:val="00AD1DE4"/>
    <w:rsid w:val="00AD355C"/>
    <w:rsid w:val="00AD3988"/>
    <w:rsid w:val="00AD3B14"/>
    <w:rsid w:val="00AD4774"/>
    <w:rsid w:val="00AD4BEA"/>
    <w:rsid w:val="00AD78B4"/>
    <w:rsid w:val="00AD7DE9"/>
    <w:rsid w:val="00AE04E0"/>
    <w:rsid w:val="00AE057C"/>
    <w:rsid w:val="00AE0D56"/>
    <w:rsid w:val="00AE0EBF"/>
    <w:rsid w:val="00AE0F0D"/>
    <w:rsid w:val="00AE12C0"/>
    <w:rsid w:val="00AE1C4E"/>
    <w:rsid w:val="00AE2CD8"/>
    <w:rsid w:val="00AE3031"/>
    <w:rsid w:val="00AE3296"/>
    <w:rsid w:val="00AE3659"/>
    <w:rsid w:val="00AE3A35"/>
    <w:rsid w:val="00AE4849"/>
    <w:rsid w:val="00AE4CCB"/>
    <w:rsid w:val="00AE5335"/>
    <w:rsid w:val="00AE5BB5"/>
    <w:rsid w:val="00AE6663"/>
    <w:rsid w:val="00AE6994"/>
    <w:rsid w:val="00AE72DB"/>
    <w:rsid w:val="00AE730D"/>
    <w:rsid w:val="00AE7326"/>
    <w:rsid w:val="00AF050F"/>
    <w:rsid w:val="00AF08DE"/>
    <w:rsid w:val="00AF0E83"/>
    <w:rsid w:val="00AF1FAA"/>
    <w:rsid w:val="00AF2796"/>
    <w:rsid w:val="00AF4202"/>
    <w:rsid w:val="00AF5ACC"/>
    <w:rsid w:val="00AF68BA"/>
    <w:rsid w:val="00AF6A72"/>
    <w:rsid w:val="00B01224"/>
    <w:rsid w:val="00B01F4E"/>
    <w:rsid w:val="00B020BE"/>
    <w:rsid w:val="00B025A1"/>
    <w:rsid w:val="00B02AC8"/>
    <w:rsid w:val="00B02E1E"/>
    <w:rsid w:val="00B03AE4"/>
    <w:rsid w:val="00B040A1"/>
    <w:rsid w:val="00B0421D"/>
    <w:rsid w:val="00B051F3"/>
    <w:rsid w:val="00B058A5"/>
    <w:rsid w:val="00B05D28"/>
    <w:rsid w:val="00B05EB4"/>
    <w:rsid w:val="00B073ED"/>
    <w:rsid w:val="00B11D73"/>
    <w:rsid w:val="00B12225"/>
    <w:rsid w:val="00B129D0"/>
    <w:rsid w:val="00B12C3D"/>
    <w:rsid w:val="00B134B2"/>
    <w:rsid w:val="00B13E3F"/>
    <w:rsid w:val="00B13F0B"/>
    <w:rsid w:val="00B15D42"/>
    <w:rsid w:val="00B163B1"/>
    <w:rsid w:val="00B16532"/>
    <w:rsid w:val="00B23C21"/>
    <w:rsid w:val="00B23D0F"/>
    <w:rsid w:val="00B23EDC"/>
    <w:rsid w:val="00B242D7"/>
    <w:rsid w:val="00B243F0"/>
    <w:rsid w:val="00B24975"/>
    <w:rsid w:val="00B24DE4"/>
    <w:rsid w:val="00B252F7"/>
    <w:rsid w:val="00B25D45"/>
    <w:rsid w:val="00B25E2E"/>
    <w:rsid w:val="00B26232"/>
    <w:rsid w:val="00B26711"/>
    <w:rsid w:val="00B27203"/>
    <w:rsid w:val="00B27BE3"/>
    <w:rsid w:val="00B31EAB"/>
    <w:rsid w:val="00B32274"/>
    <w:rsid w:val="00B35354"/>
    <w:rsid w:val="00B365A2"/>
    <w:rsid w:val="00B37699"/>
    <w:rsid w:val="00B377F6"/>
    <w:rsid w:val="00B37979"/>
    <w:rsid w:val="00B37A86"/>
    <w:rsid w:val="00B404AC"/>
    <w:rsid w:val="00B40727"/>
    <w:rsid w:val="00B41104"/>
    <w:rsid w:val="00B41AD9"/>
    <w:rsid w:val="00B42F70"/>
    <w:rsid w:val="00B43A50"/>
    <w:rsid w:val="00B44276"/>
    <w:rsid w:val="00B44D02"/>
    <w:rsid w:val="00B45E68"/>
    <w:rsid w:val="00B46B5C"/>
    <w:rsid w:val="00B4766A"/>
    <w:rsid w:val="00B50532"/>
    <w:rsid w:val="00B50B15"/>
    <w:rsid w:val="00B51DD2"/>
    <w:rsid w:val="00B51EF2"/>
    <w:rsid w:val="00B51FE3"/>
    <w:rsid w:val="00B52205"/>
    <w:rsid w:val="00B5289C"/>
    <w:rsid w:val="00B52B42"/>
    <w:rsid w:val="00B53CF8"/>
    <w:rsid w:val="00B5443A"/>
    <w:rsid w:val="00B54DC1"/>
    <w:rsid w:val="00B5545D"/>
    <w:rsid w:val="00B5573E"/>
    <w:rsid w:val="00B559E5"/>
    <w:rsid w:val="00B55BFB"/>
    <w:rsid w:val="00B56257"/>
    <w:rsid w:val="00B5655E"/>
    <w:rsid w:val="00B570C0"/>
    <w:rsid w:val="00B602ED"/>
    <w:rsid w:val="00B61962"/>
    <w:rsid w:val="00B61BB4"/>
    <w:rsid w:val="00B62881"/>
    <w:rsid w:val="00B639F9"/>
    <w:rsid w:val="00B63BBF"/>
    <w:rsid w:val="00B63D4B"/>
    <w:rsid w:val="00B641DB"/>
    <w:rsid w:val="00B647A2"/>
    <w:rsid w:val="00B64BB8"/>
    <w:rsid w:val="00B6633E"/>
    <w:rsid w:val="00B67018"/>
    <w:rsid w:val="00B67798"/>
    <w:rsid w:val="00B679D2"/>
    <w:rsid w:val="00B70223"/>
    <w:rsid w:val="00B70686"/>
    <w:rsid w:val="00B70853"/>
    <w:rsid w:val="00B70F53"/>
    <w:rsid w:val="00B7106A"/>
    <w:rsid w:val="00B7156D"/>
    <w:rsid w:val="00B71639"/>
    <w:rsid w:val="00B7168D"/>
    <w:rsid w:val="00B718E1"/>
    <w:rsid w:val="00B71CB3"/>
    <w:rsid w:val="00B7311D"/>
    <w:rsid w:val="00B73BD3"/>
    <w:rsid w:val="00B740FB"/>
    <w:rsid w:val="00B74A0A"/>
    <w:rsid w:val="00B77E7E"/>
    <w:rsid w:val="00B77F05"/>
    <w:rsid w:val="00B8012C"/>
    <w:rsid w:val="00B80BF7"/>
    <w:rsid w:val="00B81D56"/>
    <w:rsid w:val="00B82048"/>
    <w:rsid w:val="00B828DB"/>
    <w:rsid w:val="00B8314E"/>
    <w:rsid w:val="00B83E9F"/>
    <w:rsid w:val="00B83F58"/>
    <w:rsid w:val="00B851AA"/>
    <w:rsid w:val="00B85C8A"/>
    <w:rsid w:val="00B85CA2"/>
    <w:rsid w:val="00B85EE0"/>
    <w:rsid w:val="00B868F0"/>
    <w:rsid w:val="00B9003A"/>
    <w:rsid w:val="00B9099F"/>
    <w:rsid w:val="00B90B78"/>
    <w:rsid w:val="00B92E0A"/>
    <w:rsid w:val="00B9324B"/>
    <w:rsid w:val="00B938E7"/>
    <w:rsid w:val="00B94F08"/>
    <w:rsid w:val="00B94FBC"/>
    <w:rsid w:val="00B9535D"/>
    <w:rsid w:val="00B95A66"/>
    <w:rsid w:val="00B95AA2"/>
    <w:rsid w:val="00B95B62"/>
    <w:rsid w:val="00B95C52"/>
    <w:rsid w:val="00B96025"/>
    <w:rsid w:val="00B97C07"/>
    <w:rsid w:val="00BA04F2"/>
    <w:rsid w:val="00BA0B4C"/>
    <w:rsid w:val="00BA3304"/>
    <w:rsid w:val="00BA3782"/>
    <w:rsid w:val="00BA4783"/>
    <w:rsid w:val="00BA4C32"/>
    <w:rsid w:val="00BA4C4F"/>
    <w:rsid w:val="00BA5AF0"/>
    <w:rsid w:val="00BA6595"/>
    <w:rsid w:val="00BA6A53"/>
    <w:rsid w:val="00BA7037"/>
    <w:rsid w:val="00BA7A38"/>
    <w:rsid w:val="00BA7A67"/>
    <w:rsid w:val="00BB0A7E"/>
    <w:rsid w:val="00BB14A4"/>
    <w:rsid w:val="00BB1995"/>
    <w:rsid w:val="00BB285D"/>
    <w:rsid w:val="00BB29AD"/>
    <w:rsid w:val="00BB3F8F"/>
    <w:rsid w:val="00BB5BF1"/>
    <w:rsid w:val="00BB6619"/>
    <w:rsid w:val="00BB6F22"/>
    <w:rsid w:val="00BB7221"/>
    <w:rsid w:val="00BB72CE"/>
    <w:rsid w:val="00BB74FF"/>
    <w:rsid w:val="00BB7700"/>
    <w:rsid w:val="00BC05A5"/>
    <w:rsid w:val="00BC0888"/>
    <w:rsid w:val="00BC21E1"/>
    <w:rsid w:val="00BC320D"/>
    <w:rsid w:val="00BC3A42"/>
    <w:rsid w:val="00BC4161"/>
    <w:rsid w:val="00BC559C"/>
    <w:rsid w:val="00BC5FCA"/>
    <w:rsid w:val="00BC71D8"/>
    <w:rsid w:val="00BC7DC9"/>
    <w:rsid w:val="00BD0394"/>
    <w:rsid w:val="00BD1B05"/>
    <w:rsid w:val="00BD28BC"/>
    <w:rsid w:val="00BD30C7"/>
    <w:rsid w:val="00BD3874"/>
    <w:rsid w:val="00BD4038"/>
    <w:rsid w:val="00BD43D3"/>
    <w:rsid w:val="00BD44DE"/>
    <w:rsid w:val="00BD7072"/>
    <w:rsid w:val="00BD73B5"/>
    <w:rsid w:val="00BD7881"/>
    <w:rsid w:val="00BD7DD0"/>
    <w:rsid w:val="00BE03DC"/>
    <w:rsid w:val="00BE138C"/>
    <w:rsid w:val="00BE1DA0"/>
    <w:rsid w:val="00BE230E"/>
    <w:rsid w:val="00BE2C95"/>
    <w:rsid w:val="00BE593B"/>
    <w:rsid w:val="00BE5FA6"/>
    <w:rsid w:val="00BE6193"/>
    <w:rsid w:val="00BE668C"/>
    <w:rsid w:val="00BE73A0"/>
    <w:rsid w:val="00BE746D"/>
    <w:rsid w:val="00BE79B7"/>
    <w:rsid w:val="00BF02B8"/>
    <w:rsid w:val="00BF03DC"/>
    <w:rsid w:val="00BF0FCB"/>
    <w:rsid w:val="00BF345A"/>
    <w:rsid w:val="00BF4363"/>
    <w:rsid w:val="00BF57AE"/>
    <w:rsid w:val="00BF5A85"/>
    <w:rsid w:val="00BF5D34"/>
    <w:rsid w:val="00BF60D0"/>
    <w:rsid w:val="00BF6796"/>
    <w:rsid w:val="00BF718A"/>
    <w:rsid w:val="00BF7B74"/>
    <w:rsid w:val="00C008F8"/>
    <w:rsid w:val="00C00B46"/>
    <w:rsid w:val="00C01291"/>
    <w:rsid w:val="00C01B87"/>
    <w:rsid w:val="00C01F24"/>
    <w:rsid w:val="00C02428"/>
    <w:rsid w:val="00C030D7"/>
    <w:rsid w:val="00C033F8"/>
    <w:rsid w:val="00C034CE"/>
    <w:rsid w:val="00C0421A"/>
    <w:rsid w:val="00C044DB"/>
    <w:rsid w:val="00C05FF9"/>
    <w:rsid w:val="00C0617E"/>
    <w:rsid w:val="00C062FC"/>
    <w:rsid w:val="00C0768F"/>
    <w:rsid w:val="00C105FF"/>
    <w:rsid w:val="00C1061D"/>
    <w:rsid w:val="00C10797"/>
    <w:rsid w:val="00C10C29"/>
    <w:rsid w:val="00C13DA5"/>
    <w:rsid w:val="00C14D53"/>
    <w:rsid w:val="00C15B2F"/>
    <w:rsid w:val="00C15D66"/>
    <w:rsid w:val="00C15FF8"/>
    <w:rsid w:val="00C168AA"/>
    <w:rsid w:val="00C16AEC"/>
    <w:rsid w:val="00C17984"/>
    <w:rsid w:val="00C20161"/>
    <w:rsid w:val="00C2034A"/>
    <w:rsid w:val="00C2061C"/>
    <w:rsid w:val="00C2131D"/>
    <w:rsid w:val="00C21451"/>
    <w:rsid w:val="00C24D7D"/>
    <w:rsid w:val="00C24DA1"/>
    <w:rsid w:val="00C25351"/>
    <w:rsid w:val="00C27070"/>
    <w:rsid w:val="00C270E9"/>
    <w:rsid w:val="00C273E3"/>
    <w:rsid w:val="00C3036A"/>
    <w:rsid w:val="00C3036C"/>
    <w:rsid w:val="00C3096D"/>
    <w:rsid w:val="00C320DA"/>
    <w:rsid w:val="00C3233C"/>
    <w:rsid w:val="00C324F4"/>
    <w:rsid w:val="00C33ADE"/>
    <w:rsid w:val="00C33BD2"/>
    <w:rsid w:val="00C35037"/>
    <w:rsid w:val="00C37A93"/>
    <w:rsid w:val="00C37C3C"/>
    <w:rsid w:val="00C412C3"/>
    <w:rsid w:val="00C41873"/>
    <w:rsid w:val="00C418C4"/>
    <w:rsid w:val="00C418E8"/>
    <w:rsid w:val="00C42308"/>
    <w:rsid w:val="00C446D7"/>
    <w:rsid w:val="00C46BB7"/>
    <w:rsid w:val="00C46E80"/>
    <w:rsid w:val="00C50F08"/>
    <w:rsid w:val="00C51587"/>
    <w:rsid w:val="00C52A47"/>
    <w:rsid w:val="00C5325C"/>
    <w:rsid w:val="00C5342B"/>
    <w:rsid w:val="00C53434"/>
    <w:rsid w:val="00C54A4F"/>
    <w:rsid w:val="00C54DAD"/>
    <w:rsid w:val="00C54E91"/>
    <w:rsid w:val="00C54F96"/>
    <w:rsid w:val="00C55813"/>
    <w:rsid w:val="00C558FE"/>
    <w:rsid w:val="00C56109"/>
    <w:rsid w:val="00C564B4"/>
    <w:rsid w:val="00C57B25"/>
    <w:rsid w:val="00C60D97"/>
    <w:rsid w:val="00C60DD9"/>
    <w:rsid w:val="00C612FA"/>
    <w:rsid w:val="00C62AAE"/>
    <w:rsid w:val="00C63A08"/>
    <w:rsid w:val="00C64149"/>
    <w:rsid w:val="00C64C4F"/>
    <w:rsid w:val="00C64E8D"/>
    <w:rsid w:val="00C65985"/>
    <w:rsid w:val="00C66CCA"/>
    <w:rsid w:val="00C71100"/>
    <w:rsid w:val="00C722F2"/>
    <w:rsid w:val="00C730B7"/>
    <w:rsid w:val="00C74360"/>
    <w:rsid w:val="00C75570"/>
    <w:rsid w:val="00C755CC"/>
    <w:rsid w:val="00C75FE8"/>
    <w:rsid w:val="00C7648D"/>
    <w:rsid w:val="00C76957"/>
    <w:rsid w:val="00C76C19"/>
    <w:rsid w:val="00C76DCB"/>
    <w:rsid w:val="00C76E2C"/>
    <w:rsid w:val="00C7776E"/>
    <w:rsid w:val="00C80C04"/>
    <w:rsid w:val="00C8111F"/>
    <w:rsid w:val="00C81147"/>
    <w:rsid w:val="00C814CE"/>
    <w:rsid w:val="00C81770"/>
    <w:rsid w:val="00C820F0"/>
    <w:rsid w:val="00C826DB"/>
    <w:rsid w:val="00C83876"/>
    <w:rsid w:val="00C842F8"/>
    <w:rsid w:val="00C85A9D"/>
    <w:rsid w:val="00C875B4"/>
    <w:rsid w:val="00C90163"/>
    <w:rsid w:val="00C903FF"/>
    <w:rsid w:val="00C90824"/>
    <w:rsid w:val="00C912D9"/>
    <w:rsid w:val="00C93C9F"/>
    <w:rsid w:val="00C953E1"/>
    <w:rsid w:val="00C968C3"/>
    <w:rsid w:val="00C970DC"/>
    <w:rsid w:val="00C97103"/>
    <w:rsid w:val="00C972E9"/>
    <w:rsid w:val="00C9739E"/>
    <w:rsid w:val="00C97E18"/>
    <w:rsid w:val="00CA09D3"/>
    <w:rsid w:val="00CA1146"/>
    <w:rsid w:val="00CA1788"/>
    <w:rsid w:val="00CA1E69"/>
    <w:rsid w:val="00CA2A8B"/>
    <w:rsid w:val="00CA2DFD"/>
    <w:rsid w:val="00CA3D6F"/>
    <w:rsid w:val="00CA3DAE"/>
    <w:rsid w:val="00CA5C9B"/>
    <w:rsid w:val="00CA6209"/>
    <w:rsid w:val="00CA65E6"/>
    <w:rsid w:val="00CA6DCD"/>
    <w:rsid w:val="00CA7347"/>
    <w:rsid w:val="00CA7FF1"/>
    <w:rsid w:val="00CB112F"/>
    <w:rsid w:val="00CB14F6"/>
    <w:rsid w:val="00CB28EA"/>
    <w:rsid w:val="00CB2DB9"/>
    <w:rsid w:val="00CB47EA"/>
    <w:rsid w:val="00CB6ACA"/>
    <w:rsid w:val="00CB6CF9"/>
    <w:rsid w:val="00CB6DD9"/>
    <w:rsid w:val="00CB7B20"/>
    <w:rsid w:val="00CB7C62"/>
    <w:rsid w:val="00CC0CB4"/>
    <w:rsid w:val="00CC1428"/>
    <w:rsid w:val="00CC200D"/>
    <w:rsid w:val="00CC3CEF"/>
    <w:rsid w:val="00CC4919"/>
    <w:rsid w:val="00CC4CA8"/>
    <w:rsid w:val="00CC4CD6"/>
    <w:rsid w:val="00CC4DFE"/>
    <w:rsid w:val="00CC5284"/>
    <w:rsid w:val="00CC5EAF"/>
    <w:rsid w:val="00CC6A79"/>
    <w:rsid w:val="00CC6F08"/>
    <w:rsid w:val="00CC6FEB"/>
    <w:rsid w:val="00CC7F5B"/>
    <w:rsid w:val="00CD0DDF"/>
    <w:rsid w:val="00CD1205"/>
    <w:rsid w:val="00CD1906"/>
    <w:rsid w:val="00CD24EC"/>
    <w:rsid w:val="00CD2AB4"/>
    <w:rsid w:val="00CD381A"/>
    <w:rsid w:val="00CD4F30"/>
    <w:rsid w:val="00CD536D"/>
    <w:rsid w:val="00CD5B89"/>
    <w:rsid w:val="00CD5BE2"/>
    <w:rsid w:val="00CD5FCC"/>
    <w:rsid w:val="00CD6A30"/>
    <w:rsid w:val="00CD6C68"/>
    <w:rsid w:val="00CD79FD"/>
    <w:rsid w:val="00CD7FEA"/>
    <w:rsid w:val="00CE2E7C"/>
    <w:rsid w:val="00CE314F"/>
    <w:rsid w:val="00CE3AD2"/>
    <w:rsid w:val="00CE4474"/>
    <w:rsid w:val="00CE621F"/>
    <w:rsid w:val="00CE6358"/>
    <w:rsid w:val="00CF0EDF"/>
    <w:rsid w:val="00CF12B7"/>
    <w:rsid w:val="00CF15CD"/>
    <w:rsid w:val="00CF1672"/>
    <w:rsid w:val="00CF2B8B"/>
    <w:rsid w:val="00CF368A"/>
    <w:rsid w:val="00CF3694"/>
    <w:rsid w:val="00CF3CEE"/>
    <w:rsid w:val="00CF4B90"/>
    <w:rsid w:val="00CF52A2"/>
    <w:rsid w:val="00CF55BD"/>
    <w:rsid w:val="00CF57AF"/>
    <w:rsid w:val="00CF7148"/>
    <w:rsid w:val="00CF7B71"/>
    <w:rsid w:val="00D0048F"/>
    <w:rsid w:val="00D00827"/>
    <w:rsid w:val="00D00C64"/>
    <w:rsid w:val="00D01B04"/>
    <w:rsid w:val="00D0211D"/>
    <w:rsid w:val="00D032DC"/>
    <w:rsid w:val="00D03817"/>
    <w:rsid w:val="00D03B05"/>
    <w:rsid w:val="00D043E2"/>
    <w:rsid w:val="00D053F4"/>
    <w:rsid w:val="00D06EE4"/>
    <w:rsid w:val="00D075DB"/>
    <w:rsid w:val="00D07939"/>
    <w:rsid w:val="00D10683"/>
    <w:rsid w:val="00D1116E"/>
    <w:rsid w:val="00D11FDB"/>
    <w:rsid w:val="00D13116"/>
    <w:rsid w:val="00D139FA"/>
    <w:rsid w:val="00D14156"/>
    <w:rsid w:val="00D145F2"/>
    <w:rsid w:val="00D147F4"/>
    <w:rsid w:val="00D14905"/>
    <w:rsid w:val="00D14A05"/>
    <w:rsid w:val="00D14C2D"/>
    <w:rsid w:val="00D14C9F"/>
    <w:rsid w:val="00D14DEC"/>
    <w:rsid w:val="00D156D6"/>
    <w:rsid w:val="00D15975"/>
    <w:rsid w:val="00D166CF"/>
    <w:rsid w:val="00D16BD0"/>
    <w:rsid w:val="00D20055"/>
    <w:rsid w:val="00D20D40"/>
    <w:rsid w:val="00D213B6"/>
    <w:rsid w:val="00D213E7"/>
    <w:rsid w:val="00D23A2D"/>
    <w:rsid w:val="00D25C7F"/>
    <w:rsid w:val="00D25E40"/>
    <w:rsid w:val="00D26737"/>
    <w:rsid w:val="00D26F79"/>
    <w:rsid w:val="00D31606"/>
    <w:rsid w:val="00D31C40"/>
    <w:rsid w:val="00D34174"/>
    <w:rsid w:val="00D3452E"/>
    <w:rsid w:val="00D34866"/>
    <w:rsid w:val="00D36541"/>
    <w:rsid w:val="00D368B4"/>
    <w:rsid w:val="00D3721C"/>
    <w:rsid w:val="00D37333"/>
    <w:rsid w:val="00D3778F"/>
    <w:rsid w:val="00D37984"/>
    <w:rsid w:val="00D400B7"/>
    <w:rsid w:val="00D40CD8"/>
    <w:rsid w:val="00D40F34"/>
    <w:rsid w:val="00D41A28"/>
    <w:rsid w:val="00D41A53"/>
    <w:rsid w:val="00D42217"/>
    <w:rsid w:val="00D42366"/>
    <w:rsid w:val="00D42704"/>
    <w:rsid w:val="00D430FC"/>
    <w:rsid w:val="00D43473"/>
    <w:rsid w:val="00D43644"/>
    <w:rsid w:val="00D438E1"/>
    <w:rsid w:val="00D43B8D"/>
    <w:rsid w:val="00D445C8"/>
    <w:rsid w:val="00D44E79"/>
    <w:rsid w:val="00D45121"/>
    <w:rsid w:val="00D45CD6"/>
    <w:rsid w:val="00D4614A"/>
    <w:rsid w:val="00D4660E"/>
    <w:rsid w:val="00D47084"/>
    <w:rsid w:val="00D47282"/>
    <w:rsid w:val="00D474C1"/>
    <w:rsid w:val="00D500B1"/>
    <w:rsid w:val="00D5067E"/>
    <w:rsid w:val="00D50BBC"/>
    <w:rsid w:val="00D51A02"/>
    <w:rsid w:val="00D51B02"/>
    <w:rsid w:val="00D51C08"/>
    <w:rsid w:val="00D523C6"/>
    <w:rsid w:val="00D5262B"/>
    <w:rsid w:val="00D53363"/>
    <w:rsid w:val="00D5344D"/>
    <w:rsid w:val="00D54E02"/>
    <w:rsid w:val="00D5596F"/>
    <w:rsid w:val="00D55A86"/>
    <w:rsid w:val="00D55BCB"/>
    <w:rsid w:val="00D5618B"/>
    <w:rsid w:val="00D56CCB"/>
    <w:rsid w:val="00D56DF2"/>
    <w:rsid w:val="00D57C5F"/>
    <w:rsid w:val="00D60341"/>
    <w:rsid w:val="00D614BA"/>
    <w:rsid w:val="00D62D2C"/>
    <w:rsid w:val="00D655C4"/>
    <w:rsid w:val="00D65A8A"/>
    <w:rsid w:val="00D66293"/>
    <w:rsid w:val="00D670F7"/>
    <w:rsid w:val="00D675A7"/>
    <w:rsid w:val="00D70534"/>
    <w:rsid w:val="00D70CE5"/>
    <w:rsid w:val="00D7102E"/>
    <w:rsid w:val="00D72B83"/>
    <w:rsid w:val="00D731AC"/>
    <w:rsid w:val="00D73EAA"/>
    <w:rsid w:val="00D74DA9"/>
    <w:rsid w:val="00D74F9A"/>
    <w:rsid w:val="00D752B5"/>
    <w:rsid w:val="00D754AF"/>
    <w:rsid w:val="00D756B8"/>
    <w:rsid w:val="00D757FC"/>
    <w:rsid w:val="00D75AD7"/>
    <w:rsid w:val="00D76B6F"/>
    <w:rsid w:val="00D76C3F"/>
    <w:rsid w:val="00D76EF6"/>
    <w:rsid w:val="00D77A98"/>
    <w:rsid w:val="00D77F18"/>
    <w:rsid w:val="00D80324"/>
    <w:rsid w:val="00D804AB"/>
    <w:rsid w:val="00D81178"/>
    <w:rsid w:val="00D81597"/>
    <w:rsid w:val="00D815A0"/>
    <w:rsid w:val="00D81CC3"/>
    <w:rsid w:val="00D824EC"/>
    <w:rsid w:val="00D82ED2"/>
    <w:rsid w:val="00D82F0D"/>
    <w:rsid w:val="00D83100"/>
    <w:rsid w:val="00D83375"/>
    <w:rsid w:val="00D83504"/>
    <w:rsid w:val="00D83850"/>
    <w:rsid w:val="00D84E95"/>
    <w:rsid w:val="00D85A45"/>
    <w:rsid w:val="00D85EA0"/>
    <w:rsid w:val="00D86854"/>
    <w:rsid w:val="00D86DD0"/>
    <w:rsid w:val="00D87A91"/>
    <w:rsid w:val="00D87F67"/>
    <w:rsid w:val="00D87FD3"/>
    <w:rsid w:val="00D909D1"/>
    <w:rsid w:val="00D91811"/>
    <w:rsid w:val="00D91899"/>
    <w:rsid w:val="00D91C1D"/>
    <w:rsid w:val="00D92698"/>
    <w:rsid w:val="00D9319D"/>
    <w:rsid w:val="00D937BB"/>
    <w:rsid w:val="00D93D34"/>
    <w:rsid w:val="00D93E96"/>
    <w:rsid w:val="00D94298"/>
    <w:rsid w:val="00D94441"/>
    <w:rsid w:val="00D94FDF"/>
    <w:rsid w:val="00D95CE4"/>
    <w:rsid w:val="00D97BC1"/>
    <w:rsid w:val="00DA12BE"/>
    <w:rsid w:val="00DA1D05"/>
    <w:rsid w:val="00DA1FF3"/>
    <w:rsid w:val="00DA2791"/>
    <w:rsid w:val="00DA279D"/>
    <w:rsid w:val="00DA6320"/>
    <w:rsid w:val="00DA670D"/>
    <w:rsid w:val="00DA78DB"/>
    <w:rsid w:val="00DA7C6B"/>
    <w:rsid w:val="00DB0112"/>
    <w:rsid w:val="00DB0148"/>
    <w:rsid w:val="00DB0FBC"/>
    <w:rsid w:val="00DB110C"/>
    <w:rsid w:val="00DB2E03"/>
    <w:rsid w:val="00DB2EE7"/>
    <w:rsid w:val="00DB3D1A"/>
    <w:rsid w:val="00DB3E15"/>
    <w:rsid w:val="00DB4702"/>
    <w:rsid w:val="00DB47E5"/>
    <w:rsid w:val="00DB50DC"/>
    <w:rsid w:val="00DB56B3"/>
    <w:rsid w:val="00DB73EB"/>
    <w:rsid w:val="00DB79E3"/>
    <w:rsid w:val="00DC0331"/>
    <w:rsid w:val="00DC131D"/>
    <w:rsid w:val="00DC1A67"/>
    <w:rsid w:val="00DC1B67"/>
    <w:rsid w:val="00DC26C8"/>
    <w:rsid w:val="00DC2E0B"/>
    <w:rsid w:val="00DC3ED9"/>
    <w:rsid w:val="00DC426E"/>
    <w:rsid w:val="00DC4369"/>
    <w:rsid w:val="00DC4529"/>
    <w:rsid w:val="00DC4DB1"/>
    <w:rsid w:val="00DC4E5F"/>
    <w:rsid w:val="00DC6310"/>
    <w:rsid w:val="00DC73B7"/>
    <w:rsid w:val="00DC75CD"/>
    <w:rsid w:val="00DD0C41"/>
    <w:rsid w:val="00DD1A79"/>
    <w:rsid w:val="00DD21A8"/>
    <w:rsid w:val="00DD28AB"/>
    <w:rsid w:val="00DD2E3C"/>
    <w:rsid w:val="00DD2EAB"/>
    <w:rsid w:val="00DD2F8C"/>
    <w:rsid w:val="00DD31EB"/>
    <w:rsid w:val="00DD327E"/>
    <w:rsid w:val="00DD34BD"/>
    <w:rsid w:val="00DD44C1"/>
    <w:rsid w:val="00DD7BAE"/>
    <w:rsid w:val="00DE0228"/>
    <w:rsid w:val="00DE0658"/>
    <w:rsid w:val="00DE106C"/>
    <w:rsid w:val="00DE3DF6"/>
    <w:rsid w:val="00DE3F0D"/>
    <w:rsid w:val="00DE44D0"/>
    <w:rsid w:val="00DE4C0B"/>
    <w:rsid w:val="00DE4C51"/>
    <w:rsid w:val="00DE5070"/>
    <w:rsid w:val="00DE5345"/>
    <w:rsid w:val="00DE5952"/>
    <w:rsid w:val="00DE610B"/>
    <w:rsid w:val="00DE681A"/>
    <w:rsid w:val="00DE6CB8"/>
    <w:rsid w:val="00DE6FB0"/>
    <w:rsid w:val="00DE7054"/>
    <w:rsid w:val="00DE7BF7"/>
    <w:rsid w:val="00DE7C88"/>
    <w:rsid w:val="00DE7E7B"/>
    <w:rsid w:val="00DF1742"/>
    <w:rsid w:val="00DF1990"/>
    <w:rsid w:val="00DF2226"/>
    <w:rsid w:val="00DF23F3"/>
    <w:rsid w:val="00DF2520"/>
    <w:rsid w:val="00DF3952"/>
    <w:rsid w:val="00DF3C7A"/>
    <w:rsid w:val="00DF4039"/>
    <w:rsid w:val="00DF5ADF"/>
    <w:rsid w:val="00DF61A6"/>
    <w:rsid w:val="00DF6BCF"/>
    <w:rsid w:val="00DF6C5C"/>
    <w:rsid w:val="00DF720D"/>
    <w:rsid w:val="00E000C4"/>
    <w:rsid w:val="00E0038F"/>
    <w:rsid w:val="00E00658"/>
    <w:rsid w:val="00E00BA8"/>
    <w:rsid w:val="00E01421"/>
    <w:rsid w:val="00E04132"/>
    <w:rsid w:val="00E0452F"/>
    <w:rsid w:val="00E05302"/>
    <w:rsid w:val="00E06996"/>
    <w:rsid w:val="00E0799A"/>
    <w:rsid w:val="00E1001F"/>
    <w:rsid w:val="00E10640"/>
    <w:rsid w:val="00E11182"/>
    <w:rsid w:val="00E118C2"/>
    <w:rsid w:val="00E11E75"/>
    <w:rsid w:val="00E132F4"/>
    <w:rsid w:val="00E139D3"/>
    <w:rsid w:val="00E14E95"/>
    <w:rsid w:val="00E15630"/>
    <w:rsid w:val="00E156E3"/>
    <w:rsid w:val="00E15854"/>
    <w:rsid w:val="00E20149"/>
    <w:rsid w:val="00E202D5"/>
    <w:rsid w:val="00E217DA"/>
    <w:rsid w:val="00E22060"/>
    <w:rsid w:val="00E220BC"/>
    <w:rsid w:val="00E224CB"/>
    <w:rsid w:val="00E228A6"/>
    <w:rsid w:val="00E23841"/>
    <w:rsid w:val="00E25FBE"/>
    <w:rsid w:val="00E2633E"/>
    <w:rsid w:val="00E267EF"/>
    <w:rsid w:val="00E30033"/>
    <w:rsid w:val="00E30B39"/>
    <w:rsid w:val="00E328B7"/>
    <w:rsid w:val="00E335AE"/>
    <w:rsid w:val="00E339AB"/>
    <w:rsid w:val="00E339C1"/>
    <w:rsid w:val="00E34565"/>
    <w:rsid w:val="00E35749"/>
    <w:rsid w:val="00E41843"/>
    <w:rsid w:val="00E41B1C"/>
    <w:rsid w:val="00E41CB2"/>
    <w:rsid w:val="00E4297D"/>
    <w:rsid w:val="00E43AF5"/>
    <w:rsid w:val="00E44955"/>
    <w:rsid w:val="00E4513A"/>
    <w:rsid w:val="00E45B0A"/>
    <w:rsid w:val="00E45DA8"/>
    <w:rsid w:val="00E45EFD"/>
    <w:rsid w:val="00E46F9A"/>
    <w:rsid w:val="00E47B37"/>
    <w:rsid w:val="00E47BE2"/>
    <w:rsid w:val="00E50D4D"/>
    <w:rsid w:val="00E51564"/>
    <w:rsid w:val="00E51B9F"/>
    <w:rsid w:val="00E5284E"/>
    <w:rsid w:val="00E53625"/>
    <w:rsid w:val="00E53D18"/>
    <w:rsid w:val="00E549C1"/>
    <w:rsid w:val="00E555F4"/>
    <w:rsid w:val="00E5561E"/>
    <w:rsid w:val="00E55DF6"/>
    <w:rsid w:val="00E568AD"/>
    <w:rsid w:val="00E603DC"/>
    <w:rsid w:val="00E60651"/>
    <w:rsid w:val="00E60B74"/>
    <w:rsid w:val="00E614D5"/>
    <w:rsid w:val="00E61679"/>
    <w:rsid w:val="00E61A7F"/>
    <w:rsid w:val="00E62682"/>
    <w:rsid w:val="00E63683"/>
    <w:rsid w:val="00E6476A"/>
    <w:rsid w:val="00E64CCF"/>
    <w:rsid w:val="00E65E93"/>
    <w:rsid w:val="00E676CD"/>
    <w:rsid w:val="00E679F0"/>
    <w:rsid w:val="00E67DD5"/>
    <w:rsid w:val="00E70235"/>
    <w:rsid w:val="00E72268"/>
    <w:rsid w:val="00E74040"/>
    <w:rsid w:val="00E74B8A"/>
    <w:rsid w:val="00E753F9"/>
    <w:rsid w:val="00E7720E"/>
    <w:rsid w:val="00E77928"/>
    <w:rsid w:val="00E80066"/>
    <w:rsid w:val="00E81935"/>
    <w:rsid w:val="00E8228B"/>
    <w:rsid w:val="00E825FD"/>
    <w:rsid w:val="00E84072"/>
    <w:rsid w:val="00E842F1"/>
    <w:rsid w:val="00E84F7F"/>
    <w:rsid w:val="00E85570"/>
    <w:rsid w:val="00E859A3"/>
    <w:rsid w:val="00E85AEE"/>
    <w:rsid w:val="00E86A79"/>
    <w:rsid w:val="00E86EA3"/>
    <w:rsid w:val="00E87009"/>
    <w:rsid w:val="00E903B4"/>
    <w:rsid w:val="00E9087D"/>
    <w:rsid w:val="00E9162E"/>
    <w:rsid w:val="00E92937"/>
    <w:rsid w:val="00E931C3"/>
    <w:rsid w:val="00E93EF7"/>
    <w:rsid w:val="00E94065"/>
    <w:rsid w:val="00E94174"/>
    <w:rsid w:val="00E953FC"/>
    <w:rsid w:val="00E95DE9"/>
    <w:rsid w:val="00E96141"/>
    <w:rsid w:val="00E96623"/>
    <w:rsid w:val="00E96CE2"/>
    <w:rsid w:val="00EA0371"/>
    <w:rsid w:val="00EA0390"/>
    <w:rsid w:val="00EA2CDC"/>
    <w:rsid w:val="00EA3105"/>
    <w:rsid w:val="00EA399C"/>
    <w:rsid w:val="00EA4106"/>
    <w:rsid w:val="00EA4DBD"/>
    <w:rsid w:val="00EA6E84"/>
    <w:rsid w:val="00EB1BF8"/>
    <w:rsid w:val="00EB2CEE"/>
    <w:rsid w:val="00EB4FB4"/>
    <w:rsid w:val="00EB5812"/>
    <w:rsid w:val="00EB5E58"/>
    <w:rsid w:val="00EB60B3"/>
    <w:rsid w:val="00EB63DE"/>
    <w:rsid w:val="00EB6602"/>
    <w:rsid w:val="00EC1F64"/>
    <w:rsid w:val="00EC240B"/>
    <w:rsid w:val="00EC2B1A"/>
    <w:rsid w:val="00EC35C3"/>
    <w:rsid w:val="00EC4D82"/>
    <w:rsid w:val="00EC508A"/>
    <w:rsid w:val="00EC50F1"/>
    <w:rsid w:val="00EC59F2"/>
    <w:rsid w:val="00EC5B92"/>
    <w:rsid w:val="00EC6E28"/>
    <w:rsid w:val="00EC7199"/>
    <w:rsid w:val="00EC736A"/>
    <w:rsid w:val="00EC7654"/>
    <w:rsid w:val="00EC7734"/>
    <w:rsid w:val="00ED15DC"/>
    <w:rsid w:val="00ED258B"/>
    <w:rsid w:val="00ED3A27"/>
    <w:rsid w:val="00ED5893"/>
    <w:rsid w:val="00ED5A9D"/>
    <w:rsid w:val="00ED6F55"/>
    <w:rsid w:val="00ED7B35"/>
    <w:rsid w:val="00ED7F11"/>
    <w:rsid w:val="00ED7F4E"/>
    <w:rsid w:val="00EE124F"/>
    <w:rsid w:val="00EE29FA"/>
    <w:rsid w:val="00EE2A2A"/>
    <w:rsid w:val="00EE2DF8"/>
    <w:rsid w:val="00EE47CF"/>
    <w:rsid w:val="00EE4810"/>
    <w:rsid w:val="00EE4A57"/>
    <w:rsid w:val="00EE5413"/>
    <w:rsid w:val="00EE5772"/>
    <w:rsid w:val="00EE5E2C"/>
    <w:rsid w:val="00EE6130"/>
    <w:rsid w:val="00EE61B3"/>
    <w:rsid w:val="00EE63BF"/>
    <w:rsid w:val="00EE7E03"/>
    <w:rsid w:val="00EE7FAB"/>
    <w:rsid w:val="00EF0C99"/>
    <w:rsid w:val="00EF17AA"/>
    <w:rsid w:val="00EF219B"/>
    <w:rsid w:val="00EF2D2C"/>
    <w:rsid w:val="00EF3C96"/>
    <w:rsid w:val="00EF3DDA"/>
    <w:rsid w:val="00EF5250"/>
    <w:rsid w:val="00EF53CE"/>
    <w:rsid w:val="00EF6409"/>
    <w:rsid w:val="00EF7910"/>
    <w:rsid w:val="00F00492"/>
    <w:rsid w:val="00F01C02"/>
    <w:rsid w:val="00F02315"/>
    <w:rsid w:val="00F03718"/>
    <w:rsid w:val="00F037B5"/>
    <w:rsid w:val="00F046FF"/>
    <w:rsid w:val="00F04EE7"/>
    <w:rsid w:val="00F0632F"/>
    <w:rsid w:val="00F06378"/>
    <w:rsid w:val="00F06F14"/>
    <w:rsid w:val="00F07359"/>
    <w:rsid w:val="00F07371"/>
    <w:rsid w:val="00F07637"/>
    <w:rsid w:val="00F07C90"/>
    <w:rsid w:val="00F10655"/>
    <w:rsid w:val="00F106A5"/>
    <w:rsid w:val="00F109C4"/>
    <w:rsid w:val="00F10A12"/>
    <w:rsid w:val="00F11A28"/>
    <w:rsid w:val="00F11D57"/>
    <w:rsid w:val="00F12CFA"/>
    <w:rsid w:val="00F13023"/>
    <w:rsid w:val="00F13A56"/>
    <w:rsid w:val="00F13F71"/>
    <w:rsid w:val="00F15050"/>
    <w:rsid w:val="00F15189"/>
    <w:rsid w:val="00F15AF3"/>
    <w:rsid w:val="00F1685B"/>
    <w:rsid w:val="00F16A7E"/>
    <w:rsid w:val="00F2055D"/>
    <w:rsid w:val="00F20637"/>
    <w:rsid w:val="00F21630"/>
    <w:rsid w:val="00F2173C"/>
    <w:rsid w:val="00F2373A"/>
    <w:rsid w:val="00F23A50"/>
    <w:rsid w:val="00F2458E"/>
    <w:rsid w:val="00F2504A"/>
    <w:rsid w:val="00F2551F"/>
    <w:rsid w:val="00F26206"/>
    <w:rsid w:val="00F26737"/>
    <w:rsid w:val="00F277DF"/>
    <w:rsid w:val="00F3020D"/>
    <w:rsid w:val="00F30268"/>
    <w:rsid w:val="00F3084D"/>
    <w:rsid w:val="00F308A5"/>
    <w:rsid w:val="00F30FC5"/>
    <w:rsid w:val="00F31A95"/>
    <w:rsid w:val="00F31AC5"/>
    <w:rsid w:val="00F33148"/>
    <w:rsid w:val="00F36975"/>
    <w:rsid w:val="00F3711D"/>
    <w:rsid w:val="00F3719F"/>
    <w:rsid w:val="00F37C3A"/>
    <w:rsid w:val="00F37FBB"/>
    <w:rsid w:val="00F4197B"/>
    <w:rsid w:val="00F429AD"/>
    <w:rsid w:val="00F42A4F"/>
    <w:rsid w:val="00F43279"/>
    <w:rsid w:val="00F442A9"/>
    <w:rsid w:val="00F454F8"/>
    <w:rsid w:val="00F45B42"/>
    <w:rsid w:val="00F467C2"/>
    <w:rsid w:val="00F46BFD"/>
    <w:rsid w:val="00F47146"/>
    <w:rsid w:val="00F506B6"/>
    <w:rsid w:val="00F5086F"/>
    <w:rsid w:val="00F513E4"/>
    <w:rsid w:val="00F513E5"/>
    <w:rsid w:val="00F51421"/>
    <w:rsid w:val="00F516CA"/>
    <w:rsid w:val="00F539A0"/>
    <w:rsid w:val="00F53E01"/>
    <w:rsid w:val="00F54813"/>
    <w:rsid w:val="00F549B5"/>
    <w:rsid w:val="00F5634A"/>
    <w:rsid w:val="00F56817"/>
    <w:rsid w:val="00F57131"/>
    <w:rsid w:val="00F60383"/>
    <w:rsid w:val="00F616F3"/>
    <w:rsid w:val="00F61EB9"/>
    <w:rsid w:val="00F621F6"/>
    <w:rsid w:val="00F629E8"/>
    <w:rsid w:val="00F62A97"/>
    <w:rsid w:val="00F64899"/>
    <w:rsid w:val="00F654F5"/>
    <w:rsid w:val="00F65E70"/>
    <w:rsid w:val="00F66940"/>
    <w:rsid w:val="00F66C3F"/>
    <w:rsid w:val="00F70206"/>
    <w:rsid w:val="00F70CF3"/>
    <w:rsid w:val="00F710CE"/>
    <w:rsid w:val="00F722EE"/>
    <w:rsid w:val="00F73144"/>
    <w:rsid w:val="00F733CC"/>
    <w:rsid w:val="00F75557"/>
    <w:rsid w:val="00F75BE9"/>
    <w:rsid w:val="00F768C6"/>
    <w:rsid w:val="00F80305"/>
    <w:rsid w:val="00F805A6"/>
    <w:rsid w:val="00F80BFE"/>
    <w:rsid w:val="00F80D9A"/>
    <w:rsid w:val="00F81C46"/>
    <w:rsid w:val="00F8211A"/>
    <w:rsid w:val="00F8345F"/>
    <w:rsid w:val="00F83561"/>
    <w:rsid w:val="00F85587"/>
    <w:rsid w:val="00F85A4B"/>
    <w:rsid w:val="00F85A94"/>
    <w:rsid w:val="00F85B27"/>
    <w:rsid w:val="00F8720F"/>
    <w:rsid w:val="00F872D0"/>
    <w:rsid w:val="00F87ABB"/>
    <w:rsid w:val="00F87AE1"/>
    <w:rsid w:val="00F87E82"/>
    <w:rsid w:val="00F87EC0"/>
    <w:rsid w:val="00F904A0"/>
    <w:rsid w:val="00F9056D"/>
    <w:rsid w:val="00F91174"/>
    <w:rsid w:val="00F91318"/>
    <w:rsid w:val="00F9133B"/>
    <w:rsid w:val="00F91ED0"/>
    <w:rsid w:val="00F92B7E"/>
    <w:rsid w:val="00F92BD9"/>
    <w:rsid w:val="00F92D57"/>
    <w:rsid w:val="00F9524A"/>
    <w:rsid w:val="00FA0A20"/>
    <w:rsid w:val="00FA1155"/>
    <w:rsid w:val="00FA11B5"/>
    <w:rsid w:val="00FA2022"/>
    <w:rsid w:val="00FA2467"/>
    <w:rsid w:val="00FA272D"/>
    <w:rsid w:val="00FA290B"/>
    <w:rsid w:val="00FA2C38"/>
    <w:rsid w:val="00FA2EF8"/>
    <w:rsid w:val="00FA37B7"/>
    <w:rsid w:val="00FA42FC"/>
    <w:rsid w:val="00FA448E"/>
    <w:rsid w:val="00FA4DA0"/>
    <w:rsid w:val="00FA5E38"/>
    <w:rsid w:val="00FA723F"/>
    <w:rsid w:val="00FB1093"/>
    <w:rsid w:val="00FB1461"/>
    <w:rsid w:val="00FB2026"/>
    <w:rsid w:val="00FB2D0D"/>
    <w:rsid w:val="00FB3451"/>
    <w:rsid w:val="00FB4417"/>
    <w:rsid w:val="00FB55A2"/>
    <w:rsid w:val="00FB7893"/>
    <w:rsid w:val="00FC22A5"/>
    <w:rsid w:val="00FC277D"/>
    <w:rsid w:val="00FC2ED6"/>
    <w:rsid w:val="00FC3D54"/>
    <w:rsid w:val="00FC41D7"/>
    <w:rsid w:val="00FC4A0B"/>
    <w:rsid w:val="00FC5481"/>
    <w:rsid w:val="00FC65E0"/>
    <w:rsid w:val="00FC70D2"/>
    <w:rsid w:val="00FC74EF"/>
    <w:rsid w:val="00FD01F5"/>
    <w:rsid w:val="00FD0EC8"/>
    <w:rsid w:val="00FD1AD0"/>
    <w:rsid w:val="00FD2E6D"/>
    <w:rsid w:val="00FD2FFB"/>
    <w:rsid w:val="00FD319A"/>
    <w:rsid w:val="00FD3C10"/>
    <w:rsid w:val="00FD4236"/>
    <w:rsid w:val="00FD498D"/>
    <w:rsid w:val="00FD5B4B"/>
    <w:rsid w:val="00FD5CA0"/>
    <w:rsid w:val="00FD69D7"/>
    <w:rsid w:val="00FD7062"/>
    <w:rsid w:val="00FD793C"/>
    <w:rsid w:val="00FE1196"/>
    <w:rsid w:val="00FE2388"/>
    <w:rsid w:val="00FE30E0"/>
    <w:rsid w:val="00FE3C1E"/>
    <w:rsid w:val="00FE4A28"/>
    <w:rsid w:val="00FE5626"/>
    <w:rsid w:val="00FE5630"/>
    <w:rsid w:val="00FE5FD4"/>
    <w:rsid w:val="00FE6BAF"/>
    <w:rsid w:val="00FE7597"/>
    <w:rsid w:val="00FF0C16"/>
    <w:rsid w:val="00FF0D78"/>
    <w:rsid w:val="00FF0EE9"/>
    <w:rsid w:val="00FF0EEE"/>
    <w:rsid w:val="00FF0F7F"/>
    <w:rsid w:val="00FF220E"/>
    <w:rsid w:val="00FF2793"/>
    <w:rsid w:val="00FF3815"/>
    <w:rsid w:val="00FF3EA9"/>
    <w:rsid w:val="00FF510D"/>
    <w:rsid w:val="00FF5B92"/>
    <w:rsid w:val="00FF5D78"/>
    <w:rsid w:val="00FF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F2CA"/>
  <w15:docId w15:val="{F6A7C00C-F355-4132-ABD6-8FC88DC4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A7037"/>
    <w:pPr>
      <w:widowControl w:val="0"/>
      <w:jc w:val="both"/>
    </w:pPr>
    <w:rPr>
      <w:rFonts w:ascii="Times New Roman" w:eastAsia="宋体" w:hAnsi="Times New Roman" w:cs="Times New Roman"/>
    </w:rPr>
  </w:style>
  <w:style w:type="paragraph" w:styleId="11">
    <w:name w:val="heading 1"/>
    <w:aliases w:val="NMP Heading 1,H1,h11,h12,h13,h14,h15,h16,app heading 1,l1,Memo Heading 1,Heading 1_a,heading 1,h17,h111,h121,h131,h141,h151,h161,h18,h112,h122,h132,h142,h152,h162,h19,h113,h123,h133,h143,h153,h163,Alt+1,Alt+11,Alt+12,Alt+13,h1,Section of paper"/>
    <w:basedOn w:val="a2"/>
    <w:next w:val="a2"/>
    <w:link w:val="12"/>
    <w:qFormat/>
    <w:rsid w:val="00C33ADE"/>
    <w:pPr>
      <w:keepNext/>
      <w:widowControl/>
      <w:tabs>
        <w:tab w:val="num" w:pos="432"/>
      </w:tabs>
      <w:autoSpaceDE w:val="0"/>
      <w:autoSpaceDN w:val="0"/>
      <w:adjustRightInd w:val="0"/>
      <w:snapToGrid w:val="0"/>
      <w:spacing w:before="120" w:after="120"/>
      <w:ind w:left="432" w:hanging="432"/>
      <w:outlineLvl w:val="0"/>
    </w:pPr>
    <w:rPr>
      <w:b/>
      <w:bCs/>
      <w:sz w:val="28"/>
      <w:szCs w:val="28"/>
      <w:lang w:val="en-GB" w:eastAsia="en-US"/>
    </w:rPr>
  </w:style>
  <w:style w:type="paragraph" w:styleId="2">
    <w:name w:val="heading 2"/>
    <w:aliases w:val="H2,h2,Head2A,2,UNDERRUBRIK 1-2,DO NOT USE_h2,h21,H2 Char,h2 Char,Header 2,Header2,22,heading2,2nd level,H21,H22,H23,H24,H25,R2,E2,†berschrift 2,õberschrift 2,Heading 2 Char,Head 2,l2,TitreProp,ITT t2,PA Major Section,Livello 2"/>
    <w:basedOn w:val="a2"/>
    <w:next w:val="a2"/>
    <w:link w:val="20"/>
    <w:unhideWhenUsed/>
    <w:qFormat/>
    <w:rsid w:val="00A42C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aliases w:val="Title,Title1,no break,H3,Underrubrik2,h3,Memo Heading 3,hello,Titre 3 Car,no break Car,H3 Car,Underrubrik2 Car,h3 Car,Memo Heading 3 Car,hello Car,Heading 3 Char Car,no break Char Car,H3 Char Car,Underrubrik2 Char Car,h3 Char Car,0H,l3,3"/>
    <w:basedOn w:val="a2"/>
    <w:next w:val="a2"/>
    <w:link w:val="31"/>
    <w:unhideWhenUsed/>
    <w:qFormat/>
    <w:rsid w:val="003E7F0E"/>
    <w:pPr>
      <w:keepNext/>
      <w:keepLines/>
      <w:spacing w:before="260" w:after="260" w:line="416" w:lineRule="auto"/>
      <w:outlineLvl w:val="2"/>
    </w:pPr>
    <w:rPr>
      <w:b/>
      <w:bCs/>
      <w:sz w:val="32"/>
      <w:szCs w:val="32"/>
    </w:rPr>
  </w:style>
  <w:style w:type="paragraph" w:styleId="40">
    <w:name w:val="heading 4"/>
    <w:aliases w:val="H4,h4,H41,h41,H42,h42,H43,h43,H411,h411,H421,h421,H44,h44,H412,h412,H422,h422,H431,h431,H45,h45,H413,h413,H423,h423,H432,h432,H46,h46,H47,h47,Memo Heading 4,Memo Heading 5,heading 4,Heading,4,Memo,5,4H,Head4,41,42,43,411,421,44,412,422,45"/>
    <w:basedOn w:val="a2"/>
    <w:next w:val="a2"/>
    <w:link w:val="41"/>
    <w:qFormat/>
    <w:rsid w:val="00C33ADE"/>
    <w:pPr>
      <w:keepNext/>
      <w:widowControl/>
      <w:autoSpaceDE w:val="0"/>
      <w:autoSpaceDN w:val="0"/>
      <w:adjustRightInd w:val="0"/>
      <w:snapToGrid w:val="0"/>
      <w:spacing w:before="120" w:after="120"/>
      <w:ind w:left="720" w:hanging="720"/>
      <w:outlineLvl w:val="3"/>
    </w:pPr>
    <w:rPr>
      <w:b/>
      <w:bCs/>
      <w:kern w:val="0"/>
      <w:sz w:val="22"/>
      <w:szCs w:val="28"/>
      <w:lang w:eastAsia="en-US"/>
    </w:rPr>
  </w:style>
  <w:style w:type="paragraph" w:styleId="5">
    <w:name w:val="heading 5"/>
    <w:aliases w:val="h5,Heading5,Head5,H5,M5,mh2,Module heading 2,heading 8,Numbered Sub-list,Heading 81,标题 81,Heading 811,Heading 8111"/>
    <w:basedOn w:val="a2"/>
    <w:next w:val="a2"/>
    <w:link w:val="50"/>
    <w:unhideWhenUsed/>
    <w:qFormat/>
    <w:rsid w:val="00A8105F"/>
    <w:pPr>
      <w:keepNext/>
      <w:keepLines/>
      <w:spacing w:before="280" w:after="290" w:line="376" w:lineRule="auto"/>
      <w:outlineLvl w:val="4"/>
    </w:pPr>
    <w:rPr>
      <w:b/>
      <w:bCs/>
      <w:sz w:val="28"/>
      <w:szCs w:val="28"/>
    </w:rPr>
  </w:style>
  <w:style w:type="paragraph" w:styleId="6">
    <w:name w:val="heading 6"/>
    <w:aliases w:val="h6,T1,Header 6"/>
    <w:basedOn w:val="a2"/>
    <w:next w:val="a2"/>
    <w:link w:val="60"/>
    <w:qFormat/>
    <w:rsid w:val="00C33ADE"/>
    <w:pPr>
      <w:widowControl/>
      <w:tabs>
        <w:tab w:val="num" w:pos="1152"/>
      </w:tabs>
      <w:autoSpaceDE w:val="0"/>
      <w:autoSpaceDN w:val="0"/>
      <w:adjustRightInd w:val="0"/>
      <w:snapToGrid w:val="0"/>
      <w:spacing w:before="240" w:after="60"/>
      <w:ind w:left="1152" w:hanging="1152"/>
      <w:outlineLvl w:val="5"/>
    </w:pPr>
    <w:rPr>
      <w:b/>
      <w:bCs/>
      <w:kern w:val="0"/>
      <w:sz w:val="22"/>
      <w:lang w:eastAsia="en-US"/>
    </w:rPr>
  </w:style>
  <w:style w:type="paragraph" w:styleId="7">
    <w:name w:val="heading 7"/>
    <w:basedOn w:val="a2"/>
    <w:next w:val="a2"/>
    <w:link w:val="70"/>
    <w:qFormat/>
    <w:rsid w:val="00C33ADE"/>
    <w:pPr>
      <w:widowControl/>
      <w:tabs>
        <w:tab w:val="num" w:pos="1296"/>
      </w:tabs>
      <w:autoSpaceDE w:val="0"/>
      <w:autoSpaceDN w:val="0"/>
      <w:adjustRightInd w:val="0"/>
      <w:snapToGrid w:val="0"/>
      <w:spacing w:before="240" w:after="60"/>
      <w:ind w:left="1296" w:hanging="1296"/>
      <w:outlineLvl w:val="6"/>
    </w:pPr>
    <w:rPr>
      <w:kern w:val="0"/>
      <w:sz w:val="24"/>
      <w:szCs w:val="24"/>
      <w:lang w:eastAsia="en-US"/>
    </w:rPr>
  </w:style>
  <w:style w:type="paragraph" w:styleId="8">
    <w:name w:val="heading 8"/>
    <w:basedOn w:val="a2"/>
    <w:next w:val="a2"/>
    <w:link w:val="80"/>
    <w:qFormat/>
    <w:rsid w:val="00C33ADE"/>
    <w:pPr>
      <w:widowControl/>
      <w:tabs>
        <w:tab w:val="num" w:pos="1440"/>
      </w:tabs>
      <w:autoSpaceDE w:val="0"/>
      <w:autoSpaceDN w:val="0"/>
      <w:adjustRightInd w:val="0"/>
      <w:snapToGrid w:val="0"/>
      <w:spacing w:before="240" w:after="60"/>
      <w:ind w:left="1440" w:hanging="1440"/>
      <w:outlineLvl w:val="7"/>
    </w:pPr>
    <w:rPr>
      <w:i/>
      <w:iCs/>
      <w:kern w:val="0"/>
      <w:sz w:val="24"/>
      <w:szCs w:val="24"/>
      <w:lang w:eastAsia="en-US"/>
    </w:rPr>
  </w:style>
  <w:style w:type="paragraph" w:styleId="9">
    <w:name w:val="heading 9"/>
    <w:aliases w:val="Figure Heading,FH"/>
    <w:basedOn w:val="a2"/>
    <w:next w:val="a2"/>
    <w:link w:val="90"/>
    <w:qFormat/>
    <w:rsid w:val="00C33ADE"/>
    <w:pPr>
      <w:widowControl/>
      <w:tabs>
        <w:tab w:val="num" w:pos="1584"/>
      </w:tabs>
      <w:autoSpaceDE w:val="0"/>
      <w:autoSpaceDN w:val="0"/>
      <w:adjustRightInd w:val="0"/>
      <w:snapToGrid w:val="0"/>
      <w:spacing w:before="240" w:after="60"/>
      <w:ind w:left="1584" w:hanging="1584"/>
      <w:outlineLvl w:val="8"/>
    </w:pPr>
    <w:rPr>
      <w:rFonts w:ascii="Arial"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basedOn w:val="a2"/>
    <w:link w:val="a7"/>
    <w:unhideWhenUsed/>
    <w:qFormat/>
    <w:rsid w:val="00D5618B"/>
    <w:pPr>
      <w:pBdr>
        <w:bottom w:val="single" w:sz="6" w:space="1" w:color="auto"/>
      </w:pBdr>
      <w:tabs>
        <w:tab w:val="center" w:pos="4153"/>
        <w:tab w:val="right" w:pos="8306"/>
      </w:tabs>
      <w:snapToGrid w:val="0"/>
      <w:jc w:val="center"/>
    </w:pPr>
    <w:rPr>
      <w:sz w:val="18"/>
      <w:szCs w:val="18"/>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6"/>
    <w:qFormat/>
    <w:rsid w:val="00D5618B"/>
    <w:rPr>
      <w:sz w:val="18"/>
      <w:szCs w:val="18"/>
    </w:rPr>
  </w:style>
  <w:style w:type="paragraph" w:styleId="a8">
    <w:name w:val="footer"/>
    <w:aliases w:val="footer odd,footer,fo,pie de página"/>
    <w:basedOn w:val="a2"/>
    <w:link w:val="a9"/>
    <w:unhideWhenUsed/>
    <w:qFormat/>
    <w:rsid w:val="00D5618B"/>
    <w:pPr>
      <w:tabs>
        <w:tab w:val="center" w:pos="4153"/>
        <w:tab w:val="right" w:pos="8306"/>
      </w:tabs>
      <w:snapToGrid w:val="0"/>
      <w:jc w:val="left"/>
    </w:pPr>
    <w:rPr>
      <w:sz w:val="18"/>
      <w:szCs w:val="18"/>
    </w:rPr>
  </w:style>
  <w:style w:type="character" w:customStyle="1" w:styleId="a9">
    <w:name w:val="页脚 字符"/>
    <w:aliases w:val="footer odd 字符,footer 字符,fo 字符,pie de página 字符"/>
    <w:basedOn w:val="a3"/>
    <w:link w:val="a8"/>
    <w:qFormat/>
    <w:rsid w:val="00D5618B"/>
    <w:rPr>
      <w:sz w:val="18"/>
      <w:szCs w:val="18"/>
    </w:rPr>
  </w:style>
  <w:style w:type="character" w:customStyle="1" w:styleId="CharChar">
    <w:name w:val="Char Char"/>
    <w:link w:val="Char"/>
    <w:rsid w:val="00D5618B"/>
    <w:rPr>
      <w:rFonts w:ascii="Arial" w:hAnsi="Arial"/>
      <w:sz w:val="32"/>
      <w:szCs w:val="36"/>
    </w:rPr>
  </w:style>
  <w:style w:type="character" w:customStyle="1" w:styleId="TAHCar">
    <w:name w:val="TAH Car"/>
    <w:link w:val="TAH"/>
    <w:qFormat/>
    <w:rsid w:val="00D5618B"/>
    <w:rPr>
      <w:rFonts w:ascii="Arial" w:eastAsia="Times New Roman" w:hAnsi="Arial" w:cs="Times New Roman"/>
      <w:b/>
      <w:kern w:val="0"/>
      <w:sz w:val="18"/>
      <w:szCs w:val="20"/>
      <w:lang w:val="en-GB" w:eastAsia="ja-JP"/>
    </w:rPr>
  </w:style>
  <w:style w:type="character" w:customStyle="1" w:styleId="B1Char">
    <w:name w:val="B1 Char"/>
    <w:link w:val="B10"/>
    <w:qFormat/>
    <w:rsid w:val="00D5618B"/>
    <w:rPr>
      <w:rFonts w:ascii="Times New Roman" w:eastAsia="MS Mincho" w:hAnsi="Times New Roman"/>
      <w:lang w:val="en-GB" w:eastAsia="de-DE"/>
    </w:rPr>
  </w:style>
  <w:style w:type="character" w:customStyle="1" w:styleId="TACChar">
    <w:name w:val="TAC Char"/>
    <w:link w:val="TAC"/>
    <w:qFormat/>
    <w:rsid w:val="00D5618B"/>
    <w:rPr>
      <w:rFonts w:ascii="Arial" w:eastAsia="Times New Roman" w:hAnsi="Arial" w:cs="Times New Roman"/>
      <w:kern w:val="0"/>
      <w:sz w:val="18"/>
      <w:szCs w:val="20"/>
      <w:lang w:val="en-GB" w:eastAsia="ja-JP"/>
    </w:rPr>
  </w:style>
  <w:style w:type="paragraph" w:customStyle="1" w:styleId="TAC">
    <w:name w:val="TAC"/>
    <w:basedOn w:val="a2"/>
    <w:link w:val="TACChar"/>
    <w:qFormat/>
    <w:rsid w:val="00D5618B"/>
    <w:pPr>
      <w:keepNext/>
      <w:keepLines/>
      <w:widowControl/>
      <w:overflowPunct w:val="0"/>
      <w:autoSpaceDE w:val="0"/>
      <w:autoSpaceDN w:val="0"/>
      <w:adjustRightInd w:val="0"/>
      <w:jc w:val="center"/>
      <w:textAlignment w:val="baseline"/>
    </w:pPr>
    <w:rPr>
      <w:rFonts w:ascii="Arial" w:eastAsia="Times New Roman" w:hAnsi="Arial"/>
      <w:kern w:val="0"/>
      <w:sz w:val="18"/>
      <w:szCs w:val="20"/>
      <w:lang w:val="en-GB" w:eastAsia="ja-JP"/>
    </w:rPr>
  </w:style>
  <w:style w:type="paragraph" w:customStyle="1" w:styleId="TAH">
    <w:name w:val="TAH"/>
    <w:basedOn w:val="TAC"/>
    <w:link w:val="TAHCar"/>
    <w:qFormat/>
    <w:rsid w:val="00D5618B"/>
    <w:rPr>
      <w:b/>
    </w:rPr>
  </w:style>
  <w:style w:type="paragraph" w:styleId="aa">
    <w:name w:val="No Spacing"/>
    <w:uiPriority w:val="1"/>
    <w:qFormat/>
    <w:rsid w:val="00D5618B"/>
    <w:pPr>
      <w:widowControl w:val="0"/>
      <w:jc w:val="both"/>
    </w:pPr>
    <w:rPr>
      <w:rFonts w:ascii="CG Times (WN)" w:eastAsia="宋体" w:hAnsi="CG Times (WN)" w:cs="Times New Roman"/>
      <w:szCs w:val="24"/>
    </w:rPr>
  </w:style>
  <w:style w:type="paragraph" w:customStyle="1" w:styleId="B10">
    <w:name w:val="B1"/>
    <w:basedOn w:val="ab"/>
    <w:link w:val="B1Char"/>
    <w:qFormat/>
    <w:rsid w:val="00D5618B"/>
    <w:pPr>
      <w:widowControl/>
      <w:spacing w:after="180"/>
      <w:ind w:left="568" w:firstLineChars="0" w:hanging="284"/>
      <w:jc w:val="left"/>
    </w:pPr>
    <w:rPr>
      <w:rFonts w:eastAsia="MS Mincho" w:cstheme="minorBidi"/>
      <w:lang w:val="en-GB" w:eastAsia="de-DE"/>
    </w:rPr>
  </w:style>
  <w:style w:type="paragraph" w:customStyle="1" w:styleId="Char">
    <w:name w:val="Char"/>
    <w:basedOn w:val="ac"/>
    <w:link w:val="CharChar"/>
    <w:qFormat/>
    <w:rsid w:val="00D5618B"/>
    <w:pPr>
      <w:keepNext/>
      <w:keepLines/>
      <w:widowControl/>
      <w:pBdr>
        <w:top w:val="single" w:sz="12" w:space="1" w:color="auto"/>
      </w:pBdr>
      <w:tabs>
        <w:tab w:val="left" w:pos="1985"/>
      </w:tabs>
      <w:spacing w:before="240" w:after="180"/>
      <w:ind w:left="360" w:firstLineChars="0" w:firstLine="0"/>
      <w:outlineLvl w:val="0"/>
    </w:pPr>
    <w:rPr>
      <w:rFonts w:ascii="Arial" w:eastAsiaTheme="minorEastAsia" w:hAnsi="Arial" w:cstheme="minorBidi"/>
      <w:sz w:val="32"/>
      <w:szCs w:val="36"/>
    </w:rPr>
  </w:style>
  <w:style w:type="paragraph" w:customStyle="1" w:styleId="Style0">
    <w:name w:val="_Style 0"/>
    <w:uiPriority w:val="1"/>
    <w:qFormat/>
    <w:rsid w:val="00D5618B"/>
    <w:pPr>
      <w:widowControl w:val="0"/>
      <w:jc w:val="both"/>
    </w:pPr>
    <w:rPr>
      <w:rFonts w:ascii="CG Times (WN)" w:eastAsia="宋体" w:hAnsi="CG Times (WN)" w:cs="Times New Roman"/>
      <w:szCs w:val="24"/>
    </w:rPr>
  </w:style>
  <w:style w:type="paragraph" w:styleId="ab">
    <w:name w:val="List"/>
    <w:basedOn w:val="a2"/>
    <w:link w:val="ad"/>
    <w:unhideWhenUsed/>
    <w:qFormat/>
    <w:rsid w:val="00D5618B"/>
    <w:pPr>
      <w:ind w:left="200" w:hangingChars="200" w:hanging="200"/>
      <w:contextualSpacing/>
    </w:pPr>
  </w:style>
  <w:style w:type="paragraph" w:styleId="ac">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2"/>
    <w:link w:val="ae"/>
    <w:uiPriority w:val="34"/>
    <w:qFormat/>
    <w:rsid w:val="00D5618B"/>
    <w:pPr>
      <w:ind w:firstLineChars="200" w:firstLine="420"/>
    </w:pPr>
  </w:style>
  <w:style w:type="paragraph" w:styleId="af">
    <w:name w:val="Balloon Text"/>
    <w:basedOn w:val="a2"/>
    <w:link w:val="af0"/>
    <w:unhideWhenUsed/>
    <w:qFormat/>
    <w:rsid w:val="00D5618B"/>
    <w:rPr>
      <w:sz w:val="18"/>
      <w:szCs w:val="18"/>
    </w:rPr>
  </w:style>
  <w:style w:type="character" w:customStyle="1" w:styleId="af0">
    <w:name w:val="批注框文本 字符"/>
    <w:basedOn w:val="a3"/>
    <w:link w:val="af"/>
    <w:qFormat/>
    <w:rsid w:val="00D5618B"/>
    <w:rPr>
      <w:rFonts w:ascii="CG Times (WN)" w:eastAsia="宋体" w:hAnsi="CG Times (WN)" w:cs="Times New Roman"/>
      <w:sz w:val="18"/>
      <w:szCs w:val="18"/>
    </w:rPr>
  </w:style>
  <w:style w:type="paragraph" w:customStyle="1" w:styleId="TAL">
    <w:name w:val="TAL"/>
    <w:basedOn w:val="a2"/>
    <w:link w:val="TALChar"/>
    <w:qFormat/>
    <w:rsid w:val="00503695"/>
    <w:pPr>
      <w:keepNext/>
      <w:keepLines/>
      <w:widowControl/>
      <w:jc w:val="left"/>
    </w:pPr>
    <w:rPr>
      <w:rFonts w:ascii="Arial" w:eastAsia="Times New Roman" w:hAnsi="Arial"/>
      <w:kern w:val="0"/>
      <w:sz w:val="18"/>
      <w:szCs w:val="20"/>
      <w:lang w:val="en-GB" w:eastAsia="en-US"/>
    </w:rPr>
  </w:style>
  <w:style w:type="character" w:customStyle="1" w:styleId="TALChar">
    <w:name w:val="TAL Char"/>
    <w:link w:val="TAL"/>
    <w:qFormat/>
    <w:rsid w:val="00503695"/>
    <w:rPr>
      <w:rFonts w:ascii="Arial" w:eastAsia="Times New Roman" w:hAnsi="Arial" w:cs="Times New Roman"/>
      <w:kern w:val="0"/>
      <w:sz w:val="18"/>
      <w:szCs w:val="20"/>
      <w:lang w:val="en-GB" w:eastAsia="en-US"/>
    </w:rPr>
  </w:style>
  <w:style w:type="character" w:styleId="af1">
    <w:name w:val="Hyperlink"/>
    <w:uiPriority w:val="99"/>
    <w:unhideWhenUsed/>
    <w:qFormat/>
    <w:rsid w:val="0087668A"/>
    <w:rPr>
      <w:color w:val="0000FF"/>
      <w:u w:val="single"/>
    </w:rPr>
  </w:style>
  <w:style w:type="table" w:styleId="af2">
    <w:name w:val="Table Grid"/>
    <w:basedOn w:val="a4"/>
    <w:qFormat/>
    <w:rsid w:val="00A7270F"/>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3"/>
    <w:uiPriority w:val="99"/>
    <w:unhideWhenUsed/>
    <w:qFormat/>
    <w:rsid w:val="00944882"/>
    <w:rPr>
      <w:sz w:val="21"/>
      <w:szCs w:val="21"/>
    </w:rPr>
  </w:style>
  <w:style w:type="paragraph" w:styleId="af4">
    <w:name w:val="annotation text"/>
    <w:basedOn w:val="a2"/>
    <w:link w:val="af5"/>
    <w:uiPriority w:val="99"/>
    <w:unhideWhenUsed/>
    <w:qFormat/>
    <w:rsid w:val="00944882"/>
    <w:pPr>
      <w:jc w:val="left"/>
    </w:pPr>
  </w:style>
  <w:style w:type="character" w:customStyle="1" w:styleId="af5">
    <w:name w:val="批注文字 字符"/>
    <w:basedOn w:val="a3"/>
    <w:link w:val="af4"/>
    <w:uiPriority w:val="99"/>
    <w:qFormat/>
    <w:rsid w:val="00944882"/>
    <w:rPr>
      <w:rFonts w:ascii="CG Times (WN)" w:eastAsia="宋体" w:hAnsi="CG Times (WN)" w:cs="Times New Roman"/>
    </w:rPr>
  </w:style>
  <w:style w:type="paragraph" w:styleId="af6">
    <w:name w:val="annotation subject"/>
    <w:basedOn w:val="af4"/>
    <w:next w:val="af4"/>
    <w:link w:val="af7"/>
    <w:unhideWhenUsed/>
    <w:qFormat/>
    <w:rsid w:val="00944882"/>
    <w:rPr>
      <w:b/>
      <w:bCs/>
    </w:rPr>
  </w:style>
  <w:style w:type="character" w:customStyle="1" w:styleId="af7">
    <w:name w:val="批注主题 字符"/>
    <w:basedOn w:val="af5"/>
    <w:link w:val="af6"/>
    <w:qFormat/>
    <w:rsid w:val="00944882"/>
    <w:rPr>
      <w:rFonts w:ascii="CG Times (WN)" w:eastAsia="宋体" w:hAnsi="CG Times (WN)" w:cs="Times New Roman"/>
      <w:b/>
      <w:bCs/>
    </w:rPr>
  </w:style>
  <w:style w:type="paragraph" w:styleId="af8">
    <w:name w:val="Document Map"/>
    <w:basedOn w:val="a2"/>
    <w:link w:val="af9"/>
    <w:unhideWhenUsed/>
    <w:qFormat/>
    <w:rsid w:val="00791112"/>
    <w:rPr>
      <w:rFonts w:ascii="宋体"/>
      <w:sz w:val="18"/>
      <w:szCs w:val="18"/>
    </w:rPr>
  </w:style>
  <w:style w:type="character" w:customStyle="1" w:styleId="af9">
    <w:name w:val="文档结构图 字符"/>
    <w:basedOn w:val="a3"/>
    <w:link w:val="af8"/>
    <w:qFormat/>
    <w:rsid w:val="00791112"/>
    <w:rPr>
      <w:rFonts w:ascii="宋体" w:eastAsia="宋体" w:hAnsi="CG Times (WN)" w:cs="Times New Roman"/>
      <w:sz w:val="18"/>
      <w:szCs w:val="18"/>
    </w:rPr>
  </w:style>
  <w:style w:type="paragraph" w:styleId="afa">
    <w:name w:val="Normal (Web)"/>
    <w:basedOn w:val="a2"/>
    <w:unhideWhenUsed/>
    <w:qFormat/>
    <w:rsid w:val="00635C2B"/>
    <w:pPr>
      <w:widowControl/>
      <w:spacing w:before="100" w:beforeAutospacing="1" w:after="100" w:afterAutospacing="1"/>
      <w:jc w:val="left"/>
    </w:pPr>
    <w:rPr>
      <w:rFonts w:ascii="宋体" w:hAnsi="宋体" w:cs="宋体"/>
      <w:kern w:val="0"/>
      <w:sz w:val="24"/>
      <w:szCs w:val="24"/>
    </w:rPr>
  </w:style>
  <w:style w:type="paragraph" w:styleId="afb">
    <w:name w:val="caption"/>
    <w:aliases w:val="cap,cap Char,Caption Char,Caption Char1 Char,cap Char Char1,Caption Char Char1 Char,cap Char2 Char,cap1,cap2,cap11,Légende-figure,Légende-figure Char,Beschrifubg,Beschriftung Char,label,cap11 Char Char Char,captions,Beschriftung Char Char,Ca,C"/>
    <w:basedOn w:val="a2"/>
    <w:next w:val="a2"/>
    <w:link w:val="afc"/>
    <w:qFormat/>
    <w:rsid w:val="000F0B4E"/>
    <w:pPr>
      <w:widowControl/>
      <w:spacing w:before="120" w:after="120"/>
      <w:jc w:val="left"/>
    </w:pPr>
    <w:rPr>
      <w:rFonts w:eastAsia="MS Mincho"/>
      <w:b/>
      <w:kern w:val="0"/>
      <w:sz w:val="20"/>
      <w:szCs w:val="20"/>
      <w:lang w:val="en-GB" w:eastAsia="en-US"/>
    </w:rPr>
  </w:style>
  <w:style w:type="character" w:customStyle="1" w:styleId="afc">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fb"/>
    <w:qFormat/>
    <w:rsid w:val="000F0B4E"/>
    <w:rPr>
      <w:rFonts w:ascii="Times New Roman" w:eastAsia="MS Mincho" w:hAnsi="Times New Roman" w:cs="Times New Roman"/>
      <w:b/>
      <w:kern w:val="0"/>
      <w:sz w:val="20"/>
      <w:szCs w:val="20"/>
      <w:lang w:val="en-GB" w:eastAsia="en-US"/>
    </w:rPr>
  </w:style>
  <w:style w:type="character" w:customStyle="1" w:styleId="ae">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rsid w:val="00B42F70"/>
    <w:rPr>
      <w:rFonts w:ascii="CG Times (WN)" w:eastAsia="宋体" w:hAnsi="CG Times (WN)" w:cs="Times New Roman"/>
    </w:rPr>
  </w:style>
  <w:style w:type="paragraph" w:customStyle="1" w:styleId="ZT">
    <w:name w:val="ZT"/>
    <w:qFormat/>
    <w:rsid w:val="006941C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Heading 2 Char 字符"/>
    <w:basedOn w:val="a3"/>
    <w:link w:val="2"/>
    <w:qFormat/>
    <w:rsid w:val="00A42CA4"/>
    <w:rPr>
      <w:rFonts w:asciiTheme="majorHAnsi" w:eastAsiaTheme="majorEastAsia" w:hAnsiTheme="majorHAnsi" w:cstheme="majorBidi"/>
      <w:b/>
      <w:bCs/>
      <w:sz w:val="32"/>
      <w:szCs w:val="32"/>
    </w:rPr>
  </w:style>
  <w:style w:type="table" w:customStyle="1" w:styleId="13">
    <w:name w:val="网格型1"/>
    <w:basedOn w:val="a4"/>
    <w:next w:val="af2"/>
    <w:qFormat/>
    <w:rsid w:val="007A109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4"/>
    <w:next w:val="af2"/>
    <w:qFormat/>
    <w:rsid w:val="00934C2C"/>
    <w:pPr>
      <w:spacing w:after="160" w:line="259" w:lineRule="auto"/>
    </w:pPr>
    <w:rPr>
      <w:kern w:val="0"/>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aliases w:val="Title 字符,Title1 字符,no break 字符,H3 字符,Underrubrik2 字符,h3 字符,Memo Heading 3 字符,hello 字符,Titre 3 Car 字符,no break Car 字符,H3 Car 字符,Underrubrik2 Car 字符,h3 Car 字符,Memo Heading 3 Car 字符,hello Car 字符,Heading 3 Char Car 字符,no break Char Car 字符,0H 字符,3 字符"/>
    <w:basedOn w:val="a3"/>
    <w:link w:val="30"/>
    <w:qFormat/>
    <w:rsid w:val="003E7F0E"/>
    <w:rPr>
      <w:rFonts w:ascii="CG Times (WN)" w:eastAsia="宋体" w:hAnsi="CG Times (WN)" w:cs="Times New Roman"/>
      <w:b/>
      <w:bCs/>
      <w:sz w:val="32"/>
      <w:szCs w:val="32"/>
    </w:rPr>
  </w:style>
  <w:style w:type="table" w:customStyle="1" w:styleId="32">
    <w:name w:val="网格型3"/>
    <w:basedOn w:val="a4"/>
    <w:next w:val="af2"/>
    <w:qFormat/>
    <w:rsid w:val="00D56CCB"/>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3"/>
    <w:uiPriority w:val="99"/>
    <w:qFormat/>
    <w:rsid w:val="00A318DD"/>
    <w:rPr>
      <w:color w:val="808080"/>
    </w:rPr>
  </w:style>
  <w:style w:type="table" w:customStyle="1" w:styleId="TableGrid1">
    <w:name w:val="Table Grid1"/>
    <w:basedOn w:val="a4"/>
    <w:next w:val="af2"/>
    <w:uiPriority w:val="39"/>
    <w:qFormat/>
    <w:rsid w:val="000C74C9"/>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A8105F"/>
    <w:rPr>
      <w:rFonts w:ascii="CG Times (WN)" w:eastAsia="宋体" w:hAnsi="CG Times (WN)" w:cs="Times New Roman"/>
      <w:b/>
      <w:bCs/>
      <w:sz w:val="28"/>
      <w:szCs w:val="28"/>
    </w:rPr>
  </w:style>
  <w:style w:type="table" w:customStyle="1" w:styleId="42">
    <w:name w:val="网格型4"/>
    <w:basedOn w:val="a4"/>
    <w:next w:val="af2"/>
    <w:qFormat/>
    <w:rsid w:val="00C418C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201567"/>
    <w:rPr>
      <w:i/>
      <w:iC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1"/>
    <w:qFormat/>
    <w:rsid w:val="00C33ADE"/>
    <w:rPr>
      <w:rFonts w:ascii="Times New Roman" w:eastAsia="宋体" w:hAnsi="Times New Roman" w:cs="Times New Roman"/>
      <w:b/>
      <w:bCs/>
      <w:sz w:val="28"/>
      <w:szCs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3"/>
    <w:link w:val="40"/>
    <w:qFormat/>
    <w:rsid w:val="00C33ADE"/>
    <w:rPr>
      <w:rFonts w:ascii="Times New Roman" w:eastAsia="宋体" w:hAnsi="Times New Roman" w:cs="Times New Roman"/>
      <w:b/>
      <w:bCs/>
      <w:kern w:val="0"/>
      <w:sz w:val="22"/>
      <w:szCs w:val="28"/>
      <w:lang w:eastAsia="en-US"/>
    </w:rPr>
  </w:style>
  <w:style w:type="character" w:customStyle="1" w:styleId="60">
    <w:name w:val="标题 6 字符"/>
    <w:aliases w:val="h6 字符,T1 字符,Header 6 字符"/>
    <w:basedOn w:val="a3"/>
    <w:link w:val="6"/>
    <w:qFormat/>
    <w:rsid w:val="00C33ADE"/>
    <w:rPr>
      <w:rFonts w:ascii="Times New Roman" w:eastAsia="宋体" w:hAnsi="Times New Roman" w:cs="Times New Roman"/>
      <w:b/>
      <w:bCs/>
      <w:kern w:val="0"/>
      <w:sz w:val="22"/>
      <w:lang w:eastAsia="en-US"/>
    </w:rPr>
  </w:style>
  <w:style w:type="character" w:customStyle="1" w:styleId="70">
    <w:name w:val="标题 7 字符"/>
    <w:basedOn w:val="a3"/>
    <w:link w:val="7"/>
    <w:qFormat/>
    <w:rsid w:val="00C33ADE"/>
    <w:rPr>
      <w:rFonts w:ascii="Times New Roman" w:eastAsia="宋体" w:hAnsi="Times New Roman" w:cs="Times New Roman"/>
      <w:kern w:val="0"/>
      <w:sz w:val="24"/>
      <w:szCs w:val="24"/>
      <w:lang w:eastAsia="en-US"/>
    </w:rPr>
  </w:style>
  <w:style w:type="character" w:customStyle="1" w:styleId="80">
    <w:name w:val="标题 8 字符"/>
    <w:basedOn w:val="a3"/>
    <w:link w:val="8"/>
    <w:qFormat/>
    <w:rsid w:val="00C33ADE"/>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3"/>
    <w:link w:val="9"/>
    <w:qFormat/>
    <w:rsid w:val="00C33ADE"/>
    <w:rPr>
      <w:rFonts w:ascii="Arial" w:eastAsia="宋体" w:hAnsi="Arial" w:cs="Arial"/>
      <w:kern w:val="0"/>
      <w:sz w:val="22"/>
      <w:lang w:eastAsia="en-US"/>
    </w:rPr>
  </w:style>
  <w:style w:type="paragraph" w:styleId="aff">
    <w:name w:val="Title"/>
    <w:basedOn w:val="a2"/>
    <w:next w:val="a2"/>
    <w:link w:val="aff0"/>
    <w:uiPriority w:val="99"/>
    <w:qFormat/>
    <w:rsid w:val="00C33ADE"/>
    <w:pPr>
      <w:contextualSpacing/>
    </w:pPr>
    <w:rPr>
      <w:rFonts w:asciiTheme="majorHAnsi" w:eastAsiaTheme="majorEastAsia" w:hAnsiTheme="majorHAnsi" w:cstheme="majorBidi"/>
      <w:spacing w:val="-10"/>
      <w:kern w:val="28"/>
      <w:sz w:val="56"/>
      <w:szCs w:val="56"/>
    </w:rPr>
  </w:style>
  <w:style w:type="character" w:customStyle="1" w:styleId="aff0">
    <w:name w:val="标题 字符"/>
    <w:basedOn w:val="a3"/>
    <w:link w:val="aff"/>
    <w:uiPriority w:val="99"/>
    <w:qFormat/>
    <w:rsid w:val="00C33ADE"/>
    <w:rPr>
      <w:rFonts w:asciiTheme="majorHAnsi" w:eastAsiaTheme="majorEastAsia" w:hAnsiTheme="majorHAnsi" w:cstheme="majorBidi"/>
      <w:spacing w:val="-10"/>
      <w:kern w:val="28"/>
      <w:sz w:val="56"/>
      <w:szCs w:val="56"/>
    </w:rPr>
  </w:style>
  <w:style w:type="paragraph" w:styleId="aff1">
    <w:name w:val="Subtitle"/>
    <w:basedOn w:val="a2"/>
    <w:next w:val="a2"/>
    <w:link w:val="aff2"/>
    <w:uiPriority w:val="11"/>
    <w:qFormat/>
    <w:rsid w:val="00C33AD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f2">
    <w:name w:val="副标题 字符"/>
    <w:basedOn w:val="a3"/>
    <w:link w:val="aff1"/>
    <w:uiPriority w:val="11"/>
    <w:rsid w:val="00C33ADE"/>
    <w:rPr>
      <w:color w:val="5A5A5A" w:themeColor="text1" w:themeTint="A5"/>
      <w:spacing w:val="15"/>
      <w:sz w:val="22"/>
    </w:rPr>
  </w:style>
  <w:style w:type="table" w:customStyle="1" w:styleId="51">
    <w:name w:val="网格型5"/>
    <w:basedOn w:val="a4"/>
    <w:next w:val="af2"/>
    <w:qFormat/>
    <w:rsid w:val="00086232"/>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next w:val="a2"/>
    <w:link w:val="CRCoverPageChar"/>
    <w:qFormat/>
    <w:rsid w:val="009C7DBE"/>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qFormat/>
    <w:rsid w:val="009C7DBE"/>
    <w:rPr>
      <w:rFonts w:ascii="Arial" w:eastAsia="宋体" w:hAnsi="Arial" w:cs="Times New Roman"/>
      <w:kern w:val="0"/>
      <w:sz w:val="20"/>
      <w:szCs w:val="20"/>
      <w:lang w:val="en-GB" w:eastAsia="en-US"/>
    </w:rPr>
  </w:style>
  <w:style w:type="paragraph" w:customStyle="1" w:styleId="TF">
    <w:name w:val="TF"/>
    <w:aliases w:val="left"/>
    <w:basedOn w:val="a2"/>
    <w:link w:val="TFChar"/>
    <w:qFormat/>
    <w:rsid w:val="00CF57AF"/>
    <w:pPr>
      <w:keepLines/>
      <w:widowControl/>
      <w:spacing w:after="240"/>
      <w:jc w:val="center"/>
    </w:pPr>
    <w:rPr>
      <w:rFonts w:ascii="Arial" w:eastAsia="Times New Roman" w:hAnsi="Arial"/>
      <w:b/>
      <w:kern w:val="0"/>
      <w:sz w:val="20"/>
      <w:szCs w:val="20"/>
      <w:lang w:val="en-GB" w:eastAsia="ko-KR"/>
    </w:rPr>
  </w:style>
  <w:style w:type="paragraph" w:customStyle="1" w:styleId="NO">
    <w:name w:val="NO"/>
    <w:basedOn w:val="a2"/>
    <w:link w:val="NOChar"/>
    <w:qFormat/>
    <w:rsid w:val="004C7E19"/>
    <w:pPr>
      <w:keepLines/>
      <w:widowControl/>
      <w:overflowPunct w:val="0"/>
      <w:autoSpaceDE w:val="0"/>
      <w:autoSpaceDN w:val="0"/>
      <w:adjustRightInd w:val="0"/>
      <w:spacing w:after="180"/>
      <w:ind w:left="1135" w:hanging="851"/>
      <w:jc w:val="left"/>
      <w:textAlignment w:val="baseline"/>
    </w:pPr>
    <w:rPr>
      <w:rFonts w:eastAsia="Times New Roman"/>
      <w:kern w:val="0"/>
      <w:sz w:val="20"/>
      <w:szCs w:val="20"/>
      <w:lang w:val="en-GB" w:eastAsia="ja-JP"/>
    </w:rPr>
  </w:style>
  <w:style w:type="character" w:customStyle="1" w:styleId="NOChar">
    <w:name w:val="NO Char"/>
    <w:link w:val="NO"/>
    <w:qFormat/>
    <w:rsid w:val="004C7E19"/>
    <w:rPr>
      <w:rFonts w:ascii="Times New Roman" w:eastAsia="Times New Roman" w:hAnsi="Times New Roman" w:cs="Times New Roman"/>
      <w:kern w:val="0"/>
      <w:sz w:val="20"/>
      <w:szCs w:val="20"/>
      <w:lang w:val="en-GB" w:eastAsia="ja-JP"/>
    </w:rPr>
  </w:style>
  <w:style w:type="character" w:customStyle="1" w:styleId="B1Char1">
    <w:name w:val="B1 Char1"/>
    <w:qFormat/>
    <w:rsid w:val="004C7E19"/>
    <w:rPr>
      <w:rFonts w:eastAsia="Times New Roman"/>
      <w:lang w:val="en-GB" w:eastAsia="ja-JP"/>
    </w:rPr>
  </w:style>
  <w:style w:type="paragraph" w:customStyle="1" w:styleId="B20">
    <w:name w:val="B2"/>
    <w:basedOn w:val="22"/>
    <w:link w:val="B2Char"/>
    <w:qFormat/>
    <w:rsid w:val="004C7E19"/>
    <w:pPr>
      <w:widowControl/>
      <w:overflowPunct w:val="0"/>
      <w:autoSpaceDE w:val="0"/>
      <w:autoSpaceDN w:val="0"/>
      <w:adjustRightInd w:val="0"/>
      <w:spacing w:after="180"/>
      <w:ind w:left="851" w:hanging="284"/>
      <w:contextualSpacing w:val="0"/>
      <w:jc w:val="left"/>
      <w:textAlignment w:val="baseline"/>
    </w:pPr>
    <w:rPr>
      <w:rFonts w:eastAsia="Times New Roman"/>
      <w:kern w:val="0"/>
      <w:sz w:val="20"/>
      <w:szCs w:val="20"/>
      <w:lang w:val="en-GB" w:eastAsia="ja-JP"/>
    </w:rPr>
  </w:style>
  <w:style w:type="character" w:customStyle="1" w:styleId="B2Char">
    <w:name w:val="B2 Char"/>
    <w:link w:val="B20"/>
    <w:qFormat/>
    <w:rsid w:val="004C7E19"/>
    <w:rPr>
      <w:rFonts w:ascii="Times New Roman" w:eastAsia="Times New Roman" w:hAnsi="Times New Roman" w:cs="Times New Roman"/>
      <w:kern w:val="0"/>
      <w:sz w:val="20"/>
      <w:szCs w:val="20"/>
      <w:lang w:val="en-GB" w:eastAsia="ja-JP"/>
    </w:rPr>
  </w:style>
  <w:style w:type="paragraph" w:customStyle="1" w:styleId="B30">
    <w:name w:val="B3"/>
    <w:basedOn w:val="33"/>
    <w:link w:val="B3Char2"/>
    <w:qFormat/>
    <w:rsid w:val="004C7E19"/>
    <w:pPr>
      <w:widowControl/>
      <w:overflowPunct w:val="0"/>
      <w:autoSpaceDE w:val="0"/>
      <w:autoSpaceDN w:val="0"/>
      <w:adjustRightInd w:val="0"/>
      <w:spacing w:after="180"/>
      <w:ind w:left="1135" w:hanging="284"/>
      <w:contextualSpacing w:val="0"/>
      <w:jc w:val="left"/>
      <w:textAlignment w:val="baseline"/>
    </w:pPr>
    <w:rPr>
      <w:rFonts w:eastAsia="Times New Roman"/>
      <w:kern w:val="0"/>
      <w:sz w:val="20"/>
      <w:szCs w:val="20"/>
      <w:lang w:val="en-GB" w:eastAsia="ja-JP"/>
    </w:rPr>
  </w:style>
  <w:style w:type="character" w:customStyle="1" w:styleId="B3Char2">
    <w:name w:val="B3 Char2"/>
    <w:link w:val="B30"/>
    <w:qFormat/>
    <w:rsid w:val="004C7E19"/>
    <w:rPr>
      <w:rFonts w:ascii="Times New Roman" w:eastAsia="Times New Roman" w:hAnsi="Times New Roman" w:cs="Times New Roman"/>
      <w:kern w:val="0"/>
      <w:sz w:val="20"/>
      <w:szCs w:val="20"/>
      <w:lang w:val="en-GB" w:eastAsia="ja-JP"/>
    </w:rPr>
  </w:style>
  <w:style w:type="paragraph" w:styleId="22">
    <w:name w:val="List 2"/>
    <w:basedOn w:val="a2"/>
    <w:link w:val="23"/>
    <w:unhideWhenUsed/>
    <w:qFormat/>
    <w:rsid w:val="004C7E19"/>
    <w:pPr>
      <w:ind w:left="566" w:hanging="283"/>
      <w:contextualSpacing/>
    </w:pPr>
  </w:style>
  <w:style w:type="paragraph" w:styleId="33">
    <w:name w:val="List 3"/>
    <w:basedOn w:val="a2"/>
    <w:unhideWhenUsed/>
    <w:qFormat/>
    <w:rsid w:val="004C7E19"/>
    <w:pPr>
      <w:ind w:left="849" w:hanging="283"/>
      <w:contextualSpacing/>
    </w:pPr>
  </w:style>
  <w:style w:type="paragraph" w:customStyle="1" w:styleId="24">
    <w:name w:val="标题2"/>
    <w:basedOn w:val="a2"/>
    <w:link w:val="2Char"/>
    <w:qFormat/>
    <w:rsid w:val="00005028"/>
    <w:pPr>
      <w:keepNext/>
      <w:keepLines/>
      <w:widowControl/>
      <w:tabs>
        <w:tab w:val="left" w:pos="567"/>
      </w:tabs>
      <w:adjustRightInd w:val="0"/>
      <w:snapToGrid w:val="0"/>
      <w:spacing w:before="240" w:after="180"/>
      <w:ind w:left="510" w:hanging="510"/>
      <w:outlineLvl w:val="0"/>
    </w:pPr>
    <w:rPr>
      <w:rFonts w:ascii="Arial" w:eastAsiaTheme="minorEastAsia" w:hAnsi="Arial" w:cstheme="minorBidi"/>
      <w:sz w:val="28"/>
      <w:szCs w:val="36"/>
    </w:rPr>
  </w:style>
  <w:style w:type="character" w:customStyle="1" w:styleId="2Char">
    <w:name w:val="标题2 Char"/>
    <w:basedOn w:val="a3"/>
    <w:link w:val="24"/>
    <w:rsid w:val="00005028"/>
    <w:rPr>
      <w:rFonts w:ascii="Arial" w:hAnsi="Arial"/>
      <w:sz w:val="28"/>
      <w:szCs w:val="36"/>
    </w:rPr>
  </w:style>
  <w:style w:type="paragraph" w:customStyle="1" w:styleId="H6">
    <w:name w:val="H6"/>
    <w:basedOn w:val="5"/>
    <w:next w:val="a2"/>
    <w:link w:val="H6Char"/>
    <w:qFormat/>
    <w:rsid w:val="00212EB0"/>
    <w:pPr>
      <w:widowControl/>
      <w:spacing w:before="120" w:after="180" w:line="240" w:lineRule="auto"/>
      <w:ind w:left="1985" w:hanging="1985"/>
      <w:jc w:val="left"/>
      <w:outlineLvl w:val="9"/>
    </w:pPr>
    <w:rPr>
      <w:rFonts w:ascii="Arial" w:eastAsia="Times New Roman" w:hAnsi="Arial"/>
      <w:b w:val="0"/>
      <w:bCs w:val="0"/>
      <w:kern w:val="0"/>
      <w:sz w:val="20"/>
      <w:szCs w:val="20"/>
      <w:lang w:val="en-GB" w:eastAsia="en-US"/>
    </w:rPr>
  </w:style>
  <w:style w:type="paragraph" w:styleId="TOC9">
    <w:name w:val="toc 9"/>
    <w:basedOn w:val="TOC8"/>
    <w:qFormat/>
    <w:rsid w:val="00212EB0"/>
    <w:pPr>
      <w:ind w:left="1418" w:hanging="1418"/>
    </w:pPr>
  </w:style>
  <w:style w:type="paragraph" w:styleId="TOC8">
    <w:name w:val="toc 8"/>
    <w:basedOn w:val="TOC1"/>
    <w:qFormat/>
    <w:rsid w:val="00212EB0"/>
    <w:pPr>
      <w:spacing w:before="180"/>
      <w:ind w:left="2693" w:hanging="2693"/>
    </w:pPr>
    <w:rPr>
      <w:b/>
    </w:rPr>
  </w:style>
  <w:style w:type="paragraph" w:styleId="TOC1">
    <w:name w:val="toc 1"/>
    <w:qFormat/>
    <w:rsid w:val="00212EB0"/>
    <w:pPr>
      <w:keepNext/>
      <w:keepLines/>
      <w:widowControl w:val="0"/>
      <w:tabs>
        <w:tab w:val="right" w:leader="dot" w:pos="9639"/>
      </w:tabs>
      <w:spacing w:before="120"/>
      <w:ind w:left="567" w:right="425" w:hanging="567"/>
    </w:pPr>
    <w:rPr>
      <w:rFonts w:ascii="Times New Roman" w:eastAsia="Times New Roman" w:hAnsi="Times New Roman" w:cs="Times New Roman"/>
      <w:noProof/>
      <w:kern w:val="0"/>
      <w:sz w:val="22"/>
      <w:szCs w:val="20"/>
      <w:lang w:val="en-GB" w:eastAsia="en-US"/>
    </w:rPr>
  </w:style>
  <w:style w:type="paragraph" w:customStyle="1" w:styleId="EQ">
    <w:name w:val="EQ"/>
    <w:basedOn w:val="a2"/>
    <w:next w:val="a2"/>
    <w:link w:val="EQChar"/>
    <w:qFormat/>
    <w:rsid w:val="00212EB0"/>
    <w:pPr>
      <w:keepLines/>
      <w:widowControl/>
      <w:tabs>
        <w:tab w:val="center" w:pos="4536"/>
        <w:tab w:val="right" w:pos="9072"/>
      </w:tabs>
      <w:spacing w:after="180"/>
      <w:jc w:val="left"/>
    </w:pPr>
    <w:rPr>
      <w:rFonts w:eastAsia="Times New Roman"/>
      <w:noProof/>
      <w:kern w:val="0"/>
      <w:sz w:val="20"/>
      <w:szCs w:val="20"/>
      <w:lang w:val="en-GB" w:eastAsia="en-US"/>
    </w:rPr>
  </w:style>
  <w:style w:type="character" w:customStyle="1" w:styleId="ZGSM">
    <w:name w:val="ZGSM"/>
    <w:qFormat/>
    <w:rsid w:val="00212EB0"/>
  </w:style>
  <w:style w:type="paragraph" w:customStyle="1" w:styleId="ZD">
    <w:name w:val="ZD"/>
    <w:qFormat/>
    <w:rsid w:val="00212EB0"/>
    <w:pPr>
      <w:framePr w:wrap="notBeside" w:vAnchor="page" w:hAnchor="margin" w:y="15764"/>
      <w:widowControl w:val="0"/>
    </w:pPr>
    <w:rPr>
      <w:rFonts w:ascii="Arial" w:eastAsia="Times New Roman" w:hAnsi="Arial" w:cs="Times New Roman"/>
      <w:noProof/>
      <w:kern w:val="0"/>
      <w:sz w:val="32"/>
      <w:szCs w:val="20"/>
      <w:lang w:val="en-GB" w:eastAsia="en-US"/>
    </w:rPr>
  </w:style>
  <w:style w:type="paragraph" w:styleId="TOC5">
    <w:name w:val="toc 5"/>
    <w:basedOn w:val="TOC4"/>
    <w:qFormat/>
    <w:rsid w:val="00212EB0"/>
    <w:pPr>
      <w:ind w:left="1701" w:hanging="1701"/>
    </w:pPr>
  </w:style>
  <w:style w:type="paragraph" w:styleId="TOC4">
    <w:name w:val="toc 4"/>
    <w:basedOn w:val="TOC3"/>
    <w:qFormat/>
    <w:rsid w:val="00212EB0"/>
    <w:pPr>
      <w:ind w:left="1418" w:hanging="1418"/>
    </w:pPr>
  </w:style>
  <w:style w:type="paragraph" w:styleId="TOC3">
    <w:name w:val="toc 3"/>
    <w:basedOn w:val="TOC2"/>
    <w:qFormat/>
    <w:rsid w:val="00212EB0"/>
    <w:pPr>
      <w:ind w:left="1134" w:hanging="1134"/>
    </w:pPr>
  </w:style>
  <w:style w:type="paragraph" w:styleId="TOC2">
    <w:name w:val="toc 2"/>
    <w:basedOn w:val="TOC1"/>
    <w:qFormat/>
    <w:rsid w:val="00212EB0"/>
    <w:pPr>
      <w:keepNext w:val="0"/>
      <w:spacing w:before="0"/>
      <w:ind w:left="851" w:hanging="851"/>
    </w:pPr>
    <w:rPr>
      <w:sz w:val="20"/>
    </w:rPr>
  </w:style>
  <w:style w:type="paragraph" w:customStyle="1" w:styleId="TT">
    <w:name w:val="TT"/>
    <w:basedOn w:val="11"/>
    <w:next w:val="a2"/>
    <w:qFormat/>
    <w:rsid w:val="00212EB0"/>
    <w:pPr>
      <w:keepLines/>
      <w:pBdr>
        <w:top w:val="single" w:sz="12" w:space="3" w:color="auto"/>
      </w:pBdr>
      <w:tabs>
        <w:tab w:val="clear" w:pos="432"/>
      </w:tabs>
      <w:autoSpaceDE/>
      <w:autoSpaceDN/>
      <w:adjustRightInd/>
      <w:snapToGrid/>
      <w:spacing w:before="240" w:after="180"/>
      <w:ind w:left="1134" w:hanging="1134"/>
      <w:jc w:val="left"/>
      <w:outlineLvl w:val="9"/>
    </w:pPr>
    <w:rPr>
      <w:rFonts w:ascii="Arial" w:eastAsia="Times New Roman" w:hAnsi="Arial"/>
      <w:b w:val="0"/>
      <w:bCs w:val="0"/>
      <w:kern w:val="0"/>
      <w:sz w:val="36"/>
      <w:szCs w:val="20"/>
    </w:rPr>
  </w:style>
  <w:style w:type="paragraph" w:customStyle="1" w:styleId="NF">
    <w:name w:val="NF"/>
    <w:basedOn w:val="NO"/>
    <w:qFormat/>
    <w:rsid w:val="00212EB0"/>
    <w:pPr>
      <w:keepNext/>
      <w:overflowPunct/>
      <w:autoSpaceDE/>
      <w:autoSpaceDN/>
      <w:adjustRightInd/>
      <w:spacing w:after="0"/>
      <w:textAlignment w:val="auto"/>
    </w:pPr>
    <w:rPr>
      <w:rFonts w:ascii="Arial" w:hAnsi="Arial"/>
      <w:sz w:val="18"/>
      <w:lang w:eastAsia="en-US"/>
    </w:rPr>
  </w:style>
  <w:style w:type="paragraph" w:customStyle="1" w:styleId="PL">
    <w:name w:val="PL"/>
    <w:link w:val="PLChar"/>
    <w:qFormat/>
    <w:rsid w:val="00212E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kern w:val="0"/>
      <w:sz w:val="16"/>
      <w:szCs w:val="20"/>
      <w:lang w:val="en-GB" w:eastAsia="en-US"/>
    </w:rPr>
  </w:style>
  <w:style w:type="paragraph" w:customStyle="1" w:styleId="TAR">
    <w:name w:val="TAR"/>
    <w:basedOn w:val="TAL"/>
    <w:qFormat/>
    <w:rsid w:val="00212EB0"/>
    <w:pPr>
      <w:jc w:val="right"/>
    </w:pPr>
  </w:style>
  <w:style w:type="paragraph" w:customStyle="1" w:styleId="LD">
    <w:name w:val="LD"/>
    <w:qFormat/>
    <w:rsid w:val="00212EB0"/>
    <w:pPr>
      <w:keepNext/>
      <w:keepLines/>
      <w:spacing w:line="180" w:lineRule="exact"/>
    </w:pPr>
    <w:rPr>
      <w:rFonts w:ascii="Courier New" w:eastAsia="Times New Roman" w:hAnsi="Courier New" w:cs="Times New Roman"/>
      <w:noProof/>
      <w:kern w:val="0"/>
      <w:sz w:val="20"/>
      <w:szCs w:val="20"/>
      <w:lang w:val="en-GB" w:eastAsia="en-US"/>
    </w:rPr>
  </w:style>
  <w:style w:type="paragraph" w:customStyle="1" w:styleId="EX">
    <w:name w:val="EX"/>
    <w:basedOn w:val="a2"/>
    <w:link w:val="EXChar"/>
    <w:qFormat/>
    <w:rsid w:val="00212EB0"/>
    <w:pPr>
      <w:keepLines/>
      <w:widowControl/>
      <w:spacing w:after="180"/>
      <w:ind w:left="1702" w:hanging="1418"/>
      <w:jc w:val="left"/>
    </w:pPr>
    <w:rPr>
      <w:rFonts w:eastAsia="Times New Roman"/>
      <w:kern w:val="0"/>
      <w:sz w:val="20"/>
      <w:szCs w:val="20"/>
      <w:lang w:val="en-GB" w:eastAsia="en-US"/>
    </w:rPr>
  </w:style>
  <w:style w:type="paragraph" w:customStyle="1" w:styleId="FP">
    <w:name w:val="FP"/>
    <w:basedOn w:val="a2"/>
    <w:qFormat/>
    <w:rsid w:val="00212EB0"/>
    <w:pPr>
      <w:widowControl/>
      <w:jc w:val="left"/>
    </w:pPr>
    <w:rPr>
      <w:rFonts w:eastAsia="Times New Roman"/>
      <w:kern w:val="0"/>
      <w:sz w:val="20"/>
      <w:szCs w:val="20"/>
      <w:lang w:val="en-GB" w:eastAsia="en-US"/>
    </w:rPr>
  </w:style>
  <w:style w:type="paragraph" w:customStyle="1" w:styleId="NW">
    <w:name w:val="NW"/>
    <w:basedOn w:val="NO"/>
    <w:qFormat/>
    <w:rsid w:val="00212EB0"/>
    <w:pPr>
      <w:overflowPunct/>
      <w:autoSpaceDE/>
      <w:autoSpaceDN/>
      <w:adjustRightInd/>
      <w:spacing w:after="0"/>
      <w:textAlignment w:val="auto"/>
    </w:pPr>
    <w:rPr>
      <w:lang w:eastAsia="en-US"/>
    </w:rPr>
  </w:style>
  <w:style w:type="paragraph" w:customStyle="1" w:styleId="EW">
    <w:name w:val="EW"/>
    <w:basedOn w:val="EX"/>
    <w:qFormat/>
    <w:rsid w:val="00212EB0"/>
    <w:pPr>
      <w:spacing w:after="0"/>
    </w:pPr>
  </w:style>
  <w:style w:type="paragraph" w:styleId="TOC6">
    <w:name w:val="toc 6"/>
    <w:basedOn w:val="TOC5"/>
    <w:next w:val="a2"/>
    <w:qFormat/>
    <w:rsid w:val="00212EB0"/>
    <w:pPr>
      <w:ind w:left="1985" w:hanging="1985"/>
    </w:pPr>
  </w:style>
  <w:style w:type="paragraph" w:styleId="TOC7">
    <w:name w:val="toc 7"/>
    <w:basedOn w:val="TOC6"/>
    <w:next w:val="a2"/>
    <w:qFormat/>
    <w:rsid w:val="00212EB0"/>
    <w:pPr>
      <w:ind w:left="2268" w:hanging="2268"/>
    </w:pPr>
  </w:style>
  <w:style w:type="paragraph" w:customStyle="1" w:styleId="EditorsNote">
    <w:name w:val="Editor's Note"/>
    <w:aliases w:val="EN"/>
    <w:basedOn w:val="NO"/>
    <w:link w:val="EditorsNoteCarCar"/>
    <w:qFormat/>
    <w:rsid w:val="00212EB0"/>
    <w:pPr>
      <w:overflowPunct/>
      <w:autoSpaceDE/>
      <w:autoSpaceDN/>
      <w:adjustRightInd/>
      <w:textAlignment w:val="auto"/>
    </w:pPr>
    <w:rPr>
      <w:color w:val="FF0000"/>
      <w:lang w:eastAsia="en-US"/>
    </w:rPr>
  </w:style>
  <w:style w:type="paragraph" w:customStyle="1" w:styleId="TH">
    <w:name w:val="TH"/>
    <w:basedOn w:val="a2"/>
    <w:link w:val="THChar"/>
    <w:qFormat/>
    <w:rsid w:val="00212EB0"/>
    <w:pPr>
      <w:keepNext/>
      <w:keepLines/>
      <w:widowControl/>
      <w:spacing w:before="60" w:after="180"/>
      <w:jc w:val="center"/>
    </w:pPr>
    <w:rPr>
      <w:rFonts w:ascii="Arial" w:eastAsia="Times New Roman" w:hAnsi="Arial"/>
      <w:b/>
      <w:kern w:val="0"/>
      <w:sz w:val="20"/>
      <w:szCs w:val="20"/>
      <w:lang w:val="en-GB" w:eastAsia="en-US"/>
    </w:rPr>
  </w:style>
  <w:style w:type="paragraph" w:customStyle="1" w:styleId="ZA">
    <w:name w:val="ZA"/>
    <w:qFormat/>
    <w:rsid w:val="00212EB0"/>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customStyle="1" w:styleId="ZB">
    <w:name w:val="ZB"/>
    <w:qFormat/>
    <w:rsid w:val="00212EB0"/>
    <w:pPr>
      <w:framePr w:w="10206" w:h="284" w:hRule="exact" w:wrap="notBeside" w:vAnchor="page" w:hAnchor="margin" w:y="1986"/>
      <w:widowControl w:val="0"/>
      <w:ind w:right="28"/>
      <w:jc w:val="right"/>
    </w:pPr>
    <w:rPr>
      <w:rFonts w:ascii="Arial" w:eastAsia="Times New Roman" w:hAnsi="Arial" w:cs="Times New Roman"/>
      <w:i/>
      <w:noProof/>
      <w:kern w:val="0"/>
      <w:sz w:val="20"/>
      <w:szCs w:val="20"/>
      <w:lang w:val="en-GB" w:eastAsia="en-US"/>
    </w:rPr>
  </w:style>
  <w:style w:type="paragraph" w:customStyle="1" w:styleId="ZU">
    <w:name w:val="ZU"/>
    <w:qFormat/>
    <w:rsid w:val="00212EB0"/>
    <w:pPr>
      <w:framePr w:w="10206" w:wrap="notBeside" w:vAnchor="page" w:hAnchor="margin" w:y="6238"/>
      <w:widowControl w:val="0"/>
      <w:pBdr>
        <w:top w:val="single" w:sz="12" w:space="1" w:color="auto"/>
      </w:pBdr>
      <w:jc w:val="right"/>
    </w:pPr>
    <w:rPr>
      <w:rFonts w:ascii="Arial" w:eastAsia="Times New Roman" w:hAnsi="Arial" w:cs="Times New Roman"/>
      <w:noProof/>
      <w:kern w:val="0"/>
      <w:sz w:val="20"/>
      <w:szCs w:val="20"/>
      <w:lang w:val="en-GB" w:eastAsia="en-US"/>
    </w:rPr>
  </w:style>
  <w:style w:type="paragraph" w:customStyle="1" w:styleId="TAN">
    <w:name w:val="TAN"/>
    <w:basedOn w:val="TAL"/>
    <w:link w:val="TANChar"/>
    <w:qFormat/>
    <w:rsid w:val="00212EB0"/>
    <w:pPr>
      <w:ind w:left="851" w:hanging="851"/>
    </w:pPr>
  </w:style>
  <w:style w:type="paragraph" w:customStyle="1" w:styleId="ZH">
    <w:name w:val="ZH"/>
    <w:qFormat/>
    <w:rsid w:val="00212EB0"/>
    <w:pPr>
      <w:framePr w:wrap="notBeside" w:vAnchor="page" w:hAnchor="margin" w:xAlign="center" w:y="6805"/>
      <w:widowControl w:val="0"/>
    </w:pPr>
    <w:rPr>
      <w:rFonts w:ascii="Arial" w:eastAsia="Times New Roman" w:hAnsi="Arial" w:cs="Times New Roman"/>
      <w:noProof/>
      <w:kern w:val="0"/>
      <w:sz w:val="20"/>
      <w:szCs w:val="20"/>
      <w:lang w:val="en-GB" w:eastAsia="en-US"/>
    </w:rPr>
  </w:style>
  <w:style w:type="paragraph" w:customStyle="1" w:styleId="ZG">
    <w:name w:val="ZG"/>
    <w:qFormat/>
    <w:rsid w:val="00212EB0"/>
    <w:pPr>
      <w:framePr w:wrap="notBeside" w:vAnchor="page" w:hAnchor="margin" w:xAlign="right" w:y="6805"/>
      <w:widowControl w:val="0"/>
      <w:jc w:val="right"/>
    </w:pPr>
    <w:rPr>
      <w:rFonts w:ascii="Arial" w:eastAsia="Times New Roman" w:hAnsi="Arial" w:cs="Times New Roman"/>
      <w:noProof/>
      <w:kern w:val="0"/>
      <w:sz w:val="20"/>
      <w:szCs w:val="20"/>
      <w:lang w:val="en-GB" w:eastAsia="en-US"/>
    </w:rPr>
  </w:style>
  <w:style w:type="paragraph" w:customStyle="1" w:styleId="B4">
    <w:name w:val="B4"/>
    <w:basedOn w:val="a2"/>
    <w:link w:val="B4Char"/>
    <w:qFormat/>
    <w:rsid w:val="00212EB0"/>
    <w:pPr>
      <w:widowControl/>
      <w:spacing w:after="180"/>
      <w:ind w:left="1418" w:hanging="284"/>
      <w:jc w:val="left"/>
    </w:pPr>
    <w:rPr>
      <w:rFonts w:eastAsia="Times New Roman"/>
      <w:kern w:val="0"/>
      <w:sz w:val="20"/>
      <w:szCs w:val="20"/>
      <w:lang w:val="en-GB" w:eastAsia="en-US"/>
    </w:rPr>
  </w:style>
  <w:style w:type="paragraph" w:customStyle="1" w:styleId="B5">
    <w:name w:val="B5"/>
    <w:basedOn w:val="a2"/>
    <w:link w:val="B5Char"/>
    <w:qFormat/>
    <w:rsid w:val="00212EB0"/>
    <w:pPr>
      <w:widowControl/>
      <w:spacing w:after="180"/>
      <w:ind w:left="1702" w:hanging="284"/>
      <w:jc w:val="left"/>
    </w:pPr>
    <w:rPr>
      <w:rFonts w:eastAsia="Times New Roman"/>
      <w:kern w:val="0"/>
      <w:sz w:val="20"/>
      <w:szCs w:val="20"/>
      <w:lang w:val="en-GB" w:eastAsia="en-US"/>
    </w:rPr>
  </w:style>
  <w:style w:type="paragraph" w:customStyle="1" w:styleId="ZTD">
    <w:name w:val="ZTD"/>
    <w:basedOn w:val="ZB"/>
    <w:qFormat/>
    <w:rsid w:val="00212EB0"/>
    <w:pPr>
      <w:framePr w:hRule="auto" w:wrap="notBeside" w:y="852"/>
    </w:pPr>
    <w:rPr>
      <w:i w:val="0"/>
      <w:sz w:val="40"/>
    </w:rPr>
  </w:style>
  <w:style w:type="paragraph" w:customStyle="1" w:styleId="ZV">
    <w:name w:val="ZV"/>
    <w:basedOn w:val="ZU"/>
    <w:qFormat/>
    <w:rsid w:val="00212EB0"/>
    <w:pPr>
      <w:framePr w:wrap="notBeside" w:y="16161"/>
    </w:pPr>
  </w:style>
  <w:style w:type="paragraph" w:customStyle="1" w:styleId="TAJ">
    <w:name w:val="TAJ"/>
    <w:basedOn w:val="TH"/>
    <w:qFormat/>
    <w:rsid w:val="00212EB0"/>
  </w:style>
  <w:style w:type="paragraph" w:customStyle="1" w:styleId="Guidance">
    <w:name w:val="Guidance"/>
    <w:basedOn w:val="a2"/>
    <w:link w:val="GuidanceChar"/>
    <w:qFormat/>
    <w:rsid w:val="00212EB0"/>
    <w:pPr>
      <w:widowControl/>
      <w:spacing w:after="180"/>
      <w:jc w:val="left"/>
    </w:pPr>
    <w:rPr>
      <w:rFonts w:eastAsia="Times New Roman"/>
      <w:i/>
      <w:color w:val="0000FF"/>
      <w:kern w:val="0"/>
      <w:sz w:val="20"/>
      <w:szCs w:val="20"/>
      <w:lang w:val="en-GB" w:eastAsia="en-US"/>
    </w:rPr>
  </w:style>
  <w:style w:type="character" w:customStyle="1" w:styleId="14">
    <w:name w:val="未处理的提及1"/>
    <w:basedOn w:val="a3"/>
    <w:uiPriority w:val="99"/>
    <w:unhideWhenUsed/>
    <w:rsid w:val="00212EB0"/>
    <w:rPr>
      <w:color w:val="605E5C"/>
      <w:shd w:val="clear" w:color="auto" w:fill="E1DFDD"/>
    </w:rPr>
  </w:style>
  <w:style w:type="character" w:styleId="aff3">
    <w:name w:val="FollowedHyperlink"/>
    <w:aliases w:val="已访问的超链接"/>
    <w:basedOn w:val="a3"/>
    <w:qFormat/>
    <w:rsid w:val="00212EB0"/>
    <w:rPr>
      <w:color w:val="800080" w:themeColor="followedHyperlink"/>
      <w:u w:val="single"/>
    </w:rPr>
  </w:style>
  <w:style w:type="paragraph" w:styleId="25">
    <w:name w:val="index 2"/>
    <w:basedOn w:val="15"/>
    <w:qFormat/>
    <w:rsid w:val="00212EB0"/>
    <w:pPr>
      <w:ind w:left="284"/>
    </w:pPr>
  </w:style>
  <w:style w:type="paragraph" w:styleId="15">
    <w:name w:val="index 1"/>
    <w:basedOn w:val="a2"/>
    <w:qFormat/>
    <w:rsid w:val="00212EB0"/>
    <w:pPr>
      <w:keepLines/>
      <w:widowControl/>
      <w:overflowPunct w:val="0"/>
      <w:autoSpaceDE w:val="0"/>
      <w:autoSpaceDN w:val="0"/>
      <w:adjustRightInd w:val="0"/>
      <w:jc w:val="left"/>
      <w:textAlignment w:val="baseline"/>
    </w:pPr>
    <w:rPr>
      <w:rFonts w:eastAsia="MS Mincho"/>
      <w:kern w:val="0"/>
      <w:sz w:val="20"/>
      <w:szCs w:val="20"/>
      <w:lang w:val="en-GB" w:eastAsia="en-GB"/>
    </w:rPr>
  </w:style>
  <w:style w:type="paragraph" w:styleId="26">
    <w:name w:val="List Number 2"/>
    <w:basedOn w:val="aff4"/>
    <w:qFormat/>
    <w:rsid w:val="00212EB0"/>
    <w:pPr>
      <w:ind w:left="851"/>
    </w:pPr>
  </w:style>
  <w:style w:type="character" w:styleId="aff5">
    <w:name w:val="footnote reference"/>
    <w:aliases w:val="Appel note de bas de p,Nota,Footnote symbol,Footnote,Footnote Reference/,Style 12,(NECG) Footnote Reference,Style 124,Appel note de bas de p + 11 pt,Italic,Appel note de bas de p1,Appel note de bas de p2,Appel note de bas de p3,o,fr"/>
    <w:qFormat/>
    <w:rsid w:val="00212EB0"/>
    <w:rPr>
      <w:b/>
      <w:position w:val="6"/>
      <w:sz w:val="16"/>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f7"/>
    <w:qFormat/>
    <w:rsid w:val="00212EB0"/>
    <w:pPr>
      <w:keepLines/>
      <w:widowControl/>
      <w:overflowPunct w:val="0"/>
      <w:autoSpaceDE w:val="0"/>
      <w:autoSpaceDN w:val="0"/>
      <w:adjustRightInd w:val="0"/>
      <w:ind w:left="454" w:hanging="454"/>
      <w:jc w:val="left"/>
      <w:textAlignment w:val="baseline"/>
    </w:pPr>
    <w:rPr>
      <w:rFonts w:eastAsia="MS Mincho"/>
      <w:kern w:val="0"/>
      <w:sz w:val="16"/>
      <w:szCs w:val="20"/>
      <w:lang w:val="en-GB" w:eastAsia="en-GB"/>
    </w:rPr>
  </w:style>
  <w:style w:type="character" w:customStyle="1" w:styleId="aff7">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f6"/>
    <w:qFormat/>
    <w:rsid w:val="00212EB0"/>
    <w:rPr>
      <w:rFonts w:ascii="Times New Roman" w:eastAsia="MS Mincho" w:hAnsi="Times New Roman" w:cs="Times New Roman"/>
      <w:kern w:val="0"/>
      <w:sz w:val="16"/>
      <w:szCs w:val="20"/>
      <w:lang w:val="en-GB" w:eastAsia="en-GB"/>
    </w:rPr>
  </w:style>
  <w:style w:type="paragraph" w:styleId="27">
    <w:name w:val="List Bullet 2"/>
    <w:basedOn w:val="aff8"/>
    <w:link w:val="28"/>
    <w:qFormat/>
    <w:rsid w:val="00212EB0"/>
    <w:pPr>
      <w:ind w:left="851"/>
    </w:pPr>
  </w:style>
  <w:style w:type="paragraph" w:styleId="34">
    <w:name w:val="List Bullet 3"/>
    <w:basedOn w:val="27"/>
    <w:link w:val="35"/>
    <w:qFormat/>
    <w:rsid w:val="00212EB0"/>
    <w:pPr>
      <w:ind w:left="1135"/>
    </w:pPr>
  </w:style>
  <w:style w:type="paragraph" w:styleId="aff4">
    <w:name w:val="List Number"/>
    <w:basedOn w:val="ab"/>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3">
    <w:name w:val="List 4"/>
    <w:basedOn w:val="33"/>
    <w:qFormat/>
    <w:rsid w:val="00212EB0"/>
    <w:pPr>
      <w:widowControl/>
      <w:overflowPunct w:val="0"/>
      <w:autoSpaceDE w:val="0"/>
      <w:autoSpaceDN w:val="0"/>
      <w:adjustRightInd w:val="0"/>
      <w:spacing w:after="180"/>
      <w:ind w:left="1418" w:hanging="284"/>
      <w:contextualSpacing w:val="0"/>
      <w:jc w:val="left"/>
      <w:textAlignment w:val="baseline"/>
    </w:pPr>
    <w:rPr>
      <w:rFonts w:eastAsia="MS Mincho"/>
      <w:kern w:val="0"/>
      <w:sz w:val="20"/>
      <w:szCs w:val="20"/>
      <w:lang w:val="en-GB" w:eastAsia="en-GB"/>
    </w:rPr>
  </w:style>
  <w:style w:type="paragraph" w:styleId="52">
    <w:name w:val="List 5"/>
    <w:basedOn w:val="43"/>
    <w:qFormat/>
    <w:rsid w:val="00212EB0"/>
    <w:pPr>
      <w:ind w:left="1702"/>
    </w:pPr>
  </w:style>
  <w:style w:type="paragraph" w:styleId="aff8">
    <w:name w:val="List Bullet"/>
    <w:basedOn w:val="ab"/>
    <w:link w:val="aff9"/>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4">
    <w:name w:val="List Bullet 4"/>
    <w:basedOn w:val="34"/>
    <w:qFormat/>
    <w:rsid w:val="00212EB0"/>
    <w:pPr>
      <w:ind w:left="1418"/>
    </w:pPr>
  </w:style>
  <w:style w:type="paragraph" w:styleId="53">
    <w:name w:val="List Bullet 5"/>
    <w:basedOn w:val="44"/>
    <w:qFormat/>
    <w:rsid w:val="00212EB0"/>
    <w:pPr>
      <w:ind w:left="1702"/>
    </w:pPr>
  </w:style>
  <w:style w:type="character" w:customStyle="1" w:styleId="UnresolvedMention1">
    <w:name w:val="Unresolved Mention1"/>
    <w:uiPriority w:val="99"/>
    <w:unhideWhenUsed/>
    <w:qFormat/>
    <w:rsid w:val="00212EB0"/>
    <w:rPr>
      <w:color w:val="808080"/>
      <w:shd w:val="clear" w:color="auto" w:fill="E6E6E6"/>
    </w:rPr>
  </w:style>
  <w:style w:type="paragraph" w:customStyle="1" w:styleId="B1">
    <w:name w:val="B1+"/>
    <w:basedOn w:val="B10"/>
    <w:link w:val="B1Car"/>
    <w:qFormat/>
    <w:rsid w:val="00212EB0"/>
    <w:pPr>
      <w:numPr>
        <w:numId w:val="12"/>
      </w:numPr>
      <w:tabs>
        <w:tab w:val="clear" w:pos="737"/>
        <w:tab w:val="num" w:pos="360"/>
      </w:tabs>
      <w:overflowPunct w:val="0"/>
      <w:autoSpaceDE w:val="0"/>
      <w:autoSpaceDN w:val="0"/>
      <w:adjustRightInd w:val="0"/>
      <w:ind w:left="360" w:hanging="360"/>
      <w:contextualSpacing w:val="0"/>
      <w:textAlignment w:val="baseline"/>
    </w:pPr>
    <w:rPr>
      <w:rFonts w:cs="Times New Roman"/>
      <w:kern w:val="0"/>
      <w:sz w:val="20"/>
      <w:szCs w:val="20"/>
      <w:lang w:eastAsia="en-GB"/>
    </w:rPr>
  </w:style>
  <w:style w:type="character" w:customStyle="1" w:styleId="THChar">
    <w:name w:val="TH Char"/>
    <w:link w:val="TH"/>
    <w:qFormat/>
    <w:rsid w:val="00212EB0"/>
    <w:rPr>
      <w:rFonts w:ascii="Arial" w:eastAsia="Times New Roman" w:hAnsi="Arial" w:cs="Times New Roman"/>
      <w:b/>
      <w:kern w:val="0"/>
      <w:sz w:val="20"/>
      <w:szCs w:val="20"/>
      <w:lang w:val="en-GB" w:eastAsia="en-US"/>
    </w:rPr>
  </w:style>
  <w:style w:type="character" w:customStyle="1" w:styleId="TANChar">
    <w:name w:val="TAN Char"/>
    <w:link w:val="TAN"/>
    <w:qFormat/>
    <w:rsid w:val="00212EB0"/>
    <w:rPr>
      <w:rFonts w:ascii="Arial" w:eastAsia="Times New Roman" w:hAnsi="Arial" w:cs="Times New Roman"/>
      <w:kern w:val="0"/>
      <w:sz w:val="18"/>
      <w:szCs w:val="20"/>
      <w:lang w:val="en-GB" w:eastAsia="en-US"/>
    </w:rPr>
  </w:style>
  <w:style w:type="character" w:customStyle="1" w:styleId="TALCar">
    <w:name w:val="TAL Car"/>
    <w:qFormat/>
    <w:rsid w:val="00212EB0"/>
    <w:rPr>
      <w:rFonts w:ascii="Arial" w:hAnsi="Arial"/>
      <w:sz w:val="18"/>
      <w:lang w:eastAsia="en-US"/>
    </w:rPr>
  </w:style>
  <w:style w:type="character" w:styleId="affa">
    <w:name w:val="Subtle Reference"/>
    <w:uiPriority w:val="31"/>
    <w:qFormat/>
    <w:rsid w:val="00212EB0"/>
    <w:rPr>
      <w:smallCaps/>
      <w:color w:val="5A5A5A"/>
    </w:rPr>
  </w:style>
  <w:style w:type="character" w:customStyle="1" w:styleId="TFChar">
    <w:name w:val="TF Char"/>
    <w:link w:val="TF"/>
    <w:qFormat/>
    <w:rsid w:val="00212EB0"/>
    <w:rPr>
      <w:rFonts w:ascii="Arial" w:eastAsia="Times New Roman" w:hAnsi="Arial" w:cs="Times New Roman"/>
      <w:b/>
      <w:kern w:val="0"/>
      <w:sz w:val="20"/>
      <w:szCs w:val="20"/>
      <w:lang w:val="en-GB" w:eastAsia="ko-KR"/>
    </w:rPr>
  </w:style>
  <w:style w:type="paragraph" w:customStyle="1" w:styleId="TableText">
    <w:name w:val="TableText"/>
    <w:basedOn w:val="affb"/>
    <w:qFormat/>
    <w:rsid w:val="00212EB0"/>
    <w:pPr>
      <w:keepNext/>
      <w:keepLines/>
      <w:snapToGrid w:val="0"/>
      <w:spacing w:after="180"/>
      <w:ind w:left="0"/>
      <w:jc w:val="center"/>
    </w:pPr>
    <w:rPr>
      <w:kern w:val="2"/>
    </w:rPr>
  </w:style>
  <w:style w:type="paragraph" w:styleId="affb">
    <w:name w:val="Body Text Indent"/>
    <w:basedOn w:val="a2"/>
    <w:link w:val="affc"/>
    <w:qFormat/>
    <w:rsid w:val="00212EB0"/>
    <w:pPr>
      <w:widowControl/>
      <w:overflowPunct w:val="0"/>
      <w:autoSpaceDE w:val="0"/>
      <w:autoSpaceDN w:val="0"/>
      <w:adjustRightInd w:val="0"/>
      <w:spacing w:after="120"/>
      <w:ind w:left="360"/>
      <w:jc w:val="left"/>
      <w:textAlignment w:val="baseline"/>
    </w:pPr>
    <w:rPr>
      <w:kern w:val="0"/>
      <w:sz w:val="20"/>
      <w:szCs w:val="20"/>
      <w:lang w:val="en-GB" w:eastAsia="en-GB"/>
    </w:rPr>
  </w:style>
  <w:style w:type="character" w:customStyle="1" w:styleId="affc">
    <w:name w:val="正文文本缩进 字符"/>
    <w:basedOn w:val="a3"/>
    <w:link w:val="affb"/>
    <w:qFormat/>
    <w:rsid w:val="00212EB0"/>
    <w:rPr>
      <w:rFonts w:ascii="Times New Roman" w:eastAsia="宋体" w:hAnsi="Times New Roman" w:cs="Times New Roman"/>
      <w:kern w:val="0"/>
      <w:sz w:val="20"/>
      <w:szCs w:val="20"/>
      <w:lang w:val="en-GB" w:eastAsia="en-GB"/>
    </w:rPr>
  </w:style>
  <w:style w:type="character" w:customStyle="1" w:styleId="EXChar">
    <w:name w:val="EX Char"/>
    <w:link w:val="EX"/>
    <w:qFormat/>
    <w:locked/>
    <w:rsid w:val="00212EB0"/>
    <w:rPr>
      <w:rFonts w:ascii="Times New Roman" w:eastAsia="Times New Roman" w:hAnsi="Times New Roman" w:cs="Times New Roman"/>
      <w:kern w:val="0"/>
      <w:sz w:val="20"/>
      <w:szCs w:val="20"/>
      <w:lang w:val="en-GB" w:eastAsia="en-US"/>
    </w:rPr>
  </w:style>
  <w:style w:type="paragraph" w:customStyle="1" w:styleId="B2">
    <w:name w:val="B2+"/>
    <w:basedOn w:val="B20"/>
    <w:qFormat/>
    <w:rsid w:val="00212EB0"/>
    <w:pPr>
      <w:numPr>
        <w:numId w:val="13"/>
      </w:numPr>
      <w:tabs>
        <w:tab w:val="clear" w:pos="1191"/>
        <w:tab w:val="num" w:pos="737"/>
      </w:tabs>
      <w:ind w:left="737" w:hanging="453"/>
    </w:pPr>
    <w:rPr>
      <w:rFonts w:eastAsia="MS Mincho"/>
      <w:lang w:eastAsia="en-GB"/>
    </w:rPr>
  </w:style>
  <w:style w:type="paragraph" w:customStyle="1" w:styleId="B3">
    <w:name w:val="B3+"/>
    <w:basedOn w:val="B30"/>
    <w:qFormat/>
    <w:rsid w:val="00212EB0"/>
    <w:pPr>
      <w:numPr>
        <w:numId w:val="14"/>
      </w:numPr>
      <w:tabs>
        <w:tab w:val="clear" w:pos="1644"/>
        <w:tab w:val="left" w:pos="1134"/>
        <w:tab w:val="num" w:pos="1191"/>
      </w:tabs>
      <w:ind w:left="1191" w:hanging="454"/>
    </w:pPr>
    <w:rPr>
      <w:rFonts w:eastAsia="MS Mincho"/>
      <w:lang w:eastAsia="en-GB"/>
    </w:rPr>
  </w:style>
  <w:style w:type="paragraph" w:customStyle="1" w:styleId="BL">
    <w:name w:val="BL"/>
    <w:basedOn w:val="a2"/>
    <w:qFormat/>
    <w:rsid w:val="00212EB0"/>
    <w:pPr>
      <w:widowControl/>
      <w:numPr>
        <w:numId w:val="15"/>
      </w:numPr>
      <w:tabs>
        <w:tab w:val="clear" w:pos="737"/>
        <w:tab w:val="left" w:pos="851"/>
        <w:tab w:val="num" w:pos="1644"/>
      </w:tabs>
      <w:overflowPunct w:val="0"/>
      <w:autoSpaceDE w:val="0"/>
      <w:autoSpaceDN w:val="0"/>
      <w:adjustRightInd w:val="0"/>
      <w:spacing w:after="180"/>
      <w:ind w:left="1644" w:hanging="425"/>
      <w:jc w:val="left"/>
      <w:textAlignment w:val="baseline"/>
    </w:pPr>
    <w:rPr>
      <w:rFonts w:eastAsia="MS Mincho"/>
      <w:kern w:val="0"/>
      <w:sz w:val="20"/>
      <w:szCs w:val="20"/>
      <w:lang w:val="en-GB" w:eastAsia="en-GB"/>
    </w:rPr>
  </w:style>
  <w:style w:type="paragraph" w:customStyle="1" w:styleId="BN">
    <w:name w:val="BN"/>
    <w:basedOn w:val="a2"/>
    <w:qFormat/>
    <w:rsid w:val="00212EB0"/>
    <w:pPr>
      <w:widowControl/>
      <w:numPr>
        <w:numId w:val="16"/>
      </w:numPr>
      <w:tabs>
        <w:tab w:val="clear" w:pos="737"/>
      </w:tabs>
      <w:overflowPunct w:val="0"/>
      <w:autoSpaceDE w:val="0"/>
      <w:autoSpaceDN w:val="0"/>
      <w:adjustRightInd w:val="0"/>
      <w:spacing w:after="180"/>
      <w:ind w:left="720" w:hanging="360"/>
      <w:jc w:val="left"/>
      <w:textAlignment w:val="baseline"/>
    </w:pPr>
    <w:rPr>
      <w:rFonts w:eastAsia="MS Mincho"/>
      <w:kern w:val="0"/>
      <w:sz w:val="20"/>
      <w:szCs w:val="20"/>
      <w:lang w:val="en-GB" w:eastAsia="en-GB"/>
    </w:rPr>
  </w:style>
  <w:style w:type="paragraph" w:customStyle="1" w:styleId="FL">
    <w:name w:val="FL"/>
    <w:basedOn w:val="a2"/>
    <w:qFormat/>
    <w:rsid w:val="00212EB0"/>
    <w:pPr>
      <w:keepNext/>
      <w:keepLines/>
      <w:widowControl/>
      <w:overflowPunct w:val="0"/>
      <w:autoSpaceDE w:val="0"/>
      <w:autoSpaceDN w:val="0"/>
      <w:adjustRightInd w:val="0"/>
      <w:spacing w:before="60" w:after="180"/>
      <w:jc w:val="center"/>
      <w:textAlignment w:val="baseline"/>
    </w:pPr>
    <w:rPr>
      <w:rFonts w:ascii="Arial" w:eastAsia="MS Mincho" w:hAnsi="Arial"/>
      <w:b/>
      <w:kern w:val="0"/>
      <w:sz w:val="20"/>
      <w:szCs w:val="20"/>
      <w:lang w:val="en-GB" w:eastAsia="en-GB"/>
    </w:rPr>
  </w:style>
  <w:style w:type="paragraph" w:customStyle="1" w:styleId="TB1">
    <w:name w:val="TB1"/>
    <w:basedOn w:val="a2"/>
    <w:qFormat/>
    <w:rsid w:val="00212EB0"/>
    <w:pPr>
      <w:keepNext/>
      <w:keepLines/>
      <w:widowControl/>
      <w:numPr>
        <w:numId w:val="17"/>
      </w:numPr>
      <w:tabs>
        <w:tab w:val="left" w:pos="720"/>
      </w:tabs>
      <w:overflowPunct w:val="0"/>
      <w:autoSpaceDE w:val="0"/>
      <w:autoSpaceDN w:val="0"/>
      <w:adjustRightInd w:val="0"/>
      <w:ind w:left="737" w:hanging="380"/>
      <w:jc w:val="left"/>
      <w:textAlignment w:val="baseline"/>
    </w:pPr>
    <w:rPr>
      <w:rFonts w:ascii="Arial" w:eastAsia="MS Mincho" w:hAnsi="Arial"/>
      <w:kern w:val="0"/>
      <w:sz w:val="18"/>
      <w:szCs w:val="20"/>
      <w:lang w:val="en-GB" w:eastAsia="en-GB"/>
    </w:rPr>
  </w:style>
  <w:style w:type="paragraph" w:customStyle="1" w:styleId="TB2">
    <w:name w:val="TB2"/>
    <w:basedOn w:val="a2"/>
    <w:qFormat/>
    <w:rsid w:val="00212EB0"/>
    <w:pPr>
      <w:keepNext/>
      <w:keepLines/>
      <w:widowControl/>
      <w:numPr>
        <w:numId w:val="18"/>
      </w:numPr>
      <w:tabs>
        <w:tab w:val="num" w:pos="397"/>
        <w:tab w:val="left" w:pos="1109"/>
      </w:tabs>
      <w:overflowPunct w:val="0"/>
      <w:autoSpaceDE w:val="0"/>
      <w:autoSpaceDN w:val="0"/>
      <w:adjustRightInd w:val="0"/>
      <w:ind w:left="1100" w:hanging="380"/>
      <w:jc w:val="left"/>
      <w:textAlignment w:val="baseline"/>
    </w:pPr>
    <w:rPr>
      <w:rFonts w:ascii="Arial" w:eastAsia="MS Mincho" w:hAnsi="Arial"/>
      <w:kern w:val="0"/>
      <w:sz w:val="18"/>
      <w:szCs w:val="20"/>
      <w:lang w:val="en-GB" w:eastAsia="en-GB"/>
    </w:rPr>
  </w:style>
  <w:style w:type="paragraph" w:styleId="affd">
    <w:name w:val="Revision"/>
    <w:hidden/>
    <w:uiPriority w:val="99"/>
    <w:semiHidden/>
    <w:qFormat/>
    <w:rsid w:val="00212EB0"/>
    <w:rPr>
      <w:rFonts w:ascii="Times New Roman" w:eastAsia="宋体" w:hAnsi="Times New Roman" w:cs="Times New Roman"/>
      <w:kern w:val="0"/>
      <w:sz w:val="20"/>
      <w:szCs w:val="20"/>
      <w:lang w:val="en-GB" w:eastAsia="en-US"/>
    </w:rPr>
  </w:style>
  <w:style w:type="paragraph" w:styleId="TOC">
    <w:name w:val="TOC Heading"/>
    <w:basedOn w:val="11"/>
    <w:next w:val="a2"/>
    <w:uiPriority w:val="39"/>
    <w:unhideWhenUsed/>
    <w:qFormat/>
    <w:rsid w:val="00212EB0"/>
    <w:pPr>
      <w:keepLines/>
      <w:tabs>
        <w:tab w:val="clear" w:pos="432"/>
      </w:tabs>
      <w:overflowPunct w:val="0"/>
      <w:snapToGrid/>
      <w:spacing w:before="240" w:after="0" w:line="259" w:lineRule="auto"/>
      <w:ind w:left="0" w:firstLine="0"/>
      <w:jc w:val="left"/>
      <w:textAlignment w:val="baseline"/>
      <w:outlineLvl w:val="9"/>
    </w:pPr>
    <w:rPr>
      <w:rFonts w:ascii="Calibri Light" w:eastAsia="MS Mincho" w:hAnsi="Calibri Light"/>
      <w:b w:val="0"/>
      <w:bCs w:val="0"/>
      <w:color w:val="2F5496"/>
      <w:kern w:val="0"/>
      <w:sz w:val="32"/>
      <w:szCs w:val="32"/>
      <w:lang w:val="en-US" w:eastAsia="en-GB"/>
    </w:rPr>
  </w:style>
  <w:style w:type="character" w:customStyle="1" w:styleId="EQChar">
    <w:name w:val="EQ Char"/>
    <w:link w:val="EQ"/>
    <w:qFormat/>
    <w:rsid w:val="00212EB0"/>
    <w:rPr>
      <w:rFonts w:ascii="Times New Roman" w:eastAsia="Times New Roman" w:hAnsi="Times New Roman" w:cs="Times New Roman"/>
      <w:noProof/>
      <w:kern w:val="0"/>
      <w:sz w:val="20"/>
      <w:szCs w:val="20"/>
      <w:lang w:val="en-GB" w:eastAsia="en-US"/>
    </w:rPr>
  </w:style>
  <w:style w:type="numbering" w:customStyle="1" w:styleId="NoList1">
    <w:name w:val="No List1"/>
    <w:next w:val="a5"/>
    <w:uiPriority w:val="99"/>
    <w:semiHidden/>
    <w:unhideWhenUsed/>
    <w:rsid w:val="00212EB0"/>
  </w:style>
  <w:style w:type="character" w:customStyle="1" w:styleId="H6Char">
    <w:name w:val="H6 Char"/>
    <w:link w:val="H6"/>
    <w:qFormat/>
    <w:rsid w:val="00212EB0"/>
    <w:rPr>
      <w:rFonts w:ascii="Arial" w:eastAsia="Times New Roman" w:hAnsi="Arial" w:cs="Times New Roman"/>
      <w:kern w:val="0"/>
      <w:sz w:val="20"/>
      <w:szCs w:val="20"/>
      <w:lang w:val="en-GB" w:eastAsia="en-US"/>
    </w:rPr>
  </w:style>
  <w:style w:type="character" w:customStyle="1" w:styleId="fontstyle01">
    <w:name w:val="fontstyle01"/>
    <w:qFormat/>
    <w:rsid w:val="00212EB0"/>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212EB0"/>
  </w:style>
  <w:style w:type="numbering" w:customStyle="1" w:styleId="NoList3">
    <w:name w:val="No List3"/>
    <w:next w:val="a5"/>
    <w:uiPriority w:val="99"/>
    <w:semiHidden/>
    <w:unhideWhenUsed/>
    <w:rsid w:val="00212EB0"/>
  </w:style>
  <w:style w:type="numbering" w:customStyle="1" w:styleId="NoList4">
    <w:name w:val="No List4"/>
    <w:next w:val="a5"/>
    <w:uiPriority w:val="99"/>
    <w:semiHidden/>
    <w:unhideWhenUsed/>
    <w:rsid w:val="00212EB0"/>
  </w:style>
  <w:style w:type="numbering" w:customStyle="1" w:styleId="NoList5">
    <w:name w:val="No List5"/>
    <w:next w:val="a5"/>
    <w:uiPriority w:val="99"/>
    <w:semiHidden/>
    <w:unhideWhenUsed/>
    <w:rsid w:val="00212EB0"/>
  </w:style>
  <w:style w:type="table" w:customStyle="1" w:styleId="TableGrid2">
    <w:name w:val="Table Grid2"/>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212EB0"/>
  </w:style>
  <w:style w:type="numbering" w:customStyle="1" w:styleId="NoList21">
    <w:name w:val="No List21"/>
    <w:next w:val="a5"/>
    <w:uiPriority w:val="99"/>
    <w:semiHidden/>
    <w:unhideWhenUsed/>
    <w:rsid w:val="00212EB0"/>
  </w:style>
  <w:style w:type="numbering" w:customStyle="1" w:styleId="NoList31">
    <w:name w:val="No List31"/>
    <w:next w:val="a5"/>
    <w:uiPriority w:val="99"/>
    <w:semiHidden/>
    <w:unhideWhenUsed/>
    <w:rsid w:val="00212EB0"/>
  </w:style>
  <w:style w:type="numbering" w:customStyle="1" w:styleId="NoList41">
    <w:name w:val="No List41"/>
    <w:next w:val="a5"/>
    <w:uiPriority w:val="99"/>
    <w:semiHidden/>
    <w:unhideWhenUsed/>
    <w:rsid w:val="00212EB0"/>
  </w:style>
  <w:style w:type="table" w:customStyle="1" w:styleId="TableGrid11">
    <w:name w:val="Table Grid11"/>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212EB0"/>
  </w:style>
  <w:style w:type="table" w:customStyle="1" w:styleId="TableGrid3">
    <w:name w:val="Table Grid3"/>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
    <w:name w:val="tdoc-header"/>
    <w:qFormat/>
    <w:rsid w:val="00212EB0"/>
    <w:rPr>
      <w:rFonts w:ascii="Arial" w:eastAsia="Malgun Gothic" w:hAnsi="Arial" w:cs="Times New Roman"/>
      <w:noProof/>
      <w:kern w:val="0"/>
      <w:sz w:val="24"/>
      <w:szCs w:val="20"/>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12EB0"/>
    <w:rPr>
      <w:rFonts w:ascii="Arial" w:hAnsi="Arial"/>
      <w:sz w:val="32"/>
      <w:lang w:val="en-GB" w:eastAsia="en-US" w:bidi="ar-SA"/>
    </w:rPr>
  </w:style>
  <w:style w:type="paragraph" w:customStyle="1" w:styleId="References">
    <w:name w:val="References"/>
    <w:basedOn w:val="a2"/>
    <w:uiPriority w:val="99"/>
    <w:qFormat/>
    <w:rsid w:val="00212EB0"/>
    <w:pPr>
      <w:widowControl/>
      <w:numPr>
        <w:numId w:val="19"/>
      </w:numPr>
      <w:tabs>
        <w:tab w:val="clear" w:pos="360"/>
        <w:tab w:val="num" w:pos="397"/>
      </w:tabs>
      <w:autoSpaceDE w:val="0"/>
      <w:autoSpaceDN w:val="0"/>
      <w:snapToGrid w:val="0"/>
      <w:spacing w:after="60"/>
      <w:ind w:left="624" w:hanging="624"/>
    </w:pPr>
    <w:rPr>
      <w:kern w:val="0"/>
      <w:sz w:val="20"/>
      <w:szCs w:val="16"/>
      <w:lang w:eastAsia="en-US"/>
    </w:rPr>
  </w:style>
  <w:style w:type="paragraph" w:customStyle="1" w:styleId="Default">
    <w:name w:val="Default"/>
    <w:qFormat/>
    <w:rsid w:val="00212EB0"/>
    <w:pPr>
      <w:autoSpaceDE w:val="0"/>
      <w:autoSpaceDN w:val="0"/>
      <w:adjustRightInd w:val="0"/>
    </w:pPr>
    <w:rPr>
      <w:rFonts w:ascii="Arial" w:eastAsia="宋体" w:hAnsi="Arial" w:cs="Arial"/>
      <w:color w:val="000000"/>
      <w:kern w:val="0"/>
      <w:sz w:val="24"/>
      <w:szCs w:val="24"/>
      <w:lang w:val="en-GB" w:eastAsia="en-GB"/>
    </w:rPr>
  </w:style>
  <w:style w:type="paragraph" w:styleId="af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f"/>
    <w:qFormat/>
    <w:rsid w:val="00212EB0"/>
    <w:pPr>
      <w:widowControl/>
      <w:spacing w:after="180"/>
      <w:jc w:val="left"/>
    </w:pPr>
    <w:rPr>
      <w:rFonts w:ascii="CG Times (WN)" w:eastAsia="MS Mincho" w:hAnsi="CG Times (WN)"/>
      <w:kern w:val="0"/>
      <w:sz w:val="20"/>
      <w:szCs w:val="20"/>
      <w:lang w:val="en-GB" w:eastAsia="en-US"/>
    </w:rPr>
  </w:style>
  <w:style w:type="character" w:customStyle="1" w:styleId="af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e"/>
    <w:qFormat/>
    <w:rsid w:val="00212EB0"/>
    <w:rPr>
      <w:rFonts w:ascii="CG Times (WN)" w:eastAsia="MS Mincho" w:hAnsi="CG Times (WN)" w:cs="Times New Roman"/>
      <w:kern w:val="0"/>
      <w:sz w:val="20"/>
      <w:szCs w:val="20"/>
      <w:lang w:val="en-GB" w:eastAsia="en-US"/>
    </w:rPr>
  </w:style>
  <w:style w:type="character" w:customStyle="1" w:styleId="font4">
    <w:name w:val="font4"/>
    <w:qFormat/>
    <w:rsid w:val="00212EB0"/>
  </w:style>
  <w:style w:type="character" w:customStyle="1" w:styleId="UnresolvedMention2">
    <w:name w:val="Unresolved Mention2"/>
    <w:uiPriority w:val="99"/>
    <w:unhideWhenUsed/>
    <w:qFormat/>
    <w:rsid w:val="00212EB0"/>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12EB0"/>
    <w:rPr>
      <w:rFonts w:ascii="Arial" w:hAnsi="Arial"/>
      <w:sz w:val="36"/>
      <w:lang w:val="en-GB" w:eastAsia="en-US"/>
    </w:rPr>
  </w:style>
  <w:style w:type="paragraph" w:styleId="afff0">
    <w:name w:val="index heading"/>
    <w:basedOn w:val="a2"/>
    <w:next w:val="a2"/>
    <w:qFormat/>
    <w:rsid w:val="00212EB0"/>
    <w:pPr>
      <w:widowControl/>
      <w:pBdr>
        <w:top w:val="single" w:sz="12" w:space="0" w:color="auto"/>
      </w:pBdr>
      <w:overflowPunct w:val="0"/>
      <w:autoSpaceDE w:val="0"/>
      <w:autoSpaceDN w:val="0"/>
      <w:adjustRightInd w:val="0"/>
      <w:spacing w:before="360" w:after="240"/>
      <w:jc w:val="left"/>
      <w:textAlignment w:val="baseline"/>
    </w:pPr>
    <w:rPr>
      <w:rFonts w:eastAsia="Times New Roman"/>
      <w:b/>
      <w:i/>
      <w:kern w:val="0"/>
      <w:sz w:val="26"/>
      <w:szCs w:val="20"/>
      <w:lang w:val="en-GB" w:eastAsia="ko-KR"/>
    </w:rPr>
  </w:style>
  <w:style w:type="paragraph" w:styleId="afff1">
    <w:name w:val="Plain Text"/>
    <w:basedOn w:val="a2"/>
    <w:link w:val="afff2"/>
    <w:qFormat/>
    <w:rsid w:val="00212EB0"/>
    <w:pPr>
      <w:widowControl/>
      <w:overflowPunct w:val="0"/>
      <w:autoSpaceDE w:val="0"/>
      <w:autoSpaceDN w:val="0"/>
      <w:adjustRightInd w:val="0"/>
      <w:spacing w:after="180"/>
      <w:jc w:val="left"/>
      <w:textAlignment w:val="baseline"/>
    </w:pPr>
    <w:rPr>
      <w:rFonts w:ascii="Courier New" w:eastAsia="Malgun Gothic" w:hAnsi="Courier New"/>
      <w:kern w:val="0"/>
      <w:sz w:val="20"/>
      <w:szCs w:val="20"/>
      <w:lang w:val="nb-NO" w:eastAsia="ja-JP"/>
    </w:rPr>
  </w:style>
  <w:style w:type="character" w:customStyle="1" w:styleId="afff2">
    <w:name w:val="纯文本 字符"/>
    <w:basedOn w:val="a3"/>
    <w:link w:val="afff1"/>
    <w:qFormat/>
    <w:rsid w:val="00212EB0"/>
    <w:rPr>
      <w:rFonts w:ascii="Courier New" w:eastAsia="Malgun Gothic" w:hAnsi="Courier New" w:cs="Times New Roman"/>
      <w:kern w:val="0"/>
      <w:sz w:val="20"/>
      <w:szCs w:val="20"/>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12EB0"/>
    <w:rPr>
      <w:rFonts w:ascii="Times New Roman" w:eastAsia="Malgun Gothic" w:hAnsi="Times New Roman"/>
      <w:lang w:val="en-GB" w:eastAsia="ja-JP"/>
    </w:rPr>
  </w:style>
  <w:style w:type="paragraph" w:styleId="29">
    <w:name w:val="Body Text 2"/>
    <w:basedOn w:val="a2"/>
    <w:link w:val="2a"/>
    <w:uiPriority w:val="99"/>
    <w:qFormat/>
    <w:rsid w:val="00212EB0"/>
    <w:pPr>
      <w:widowControl/>
      <w:overflowPunct w:val="0"/>
      <w:autoSpaceDE w:val="0"/>
      <w:autoSpaceDN w:val="0"/>
      <w:adjustRightInd w:val="0"/>
      <w:spacing w:after="180"/>
      <w:jc w:val="left"/>
      <w:textAlignment w:val="baseline"/>
    </w:pPr>
    <w:rPr>
      <w:rFonts w:eastAsia="Malgun Gothic"/>
      <w:i/>
      <w:kern w:val="0"/>
      <w:sz w:val="20"/>
      <w:szCs w:val="20"/>
      <w:lang w:val="en-GB" w:eastAsia="x-none"/>
    </w:rPr>
  </w:style>
  <w:style w:type="character" w:customStyle="1" w:styleId="2a">
    <w:name w:val="正文文本 2 字符"/>
    <w:basedOn w:val="a3"/>
    <w:link w:val="29"/>
    <w:uiPriority w:val="99"/>
    <w:qFormat/>
    <w:rsid w:val="00212EB0"/>
    <w:rPr>
      <w:rFonts w:ascii="Times New Roman" w:eastAsia="Malgun Gothic" w:hAnsi="Times New Roman" w:cs="Times New Roman"/>
      <w:i/>
      <w:kern w:val="0"/>
      <w:sz w:val="20"/>
      <w:szCs w:val="20"/>
      <w:lang w:val="en-GB" w:eastAsia="x-none"/>
    </w:rPr>
  </w:style>
  <w:style w:type="paragraph" w:styleId="36">
    <w:name w:val="Body Text 3"/>
    <w:basedOn w:val="a2"/>
    <w:link w:val="37"/>
    <w:uiPriority w:val="99"/>
    <w:qFormat/>
    <w:rsid w:val="00212EB0"/>
    <w:pPr>
      <w:keepNext/>
      <w:keepLines/>
      <w:widowControl/>
      <w:overflowPunct w:val="0"/>
      <w:autoSpaceDE w:val="0"/>
      <w:autoSpaceDN w:val="0"/>
      <w:adjustRightInd w:val="0"/>
      <w:spacing w:after="180"/>
      <w:jc w:val="left"/>
      <w:textAlignment w:val="baseline"/>
    </w:pPr>
    <w:rPr>
      <w:rFonts w:eastAsia="Osaka"/>
      <w:color w:val="000000"/>
      <w:kern w:val="0"/>
      <w:sz w:val="20"/>
      <w:szCs w:val="20"/>
      <w:lang w:val="en-GB" w:eastAsia="x-none"/>
    </w:rPr>
  </w:style>
  <w:style w:type="character" w:customStyle="1" w:styleId="37">
    <w:name w:val="正文文本 3 字符"/>
    <w:basedOn w:val="a3"/>
    <w:link w:val="36"/>
    <w:uiPriority w:val="99"/>
    <w:qFormat/>
    <w:rsid w:val="00212EB0"/>
    <w:rPr>
      <w:rFonts w:ascii="Times New Roman" w:eastAsia="Osaka" w:hAnsi="Times New Roman" w:cs="Times New Roman"/>
      <w:color w:val="000000"/>
      <w:kern w:val="0"/>
      <w:sz w:val="20"/>
      <w:szCs w:val="20"/>
      <w:lang w:val="en-GB" w:eastAsia="x-none"/>
    </w:rPr>
  </w:style>
  <w:style w:type="character" w:styleId="afff3">
    <w:name w:val="page number"/>
    <w:qFormat/>
    <w:rsid w:val="00212EB0"/>
  </w:style>
  <w:style w:type="paragraph" w:customStyle="1" w:styleId="CharCharCharCharChar">
    <w:name w:val="Char Char Char Char Char"/>
    <w:uiPriority w:val="99"/>
    <w:semiHidden/>
    <w:qFormat/>
    <w:rsid w:val="00212EB0"/>
    <w:pPr>
      <w:keepNext/>
      <w:numPr>
        <w:numId w:val="20"/>
      </w:numPr>
      <w:tabs>
        <w:tab w:val="clear" w:pos="851"/>
      </w:tabs>
      <w:autoSpaceDE w:val="0"/>
      <w:autoSpaceDN w:val="0"/>
      <w:adjustRightInd w:val="0"/>
      <w:spacing w:before="60" w:after="60"/>
      <w:ind w:left="360" w:hanging="360"/>
      <w:jc w:val="both"/>
    </w:pPr>
    <w:rPr>
      <w:rFonts w:ascii="Arial" w:eastAsia="宋体" w:hAnsi="Arial" w:cs="Arial"/>
      <w:color w:val="0000FF"/>
      <w:sz w:val="20"/>
      <w:szCs w:val="20"/>
    </w:rPr>
  </w:style>
  <w:style w:type="character" w:customStyle="1" w:styleId="msoins0">
    <w:name w:val="msoins"/>
    <w:qFormat/>
    <w:rsid w:val="00212EB0"/>
  </w:style>
  <w:style w:type="paragraph" w:customStyle="1" w:styleId="CharCharChar">
    <w:name w:val="Char Char Char"/>
    <w:uiPriority w:val="99"/>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aliases w:val="Heading 1 Char2,标题 1 Char1,h161 Char1,1 Char,h19 Char"/>
    <w:qFormat/>
    <w:rsid w:val="00212EB0"/>
    <w:rPr>
      <w:lang w:val="en-GB" w:eastAsia="ja-JP" w:bidi="ar-SA"/>
    </w:rPr>
  </w:style>
  <w:style w:type="paragraph" w:customStyle="1" w:styleId="1Char">
    <w:name w:val="(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12EB0"/>
    <w:rPr>
      <w:rFonts w:eastAsia="MS Mincho"/>
      <w:lang w:val="en-GB" w:eastAsia="en-US" w:bidi="ar-SA"/>
    </w:rPr>
  </w:style>
  <w:style w:type="paragraph" w:customStyle="1" w:styleId="1CharChar">
    <w:name w:val="(文字) (文字)1 Char (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
    <w:name w:val="Char Char Char Ch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12EB0"/>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212EB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12E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12EB0"/>
    <w:rPr>
      <w:rFonts w:ascii="Arial" w:hAnsi="Arial"/>
      <w:sz w:val="32"/>
      <w:lang w:val="en-GB" w:eastAsia="ja-JP" w:bidi="ar-SA"/>
    </w:rPr>
  </w:style>
  <w:style w:type="character" w:customStyle="1" w:styleId="CharChar4">
    <w:name w:val="Char Char4"/>
    <w:qFormat/>
    <w:rsid w:val="00212EB0"/>
    <w:rPr>
      <w:rFonts w:ascii="Courier New" w:hAnsi="Courier New"/>
      <w:lang w:val="nb-NO" w:eastAsia="ja-JP" w:bidi="ar-SA"/>
    </w:rPr>
  </w:style>
  <w:style w:type="character" w:customStyle="1" w:styleId="AndreaLeonardi">
    <w:name w:val="Andrea Leonardi"/>
    <w:semiHidden/>
    <w:qFormat/>
    <w:rsid w:val="00212EB0"/>
    <w:rPr>
      <w:rFonts w:ascii="Arial" w:hAnsi="Arial" w:cs="Arial"/>
      <w:color w:val="auto"/>
      <w:sz w:val="20"/>
      <w:szCs w:val="20"/>
    </w:rPr>
  </w:style>
  <w:style w:type="character" w:customStyle="1" w:styleId="NOCharChar">
    <w:name w:val="NO Char Char"/>
    <w:qFormat/>
    <w:rsid w:val="00212EB0"/>
    <w:rPr>
      <w:lang w:val="en-GB" w:eastAsia="en-US" w:bidi="ar-SA"/>
    </w:rPr>
  </w:style>
  <w:style w:type="character" w:customStyle="1" w:styleId="NOZchn">
    <w:name w:val="NO Zchn"/>
    <w:qFormat/>
    <w:rsid w:val="00212EB0"/>
    <w:rPr>
      <w:lang w:val="en-GB" w:eastAsia="en-US" w:bidi="ar-SA"/>
    </w:rPr>
  </w:style>
  <w:style w:type="character" w:customStyle="1" w:styleId="TACCar">
    <w:name w:val="TAC Car"/>
    <w:qFormat/>
    <w:rsid w:val="00212EB0"/>
    <w:rPr>
      <w:rFonts w:ascii="Arial" w:hAnsi="Arial"/>
      <w:sz w:val="18"/>
      <w:lang w:val="en-GB" w:eastAsia="ja-JP" w:bidi="ar-SA"/>
    </w:rPr>
  </w:style>
  <w:style w:type="character" w:customStyle="1" w:styleId="TAL0">
    <w:name w:val="TAL (文字)"/>
    <w:qFormat/>
    <w:rsid w:val="00212EB0"/>
    <w:rPr>
      <w:rFonts w:ascii="Arial" w:hAnsi="Arial"/>
      <w:sz w:val="18"/>
      <w:lang w:val="en-GB" w:eastAsia="ja-JP" w:bidi="ar-SA"/>
    </w:rPr>
  </w:style>
  <w:style w:type="paragraph" w:customStyle="1" w:styleId="CharCharCharCharCharChar">
    <w:name w:val="Char Char Char Char Char Char"/>
    <w:uiPriority w:val="99"/>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f4">
    <w:name w:val="(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1">
    <w:name w:val="T1 Char1"/>
    <w:aliases w:val="Header 6 Char Char1"/>
    <w:qFormat/>
    <w:rsid w:val="00212EB0"/>
  </w:style>
  <w:style w:type="paragraph" w:customStyle="1" w:styleId="CarCar">
    <w:name w:val="Car C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
    <w:name w:val="Zchn Zchn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12E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12EB0"/>
    <w:rPr>
      <w:rFonts w:ascii="Arial" w:hAnsi="Arial"/>
      <w:sz w:val="32"/>
      <w:lang w:val="en-GB" w:eastAsia="en-US" w:bidi="ar-SA"/>
    </w:rPr>
  </w:style>
  <w:style w:type="paragraph" w:customStyle="1" w:styleId="2b">
    <w:name w:val="(文字) (文字)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12E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212E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12EB0"/>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5">
    <w:name w:val="(文字) (文字)4"/>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qFormat/>
    <w:rsid w:val="00212EB0"/>
  </w:style>
  <w:style w:type="paragraph" w:customStyle="1" w:styleId="16">
    <w:name w:val="(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2c">
    <w:name w:val="Body Text Indent 2"/>
    <w:basedOn w:val="a2"/>
    <w:link w:val="2d"/>
    <w:uiPriority w:val="99"/>
    <w:qFormat/>
    <w:rsid w:val="00212EB0"/>
    <w:pPr>
      <w:widowControl/>
      <w:overflowPunct w:val="0"/>
      <w:autoSpaceDE w:val="0"/>
      <w:autoSpaceDN w:val="0"/>
      <w:adjustRightInd w:val="0"/>
      <w:spacing w:after="180"/>
      <w:ind w:leftChars="100" w:left="400" w:hangingChars="100" w:hanging="200"/>
      <w:jc w:val="left"/>
      <w:textAlignment w:val="baseline"/>
    </w:pPr>
    <w:rPr>
      <w:rFonts w:eastAsia="MS Mincho"/>
      <w:kern w:val="0"/>
      <w:sz w:val="20"/>
      <w:szCs w:val="20"/>
      <w:lang w:val="en-GB" w:eastAsia="en-GB"/>
    </w:rPr>
  </w:style>
  <w:style w:type="character" w:customStyle="1" w:styleId="2d">
    <w:name w:val="正文文本缩进 2 字符"/>
    <w:basedOn w:val="a3"/>
    <w:link w:val="2c"/>
    <w:uiPriority w:val="99"/>
    <w:qFormat/>
    <w:rsid w:val="00212EB0"/>
    <w:rPr>
      <w:rFonts w:ascii="Times New Roman" w:eastAsia="MS Mincho" w:hAnsi="Times New Roman" w:cs="Times New Roman"/>
      <w:kern w:val="0"/>
      <w:sz w:val="20"/>
      <w:szCs w:val="20"/>
      <w:lang w:val="en-GB" w:eastAsia="en-GB"/>
    </w:rPr>
  </w:style>
  <w:style w:type="paragraph" w:styleId="afff5">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6"/>
    <w:qFormat/>
    <w:rsid w:val="00212EB0"/>
    <w:pPr>
      <w:widowControl/>
      <w:ind w:left="851"/>
      <w:jc w:val="left"/>
    </w:pPr>
    <w:rPr>
      <w:rFonts w:eastAsia="MS Mincho"/>
      <w:kern w:val="0"/>
      <w:sz w:val="20"/>
      <w:szCs w:val="20"/>
      <w:lang w:val="it-IT" w:eastAsia="en-GB"/>
    </w:rPr>
  </w:style>
  <w:style w:type="paragraph" w:styleId="54">
    <w:name w:val="List Number 5"/>
    <w:basedOn w:val="a2"/>
    <w:uiPriority w:val="99"/>
    <w:qFormat/>
    <w:rsid w:val="00212EB0"/>
    <w:pPr>
      <w:widowControl/>
      <w:tabs>
        <w:tab w:val="num" w:pos="851"/>
        <w:tab w:val="num" w:pos="1800"/>
      </w:tabs>
      <w:overflowPunct w:val="0"/>
      <w:autoSpaceDE w:val="0"/>
      <w:autoSpaceDN w:val="0"/>
      <w:adjustRightInd w:val="0"/>
      <w:spacing w:after="180"/>
      <w:ind w:left="1800" w:hanging="851"/>
      <w:jc w:val="left"/>
      <w:textAlignment w:val="baseline"/>
    </w:pPr>
    <w:rPr>
      <w:rFonts w:eastAsia="MS Mincho"/>
      <w:kern w:val="0"/>
      <w:sz w:val="20"/>
      <w:szCs w:val="20"/>
      <w:lang w:val="en-GB" w:eastAsia="en-GB"/>
    </w:rPr>
  </w:style>
  <w:style w:type="paragraph" w:styleId="3">
    <w:name w:val="List Number 3"/>
    <w:basedOn w:val="a2"/>
    <w:uiPriority w:val="99"/>
    <w:qFormat/>
    <w:rsid w:val="00212EB0"/>
    <w:pPr>
      <w:widowControl/>
      <w:numPr>
        <w:numId w:val="22"/>
      </w:numPr>
      <w:tabs>
        <w:tab w:val="clear" w:pos="720"/>
        <w:tab w:val="left" w:pos="397"/>
        <w:tab w:val="num" w:pos="926"/>
      </w:tabs>
      <w:overflowPunct w:val="0"/>
      <w:autoSpaceDE w:val="0"/>
      <w:autoSpaceDN w:val="0"/>
      <w:adjustRightInd w:val="0"/>
      <w:spacing w:after="180"/>
      <w:ind w:left="926" w:hanging="624"/>
      <w:jc w:val="left"/>
      <w:textAlignment w:val="baseline"/>
    </w:pPr>
    <w:rPr>
      <w:rFonts w:eastAsia="MS Mincho"/>
      <w:kern w:val="0"/>
      <w:sz w:val="20"/>
      <w:szCs w:val="20"/>
      <w:lang w:val="en-GB" w:eastAsia="en-GB"/>
    </w:rPr>
  </w:style>
  <w:style w:type="paragraph" w:styleId="4">
    <w:name w:val="List Number 4"/>
    <w:basedOn w:val="a2"/>
    <w:uiPriority w:val="99"/>
    <w:qFormat/>
    <w:rsid w:val="00212EB0"/>
    <w:pPr>
      <w:widowControl/>
      <w:numPr>
        <w:numId w:val="21"/>
      </w:numPr>
      <w:tabs>
        <w:tab w:val="clear" w:pos="720"/>
        <w:tab w:val="num" w:pos="1209"/>
        <w:tab w:val="num" w:pos="1492"/>
      </w:tabs>
      <w:overflowPunct w:val="0"/>
      <w:autoSpaceDE w:val="0"/>
      <w:autoSpaceDN w:val="0"/>
      <w:adjustRightInd w:val="0"/>
      <w:spacing w:after="180"/>
      <w:ind w:left="1209"/>
      <w:jc w:val="left"/>
      <w:textAlignment w:val="baseline"/>
    </w:pPr>
    <w:rPr>
      <w:rFonts w:eastAsia="MS Mincho"/>
      <w:kern w:val="0"/>
      <w:sz w:val="20"/>
      <w:szCs w:val="20"/>
      <w:lang w:val="en-GB" w:eastAsia="en-GB"/>
    </w:rPr>
  </w:style>
  <w:style w:type="character" w:styleId="afff7">
    <w:name w:val="Strong"/>
    <w:qFormat/>
    <w:rsid w:val="00212EB0"/>
    <w:rPr>
      <w:b/>
      <w:bCs/>
    </w:rPr>
  </w:style>
  <w:style w:type="character" w:customStyle="1" w:styleId="CharChar7">
    <w:name w:val="Char Char7"/>
    <w:semiHidden/>
    <w:qFormat/>
    <w:rsid w:val="00212EB0"/>
    <w:rPr>
      <w:rFonts w:ascii="Tahoma" w:hAnsi="Tahoma" w:cs="Tahoma"/>
      <w:shd w:val="clear" w:color="auto" w:fill="000080"/>
      <w:lang w:val="en-GB" w:eastAsia="en-US"/>
    </w:rPr>
  </w:style>
  <w:style w:type="character" w:customStyle="1" w:styleId="ZchnZchn5">
    <w:name w:val="Zchn Zchn5"/>
    <w:qFormat/>
    <w:rsid w:val="00212EB0"/>
    <w:rPr>
      <w:rFonts w:ascii="Courier New" w:eastAsia="Batang" w:hAnsi="Courier New"/>
      <w:lang w:val="nb-NO" w:eastAsia="en-US" w:bidi="ar-SA"/>
    </w:rPr>
  </w:style>
  <w:style w:type="character" w:customStyle="1" w:styleId="CharChar10">
    <w:name w:val="Char Char10"/>
    <w:semiHidden/>
    <w:qFormat/>
    <w:rsid w:val="00212EB0"/>
    <w:rPr>
      <w:rFonts w:ascii="Times New Roman" w:hAnsi="Times New Roman"/>
      <w:lang w:val="en-GB" w:eastAsia="en-US"/>
    </w:rPr>
  </w:style>
  <w:style w:type="character" w:customStyle="1" w:styleId="CharChar9">
    <w:name w:val="Char Char9"/>
    <w:semiHidden/>
    <w:qFormat/>
    <w:rsid w:val="00212EB0"/>
    <w:rPr>
      <w:rFonts w:ascii="Tahoma" w:hAnsi="Tahoma" w:cs="Tahoma"/>
      <w:sz w:val="16"/>
      <w:szCs w:val="16"/>
      <w:lang w:val="en-GB" w:eastAsia="en-US"/>
    </w:rPr>
  </w:style>
  <w:style w:type="character" w:customStyle="1" w:styleId="CharChar8">
    <w:name w:val="Char Char8"/>
    <w:semiHidden/>
    <w:qFormat/>
    <w:rsid w:val="00212EB0"/>
    <w:rPr>
      <w:rFonts w:ascii="Times New Roman" w:hAnsi="Times New Roman"/>
      <w:b/>
      <w:bCs/>
      <w:lang w:val="en-GB" w:eastAsia="en-US"/>
    </w:rPr>
  </w:style>
  <w:style w:type="paragraph" w:customStyle="1" w:styleId="17">
    <w:name w:val="修订1"/>
    <w:hidden/>
    <w:semiHidden/>
    <w:qFormat/>
    <w:rsid w:val="00212EB0"/>
    <w:rPr>
      <w:rFonts w:ascii="Times New Roman" w:eastAsia="Batang" w:hAnsi="Times New Roman" w:cs="Times New Roman"/>
      <w:kern w:val="0"/>
      <w:sz w:val="20"/>
      <w:szCs w:val="20"/>
      <w:lang w:val="en-GB" w:eastAsia="en-US"/>
    </w:rPr>
  </w:style>
  <w:style w:type="paragraph" w:styleId="afff8">
    <w:name w:val="endnote text"/>
    <w:basedOn w:val="a2"/>
    <w:link w:val="afff9"/>
    <w:uiPriority w:val="99"/>
    <w:qFormat/>
    <w:rsid w:val="00212EB0"/>
    <w:pPr>
      <w:widowControl/>
      <w:snapToGrid w:val="0"/>
      <w:spacing w:after="180"/>
      <w:jc w:val="left"/>
    </w:pPr>
    <w:rPr>
      <w:kern w:val="0"/>
      <w:sz w:val="20"/>
      <w:szCs w:val="20"/>
      <w:lang w:val="en-GB" w:eastAsia="x-none"/>
    </w:rPr>
  </w:style>
  <w:style w:type="character" w:customStyle="1" w:styleId="afff9">
    <w:name w:val="尾注文本 字符"/>
    <w:basedOn w:val="a3"/>
    <w:link w:val="afff8"/>
    <w:uiPriority w:val="99"/>
    <w:qFormat/>
    <w:rsid w:val="00212EB0"/>
    <w:rPr>
      <w:rFonts w:ascii="Times New Roman" w:eastAsia="宋体" w:hAnsi="Times New Roman" w:cs="Times New Roman"/>
      <w:kern w:val="0"/>
      <w:sz w:val="20"/>
      <w:szCs w:val="20"/>
      <w:lang w:val="en-GB" w:eastAsia="x-none"/>
    </w:rPr>
  </w:style>
  <w:style w:type="character" w:styleId="afffa">
    <w:name w:val="endnote reference"/>
    <w:qFormat/>
    <w:rsid w:val="00212EB0"/>
    <w:rPr>
      <w:vertAlign w:val="superscript"/>
    </w:rPr>
  </w:style>
  <w:style w:type="character" w:customStyle="1" w:styleId="btChar3">
    <w:name w:val="bt Char3"/>
    <w:aliases w:val="bt Car Char Char3"/>
    <w:qFormat/>
    <w:rsid w:val="00212EB0"/>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212EB0"/>
    <w:rPr>
      <w:rFonts w:ascii="Arial" w:hAnsi="Arial"/>
      <w:sz w:val="22"/>
      <w:lang w:val="en-GB" w:eastAsia="ja-JP" w:bidi="ar-SA"/>
    </w:rPr>
  </w:style>
  <w:style w:type="paragraph" w:styleId="afffb">
    <w:name w:val="Date"/>
    <w:basedOn w:val="a2"/>
    <w:next w:val="a2"/>
    <w:link w:val="afffc"/>
    <w:uiPriority w:val="99"/>
    <w:qFormat/>
    <w:rsid w:val="00212EB0"/>
    <w:pPr>
      <w:widowControl/>
      <w:overflowPunct w:val="0"/>
      <w:autoSpaceDE w:val="0"/>
      <w:autoSpaceDN w:val="0"/>
      <w:adjustRightInd w:val="0"/>
      <w:spacing w:after="180"/>
      <w:jc w:val="left"/>
      <w:textAlignment w:val="baseline"/>
    </w:pPr>
    <w:rPr>
      <w:rFonts w:eastAsia="Malgun Gothic"/>
      <w:kern w:val="0"/>
      <w:sz w:val="20"/>
      <w:szCs w:val="20"/>
      <w:lang w:val="en-GB" w:eastAsia="x-none"/>
    </w:rPr>
  </w:style>
  <w:style w:type="character" w:customStyle="1" w:styleId="afffc">
    <w:name w:val="日期 字符"/>
    <w:basedOn w:val="a3"/>
    <w:link w:val="afffb"/>
    <w:uiPriority w:val="99"/>
    <w:qFormat/>
    <w:rsid w:val="00212EB0"/>
    <w:rPr>
      <w:rFonts w:ascii="Times New Roman" w:eastAsia="Malgun Gothic" w:hAnsi="Times New Roman" w:cs="Times New Roman"/>
      <w:kern w:val="0"/>
      <w:sz w:val="20"/>
      <w:szCs w:val="20"/>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12EB0"/>
    <w:rPr>
      <w:rFonts w:ascii="Arial" w:hAnsi="Arial"/>
      <w:sz w:val="24"/>
      <w:lang w:val="en-GB"/>
    </w:rPr>
  </w:style>
  <w:style w:type="paragraph" w:customStyle="1" w:styleId="AutoCorrect">
    <w:name w:val="AutoCorrect"/>
    <w:uiPriority w:val="99"/>
    <w:qFormat/>
    <w:rsid w:val="00212EB0"/>
    <w:rPr>
      <w:rFonts w:ascii="Times New Roman" w:eastAsia="Malgun Gothic" w:hAnsi="Times New Roman" w:cs="Times New Roman"/>
      <w:kern w:val="0"/>
      <w:sz w:val="24"/>
      <w:szCs w:val="24"/>
      <w:lang w:val="en-GB" w:eastAsia="ko-KR"/>
    </w:rPr>
  </w:style>
  <w:style w:type="paragraph" w:customStyle="1" w:styleId="-PAGE-">
    <w:name w:val="- PAGE -"/>
    <w:uiPriority w:val="99"/>
    <w:qFormat/>
    <w:rsid w:val="00212EB0"/>
    <w:rPr>
      <w:rFonts w:ascii="Times New Roman" w:eastAsia="Malgun Gothic" w:hAnsi="Times New Roman" w:cs="Times New Roman"/>
      <w:kern w:val="0"/>
      <w:sz w:val="24"/>
      <w:szCs w:val="24"/>
      <w:lang w:val="en-GB" w:eastAsia="ko-KR"/>
    </w:rPr>
  </w:style>
  <w:style w:type="paragraph" w:customStyle="1" w:styleId="PageXofY">
    <w:name w:val="Page X of Y"/>
    <w:uiPriority w:val="99"/>
    <w:qFormat/>
    <w:rsid w:val="00212EB0"/>
    <w:rPr>
      <w:rFonts w:ascii="Times New Roman" w:eastAsia="Malgun Gothic" w:hAnsi="Times New Roman" w:cs="Times New Roman"/>
      <w:kern w:val="0"/>
      <w:sz w:val="24"/>
      <w:szCs w:val="24"/>
      <w:lang w:val="en-GB" w:eastAsia="ko-KR"/>
    </w:rPr>
  </w:style>
  <w:style w:type="paragraph" w:customStyle="1" w:styleId="Createdby">
    <w:name w:val="Created by"/>
    <w:uiPriority w:val="99"/>
    <w:qFormat/>
    <w:rsid w:val="00212EB0"/>
    <w:rPr>
      <w:rFonts w:ascii="Times New Roman" w:eastAsia="Malgun Gothic" w:hAnsi="Times New Roman" w:cs="Times New Roman"/>
      <w:kern w:val="0"/>
      <w:sz w:val="24"/>
      <w:szCs w:val="24"/>
      <w:lang w:val="en-GB" w:eastAsia="ko-KR"/>
    </w:rPr>
  </w:style>
  <w:style w:type="paragraph" w:customStyle="1" w:styleId="Createdon">
    <w:name w:val="Created on"/>
    <w:uiPriority w:val="99"/>
    <w:qFormat/>
    <w:rsid w:val="00212EB0"/>
    <w:rPr>
      <w:rFonts w:ascii="Times New Roman" w:eastAsia="Malgun Gothic" w:hAnsi="Times New Roman" w:cs="Times New Roman"/>
      <w:kern w:val="0"/>
      <w:sz w:val="24"/>
      <w:szCs w:val="24"/>
      <w:lang w:val="en-GB" w:eastAsia="ko-KR"/>
    </w:rPr>
  </w:style>
  <w:style w:type="paragraph" w:customStyle="1" w:styleId="Lastprinted">
    <w:name w:val="Last printed"/>
    <w:uiPriority w:val="99"/>
    <w:qFormat/>
    <w:rsid w:val="00212EB0"/>
    <w:rPr>
      <w:rFonts w:ascii="Times New Roman" w:eastAsia="Malgun Gothic" w:hAnsi="Times New Roman" w:cs="Times New Roman"/>
      <w:kern w:val="0"/>
      <w:sz w:val="24"/>
      <w:szCs w:val="24"/>
      <w:lang w:val="en-GB" w:eastAsia="ko-KR"/>
    </w:rPr>
  </w:style>
  <w:style w:type="paragraph" w:customStyle="1" w:styleId="Lastsavedby">
    <w:name w:val="Last saved by"/>
    <w:uiPriority w:val="99"/>
    <w:qFormat/>
    <w:rsid w:val="00212EB0"/>
    <w:rPr>
      <w:rFonts w:ascii="Times New Roman" w:eastAsia="Malgun Gothic" w:hAnsi="Times New Roman" w:cs="Times New Roman"/>
      <w:kern w:val="0"/>
      <w:sz w:val="24"/>
      <w:szCs w:val="24"/>
      <w:lang w:val="en-GB" w:eastAsia="ko-KR"/>
    </w:rPr>
  </w:style>
  <w:style w:type="paragraph" w:customStyle="1" w:styleId="Filename">
    <w:name w:val="Filename"/>
    <w:uiPriority w:val="99"/>
    <w:qFormat/>
    <w:rsid w:val="00212EB0"/>
    <w:rPr>
      <w:rFonts w:ascii="Times New Roman" w:eastAsia="Malgun Gothic" w:hAnsi="Times New Roman" w:cs="Times New Roman"/>
      <w:kern w:val="0"/>
      <w:sz w:val="24"/>
      <w:szCs w:val="24"/>
      <w:lang w:val="en-GB" w:eastAsia="ko-KR"/>
    </w:rPr>
  </w:style>
  <w:style w:type="paragraph" w:customStyle="1" w:styleId="Filenameandpath">
    <w:name w:val="Filename and path"/>
    <w:uiPriority w:val="99"/>
    <w:qFormat/>
    <w:rsid w:val="00212EB0"/>
    <w:rPr>
      <w:rFonts w:ascii="Times New Roman" w:eastAsia="Malgun Gothic" w:hAnsi="Times New Roman" w:cs="Times New Roman"/>
      <w:kern w:val="0"/>
      <w:sz w:val="24"/>
      <w:szCs w:val="24"/>
      <w:lang w:val="en-GB" w:eastAsia="ko-KR"/>
    </w:rPr>
  </w:style>
  <w:style w:type="paragraph" w:customStyle="1" w:styleId="AuthorPageDate">
    <w:name w:val="Author  Page #  Date"/>
    <w:uiPriority w:val="99"/>
    <w:qFormat/>
    <w:rsid w:val="00212EB0"/>
    <w:rPr>
      <w:rFonts w:ascii="Times New Roman" w:eastAsia="Malgun Gothic" w:hAnsi="Times New Roman" w:cs="Times New Roman"/>
      <w:kern w:val="0"/>
      <w:sz w:val="24"/>
      <w:szCs w:val="24"/>
      <w:lang w:val="en-GB" w:eastAsia="ko-KR"/>
    </w:rPr>
  </w:style>
  <w:style w:type="paragraph" w:customStyle="1" w:styleId="ConfidentialPageDate">
    <w:name w:val="Confidential  Page #  Date"/>
    <w:uiPriority w:val="99"/>
    <w:qFormat/>
    <w:rsid w:val="00212EB0"/>
    <w:rPr>
      <w:rFonts w:ascii="Times New Roman" w:eastAsia="Malgun Gothic" w:hAnsi="Times New Roman" w:cs="Times New Roman"/>
      <w:kern w:val="0"/>
      <w:sz w:val="24"/>
      <w:szCs w:val="24"/>
      <w:lang w:val="en-GB" w:eastAsia="ko-KR"/>
    </w:rPr>
  </w:style>
  <w:style w:type="paragraph" w:customStyle="1" w:styleId="INDENT1">
    <w:name w:val="INDENT1"/>
    <w:basedOn w:val="a2"/>
    <w:qFormat/>
    <w:rsid w:val="00212EB0"/>
    <w:pPr>
      <w:widowControl/>
      <w:overflowPunct w:val="0"/>
      <w:autoSpaceDE w:val="0"/>
      <w:autoSpaceDN w:val="0"/>
      <w:adjustRightInd w:val="0"/>
      <w:spacing w:after="180"/>
      <w:ind w:left="851"/>
      <w:jc w:val="left"/>
      <w:textAlignment w:val="baseline"/>
    </w:pPr>
    <w:rPr>
      <w:rFonts w:eastAsia="Times New Roman"/>
      <w:kern w:val="0"/>
      <w:sz w:val="20"/>
      <w:szCs w:val="20"/>
      <w:lang w:val="en-GB" w:eastAsia="ja-JP"/>
    </w:rPr>
  </w:style>
  <w:style w:type="paragraph" w:customStyle="1" w:styleId="INDENT2">
    <w:name w:val="INDENT2"/>
    <w:basedOn w:val="a2"/>
    <w:qFormat/>
    <w:rsid w:val="00212EB0"/>
    <w:pPr>
      <w:widowControl/>
      <w:overflowPunct w:val="0"/>
      <w:autoSpaceDE w:val="0"/>
      <w:autoSpaceDN w:val="0"/>
      <w:adjustRightInd w:val="0"/>
      <w:spacing w:after="180"/>
      <w:ind w:left="1135" w:hanging="284"/>
      <w:jc w:val="left"/>
      <w:textAlignment w:val="baseline"/>
    </w:pPr>
    <w:rPr>
      <w:rFonts w:eastAsia="Times New Roman"/>
      <w:kern w:val="0"/>
      <w:sz w:val="20"/>
      <w:szCs w:val="20"/>
      <w:lang w:val="en-GB" w:eastAsia="ja-JP"/>
    </w:rPr>
  </w:style>
  <w:style w:type="paragraph" w:customStyle="1" w:styleId="INDENT3">
    <w:name w:val="INDENT3"/>
    <w:basedOn w:val="a2"/>
    <w:qFormat/>
    <w:rsid w:val="00212EB0"/>
    <w:pPr>
      <w:widowControl/>
      <w:overflowPunct w:val="0"/>
      <w:autoSpaceDE w:val="0"/>
      <w:autoSpaceDN w:val="0"/>
      <w:adjustRightInd w:val="0"/>
      <w:spacing w:after="180"/>
      <w:ind w:left="1701" w:hanging="567"/>
      <w:jc w:val="left"/>
      <w:textAlignment w:val="baseline"/>
    </w:pPr>
    <w:rPr>
      <w:rFonts w:eastAsia="Times New Roman"/>
      <w:kern w:val="0"/>
      <w:sz w:val="20"/>
      <w:szCs w:val="20"/>
      <w:lang w:val="en-GB" w:eastAsia="ja-JP"/>
    </w:rPr>
  </w:style>
  <w:style w:type="paragraph" w:customStyle="1" w:styleId="FigureTitle">
    <w:name w:val="Figure_Title"/>
    <w:basedOn w:val="a2"/>
    <w:next w:val="a2"/>
    <w:qFormat/>
    <w:rsid w:val="00212EB0"/>
    <w:pPr>
      <w:keepLines/>
      <w:widowControl/>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kern w:val="0"/>
      <w:sz w:val="24"/>
      <w:szCs w:val="20"/>
      <w:lang w:val="en-GB" w:eastAsia="ja-JP"/>
    </w:rPr>
  </w:style>
  <w:style w:type="paragraph" w:customStyle="1" w:styleId="RecCCITT">
    <w:name w:val="Rec_CCITT_#"/>
    <w:basedOn w:val="a2"/>
    <w:qFormat/>
    <w:rsid w:val="00212EB0"/>
    <w:pPr>
      <w:keepNext/>
      <w:keepLines/>
      <w:widowControl/>
      <w:overflowPunct w:val="0"/>
      <w:autoSpaceDE w:val="0"/>
      <w:autoSpaceDN w:val="0"/>
      <w:adjustRightInd w:val="0"/>
      <w:spacing w:after="180"/>
      <w:jc w:val="left"/>
      <w:textAlignment w:val="baseline"/>
    </w:pPr>
    <w:rPr>
      <w:rFonts w:eastAsia="Times New Roman"/>
      <w:b/>
      <w:kern w:val="0"/>
      <w:sz w:val="20"/>
      <w:szCs w:val="20"/>
      <w:lang w:val="en-GB" w:eastAsia="ja-JP"/>
    </w:rPr>
  </w:style>
  <w:style w:type="paragraph" w:customStyle="1" w:styleId="enumlev2">
    <w:name w:val="enumlev2"/>
    <w:basedOn w:val="a2"/>
    <w:qFormat/>
    <w:rsid w:val="00212EB0"/>
    <w:pPr>
      <w:widowControl/>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Times New Roman"/>
      <w:kern w:val="0"/>
      <w:sz w:val="20"/>
      <w:szCs w:val="20"/>
      <w:lang w:eastAsia="ja-JP"/>
    </w:rPr>
  </w:style>
  <w:style w:type="paragraph" w:customStyle="1" w:styleId="CouvRecTitle">
    <w:name w:val="Couv Rec Title"/>
    <w:basedOn w:val="a2"/>
    <w:qFormat/>
    <w:rsid w:val="00212EB0"/>
    <w:pPr>
      <w:keepNext/>
      <w:keepLines/>
      <w:widowControl/>
      <w:overflowPunct w:val="0"/>
      <w:autoSpaceDE w:val="0"/>
      <w:autoSpaceDN w:val="0"/>
      <w:adjustRightInd w:val="0"/>
      <w:spacing w:before="240" w:after="180"/>
      <w:ind w:left="1418"/>
      <w:jc w:val="left"/>
      <w:textAlignment w:val="baseline"/>
    </w:pPr>
    <w:rPr>
      <w:rFonts w:ascii="Arial" w:eastAsia="Times New Roman" w:hAnsi="Arial"/>
      <w:b/>
      <w:kern w:val="0"/>
      <w:sz w:val="36"/>
      <w:szCs w:val="20"/>
      <w:lang w:eastAsia="ja-JP"/>
    </w:rPr>
  </w:style>
  <w:style w:type="paragraph" w:customStyle="1" w:styleId="Figure">
    <w:name w:val="Figure"/>
    <w:basedOn w:val="a2"/>
    <w:uiPriority w:val="99"/>
    <w:qFormat/>
    <w:rsid w:val="00212EB0"/>
    <w:pPr>
      <w:widowControl/>
      <w:tabs>
        <w:tab w:val="num" w:pos="1440"/>
      </w:tabs>
      <w:spacing w:before="180" w:after="240" w:line="280" w:lineRule="atLeast"/>
      <w:ind w:left="720" w:hanging="360"/>
      <w:jc w:val="center"/>
    </w:pPr>
    <w:rPr>
      <w:rFonts w:ascii="Arial" w:eastAsia="Times New Roman" w:hAnsi="Arial"/>
      <w:b/>
      <w:kern w:val="0"/>
      <w:sz w:val="20"/>
      <w:szCs w:val="20"/>
      <w:lang w:eastAsia="ja-JP"/>
    </w:rPr>
  </w:style>
  <w:style w:type="paragraph" w:customStyle="1" w:styleId="MTDisplayEquation">
    <w:name w:val="MTDisplayEquation"/>
    <w:basedOn w:val="a2"/>
    <w:uiPriority w:val="99"/>
    <w:qFormat/>
    <w:rsid w:val="00212EB0"/>
    <w:pPr>
      <w:widowControl/>
      <w:tabs>
        <w:tab w:val="center" w:pos="4820"/>
        <w:tab w:val="right" w:pos="9640"/>
      </w:tabs>
      <w:spacing w:after="180"/>
      <w:jc w:val="left"/>
    </w:pPr>
    <w:rPr>
      <w:rFonts w:eastAsia="Times New Roman"/>
      <w:kern w:val="0"/>
      <w:sz w:val="20"/>
      <w:szCs w:val="20"/>
      <w:lang w:val="en-GB" w:eastAsia="ja-JP"/>
    </w:rPr>
  </w:style>
  <w:style w:type="paragraph" w:customStyle="1" w:styleId="Data">
    <w:name w:val="Data"/>
    <w:basedOn w:val="a2"/>
    <w:uiPriority w:val="99"/>
    <w:qFormat/>
    <w:rsid w:val="00212EB0"/>
    <w:pPr>
      <w:widowControl/>
      <w:tabs>
        <w:tab w:val="left" w:pos="1418"/>
      </w:tabs>
      <w:overflowPunct w:val="0"/>
      <w:autoSpaceDE w:val="0"/>
      <w:autoSpaceDN w:val="0"/>
      <w:adjustRightInd w:val="0"/>
      <w:spacing w:after="120"/>
      <w:jc w:val="left"/>
      <w:textAlignment w:val="baseline"/>
    </w:pPr>
    <w:rPr>
      <w:rFonts w:ascii="Arial" w:eastAsia="MS Mincho" w:hAnsi="Arial"/>
      <w:kern w:val="0"/>
      <w:sz w:val="24"/>
      <w:szCs w:val="20"/>
      <w:lang w:val="fr-FR" w:eastAsia="ko-KR"/>
    </w:rPr>
  </w:style>
  <w:style w:type="paragraph" w:customStyle="1" w:styleId="p20">
    <w:name w:val="p20"/>
    <w:basedOn w:val="a2"/>
    <w:qFormat/>
    <w:rsid w:val="00212EB0"/>
    <w:pPr>
      <w:widowControl/>
      <w:snapToGrid w:val="0"/>
      <w:jc w:val="left"/>
      <w:textAlignment w:val="baseline"/>
    </w:pPr>
    <w:rPr>
      <w:rFonts w:ascii="Arial" w:hAnsi="Arial" w:cs="Arial"/>
      <w:kern w:val="0"/>
      <w:sz w:val="18"/>
      <w:szCs w:val="18"/>
    </w:rPr>
  </w:style>
  <w:style w:type="paragraph" w:customStyle="1" w:styleId="ATC">
    <w:name w:val="ATC"/>
    <w:basedOn w:val="a2"/>
    <w:uiPriority w:val="99"/>
    <w:qFormat/>
    <w:rsid w:val="00212EB0"/>
    <w:pPr>
      <w:widowControl/>
      <w:overflowPunct w:val="0"/>
      <w:autoSpaceDE w:val="0"/>
      <w:autoSpaceDN w:val="0"/>
      <w:adjustRightInd w:val="0"/>
      <w:spacing w:after="180"/>
      <w:jc w:val="left"/>
      <w:textAlignment w:val="baseline"/>
    </w:pPr>
    <w:rPr>
      <w:rFonts w:eastAsia="Times New Roman"/>
      <w:kern w:val="0"/>
      <w:sz w:val="20"/>
      <w:szCs w:val="20"/>
      <w:lang w:val="en-GB" w:eastAsia="ja-JP"/>
    </w:rPr>
  </w:style>
  <w:style w:type="paragraph" w:customStyle="1" w:styleId="TaOC">
    <w:name w:val="TaOC"/>
    <w:basedOn w:val="TAC"/>
    <w:uiPriority w:val="99"/>
    <w:qFormat/>
    <w:rsid w:val="00212EB0"/>
  </w:style>
  <w:style w:type="paragraph" w:customStyle="1" w:styleId="1CharChar1Char">
    <w:name w:val="(文字) (文字)1 Char (文字) (文字) Char (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xl40">
    <w:name w:val="xl40"/>
    <w:basedOn w:val="a2"/>
    <w:uiPriority w:val="99"/>
    <w:qFormat/>
    <w:rsid w:val="00212EB0"/>
    <w:pPr>
      <w:widowControl/>
      <w:shd w:val="clear" w:color="000000" w:fill="FFFF00"/>
      <w:spacing w:before="100" w:beforeAutospacing="1" w:after="100" w:afterAutospacing="1"/>
      <w:jc w:val="center"/>
    </w:pPr>
    <w:rPr>
      <w:rFonts w:ascii="Arial" w:eastAsia="Times New Roman" w:hAnsi="Arial" w:cs="Arial"/>
      <w:b/>
      <w:bCs/>
      <w:color w:val="000000"/>
      <w:kern w:val="0"/>
      <w:sz w:val="16"/>
      <w:szCs w:val="16"/>
      <w:lang w:val="en-GB" w:eastAsia="en-GB"/>
    </w:rPr>
  </w:style>
  <w:style w:type="paragraph" w:customStyle="1" w:styleId="Separation">
    <w:name w:val="Separation"/>
    <w:basedOn w:val="11"/>
    <w:next w:val="a2"/>
    <w:uiPriority w:val="99"/>
    <w:qFormat/>
    <w:rsid w:val="00212EB0"/>
    <w:pPr>
      <w:keepLines/>
      <w:tabs>
        <w:tab w:val="clear" w:pos="432"/>
      </w:tabs>
      <w:autoSpaceDE/>
      <w:autoSpaceDN/>
      <w:adjustRightInd/>
      <w:snapToGrid/>
      <w:spacing w:before="240" w:after="180"/>
      <w:ind w:left="1134" w:hanging="1134"/>
      <w:jc w:val="left"/>
    </w:pPr>
    <w:rPr>
      <w:rFonts w:ascii="Arial" w:eastAsia="Times New Roman" w:hAnsi="Arial"/>
      <w:bCs w:val="0"/>
      <w:color w:val="0000FF"/>
      <w:kern w:val="0"/>
      <w:sz w:val="36"/>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12EB0"/>
    <w:rPr>
      <w:rFonts w:ascii="Arial" w:hAnsi="Arial"/>
      <w:sz w:val="28"/>
      <w:lang w:val="en-GB" w:eastAsia="en-US" w:bidi="ar-SA"/>
    </w:rPr>
  </w:style>
  <w:style w:type="character" w:customStyle="1" w:styleId="T1Char3">
    <w:name w:val="T1 Char3"/>
    <w:aliases w:val="Header 6 Char Char3"/>
    <w:qFormat/>
    <w:rsid w:val="00212EB0"/>
    <w:rPr>
      <w:rFonts w:ascii="Arial" w:hAnsi="Arial"/>
      <w:lang w:val="en-GB" w:eastAsia="en-US" w:bidi="ar-SA"/>
    </w:rPr>
  </w:style>
  <w:style w:type="table" w:customStyle="1" w:styleId="Tabellengitternetz1">
    <w:name w:val="Tabellengitternetz1"/>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212EB0"/>
    <w:pPr>
      <w:widowControl/>
      <w:tabs>
        <w:tab w:val="num" w:pos="928"/>
      </w:tabs>
      <w:spacing w:after="180"/>
      <w:ind w:left="928" w:hanging="360"/>
      <w:jc w:val="left"/>
    </w:pPr>
    <w:rPr>
      <w:rFonts w:eastAsia="Batang"/>
      <w:kern w:val="0"/>
      <w:sz w:val="20"/>
      <w:szCs w:val="20"/>
      <w:lang w:val="en-GB" w:eastAsia="ko-KR"/>
    </w:rPr>
  </w:style>
  <w:style w:type="paragraph" w:customStyle="1" w:styleId="StyleHeading6Left0cmHanging349cmAfter9pt">
    <w:name w:val="Style Heading 6 + Left:  0 cm Hanging:  3.49 cm After:  9 pt"/>
    <w:basedOn w:val="6"/>
    <w:uiPriority w:val="99"/>
    <w:qFormat/>
    <w:rsid w:val="00212EB0"/>
    <w:pPr>
      <w:tabs>
        <w:tab w:val="clear" w:pos="1152"/>
      </w:tabs>
      <w:autoSpaceDE/>
      <w:autoSpaceDN/>
      <w:adjustRightInd/>
      <w:snapToGrid/>
      <w:spacing w:after="180"/>
      <w:ind w:left="1980" w:hanging="1980"/>
      <w:jc w:val="left"/>
    </w:pPr>
    <w:rPr>
      <w:rFonts w:ascii="Arial" w:eastAsia="MS Mincho" w:hAnsi="Arial"/>
      <w:b w:val="0"/>
      <w:sz w:val="20"/>
      <w:szCs w:val="20"/>
      <w:lang w:val="en-GB" w:eastAsia="x-none"/>
    </w:rPr>
  </w:style>
  <w:style w:type="paragraph" w:customStyle="1" w:styleId="StyleHeading6After9pt">
    <w:name w:val="Style Heading 6 + After:  9 pt"/>
    <w:basedOn w:val="6"/>
    <w:uiPriority w:val="99"/>
    <w:qFormat/>
    <w:rsid w:val="00212EB0"/>
    <w:pPr>
      <w:tabs>
        <w:tab w:val="clear" w:pos="1152"/>
      </w:tabs>
      <w:autoSpaceDE/>
      <w:autoSpaceDN/>
      <w:adjustRightInd/>
      <w:snapToGrid/>
      <w:spacing w:after="180"/>
      <w:ind w:left="0" w:firstLine="0"/>
      <w:jc w:val="left"/>
    </w:pPr>
    <w:rPr>
      <w:rFonts w:ascii="Arial" w:eastAsia="MS Mincho" w:hAnsi="Arial"/>
      <w:b w:val="0"/>
      <w:sz w:val="20"/>
      <w:szCs w:val="20"/>
      <w:lang w:val="en-GB" w:eastAsia="x-none"/>
    </w:rPr>
  </w:style>
  <w:style w:type="paragraph" w:customStyle="1" w:styleId="afffd">
    <w:name w:val="吹き出し"/>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JK-text-simpledoc">
    <w:name w:val="JK - text - simple doc"/>
    <w:basedOn w:val="affe"/>
    <w:autoRedefine/>
    <w:uiPriority w:val="99"/>
    <w:qFormat/>
    <w:rsid w:val="00212EB0"/>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212EB0"/>
    <w:pPr>
      <w:widowControl/>
      <w:spacing w:before="100" w:beforeAutospacing="1" w:after="100" w:afterAutospacing="1"/>
      <w:jc w:val="left"/>
    </w:pPr>
    <w:rPr>
      <w:rFonts w:eastAsia="Times New Roman"/>
      <w:kern w:val="0"/>
      <w:sz w:val="24"/>
      <w:szCs w:val="24"/>
      <w:lang w:eastAsia="ko-KR"/>
    </w:rPr>
  </w:style>
  <w:style w:type="paragraph" w:customStyle="1" w:styleId="18">
    <w:name w:val="吹き出し1"/>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ZchnZchn">
    <w:name w:val="Zchn Zchn"/>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e">
    <w:name w:val="吹き出し2"/>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Note">
    <w:name w:val="Note"/>
    <w:basedOn w:val="B10"/>
    <w:uiPriority w:val="99"/>
    <w:qFormat/>
    <w:rsid w:val="00212EB0"/>
    <w:pPr>
      <w:overflowPunct w:val="0"/>
      <w:autoSpaceDE w:val="0"/>
      <w:autoSpaceDN w:val="0"/>
      <w:adjustRightInd w:val="0"/>
      <w:contextualSpacing w:val="0"/>
      <w:textAlignment w:val="baseline"/>
    </w:pPr>
    <w:rPr>
      <w:rFonts w:cs="Times New Roman"/>
      <w:kern w:val="0"/>
      <w:sz w:val="20"/>
      <w:szCs w:val="20"/>
      <w:lang w:eastAsia="en-GB"/>
    </w:rPr>
  </w:style>
  <w:style w:type="paragraph" w:customStyle="1" w:styleId="tabletext0">
    <w:name w:val="table text"/>
    <w:basedOn w:val="a2"/>
    <w:next w:val="a2"/>
    <w:uiPriority w:val="99"/>
    <w:qFormat/>
    <w:rsid w:val="00212EB0"/>
    <w:pPr>
      <w:widowControl/>
      <w:overflowPunct w:val="0"/>
      <w:autoSpaceDE w:val="0"/>
      <w:autoSpaceDN w:val="0"/>
      <w:adjustRightInd w:val="0"/>
      <w:spacing w:after="180"/>
      <w:jc w:val="left"/>
      <w:textAlignment w:val="baseline"/>
    </w:pPr>
    <w:rPr>
      <w:rFonts w:eastAsia="MS Mincho"/>
      <w:i/>
      <w:kern w:val="0"/>
      <w:sz w:val="20"/>
      <w:szCs w:val="20"/>
      <w:lang w:val="en-GB" w:eastAsia="en-GB"/>
    </w:rPr>
  </w:style>
  <w:style w:type="paragraph" w:customStyle="1" w:styleId="TOC91">
    <w:name w:val="TOC 91"/>
    <w:basedOn w:val="TOC8"/>
    <w:uiPriority w:val="99"/>
    <w:qFormat/>
    <w:rsid w:val="00212EB0"/>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HE">
    <w:name w:val="HE"/>
    <w:basedOn w:val="a2"/>
    <w:uiPriority w:val="99"/>
    <w:qFormat/>
    <w:rsid w:val="00212EB0"/>
    <w:pPr>
      <w:widowControl/>
      <w:overflowPunct w:val="0"/>
      <w:autoSpaceDE w:val="0"/>
      <w:autoSpaceDN w:val="0"/>
      <w:adjustRightInd w:val="0"/>
      <w:jc w:val="left"/>
      <w:textAlignment w:val="baseline"/>
    </w:pPr>
    <w:rPr>
      <w:rFonts w:eastAsia="MS Mincho"/>
      <w:b/>
      <w:kern w:val="0"/>
      <w:sz w:val="20"/>
      <w:szCs w:val="20"/>
      <w:lang w:val="en-GB" w:eastAsia="en-GB"/>
    </w:rPr>
  </w:style>
  <w:style w:type="paragraph" w:customStyle="1" w:styleId="HO">
    <w:name w:val="HO"/>
    <w:basedOn w:val="a2"/>
    <w:uiPriority w:val="99"/>
    <w:qFormat/>
    <w:rsid w:val="00212EB0"/>
    <w:pPr>
      <w:widowControl/>
      <w:overflowPunct w:val="0"/>
      <w:autoSpaceDE w:val="0"/>
      <w:autoSpaceDN w:val="0"/>
      <w:adjustRightInd w:val="0"/>
      <w:jc w:val="right"/>
      <w:textAlignment w:val="baseline"/>
    </w:pPr>
    <w:rPr>
      <w:rFonts w:eastAsia="MS Mincho"/>
      <w:b/>
      <w:kern w:val="0"/>
      <w:sz w:val="20"/>
      <w:szCs w:val="20"/>
      <w:lang w:val="en-GB" w:eastAsia="en-GB"/>
    </w:rPr>
  </w:style>
  <w:style w:type="paragraph" w:customStyle="1" w:styleId="WP">
    <w:name w:val="WP"/>
    <w:basedOn w:val="a2"/>
    <w:uiPriority w:val="99"/>
    <w:qFormat/>
    <w:rsid w:val="00212EB0"/>
    <w:pPr>
      <w:widowControl/>
      <w:overflowPunct w:val="0"/>
      <w:autoSpaceDE w:val="0"/>
      <w:autoSpaceDN w:val="0"/>
      <w:adjustRightInd w:val="0"/>
      <w:textAlignment w:val="baseline"/>
    </w:pPr>
    <w:rPr>
      <w:rFonts w:eastAsia="MS Mincho"/>
      <w:kern w:val="0"/>
      <w:sz w:val="20"/>
      <w:szCs w:val="20"/>
      <w:lang w:val="en-GB" w:eastAsia="en-GB"/>
    </w:rPr>
  </w:style>
  <w:style w:type="paragraph" w:customStyle="1" w:styleId="ZK">
    <w:name w:val="ZK"/>
    <w:uiPriority w:val="99"/>
    <w:qFormat/>
    <w:rsid w:val="00212EB0"/>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uiPriority w:val="99"/>
    <w:qFormat/>
    <w:rsid w:val="00212EB0"/>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8"/>
    <w:uiPriority w:val="99"/>
    <w:qFormat/>
    <w:rsid w:val="00212EB0"/>
    <w:pPr>
      <w:tabs>
        <w:tab w:val="clear" w:pos="4153"/>
        <w:tab w:val="clear" w:pos="8306"/>
        <w:tab w:val="center" w:pos="4678"/>
        <w:tab w:val="right" w:pos="9356"/>
      </w:tabs>
      <w:overflowPunct w:val="0"/>
      <w:autoSpaceDE w:val="0"/>
      <w:autoSpaceDN w:val="0"/>
      <w:adjustRightInd w:val="0"/>
      <w:snapToGrid/>
      <w:jc w:val="both"/>
      <w:textAlignment w:val="baseline"/>
    </w:pPr>
    <w:rPr>
      <w:rFonts w:eastAsia="MS Mincho"/>
      <w:kern w:val="0"/>
      <w:sz w:val="20"/>
      <w:szCs w:val="20"/>
      <w:lang w:val="x-none" w:eastAsia="en-GB"/>
    </w:rPr>
  </w:style>
  <w:style w:type="paragraph" w:customStyle="1" w:styleId="CRfront">
    <w:name w:val="CR_front"/>
    <w:basedOn w:val="a2"/>
    <w:uiPriority w:val="99"/>
    <w:qFormat/>
    <w:rsid w:val="00212EB0"/>
    <w:pPr>
      <w:widowControl/>
      <w:overflowPunct w:val="0"/>
      <w:autoSpaceDE w:val="0"/>
      <w:autoSpaceDN w:val="0"/>
      <w:adjustRightInd w:val="0"/>
      <w:spacing w:after="180"/>
      <w:jc w:val="left"/>
      <w:textAlignment w:val="baseline"/>
    </w:pPr>
    <w:rPr>
      <w:rFonts w:eastAsia="MS Mincho"/>
      <w:kern w:val="0"/>
      <w:sz w:val="20"/>
      <w:szCs w:val="20"/>
      <w:lang w:val="en-GB" w:eastAsia="en-GB"/>
    </w:rPr>
  </w:style>
  <w:style w:type="paragraph" w:customStyle="1" w:styleId="NumberedList">
    <w:name w:val="Numbered List"/>
    <w:basedOn w:val="Para1"/>
    <w:uiPriority w:val="99"/>
    <w:qFormat/>
    <w:rsid w:val="00212EB0"/>
    <w:pPr>
      <w:tabs>
        <w:tab w:val="left" w:pos="360"/>
      </w:tabs>
      <w:ind w:left="360" w:hanging="360"/>
    </w:pPr>
  </w:style>
  <w:style w:type="paragraph" w:customStyle="1" w:styleId="Para1">
    <w:name w:val="Para1"/>
    <w:basedOn w:val="a2"/>
    <w:uiPriority w:val="99"/>
    <w:qFormat/>
    <w:rsid w:val="00212EB0"/>
    <w:pPr>
      <w:widowControl/>
      <w:overflowPunct w:val="0"/>
      <w:autoSpaceDE w:val="0"/>
      <w:autoSpaceDN w:val="0"/>
      <w:adjustRightInd w:val="0"/>
      <w:spacing w:before="120" w:after="120"/>
      <w:jc w:val="left"/>
      <w:textAlignment w:val="baseline"/>
    </w:pPr>
    <w:rPr>
      <w:rFonts w:eastAsia="MS Mincho"/>
      <w:kern w:val="0"/>
      <w:sz w:val="20"/>
      <w:szCs w:val="20"/>
      <w:lang w:eastAsia="en-GB"/>
    </w:rPr>
  </w:style>
  <w:style w:type="paragraph" w:customStyle="1" w:styleId="Teststep">
    <w:name w:val="Test step"/>
    <w:basedOn w:val="a2"/>
    <w:uiPriority w:val="99"/>
    <w:qFormat/>
    <w:rsid w:val="00212EB0"/>
    <w:pPr>
      <w:widowControl/>
      <w:tabs>
        <w:tab w:val="left" w:pos="720"/>
      </w:tabs>
      <w:overflowPunct w:val="0"/>
      <w:autoSpaceDE w:val="0"/>
      <w:autoSpaceDN w:val="0"/>
      <w:adjustRightInd w:val="0"/>
      <w:ind w:left="720" w:hanging="720"/>
      <w:jc w:val="left"/>
      <w:textAlignment w:val="baseline"/>
    </w:pPr>
    <w:rPr>
      <w:rFonts w:eastAsia="MS Mincho"/>
      <w:kern w:val="0"/>
      <w:sz w:val="20"/>
      <w:szCs w:val="20"/>
      <w:lang w:val="en-GB" w:eastAsia="en-GB"/>
    </w:rPr>
  </w:style>
  <w:style w:type="paragraph" w:customStyle="1" w:styleId="TableTitle">
    <w:name w:val="TableTitle"/>
    <w:basedOn w:val="29"/>
    <w:next w:val="29"/>
    <w:uiPriority w:val="99"/>
    <w:qFormat/>
    <w:rsid w:val="00212EB0"/>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table">
    <w:name w:val="table"/>
    <w:basedOn w:val="a2"/>
    <w:next w:val="a2"/>
    <w:uiPriority w:val="99"/>
    <w:qFormat/>
    <w:rsid w:val="00212EB0"/>
    <w:pPr>
      <w:widowControl/>
      <w:overflowPunct w:val="0"/>
      <w:autoSpaceDE w:val="0"/>
      <w:autoSpaceDN w:val="0"/>
      <w:adjustRightInd w:val="0"/>
      <w:jc w:val="center"/>
      <w:textAlignment w:val="baseline"/>
    </w:pPr>
    <w:rPr>
      <w:rFonts w:eastAsia="MS Mincho"/>
      <w:kern w:val="0"/>
      <w:sz w:val="20"/>
      <w:szCs w:val="20"/>
      <w:lang w:eastAsia="en-GB"/>
    </w:rPr>
  </w:style>
  <w:style w:type="paragraph" w:customStyle="1" w:styleId="t2">
    <w:name w:val="t2"/>
    <w:basedOn w:val="a2"/>
    <w:uiPriority w:val="99"/>
    <w:qFormat/>
    <w:rsid w:val="00212EB0"/>
    <w:pPr>
      <w:widowControl/>
      <w:overflowPunct w:val="0"/>
      <w:autoSpaceDE w:val="0"/>
      <w:autoSpaceDN w:val="0"/>
      <w:adjustRightInd w:val="0"/>
      <w:jc w:val="left"/>
      <w:textAlignment w:val="baseline"/>
    </w:pPr>
    <w:rPr>
      <w:rFonts w:eastAsia="MS Mincho"/>
      <w:kern w:val="0"/>
      <w:sz w:val="20"/>
      <w:szCs w:val="20"/>
      <w:lang w:val="en-GB" w:eastAsia="en-GB"/>
    </w:rPr>
  </w:style>
  <w:style w:type="paragraph" w:customStyle="1" w:styleId="CommentNokia">
    <w:name w:val="Comment Nokia"/>
    <w:basedOn w:val="a2"/>
    <w:uiPriority w:val="99"/>
    <w:qFormat/>
    <w:rsid w:val="00212EB0"/>
    <w:pPr>
      <w:widowControl/>
      <w:tabs>
        <w:tab w:val="left" w:pos="360"/>
      </w:tabs>
      <w:overflowPunct w:val="0"/>
      <w:autoSpaceDE w:val="0"/>
      <w:autoSpaceDN w:val="0"/>
      <w:adjustRightInd w:val="0"/>
      <w:spacing w:after="180"/>
      <w:ind w:left="360" w:hanging="360"/>
      <w:jc w:val="left"/>
      <w:textAlignment w:val="baseline"/>
    </w:pPr>
    <w:rPr>
      <w:rFonts w:eastAsia="MS Mincho"/>
      <w:kern w:val="0"/>
      <w:sz w:val="22"/>
      <w:szCs w:val="20"/>
      <w:lang w:eastAsia="en-GB"/>
    </w:rPr>
  </w:style>
  <w:style w:type="paragraph" w:customStyle="1" w:styleId="Copyright">
    <w:name w:val="Copyright"/>
    <w:basedOn w:val="a2"/>
    <w:uiPriority w:val="99"/>
    <w:qFormat/>
    <w:rsid w:val="00212EB0"/>
    <w:pPr>
      <w:widowControl/>
      <w:overflowPunct w:val="0"/>
      <w:autoSpaceDE w:val="0"/>
      <w:autoSpaceDN w:val="0"/>
      <w:adjustRightInd w:val="0"/>
      <w:jc w:val="center"/>
      <w:textAlignment w:val="baseline"/>
    </w:pPr>
    <w:rPr>
      <w:rFonts w:ascii="Arial" w:eastAsia="MS Mincho" w:hAnsi="Arial"/>
      <w:b/>
      <w:kern w:val="0"/>
      <w:sz w:val="16"/>
      <w:szCs w:val="20"/>
      <w:lang w:val="en-GB" w:eastAsia="ja-JP"/>
    </w:rPr>
  </w:style>
  <w:style w:type="paragraph" w:customStyle="1" w:styleId="Tdoctable">
    <w:name w:val="Tdoc_table"/>
    <w:uiPriority w:val="99"/>
    <w:qFormat/>
    <w:rsid w:val="00212EB0"/>
    <w:pPr>
      <w:ind w:left="244" w:hanging="244"/>
    </w:pPr>
    <w:rPr>
      <w:rFonts w:ascii="Arial" w:eastAsia="宋体" w:hAnsi="Arial" w:cs="Times New Roman"/>
      <w:noProof/>
      <w:color w:val="000000"/>
      <w:kern w:val="0"/>
      <w:sz w:val="20"/>
      <w:szCs w:val="20"/>
      <w:lang w:val="en-GB" w:eastAsia="en-US"/>
    </w:rPr>
  </w:style>
  <w:style w:type="paragraph" w:customStyle="1" w:styleId="Heading3Underrubrik2H3">
    <w:name w:val="Heading 3.Underrubrik2.H3"/>
    <w:basedOn w:val="Heading2Head2A2"/>
    <w:next w:val="a2"/>
    <w:uiPriority w:val="99"/>
    <w:qFormat/>
    <w:rsid w:val="00212EB0"/>
    <w:pPr>
      <w:spacing w:before="120"/>
      <w:outlineLvl w:val="2"/>
    </w:pPr>
    <w:rPr>
      <w:sz w:val="28"/>
    </w:rPr>
  </w:style>
  <w:style w:type="paragraph" w:customStyle="1" w:styleId="Heading2Head2A2">
    <w:name w:val="Heading 2.Head2A.2"/>
    <w:basedOn w:val="11"/>
    <w:next w:val="a2"/>
    <w:uiPriority w:val="99"/>
    <w:qFormat/>
    <w:rsid w:val="00212EB0"/>
    <w:pPr>
      <w:keepLines/>
      <w:tabs>
        <w:tab w:val="clear" w:pos="432"/>
      </w:tabs>
      <w:overflowPunct w:val="0"/>
      <w:snapToGrid/>
      <w:spacing w:before="180" w:after="180"/>
      <w:ind w:left="1134" w:hanging="1134"/>
      <w:jc w:val="left"/>
      <w:textAlignment w:val="baseline"/>
      <w:outlineLvl w:val="1"/>
    </w:pPr>
    <w:rPr>
      <w:rFonts w:ascii="Arial" w:hAnsi="Arial"/>
      <w:b w:val="0"/>
      <w:bCs w:val="0"/>
      <w:kern w:val="0"/>
      <w:sz w:val="32"/>
      <w:szCs w:val="20"/>
      <w:lang w:eastAsia="es-ES"/>
    </w:rPr>
  </w:style>
  <w:style w:type="paragraph" w:customStyle="1" w:styleId="TitleText">
    <w:name w:val="Title Text"/>
    <w:basedOn w:val="a2"/>
    <w:next w:val="a2"/>
    <w:uiPriority w:val="99"/>
    <w:qFormat/>
    <w:rsid w:val="00212EB0"/>
    <w:pPr>
      <w:widowControl/>
      <w:overflowPunct w:val="0"/>
      <w:autoSpaceDE w:val="0"/>
      <w:autoSpaceDN w:val="0"/>
      <w:adjustRightInd w:val="0"/>
      <w:spacing w:after="220"/>
      <w:jc w:val="left"/>
      <w:textAlignment w:val="baseline"/>
    </w:pPr>
    <w:rPr>
      <w:rFonts w:eastAsia="MS Mincho"/>
      <w:b/>
      <w:kern w:val="0"/>
      <w:sz w:val="20"/>
      <w:szCs w:val="20"/>
      <w:lang w:eastAsia="en-GB"/>
    </w:rPr>
  </w:style>
  <w:style w:type="paragraph" w:customStyle="1" w:styleId="berschrift2Head2A2">
    <w:name w:val="Überschrift 2.Head2A.2"/>
    <w:basedOn w:val="11"/>
    <w:next w:val="a2"/>
    <w:uiPriority w:val="99"/>
    <w:qFormat/>
    <w:rsid w:val="00212EB0"/>
    <w:pPr>
      <w:keepLines/>
      <w:tabs>
        <w:tab w:val="clear" w:pos="432"/>
      </w:tabs>
      <w:autoSpaceDE/>
      <w:autoSpaceDN/>
      <w:adjustRightInd/>
      <w:snapToGrid/>
      <w:spacing w:before="180" w:after="180"/>
      <w:ind w:left="1134" w:hanging="1134"/>
      <w:jc w:val="left"/>
      <w:outlineLvl w:val="1"/>
    </w:pPr>
    <w:rPr>
      <w:rFonts w:ascii="Arial" w:eastAsia="MS Mincho" w:hAnsi="Arial"/>
      <w:b w:val="0"/>
      <w:bCs w:val="0"/>
      <w:kern w:val="0"/>
      <w:sz w:val="32"/>
      <w:szCs w:val="20"/>
      <w:lang w:eastAsia="de-DE"/>
    </w:rPr>
  </w:style>
  <w:style w:type="paragraph" w:customStyle="1" w:styleId="berschrift3h3H3Underrubrik2">
    <w:name w:val="Überschrift 3.h3.H3.Underrubrik2"/>
    <w:basedOn w:val="2"/>
    <w:next w:val="a2"/>
    <w:uiPriority w:val="99"/>
    <w:qFormat/>
    <w:rsid w:val="00212EB0"/>
    <w:pPr>
      <w:widowControl/>
      <w:spacing w:before="120" w:after="180" w:line="240" w:lineRule="auto"/>
      <w:ind w:left="1134" w:hanging="1134"/>
      <w:jc w:val="left"/>
      <w:outlineLvl w:val="2"/>
    </w:pPr>
    <w:rPr>
      <w:rFonts w:ascii="Arial" w:eastAsia="MS Mincho" w:hAnsi="Arial" w:cs="Times New Roman"/>
      <w:b w:val="0"/>
      <w:bCs w:val="0"/>
      <w:kern w:val="0"/>
      <w:sz w:val="28"/>
      <w:szCs w:val="20"/>
      <w:lang w:val="en-GB" w:eastAsia="de-DE"/>
    </w:rPr>
  </w:style>
  <w:style w:type="paragraph" w:customStyle="1" w:styleId="Reference">
    <w:name w:val="Reference"/>
    <w:basedOn w:val="a2"/>
    <w:uiPriority w:val="99"/>
    <w:qFormat/>
    <w:rsid w:val="00212EB0"/>
    <w:pPr>
      <w:widowControl/>
      <w:ind w:left="567" w:hanging="283"/>
      <w:jc w:val="left"/>
    </w:pPr>
    <w:rPr>
      <w:rFonts w:eastAsia="MS Mincho"/>
      <w:kern w:val="0"/>
      <w:sz w:val="20"/>
      <w:szCs w:val="20"/>
      <w:lang w:val="en-GB" w:eastAsia="en-GB"/>
    </w:rPr>
  </w:style>
  <w:style w:type="paragraph" w:customStyle="1" w:styleId="Bullets">
    <w:name w:val="Bullets"/>
    <w:basedOn w:val="affe"/>
    <w:uiPriority w:val="99"/>
    <w:qFormat/>
    <w:rsid w:val="00212EB0"/>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212EB0"/>
    <w:pPr>
      <w:widowControl/>
      <w:spacing w:after="220"/>
      <w:ind w:left="1298"/>
      <w:jc w:val="left"/>
    </w:pPr>
    <w:rPr>
      <w:rFonts w:ascii="Arial" w:hAnsi="Arial"/>
      <w:kern w:val="0"/>
      <w:sz w:val="20"/>
      <w:szCs w:val="20"/>
      <w:lang w:eastAsia="en-GB"/>
    </w:rPr>
  </w:style>
  <w:style w:type="numbering" w:customStyle="1" w:styleId="19">
    <w:name w:val="无列表1"/>
    <w:next w:val="a5"/>
    <w:uiPriority w:val="99"/>
    <w:semiHidden/>
    <w:rsid w:val="00212EB0"/>
  </w:style>
  <w:style w:type="paragraph" w:customStyle="1" w:styleId="1030302">
    <w:name w:val="样式 样式 标题 1 + 两端对齐 段前: 0.3 行 段后: 0.3 行 行距: 单倍行距 + 段前: 0.2 行 段后: ..."/>
    <w:basedOn w:val="a2"/>
    <w:autoRedefine/>
    <w:uiPriority w:val="99"/>
    <w:qFormat/>
    <w:rsid w:val="00212EB0"/>
    <w:pPr>
      <w:keepNext/>
      <w:widowControl/>
      <w:tabs>
        <w:tab w:val="num" w:pos="0"/>
      </w:tabs>
      <w:spacing w:beforeLines="20" w:before="62" w:afterLines="10" w:after="31"/>
      <w:ind w:right="284"/>
      <w:outlineLvl w:val="0"/>
    </w:pPr>
    <w:rPr>
      <w:rFonts w:ascii="Arial" w:hAnsi="Arial" w:cs="宋体"/>
      <w:b/>
      <w:bCs/>
      <w:kern w:val="0"/>
      <w:sz w:val="28"/>
      <w:szCs w:val="20"/>
    </w:rPr>
  </w:style>
  <w:style w:type="paragraph" w:customStyle="1" w:styleId="NormalArial">
    <w:name w:val="Normal + Arial"/>
    <w:aliases w:val="9 pt,Right,Right:  0,24 cm,After:  0 pt"/>
    <w:basedOn w:val="a2"/>
    <w:uiPriority w:val="99"/>
    <w:qFormat/>
    <w:rsid w:val="00212EB0"/>
    <w:pPr>
      <w:keepNext/>
      <w:keepLines/>
      <w:widowControl/>
      <w:overflowPunct w:val="0"/>
      <w:autoSpaceDE w:val="0"/>
      <w:autoSpaceDN w:val="0"/>
      <w:adjustRightInd w:val="0"/>
      <w:ind w:right="134"/>
      <w:jc w:val="right"/>
      <w:textAlignment w:val="baseline"/>
    </w:pPr>
    <w:rPr>
      <w:rFonts w:ascii="Arial" w:eastAsia="Times New Roman" w:hAnsi="Arial" w:cs="Arial"/>
      <w:kern w:val="0"/>
      <w:sz w:val="18"/>
      <w:szCs w:val="18"/>
      <w:lang w:eastAsia="ko-KR"/>
    </w:rPr>
  </w:style>
  <w:style w:type="paragraph" w:customStyle="1" w:styleId="StyleTAC">
    <w:name w:val="Style TAC +"/>
    <w:basedOn w:val="TAC"/>
    <w:next w:val="TAC"/>
    <w:link w:val="StyleTACChar"/>
    <w:autoRedefine/>
    <w:qFormat/>
    <w:rsid w:val="00212EB0"/>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212EB0"/>
    <w:rPr>
      <w:rFonts w:ascii="Arial" w:eastAsia="Malgun Gothic" w:hAnsi="Arial" w:cs="Times New Roman"/>
      <w:sz w:val="18"/>
      <w:szCs w:val="20"/>
      <w:lang w:val="en-GB" w:eastAsia="en-US"/>
    </w:rPr>
  </w:style>
  <w:style w:type="character" w:customStyle="1" w:styleId="CharChar29">
    <w:name w:val="Char Char29"/>
    <w:qFormat/>
    <w:rsid w:val="00212EB0"/>
    <w:rPr>
      <w:rFonts w:ascii="Arial" w:hAnsi="Arial"/>
      <w:sz w:val="36"/>
      <w:lang w:val="en-GB" w:eastAsia="en-US" w:bidi="ar-SA"/>
    </w:rPr>
  </w:style>
  <w:style w:type="character" w:customStyle="1" w:styleId="CharChar28">
    <w:name w:val="Char Char28"/>
    <w:qFormat/>
    <w:rsid w:val="00212EB0"/>
    <w:rPr>
      <w:rFonts w:ascii="Arial" w:hAnsi="Arial"/>
      <w:sz w:val="32"/>
      <w:lang w:val="en-GB"/>
    </w:rPr>
  </w:style>
  <w:style w:type="character" w:customStyle="1" w:styleId="msoins00">
    <w:name w:val="msoins0"/>
    <w:qFormat/>
    <w:rsid w:val="00212EB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12E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12EB0"/>
    <w:rPr>
      <w:rFonts w:ascii="Arial" w:hAnsi="Arial"/>
      <w:sz w:val="22"/>
      <w:lang w:val="en-GB" w:eastAsia="en-GB" w:bidi="ar-SA"/>
    </w:rPr>
  </w:style>
  <w:style w:type="character" w:customStyle="1" w:styleId="B1Zchn">
    <w:name w:val="B1 Zchn"/>
    <w:qFormat/>
    <w:rsid w:val="00212EB0"/>
    <w:rPr>
      <w:rFonts w:ascii="Times New Roman" w:hAnsi="Times New Roman"/>
      <w:lang w:val="en-GB"/>
    </w:rPr>
  </w:style>
  <w:style w:type="character" w:customStyle="1" w:styleId="GuidanceChar">
    <w:name w:val="Guidance Char"/>
    <w:link w:val="Guidance"/>
    <w:qFormat/>
    <w:rsid w:val="00212EB0"/>
    <w:rPr>
      <w:rFonts w:ascii="Times New Roman" w:eastAsia="Times New Roman" w:hAnsi="Times New Roman" w:cs="Times New Roman"/>
      <w:i/>
      <w:color w:val="0000FF"/>
      <w:kern w:val="0"/>
      <w:sz w:val="20"/>
      <w:szCs w:val="20"/>
      <w:lang w:val="en-GB" w:eastAsia="en-US"/>
    </w:rPr>
  </w:style>
  <w:style w:type="paragraph" w:customStyle="1" w:styleId="msonormal0">
    <w:name w:val="msonormal"/>
    <w:basedOn w:val="a2"/>
    <w:uiPriority w:val="99"/>
    <w:qFormat/>
    <w:rsid w:val="00212EB0"/>
    <w:pPr>
      <w:widowControl/>
      <w:spacing w:before="100" w:beforeAutospacing="1" w:after="100" w:afterAutospacing="1"/>
      <w:jc w:val="left"/>
    </w:pPr>
    <w:rPr>
      <w:rFonts w:eastAsia="Arial Unicode MS"/>
      <w:kern w:val="0"/>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12EB0"/>
    <w:rPr>
      <w:rFonts w:ascii="Times New Roman" w:hAnsi="Times New Roman"/>
      <w:lang w:val="en-GB" w:eastAsia="ko-KR"/>
    </w:rPr>
  </w:style>
  <w:style w:type="paragraph" w:customStyle="1" w:styleId="afffe">
    <w:name w:val="样式 页眉"/>
    <w:basedOn w:val="a6"/>
    <w:link w:val="Char0"/>
    <w:qFormat/>
    <w:rsid w:val="00212EB0"/>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kern w:val="0"/>
      <w:sz w:val="22"/>
      <w:szCs w:val="20"/>
      <w:lang w:val="en-GB" w:eastAsia="en-US"/>
    </w:rPr>
  </w:style>
  <w:style w:type="character" w:customStyle="1" w:styleId="Char0">
    <w:name w:val="样式 页眉 Char"/>
    <w:link w:val="afffe"/>
    <w:qFormat/>
    <w:rsid w:val="00212EB0"/>
    <w:rPr>
      <w:rFonts w:ascii="Arial" w:eastAsia="Arial" w:hAnsi="Arial" w:cs="Times New Roman"/>
      <w:b/>
      <w:bCs/>
      <w:noProof/>
      <w:kern w:val="0"/>
      <w:sz w:val="22"/>
      <w:szCs w:val="20"/>
      <w:lang w:val="en-GB" w:eastAsia="en-US"/>
    </w:rPr>
  </w:style>
  <w:style w:type="paragraph" w:customStyle="1" w:styleId="39">
    <w:name w:val="吹き出し3"/>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55">
    <w:name w:val="吹き出し5"/>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character" w:customStyle="1" w:styleId="B3Char">
    <w:name w:val="B3 Char"/>
    <w:qFormat/>
    <w:rsid w:val="00212EB0"/>
    <w:rPr>
      <w:lang w:eastAsia="en-US"/>
    </w:rPr>
  </w:style>
  <w:style w:type="paragraph" w:customStyle="1" w:styleId="CharChar24">
    <w:name w:val="Char Char24"/>
    <w:basedOn w:val="a2"/>
    <w:uiPriority w:val="99"/>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ontribution">
    <w:name w:val="contribution"/>
    <w:basedOn w:val="11"/>
    <w:uiPriority w:val="99"/>
    <w:semiHidden/>
    <w:qFormat/>
    <w:rsid w:val="00212EB0"/>
    <w:pPr>
      <w:keepLines/>
      <w:pBdr>
        <w:top w:val="single" w:sz="12" w:space="3" w:color="auto"/>
      </w:pBdr>
      <w:tabs>
        <w:tab w:val="clear" w:pos="432"/>
        <w:tab w:val="num" w:pos="45"/>
      </w:tabs>
      <w:overflowPunct w:val="0"/>
      <w:snapToGrid/>
      <w:spacing w:before="240" w:after="180"/>
      <w:ind w:left="405" w:hanging="405"/>
      <w:jc w:val="left"/>
      <w:textAlignment w:val="baseline"/>
    </w:pPr>
    <w:rPr>
      <w:rFonts w:ascii="Arial" w:eastAsia="Arial" w:hAnsi="Arial"/>
      <w:b w:val="0"/>
      <w:bCs w:val="0"/>
      <w:kern w:val="0"/>
      <w:sz w:val="36"/>
      <w:szCs w:val="20"/>
    </w:rPr>
  </w:style>
  <w:style w:type="paragraph" w:styleId="affff">
    <w:name w:val="table of figures"/>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Yu Mincho"/>
      <w:b/>
      <w:kern w:val="0"/>
      <w:sz w:val="20"/>
      <w:szCs w:val="20"/>
      <w:lang w:val="en-GB" w:eastAsia="en-US"/>
    </w:rPr>
  </w:style>
  <w:style w:type="paragraph" w:styleId="3a">
    <w:name w:val="Body Text Indent 3"/>
    <w:basedOn w:val="a2"/>
    <w:link w:val="3b"/>
    <w:uiPriority w:val="99"/>
    <w:qFormat/>
    <w:rsid w:val="00212EB0"/>
    <w:pPr>
      <w:widowControl/>
      <w:overflowPunct w:val="0"/>
      <w:autoSpaceDE w:val="0"/>
      <w:autoSpaceDN w:val="0"/>
      <w:adjustRightInd w:val="0"/>
      <w:spacing w:after="180"/>
      <w:ind w:left="1080"/>
      <w:jc w:val="left"/>
      <w:textAlignment w:val="baseline"/>
    </w:pPr>
    <w:rPr>
      <w:rFonts w:eastAsia="Yu Mincho"/>
      <w:kern w:val="0"/>
      <w:sz w:val="20"/>
      <w:szCs w:val="20"/>
      <w:lang w:val="en-GB" w:eastAsia="en-US"/>
    </w:rPr>
  </w:style>
  <w:style w:type="character" w:customStyle="1" w:styleId="3b">
    <w:name w:val="正文文本缩进 3 字符"/>
    <w:basedOn w:val="a3"/>
    <w:link w:val="3a"/>
    <w:uiPriority w:val="99"/>
    <w:qFormat/>
    <w:rsid w:val="00212EB0"/>
    <w:rPr>
      <w:rFonts w:ascii="Times New Roman" w:eastAsia="Yu Mincho" w:hAnsi="Times New Roman" w:cs="Times New Roman"/>
      <w:kern w:val="0"/>
      <w:sz w:val="20"/>
      <w:szCs w:val="20"/>
      <w:lang w:val="en-GB" w:eastAsia="en-US"/>
    </w:rPr>
  </w:style>
  <w:style w:type="paragraph" w:customStyle="1" w:styleId="MotorolaResponse1">
    <w:name w:val="Motorola Response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
    <w:name w:val="(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enumlev1">
    <w:name w:val="enumlev1"/>
    <w:basedOn w:val="a2"/>
    <w:link w:val="enumlev1Char"/>
    <w:qFormat/>
    <w:rsid w:val="00212EB0"/>
    <w:pPr>
      <w:widowControl/>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kern w:val="0"/>
      <w:sz w:val="24"/>
      <w:szCs w:val="20"/>
      <w:lang w:val="fr-FR" w:eastAsia="en-US"/>
    </w:rPr>
  </w:style>
  <w:style w:type="character" w:customStyle="1" w:styleId="enumlev1Char">
    <w:name w:val="enumlev1 Char"/>
    <w:link w:val="enumlev1"/>
    <w:qFormat/>
    <w:rsid w:val="00212EB0"/>
    <w:rPr>
      <w:rFonts w:ascii="Times New Roman" w:eastAsia="Batang" w:hAnsi="Times New Roman" w:cs="Times New Roman"/>
      <w:kern w:val="0"/>
      <w:sz w:val="24"/>
      <w:szCs w:val="20"/>
      <w:lang w:val="fr-FR" w:eastAsia="en-US"/>
    </w:rPr>
  </w:style>
  <w:style w:type="paragraph" w:customStyle="1" w:styleId="FBCharCharCharChar1">
    <w:name w:val="FB Char Char Char Char1"/>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Heading4">
    <w:name w:val="Heading4"/>
    <w:basedOn w:val="30"/>
    <w:link w:val="Heading4Char"/>
    <w:semiHidden/>
    <w:qFormat/>
    <w:rsid w:val="00212EB0"/>
    <w:pPr>
      <w:keepNext w:val="0"/>
      <w:keepLines w:val="0"/>
      <w:widowControl/>
      <w:numPr>
        <w:ilvl w:val="2"/>
      </w:numPr>
      <w:tabs>
        <w:tab w:val="num" w:pos="1100"/>
      </w:tabs>
      <w:spacing w:before="120" w:beforeAutospacing="1" w:afterLines="100" w:after="180" w:line="240" w:lineRule="auto"/>
      <w:ind w:left="930" w:hanging="510"/>
      <w:jc w:val="left"/>
    </w:pPr>
    <w:rPr>
      <w:rFonts w:ascii="Arial" w:eastAsia="Arial" w:hAnsi="Arial"/>
      <w:b w:val="0"/>
      <w:bCs w:val="0"/>
      <w:kern w:val="0"/>
      <w:sz w:val="28"/>
      <w:szCs w:val="20"/>
      <w:lang w:val="en-GB" w:eastAsia="en-US"/>
    </w:rPr>
  </w:style>
  <w:style w:type="character" w:customStyle="1" w:styleId="Heading4Char">
    <w:name w:val="Heading4 Char"/>
    <w:link w:val="Heading4"/>
    <w:semiHidden/>
    <w:qFormat/>
    <w:rsid w:val="00212EB0"/>
    <w:rPr>
      <w:rFonts w:ascii="Arial" w:eastAsia="Arial" w:hAnsi="Arial" w:cs="Times New Roman"/>
      <w:kern w:val="0"/>
      <w:sz w:val="28"/>
      <w:szCs w:val="20"/>
      <w:lang w:val="en-GB" w:eastAsia="en-US"/>
    </w:rPr>
  </w:style>
  <w:style w:type="paragraph" w:customStyle="1" w:styleId="a">
    <w:name w:val="表格题注"/>
    <w:next w:val="a2"/>
    <w:uiPriority w:val="99"/>
    <w:qFormat/>
    <w:rsid w:val="00212EB0"/>
    <w:pPr>
      <w:numPr>
        <w:numId w:val="23"/>
      </w:numPr>
      <w:tabs>
        <w:tab w:val="clear" w:pos="397"/>
      </w:tabs>
      <w:spacing w:beforeLines="50" w:afterLines="50"/>
      <w:ind w:left="567" w:hanging="283"/>
      <w:jc w:val="center"/>
    </w:pPr>
    <w:rPr>
      <w:rFonts w:ascii="Times New Roman" w:eastAsia="Yu Mincho" w:hAnsi="Times New Roman" w:cs="Times New Roman"/>
      <w:b/>
      <w:kern w:val="0"/>
      <w:sz w:val="20"/>
      <w:szCs w:val="20"/>
      <w:lang w:val="en-GB"/>
    </w:rPr>
  </w:style>
  <w:style w:type="paragraph" w:customStyle="1" w:styleId="a0">
    <w:name w:val="插图题注"/>
    <w:next w:val="a2"/>
    <w:uiPriority w:val="99"/>
    <w:qFormat/>
    <w:rsid w:val="00212EB0"/>
    <w:pPr>
      <w:numPr>
        <w:numId w:val="24"/>
      </w:numPr>
      <w:tabs>
        <w:tab w:val="clear" w:pos="397"/>
        <w:tab w:val="num" w:pos="360"/>
      </w:tabs>
      <w:ind w:left="360" w:hanging="360"/>
      <w:jc w:val="center"/>
    </w:pPr>
    <w:rPr>
      <w:rFonts w:ascii="Times New Roman" w:eastAsia="Yu Mincho" w:hAnsi="Times New Roman" w:cs="Times New Roman"/>
      <w:b/>
      <w:kern w:val="0"/>
      <w:sz w:val="20"/>
      <w:szCs w:val="20"/>
      <w:lang w:val="en-GB"/>
    </w:rPr>
  </w:style>
  <w:style w:type="character" w:customStyle="1" w:styleId="textbodybold1">
    <w:name w:val="textbodybold1"/>
    <w:qFormat/>
    <w:rsid w:val="00212EB0"/>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MTEquationSection">
    <w:name w:val="MTEquationSection"/>
    <w:qFormat/>
    <w:rsid w:val="00212EB0"/>
    <w:rPr>
      <w:vanish w:val="0"/>
      <w:color w:val="FF0000"/>
      <w:lang w:eastAsia="en-US"/>
    </w:rPr>
  </w:style>
  <w:style w:type="character" w:customStyle="1" w:styleId="ad">
    <w:name w:val="列表 字符"/>
    <w:link w:val="ab"/>
    <w:qFormat/>
    <w:rsid w:val="00212EB0"/>
    <w:rPr>
      <w:rFonts w:ascii="Times New Roman" w:eastAsia="宋体" w:hAnsi="Times New Roman" w:cs="Times New Roman"/>
    </w:rPr>
  </w:style>
  <w:style w:type="character" w:customStyle="1" w:styleId="23">
    <w:name w:val="列表 2 字符"/>
    <w:link w:val="22"/>
    <w:qFormat/>
    <w:rsid w:val="00212EB0"/>
    <w:rPr>
      <w:rFonts w:ascii="Times New Roman" w:eastAsia="宋体" w:hAnsi="Times New Roman" w:cs="Times New Roman"/>
    </w:rPr>
  </w:style>
  <w:style w:type="character" w:customStyle="1" w:styleId="35">
    <w:name w:val="列表项目符号 3 字符"/>
    <w:link w:val="34"/>
    <w:qFormat/>
    <w:rsid w:val="00212EB0"/>
    <w:rPr>
      <w:rFonts w:ascii="Times New Roman" w:eastAsia="MS Mincho" w:hAnsi="Times New Roman" w:cs="Times New Roman"/>
      <w:kern w:val="0"/>
      <w:sz w:val="20"/>
      <w:szCs w:val="20"/>
      <w:lang w:val="en-GB" w:eastAsia="en-GB"/>
    </w:rPr>
  </w:style>
  <w:style w:type="character" w:customStyle="1" w:styleId="28">
    <w:name w:val="列表项目符号 2 字符"/>
    <w:link w:val="27"/>
    <w:qFormat/>
    <w:rsid w:val="00212EB0"/>
    <w:rPr>
      <w:rFonts w:ascii="Times New Roman" w:eastAsia="MS Mincho" w:hAnsi="Times New Roman" w:cs="Times New Roman"/>
      <w:kern w:val="0"/>
      <w:sz w:val="20"/>
      <w:szCs w:val="20"/>
      <w:lang w:val="en-GB" w:eastAsia="en-GB"/>
    </w:rPr>
  </w:style>
  <w:style w:type="character" w:customStyle="1" w:styleId="aff9">
    <w:name w:val="列表项目符号 字符"/>
    <w:link w:val="aff8"/>
    <w:qFormat/>
    <w:rsid w:val="00212EB0"/>
    <w:rPr>
      <w:rFonts w:ascii="Times New Roman" w:eastAsia="MS Mincho" w:hAnsi="Times New Roman" w:cs="Times New Roman"/>
      <w:kern w:val="0"/>
      <w:sz w:val="20"/>
      <w:szCs w:val="20"/>
      <w:lang w:val="en-GB" w:eastAsia="en-GB"/>
    </w:rPr>
  </w:style>
  <w:style w:type="character" w:customStyle="1" w:styleId="1Char0">
    <w:name w:val="样式1 Char"/>
    <w:link w:val="10"/>
    <w:uiPriority w:val="99"/>
    <w:qFormat/>
    <w:rsid w:val="00212EB0"/>
    <w:rPr>
      <w:rFonts w:ascii="Arial" w:hAnsi="Arial"/>
      <w:sz w:val="18"/>
      <w:lang w:eastAsia="ja-JP"/>
    </w:rPr>
  </w:style>
  <w:style w:type="character" w:customStyle="1" w:styleId="superscript">
    <w:name w:val="superscript"/>
    <w:qFormat/>
    <w:rsid w:val="00212EB0"/>
    <w:rPr>
      <w:rFonts w:ascii="Bookman" w:hAnsi="Bookman"/>
      <w:position w:val="6"/>
      <w:sz w:val="18"/>
    </w:rPr>
  </w:style>
  <w:style w:type="character" w:customStyle="1" w:styleId="NOChar1">
    <w:name w:val="NO Char1"/>
    <w:qFormat/>
    <w:rsid w:val="00212EB0"/>
    <w:rPr>
      <w:rFonts w:eastAsia="MS Mincho"/>
      <w:lang w:val="en-GB" w:eastAsia="en-US" w:bidi="ar-SA"/>
    </w:rPr>
  </w:style>
  <w:style w:type="paragraph" w:customStyle="1" w:styleId="textintend1">
    <w:name w:val="text intend 1"/>
    <w:basedOn w:val="text"/>
    <w:uiPriority w:val="99"/>
    <w:qFormat/>
    <w:rsid w:val="00212EB0"/>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212EB0"/>
    <w:pPr>
      <w:widowControl/>
      <w:tabs>
        <w:tab w:val="left" w:pos="1134"/>
      </w:tabs>
      <w:jc w:val="left"/>
    </w:pPr>
    <w:rPr>
      <w:rFonts w:eastAsia="MS Mincho"/>
      <w:kern w:val="0"/>
      <w:sz w:val="20"/>
      <w:szCs w:val="20"/>
      <w:lang w:val="en-GB" w:eastAsia="en-US"/>
    </w:rPr>
  </w:style>
  <w:style w:type="character" w:customStyle="1" w:styleId="BodyText2Char1">
    <w:name w:val="Body Text 2 Char1"/>
    <w:qFormat/>
    <w:rsid w:val="00212EB0"/>
    <w:rPr>
      <w:lang w:val="en-GB"/>
    </w:rPr>
  </w:style>
  <w:style w:type="character" w:customStyle="1" w:styleId="EndnoteTextChar1">
    <w:name w:val="Endnote Text Char1"/>
    <w:qFormat/>
    <w:rsid w:val="00212EB0"/>
    <w:rPr>
      <w:lang w:val="en-GB"/>
    </w:rPr>
  </w:style>
  <w:style w:type="character" w:customStyle="1" w:styleId="TitleChar1">
    <w:name w:val="Title Char1"/>
    <w:qFormat/>
    <w:rsid w:val="00212EB0"/>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12EB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12EB0"/>
    <w:rPr>
      <w:lang w:val="en-GB"/>
    </w:rPr>
  </w:style>
  <w:style w:type="character" w:customStyle="1" w:styleId="BodyTextIndentChar1">
    <w:name w:val="Body Text Indent Char1"/>
    <w:qFormat/>
    <w:rsid w:val="00212EB0"/>
    <w:rPr>
      <w:lang w:val="en-GB"/>
    </w:rPr>
  </w:style>
  <w:style w:type="character" w:customStyle="1" w:styleId="BodyText3Char1">
    <w:name w:val="Body Text 3 Char1"/>
    <w:qFormat/>
    <w:rsid w:val="00212EB0"/>
    <w:rPr>
      <w:sz w:val="16"/>
      <w:szCs w:val="16"/>
      <w:lang w:val="en-GB"/>
    </w:rPr>
  </w:style>
  <w:style w:type="paragraph" w:customStyle="1" w:styleId="text">
    <w:name w:val="text"/>
    <w:basedOn w:val="a2"/>
    <w:uiPriority w:val="99"/>
    <w:qFormat/>
    <w:rsid w:val="00212EB0"/>
    <w:pPr>
      <w:spacing w:after="240"/>
    </w:pPr>
    <w:rPr>
      <w:kern w:val="0"/>
      <w:sz w:val="24"/>
      <w:szCs w:val="20"/>
      <w:lang w:val="en-AU" w:eastAsia="en-US"/>
    </w:rPr>
  </w:style>
  <w:style w:type="paragraph" w:customStyle="1" w:styleId="berschrift1H1">
    <w:name w:val="Überschrift 1.H1"/>
    <w:basedOn w:val="a2"/>
    <w:next w:val="a2"/>
    <w:uiPriority w:val="99"/>
    <w:qFormat/>
    <w:rsid w:val="00212EB0"/>
    <w:pPr>
      <w:keepNext/>
      <w:keepLines/>
      <w:widowControl/>
      <w:pBdr>
        <w:top w:val="single" w:sz="12" w:space="3" w:color="auto"/>
      </w:pBdr>
      <w:tabs>
        <w:tab w:val="left" w:pos="735"/>
      </w:tabs>
      <w:spacing w:before="240" w:after="180"/>
      <w:ind w:left="735" w:hanging="735"/>
      <w:jc w:val="left"/>
      <w:outlineLvl w:val="0"/>
    </w:pPr>
    <w:rPr>
      <w:rFonts w:ascii="Arial" w:hAnsi="Arial"/>
      <w:kern w:val="0"/>
      <w:sz w:val="36"/>
      <w:szCs w:val="20"/>
      <w:lang w:val="en-GB" w:eastAsia="de-DE"/>
    </w:rPr>
  </w:style>
  <w:style w:type="paragraph" w:customStyle="1" w:styleId="textintend3">
    <w:name w:val="text intend 3"/>
    <w:basedOn w:val="text"/>
    <w:uiPriority w:val="99"/>
    <w:qFormat/>
    <w:rsid w:val="00212EB0"/>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212EB0"/>
    <w:pPr>
      <w:tabs>
        <w:tab w:val="left" w:pos="360"/>
      </w:tabs>
      <w:spacing w:before="60" w:after="60"/>
      <w:ind w:left="360" w:hanging="360"/>
    </w:pPr>
    <w:rPr>
      <w:rFonts w:eastAsia="MS Mincho"/>
      <w:kern w:val="0"/>
      <w:sz w:val="20"/>
      <w:szCs w:val="20"/>
      <w:lang w:val="en-GB" w:eastAsia="en-US"/>
    </w:rPr>
  </w:style>
  <w:style w:type="paragraph" w:customStyle="1" w:styleId="para">
    <w:name w:val="para"/>
    <w:basedOn w:val="a2"/>
    <w:uiPriority w:val="99"/>
    <w:qFormat/>
    <w:rsid w:val="00212EB0"/>
    <w:pPr>
      <w:widowControl/>
      <w:spacing w:after="240"/>
    </w:pPr>
    <w:rPr>
      <w:rFonts w:ascii="Helvetica" w:hAnsi="Helvetica"/>
      <w:kern w:val="0"/>
      <w:sz w:val="20"/>
      <w:szCs w:val="20"/>
      <w:lang w:val="en-GB" w:eastAsia="en-US"/>
    </w:rPr>
  </w:style>
  <w:style w:type="paragraph" w:customStyle="1" w:styleId="List1">
    <w:name w:val="List1"/>
    <w:basedOn w:val="a2"/>
    <w:uiPriority w:val="99"/>
    <w:qFormat/>
    <w:rsid w:val="00212EB0"/>
    <w:pPr>
      <w:widowControl/>
      <w:spacing w:before="120" w:line="280" w:lineRule="atLeast"/>
      <w:ind w:left="360" w:hanging="360"/>
    </w:pPr>
    <w:rPr>
      <w:rFonts w:ascii="Bookman" w:hAnsi="Bookman"/>
      <w:kern w:val="0"/>
      <w:sz w:val="20"/>
      <w:szCs w:val="20"/>
      <w:lang w:eastAsia="en-US"/>
    </w:rPr>
  </w:style>
  <w:style w:type="paragraph" w:customStyle="1" w:styleId="10">
    <w:name w:val="样式1"/>
    <w:basedOn w:val="TAN"/>
    <w:link w:val="1Char0"/>
    <w:uiPriority w:val="99"/>
    <w:qFormat/>
    <w:rsid w:val="00212EB0"/>
    <w:pPr>
      <w:numPr>
        <w:numId w:val="25"/>
      </w:numPr>
      <w:overflowPunct w:val="0"/>
      <w:autoSpaceDE w:val="0"/>
      <w:autoSpaceDN w:val="0"/>
      <w:adjustRightInd w:val="0"/>
      <w:ind w:left="720"/>
      <w:textAlignment w:val="baseline"/>
    </w:pPr>
    <w:rPr>
      <w:rFonts w:eastAsiaTheme="minorEastAsia" w:cstheme="minorBidi"/>
      <w:kern w:val="2"/>
      <w:szCs w:val="22"/>
      <w:lang w:val="en-US" w:eastAsia="ja-JP"/>
    </w:rPr>
  </w:style>
  <w:style w:type="paragraph" w:customStyle="1" w:styleId="TdocText">
    <w:name w:val="Tdoc_Text"/>
    <w:basedOn w:val="a2"/>
    <w:uiPriority w:val="99"/>
    <w:qFormat/>
    <w:rsid w:val="00212EB0"/>
    <w:pPr>
      <w:widowControl/>
      <w:spacing w:before="120"/>
    </w:pPr>
    <w:rPr>
      <w:kern w:val="0"/>
      <w:sz w:val="20"/>
      <w:szCs w:val="20"/>
      <w:lang w:eastAsia="en-US"/>
    </w:rPr>
  </w:style>
  <w:style w:type="paragraph" w:customStyle="1" w:styleId="centered">
    <w:name w:val="centered"/>
    <w:basedOn w:val="a2"/>
    <w:uiPriority w:val="99"/>
    <w:qFormat/>
    <w:rsid w:val="00212EB0"/>
    <w:pPr>
      <w:spacing w:before="120" w:line="280" w:lineRule="atLeast"/>
      <w:jc w:val="center"/>
    </w:pPr>
    <w:rPr>
      <w:rFonts w:ascii="Bookman" w:hAnsi="Bookman"/>
      <w:kern w:val="0"/>
      <w:sz w:val="20"/>
      <w:szCs w:val="20"/>
      <w:lang w:eastAsia="en-US"/>
    </w:rPr>
  </w:style>
  <w:style w:type="paragraph" w:customStyle="1" w:styleId="LightGrid-Accent31">
    <w:name w:val="Light Grid - Accent 31"/>
    <w:basedOn w:val="a2"/>
    <w:uiPriority w:val="99"/>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US"/>
    </w:rPr>
  </w:style>
  <w:style w:type="paragraph" w:customStyle="1" w:styleId="LightList-Accent31">
    <w:name w:val="Light List - Accent 31"/>
    <w:uiPriority w:val="99"/>
    <w:semiHidden/>
    <w:qFormat/>
    <w:rsid w:val="00212EB0"/>
    <w:rPr>
      <w:rFonts w:ascii="Times New Roman" w:eastAsia="Batang" w:hAnsi="Times New Roman" w:cs="Times New Roman"/>
      <w:kern w:val="0"/>
      <w:sz w:val="20"/>
      <w:szCs w:val="20"/>
      <w:lang w:val="en-GB" w:eastAsia="en-US"/>
    </w:rPr>
  </w:style>
  <w:style w:type="numbering" w:customStyle="1" w:styleId="1a">
    <w:name w:val="リストなし1"/>
    <w:next w:val="a5"/>
    <w:uiPriority w:val="99"/>
    <w:semiHidden/>
    <w:unhideWhenUsed/>
    <w:rsid w:val="00212EB0"/>
  </w:style>
  <w:style w:type="paragraph" w:customStyle="1" w:styleId="81">
    <w:name w:val="表 (赤)  81"/>
    <w:basedOn w:val="a2"/>
    <w:uiPriority w:val="34"/>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GB"/>
    </w:rPr>
  </w:style>
  <w:style w:type="paragraph" w:customStyle="1" w:styleId="note0">
    <w:name w:val="note"/>
    <w:basedOn w:val="a2"/>
    <w:uiPriority w:val="99"/>
    <w:qFormat/>
    <w:rsid w:val="00212EB0"/>
    <w:pPr>
      <w:widowControl/>
      <w:spacing w:before="100" w:beforeAutospacing="1" w:after="100" w:afterAutospacing="1"/>
      <w:jc w:val="left"/>
    </w:pPr>
    <w:rPr>
      <w:kern w:val="0"/>
      <w:sz w:val="24"/>
      <w:szCs w:val="24"/>
    </w:rPr>
  </w:style>
  <w:style w:type="table" w:styleId="2f">
    <w:name w:val="Table Classic 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12EB0"/>
    <w:rPr>
      <w:rFonts w:ascii="Times New Roman" w:eastAsia="宋体" w:hAnsi="Times New Roman" w:cs="Times New Roman"/>
      <w:kern w:val="0"/>
      <w:sz w:val="20"/>
      <w:szCs w:val="20"/>
      <w:lang w:val="en-GB" w:eastAsia="en-US"/>
    </w:rPr>
  </w:style>
  <w:style w:type="paragraph" w:customStyle="1" w:styleId="LGTdoc">
    <w:name w:val="LGTdoc_본문"/>
    <w:basedOn w:val="a2"/>
    <w:qFormat/>
    <w:rsid w:val="00212EB0"/>
    <w:pPr>
      <w:autoSpaceDE w:val="0"/>
      <w:autoSpaceDN w:val="0"/>
      <w:adjustRightInd w:val="0"/>
      <w:snapToGrid w:val="0"/>
      <w:spacing w:afterLines="50" w:after="180" w:line="264" w:lineRule="auto"/>
    </w:pPr>
    <w:rPr>
      <w:rFonts w:eastAsia="Batang"/>
      <w:sz w:val="22"/>
      <w:szCs w:val="24"/>
      <w:lang w:val="en-GB" w:eastAsia="ko-KR"/>
    </w:rPr>
  </w:style>
  <w:style w:type="paragraph" w:customStyle="1" w:styleId="ECCParagraph">
    <w:name w:val="ECC Paragraph"/>
    <w:basedOn w:val="a2"/>
    <w:link w:val="ECCParagraphZchn"/>
    <w:qFormat/>
    <w:rsid w:val="00212EB0"/>
    <w:pPr>
      <w:widowControl/>
      <w:spacing w:after="240"/>
    </w:pPr>
    <w:rPr>
      <w:rFonts w:ascii="Arial" w:hAnsi="Arial"/>
      <w:kern w:val="0"/>
      <w:sz w:val="20"/>
      <w:szCs w:val="24"/>
      <w:lang w:val="en-GB" w:eastAsia="en-US"/>
    </w:rPr>
  </w:style>
  <w:style w:type="paragraph" w:customStyle="1" w:styleId="ECCFootnote">
    <w:name w:val="ECC Footnote"/>
    <w:basedOn w:val="a2"/>
    <w:autoRedefine/>
    <w:uiPriority w:val="99"/>
    <w:qFormat/>
    <w:rsid w:val="00212EB0"/>
    <w:pPr>
      <w:widowControl/>
      <w:ind w:left="454" w:hanging="454"/>
      <w:jc w:val="left"/>
    </w:pPr>
    <w:rPr>
      <w:rFonts w:ascii="Arial" w:hAnsi="Arial"/>
      <w:kern w:val="0"/>
      <w:sz w:val="16"/>
      <w:szCs w:val="24"/>
      <w:lang w:eastAsia="en-US"/>
    </w:rPr>
  </w:style>
  <w:style w:type="character" w:customStyle="1" w:styleId="ECCParagraphZchn">
    <w:name w:val="ECC Paragraph Zchn"/>
    <w:link w:val="ECCParagraph"/>
    <w:qFormat/>
    <w:locked/>
    <w:rsid w:val="00212EB0"/>
    <w:rPr>
      <w:rFonts w:ascii="Arial" w:eastAsia="宋体" w:hAnsi="Arial" w:cs="Times New Roman"/>
      <w:kern w:val="0"/>
      <w:sz w:val="20"/>
      <w:szCs w:val="24"/>
      <w:lang w:val="en-GB" w:eastAsia="en-US"/>
    </w:rPr>
  </w:style>
  <w:style w:type="paragraph" w:customStyle="1" w:styleId="Text1">
    <w:name w:val="Text 1"/>
    <w:basedOn w:val="a2"/>
    <w:uiPriority w:val="99"/>
    <w:qFormat/>
    <w:rsid w:val="00212EB0"/>
    <w:pPr>
      <w:widowControl/>
      <w:spacing w:after="240"/>
      <w:ind w:left="482"/>
    </w:pPr>
    <w:rPr>
      <w:kern w:val="0"/>
      <w:sz w:val="24"/>
      <w:szCs w:val="20"/>
      <w:lang w:val="en-GB" w:eastAsia="fr-BE"/>
    </w:rPr>
  </w:style>
  <w:style w:type="paragraph" w:customStyle="1" w:styleId="NumPar4">
    <w:name w:val="NumPar 4"/>
    <w:basedOn w:val="40"/>
    <w:next w:val="a2"/>
    <w:uiPriority w:val="99"/>
    <w:qFormat/>
    <w:rsid w:val="00212EB0"/>
    <w:pPr>
      <w:keepNext w:val="0"/>
      <w:numPr>
        <w:numId w:val="26"/>
      </w:numPr>
      <w:tabs>
        <w:tab w:val="clear" w:pos="1492"/>
        <w:tab w:val="num" w:pos="737"/>
        <w:tab w:val="num" w:pos="2880"/>
      </w:tabs>
      <w:autoSpaceDE/>
      <w:autoSpaceDN/>
      <w:adjustRightInd/>
      <w:snapToGrid/>
      <w:spacing w:before="0" w:after="240"/>
      <w:ind w:left="2880" w:hanging="960"/>
      <w:outlineLvl w:val="9"/>
    </w:pPr>
    <w:rPr>
      <w:b w:val="0"/>
      <w:bCs w:val="0"/>
      <w:sz w:val="24"/>
      <w:szCs w:val="20"/>
      <w:lang w:val="en-GB"/>
    </w:rPr>
  </w:style>
  <w:style w:type="character" w:customStyle="1" w:styleId="nowrap1">
    <w:name w:val="nowrap1"/>
    <w:qFormat/>
    <w:rsid w:val="00212EB0"/>
  </w:style>
  <w:style w:type="paragraph" w:customStyle="1" w:styleId="cita">
    <w:name w:val="cita"/>
    <w:basedOn w:val="a2"/>
    <w:uiPriority w:val="99"/>
    <w:qFormat/>
    <w:rsid w:val="00212EB0"/>
    <w:pPr>
      <w:widowControl/>
      <w:spacing w:before="200" w:after="100" w:afterAutospacing="1"/>
      <w:jc w:val="left"/>
    </w:pPr>
    <w:rPr>
      <w:rFonts w:ascii="宋体" w:hAnsi="宋体" w:cs="宋体"/>
      <w:kern w:val="0"/>
      <w:sz w:val="15"/>
      <w:szCs w:val="15"/>
    </w:rPr>
  </w:style>
  <w:style w:type="paragraph" w:customStyle="1" w:styleId="gpotblnote">
    <w:name w:val="gpotbl_note"/>
    <w:basedOn w:val="a2"/>
    <w:uiPriority w:val="99"/>
    <w:qFormat/>
    <w:rsid w:val="00212EB0"/>
    <w:pPr>
      <w:widowControl/>
      <w:spacing w:before="100" w:beforeAutospacing="1" w:after="100" w:afterAutospacing="1"/>
      <w:ind w:firstLine="480"/>
      <w:jc w:val="left"/>
    </w:pPr>
    <w:rPr>
      <w:rFonts w:ascii="宋体" w:hAnsi="宋体" w:cs="宋体"/>
      <w:kern w:val="0"/>
      <w:sz w:val="24"/>
      <w:szCs w:val="24"/>
    </w:rPr>
  </w:style>
  <w:style w:type="paragraph" w:customStyle="1" w:styleId="Atl">
    <w:name w:val="Atl"/>
    <w:basedOn w:val="a2"/>
    <w:uiPriority w:val="99"/>
    <w:qFormat/>
    <w:rsid w:val="00212EB0"/>
    <w:pPr>
      <w:widowControl/>
      <w:overflowPunct w:val="0"/>
      <w:autoSpaceDE w:val="0"/>
      <w:autoSpaceDN w:val="0"/>
      <w:adjustRightInd w:val="0"/>
      <w:spacing w:after="180"/>
      <w:jc w:val="left"/>
      <w:textAlignment w:val="baseline"/>
    </w:pPr>
    <w:rPr>
      <w:rFonts w:eastAsia="MS Mincho" w:cs="v4.2.0"/>
      <w:kern w:val="0"/>
      <w:sz w:val="20"/>
      <w:szCs w:val="20"/>
      <w:lang w:val="en-GB" w:eastAsia="en-GB"/>
    </w:rPr>
  </w:style>
  <w:style w:type="paragraph" w:customStyle="1" w:styleId="CharCharCharCharCharCharCharCharCharCharCharCharChar">
    <w:name w:val="Char Char Char Char Char Char Char Char Char Char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60">
    <w:name w:val="16"/>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kern w:val="0"/>
      <w:sz w:val="18"/>
      <w:szCs w:val="18"/>
      <w:lang w:val="en-GB" w:eastAsia="ja-JP"/>
    </w:rPr>
  </w:style>
  <w:style w:type="paragraph" w:customStyle="1" w:styleId="200">
    <w:name w:val="20"/>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kern w:val="0"/>
      <w:sz w:val="18"/>
      <w:szCs w:val="18"/>
      <w:lang w:val="en-GB" w:eastAsia="ja-JP"/>
    </w:rPr>
  </w:style>
  <w:style w:type="paragraph" w:customStyle="1" w:styleId="TdocHeading1">
    <w:name w:val="Tdoc_Heading_1"/>
    <w:basedOn w:val="11"/>
    <w:next w:val="a2"/>
    <w:autoRedefine/>
    <w:uiPriority w:val="99"/>
    <w:qFormat/>
    <w:rsid w:val="00212EB0"/>
    <w:pPr>
      <w:tabs>
        <w:tab w:val="clear" w:pos="432"/>
      </w:tabs>
      <w:overflowPunct w:val="0"/>
      <w:snapToGrid/>
      <w:spacing w:before="240" w:after="180"/>
      <w:ind w:left="0" w:firstLine="0"/>
      <w:jc w:val="left"/>
      <w:textAlignment w:val="baseline"/>
    </w:pPr>
    <w:rPr>
      <w:rFonts w:ascii="Arial" w:hAnsi="Arial"/>
      <w:bCs w:val="0"/>
      <w:noProof/>
      <w:color w:val="339966"/>
      <w:kern w:val="28"/>
      <w:lang w:val="en-US" w:eastAsia="zh-CN"/>
    </w:rPr>
  </w:style>
  <w:style w:type="paragraph" w:customStyle="1" w:styleId="xl29">
    <w:name w:val="xl29"/>
    <w:basedOn w:val="a2"/>
    <w:uiPriority w:val="99"/>
    <w:qFormat/>
    <w:rsid w:val="00212EB0"/>
    <w:pPr>
      <w:widowControl/>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kern w:val="0"/>
      <w:sz w:val="24"/>
      <w:szCs w:val="24"/>
      <w:lang w:val="en-GB" w:eastAsia="en-GB"/>
    </w:rPr>
  </w:style>
  <w:style w:type="character" w:customStyle="1" w:styleId="im-content1">
    <w:name w:val="im-content1"/>
    <w:qFormat/>
    <w:rsid w:val="00212EB0"/>
    <w:rPr>
      <w:vanish w:val="0"/>
      <w:webHidden w:val="0"/>
      <w:color w:val="000000"/>
      <w:specVanish w:val="0"/>
    </w:rPr>
  </w:style>
  <w:style w:type="paragraph" w:customStyle="1" w:styleId="Equation">
    <w:name w:val="Equation"/>
    <w:basedOn w:val="a2"/>
    <w:next w:val="a2"/>
    <w:link w:val="EquationChar"/>
    <w:qFormat/>
    <w:rsid w:val="00212EB0"/>
    <w:pPr>
      <w:widowControl/>
      <w:tabs>
        <w:tab w:val="center" w:pos="4620"/>
        <w:tab w:val="right" w:pos="9240"/>
      </w:tabs>
      <w:autoSpaceDE w:val="0"/>
      <w:autoSpaceDN w:val="0"/>
      <w:adjustRightInd w:val="0"/>
      <w:snapToGrid w:val="0"/>
      <w:spacing w:after="120"/>
    </w:pPr>
    <w:rPr>
      <w:kern w:val="0"/>
      <w:sz w:val="22"/>
      <w:lang w:val="en-GB" w:eastAsia="en-US"/>
    </w:rPr>
  </w:style>
  <w:style w:type="character" w:customStyle="1" w:styleId="EquationChar">
    <w:name w:val="Equation Char"/>
    <w:link w:val="Equation"/>
    <w:qFormat/>
    <w:rsid w:val="00212EB0"/>
    <w:rPr>
      <w:rFonts w:ascii="Times New Roman" w:eastAsia="宋体" w:hAnsi="Times New Roman" w:cs="Times New Roman"/>
      <w:kern w:val="0"/>
      <w:sz w:val="22"/>
      <w:lang w:val="en-GB" w:eastAsia="en-US"/>
    </w:rPr>
  </w:style>
  <w:style w:type="character" w:customStyle="1" w:styleId="apple-converted-space">
    <w:name w:val="apple-converted-space"/>
    <w:qFormat/>
    <w:rsid w:val="00212EB0"/>
  </w:style>
  <w:style w:type="character" w:customStyle="1" w:styleId="shorttext">
    <w:name w:val="short_text"/>
    <w:qFormat/>
    <w:rsid w:val="00212EB0"/>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12EB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12EB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12EB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12EB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12EB0"/>
    <w:rPr>
      <w:rFonts w:ascii="Yu Gothic Light" w:eastAsia="Yu Gothic Light" w:hAnsi="Yu Gothic Light" w:cs="Times New Roman"/>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12EB0"/>
    <w:rPr>
      <w:rFonts w:ascii="Times New Roman" w:eastAsia="Yu Mincho" w:hAnsi="Times New Roman"/>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12EB0"/>
    <w:rPr>
      <w:rFonts w:ascii="Times New Roman" w:eastAsia="Yu Mincho" w:hAnsi="Times New Roman"/>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12EB0"/>
    <w:rPr>
      <w:rFonts w:ascii="Times New Roman" w:eastAsia="Yu Mincho" w:hAnsi="Times New Roman"/>
      <w:lang w:val="en-GB" w:eastAsia="en-US"/>
    </w:rPr>
  </w:style>
  <w:style w:type="paragraph" w:customStyle="1" w:styleId="46">
    <w:name w:val="吹き出し4"/>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tac0">
    <w:name w:val="tac"/>
    <w:basedOn w:val="a2"/>
    <w:uiPriority w:val="99"/>
    <w:qFormat/>
    <w:rsid w:val="00212EB0"/>
    <w:pPr>
      <w:keepNext/>
      <w:widowControl/>
      <w:autoSpaceDE w:val="0"/>
      <w:autoSpaceDN w:val="0"/>
      <w:jc w:val="center"/>
    </w:pPr>
    <w:rPr>
      <w:rFonts w:ascii="Arial" w:eastAsia="Calibri" w:hAnsi="Arial" w:cs="Arial"/>
      <w:kern w:val="0"/>
      <w:sz w:val="18"/>
      <w:szCs w:val="18"/>
      <w:lang w:eastAsia="en-US"/>
    </w:rPr>
  </w:style>
  <w:style w:type="table" w:customStyle="1" w:styleId="TableGrid4">
    <w:name w:val="Table Grid4"/>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212EB0"/>
  </w:style>
  <w:style w:type="table" w:customStyle="1" w:styleId="311">
    <w:name w:val="网格型3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212EB0"/>
  </w:style>
  <w:style w:type="table" w:customStyle="1" w:styleId="TableClassic21">
    <w:name w:val="Table Classic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0">
    <w:name w:val="修订2"/>
    <w:hidden/>
    <w:uiPriority w:val="99"/>
    <w:semiHidden/>
    <w:qFormat/>
    <w:rsid w:val="00212EB0"/>
    <w:rPr>
      <w:rFonts w:ascii="Times New Roman" w:eastAsia="Batang" w:hAnsi="Times New Roman" w:cs="Times New Roman"/>
      <w:kern w:val="0"/>
      <w:sz w:val="20"/>
      <w:szCs w:val="20"/>
      <w:lang w:val="en-GB" w:eastAsia="en-US"/>
    </w:rPr>
  </w:style>
  <w:style w:type="paragraph" w:customStyle="1" w:styleId="TOC92">
    <w:name w:val="TOC 92"/>
    <w:basedOn w:val="TOC8"/>
    <w:uiPriority w:val="99"/>
    <w:qFormat/>
    <w:rsid w:val="00212EB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2">
    <w:name w:val="Table of Figures2"/>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2">
    <w:name w:val="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Char2">
    <w:name w:val="Char Char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2">
    <w:name w:val="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2">
    <w:name w:val="(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2">
    <w:name w:val="Char Char1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2">
    <w:name w:val="(文字) (文字)1 Char (文字) (文字) Char (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2">
    <w:name w:val="(文字) (文字)1 Char (文字) (文字)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2">
    <w:name w:val="(文字) (文字)1 Char (文字) (文字) Char (文字) (文字)1 Char (文字) (文字)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2">
    <w:name w:val="Char Char Char Char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2">
    <w:name w:val="Char Char2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2">
    <w:name w:val="Char Char Char Char Char Char2"/>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61">
    <w:name w:val="(文字) (文字)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2">
    <w:name w:val="Car C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2">
    <w:name w:val="Zchn Zchn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20">
    <w:name w:val="(文字) (文字)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20">
    <w:name w:val="(文字) (文字)3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2">
    <w:name w:val="Zchn Zchn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20">
    <w:name w:val="(文字) (文字)4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20">
    <w:name w:val="(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2">
    <w:name w:val="(文字) (文字)1 Char (文字) (文字) Char (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4">
    <w:name w:val="Zchn Zchn4"/>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2">
    <w:name w:val="Char Char12"/>
    <w:qFormat/>
    <w:rsid w:val="00212EB0"/>
    <w:rPr>
      <w:lang w:val="en-GB" w:eastAsia="ja-JP" w:bidi="ar-SA"/>
    </w:rPr>
  </w:style>
  <w:style w:type="character" w:customStyle="1" w:styleId="CharChar42">
    <w:name w:val="Char Char42"/>
    <w:qFormat/>
    <w:rsid w:val="00212EB0"/>
    <w:rPr>
      <w:rFonts w:ascii="Courier New" w:hAnsi="Courier New" w:cs="Courier New" w:hint="default"/>
      <w:lang w:val="nb-NO" w:eastAsia="ja-JP" w:bidi="ar-SA"/>
    </w:rPr>
  </w:style>
  <w:style w:type="character" w:customStyle="1" w:styleId="CharChar72">
    <w:name w:val="Char Char72"/>
    <w:semiHidden/>
    <w:qFormat/>
    <w:rsid w:val="00212EB0"/>
    <w:rPr>
      <w:rFonts w:ascii="Tahoma" w:hAnsi="Tahoma" w:cs="Tahoma" w:hint="default"/>
      <w:shd w:val="clear" w:color="auto" w:fill="000080"/>
      <w:lang w:val="en-GB" w:eastAsia="en-US"/>
    </w:rPr>
  </w:style>
  <w:style w:type="character" w:customStyle="1" w:styleId="CharChar102">
    <w:name w:val="Char Char102"/>
    <w:semiHidden/>
    <w:qFormat/>
    <w:rsid w:val="00212EB0"/>
    <w:rPr>
      <w:rFonts w:ascii="Times New Roman" w:hAnsi="Times New Roman" w:cs="Times New Roman" w:hint="default"/>
      <w:lang w:val="en-GB" w:eastAsia="en-US"/>
    </w:rPr>
  </w:style>
  <w:style w:type="character" w:customStyle="1" w:styleId="CharChar92">
    <w:name w:val="Char Char92"/>
    <w:semiHidden/>
    <w:qFormat/>
    <w:rsid w:val="00212EB0"/>
    <w:rPr>
      <w:rFonts w:ascii="Tahoma" w:hAnsi="Tahoma" w:cs="Tahoma" w:hint="default"/>
      <w:sz w:val="16"/>
      <w:szCs w:val="16"/>
      <w:lang w:val="en-GB" w:eastAsia="en-US"/>
    </w:rPr>
  </w:style>
  <w:style w:type="character" w:customStyle="1" w:styleId="CharChar82">
    <w:name w:val="Char Char82"/>
    <w:semiHidden/>
    <w:qFormat/>
    <w:rsid w:val="00212EB0"/>
    <w:rPr>
      <w:rFonts w:ascii="Times New Roman" w:hAnsi="Times New Roman" w:cs="Times New Roman" w:hint="default"/>
      <w:b/>
      <w:bCs/>
      <w:lang w:val="en-GB" w:eastAsia="en-US"/>
    </w:rPr>
  </w:style>
  <w:style w:type="character" w:customStyle="1" w:styleId="CharChar292">
    <w:name w:val="Char Char292"/>
    <w:qFormat/>
    <w:rsid w:val="00212EB0"/>
    <w:rPr>
      <w:rFonts w:ascii="Arial" w:hAnsi="Arial" w:cs="Arial" w:hint="default"/>
      <w:sz w:val="36"/>
      <w:lang w:val="en-GB" w:eastAsia="en-US" w:bidi="ar-SA"/>
    </w:rPr>
  </w:style>
  <w:style w:type="character" w:customStyle="1" w:styleId="CharChar282">
    <w:name w:val="Char Char282"/>
    <w:qFormat/>
    <w:rsid w:val="00212EB0"/>
    <w:rPr>
      <w:rFonts w:ascii="Arial" w:hAnsi="Arial" w:cs="Arial" w:hint="default"/>
      <w:sz w:val="32"/>
      <w:lang w:val="en-GB"/>
    </w:rPr>
  </w:style>
  <w:style w:type="character" w:customStyle="1" w:styleId="ZchnZchn52">
    <w:name w:val="Zchn Zchn52"/>
    <w:qFormat/>
    <w:rsid w:val="00212EB0"/>
    <w:rPr>
      <w:rFonts w:ascii="Courier New" w:eastAsia="Batang" w:hAnsi="Courier New"/>
      <w:lang w:val="nb-NO" w:eastAsia="en-US" w:bidi="ar-SA"/>
    </w:rPr>
  </w:style>
  <w:style w:type="paragraph" w:customStyle="1" w:styleId="TOC911">
    <w:name w:val="TOC 911"/>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11">
    <w:name w:val="Table of Figures11"/>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character" w:customStyle="1" w:styleId="UnresolvedMention11">
    <w:name w:val="Unresolved Mention11"/>
    <w:uiPriority w:val="99"/>
    <w:semiHidden/>
    <w:unhideWhenUsed/>
    <w:qFormat/>
    <w:rsid w:val="00212EB0"/>
    <w:rPr>
      <w:color w:val="808080"/>
      <w:shd w:val="clear" w:color="auto" w:fill="E6E6E6"/>
    </w:rPr>
  </w:style>
  <w:style w:type="paragraph" w:customStyle="1" w:styleId="CharCharCharCharChar1">
    <w:name w:val="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3">
    <w:name w:val="Char Char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0">
    <w:name w:val="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1">
    <w:name w:val="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1">
    <w:name w:val="Char Char11"/>
    <w:aliases w:val="Heading 1 Char21"/>
    <w:qFormat/>
    <w:rsid w:val="00212EB0"/>
    <w:rPr>
      <w:lang w:val="en-GB" w:eastAsia="ja-JP" w:bidi="ar-SA"/>
    </w:rPr>
  </w:style>
  <w:style w:type="paragraph" w:customStyle="1" w:styleId="1Char1">
    <w:name w:val="(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1">
    <w:name w:val="Char Char1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1">
    <w:name w:val="(文字) (文字)1 Char (文字) (文字) Char (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0">
    <w:name w:val="(文字) (文字)1 Char (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1">
    <w:name w:val="(文字) (文字)1 Char (文字) (文字) Char (文字) (文字)1 Char (文字) (文字)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1">
    <w:name w:val="Char Char Char Char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1">
    <w:name w:val="Char Char2 Char Char1"/>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CharChar41">
    <w:name w:val="Char Char41"/>
    <w:qFormat/>
    <w:rsid w:val="00212EB0"/>
    <w:rPr>
      <w:rFonts w:ascii="Courier New" w:hAnsi="Courier New"/>
      <w:lang w:val="nb-NO" w:eastAsia="ja-JP" w:bidi="ar-SA"/>
    </w:rPr>
  </w:style>
  <w:style w:type="paragraph" w:customStyle="1" w:styleId="CharCharCharCharCharChar1">
    <w:name w:val="Char Char Char Char Char Char1"/>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56">
    <w:name w:val="(文字) (文字)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1">
    <w:name w:val="Car C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1">
    <w:name w:val="Zchn Zchn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11">
    <w:name w:val="(文字) (文字)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12">
    <w:name w:val="(文字) (文字)3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1">
    <w:name w:val="Zchn Zchn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12">
    <w:name w:val="(文字) (文字)4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13">
    <w:name w:val="(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71">
    <w:name w:val="Char Char71"/>
    <w:semiHidden/>
    <w:qFormat/>
    <w:rsid w:val="00212EB0"/>
    <w:rPr>
      <w:rFonts w:ascii="Tahoma" w:hAnsi="Tahoma" w:cs="Tahoma"/>
      <w:shd w:val="clear" w:color="auto" w:fill="000080"/>
      <w:lang w:val="en-GB" w:eastAsia="en-US"/>
    </w:rPr>
  </w:style>
  <w:style w:type="character" w:customStyle="1" w:styleId="ZchnZchn51">
    <w:name w:val="Zchn Zchn51"/>
    <w:qFormat/>
    <w:rsid w:val="00212EB0"/>
    <w:rPr>
      <w:rFonts w:ascii="Courier New" w:eastAsia="Batang" w:hAnsi="Courier New"/>
      <w:lang w:val="nb-NO" w:eastAsia="en-US" w:bidi="ar-SA"/>
    </w:rPr>
  </w:style>
  <w:style w:type="character" w:customStyle="1" w:styleId="CharChar101">
    <w:name w:val="Char Char101"/>
    <w:semiHidden/>
    <w:qFormat/>
    <w:rsid w:val="00212EB0"/>
    <w:rPr>
      <w:rFonts w:ascii="Times New Roman" w:hAnsi="Times New Roman"/>
      <w:lang w:val="en-GB" w:eastAsia="en-US"/>
    </w:rPr>
  </w:style>
  <w:style w:type="character" w:customStyle="1" w:styleId="CharChar91">
    <w:name w:val="Char Char91"/>
    <w:semiHidden/>
    <w:qFormat/>
    <w:rsid w:val="00212EB0"/>
    <w:rPr>
      <w:rFonts w:ascii="Tahoma" w:hAnsi="Tahoma" w:cs="Tahoma"/>
      <w:sz w:val="16"/>
      <w:szCs w:val="16"/>
      <w:lang w:val="en-GB" w:eastAsia="en-US"/>
    </w:rPr>
  </w:style>
  <w:style w:type="character" w:customStyle="1" w:styleId="CharChar81">
    <w:name w:val="Char Char81"/>
    <w:semiHidden/>
    <w:qFormat/>
    <w:rsid w:val="00212EB0"/>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3">
    <w:name w:val="Zchn Zchn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291">
    <w:name w:val="Char Char291"/>
    <w:qFormat/>
    <w:rsid w:val="00212EB0"/>
    <w:rPr>
      <w:rFonts w:ascii="Arial" w:hAnsi="Arial"/>
      <w:sz w:val="36"/>
      <w:lang w:val="en-GB" w:eastAsia="en-US" w:bidi="ar-SA"/>
    </w:rPr>
  </w:style>
  <w:style w:type="character" w:customStyle="1" w:styleId="CharChar281">
    <w:name w:val="Char Char281"/>
    <w:qFormat/>
    <w:rsid w:val="00212EB0"/>
    <w:rPr>
      <w:rFonts w:ascii="Arial" w:hAnsi="Arial"/>
      <w:sz w:val="32"/>
      <w:lang w:val="en-GB"/>
    </w:rPr>
  </w:style>
  <w:style w:type="paragraph" w:customStyle="1" w:styleId="CharChar241">
    <w:name w:val="Char Char241"/>
    <w:basedOn w:val="a2"/>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11">
    <w:name w:val="(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2">
    <w:name w:val="Char Char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CharCharCharCharCharCharChar1">
    <w:name w:val="Char Char Char Char Char Char Char Char 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numbering" w:customStyle="1" w:styleId="NoList111">
    <w:name w:val="No List111"/>
    <w:next w:val="a5"/>
    <w:uiPriority w:val="99"/>
    <w:semiHidden/>
    <w:unhideWhenUsed/>
    <w:rsid w:val="00212EB0"/>
  </w:style>
  <w:style w:type="numbering" w:customStyle="1" w:styleId="NoList7">
    <w:name w:val="No List7"/>
    <w:next w:val="a5"/>
    <w:uiPriority w:val="99"/>
    <w:semiHidden/>
    <w:unhideWhenUsed/>
    <w:rsid w:val="00212EB0"/>
  </w:style>
  <w:style w:type="table" w:customStyle="1" w:styleId="TableGrid12">
    <w:name w:val="Table Grid1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212EB0"/>
  </w:style>
  <w:style w:type="table" w:customStyle="1" w:styleId="TableGrid111">
    <w:name w:val="Table Grid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212EB0"/>
  </w:style>
  <w:style w:type="numbering" w:customStyle="1" w:styleId="NoList32">
    <w:name w:val="No List32"/>
    <w:next w:val="a5"/>
    <w:uiPriority w:val="99"/>
    <w:semiHidden/>
    <w:unhideWhenUsed/>
    <w:rsid w:val="00212EB0"/>
  </w:style>
  <w:style w:type="character" w:customStyle="1" w:styleId="FooterChar1">
    <w:name w:val="Footer Char1"/>
    <w:aliases w:val="footer odd Char1,footer Char1,fo Char1,pie de página Char1,页脚 Char1"/>
    <w:semiHidden/>
    <w:qFormat/>
    <w:rsid w:val="00212EB0"/>
    <w:rPr>
      <w:rFonts w:ascii="Times New Roman" w:hAnsi="Times New Roman"/>
      <w:lang w:val="en-GB"/>
    </w:rPr>
  </w:style>
  <w:style w:type="paragraph" w:customStyle="1" w:styleId="CharChar5">
    <w:name w:val="Char Char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aria">
    <w:name w:val="aria"/>
    <w:basedOn w:val="a2"/>
    <w:qFormat/>
    <w:rsid w:val="00212EB0"/>
    <w:pPr>
      <w:keepNext/>
      <w:keepLines/>
      <w:widowControl/>
    </w:pPr>
    <w:rPr>
      <w:rFonts w:ascii="Arial" w:hAnsi="Arial"/>
      <w:kern w:val="0"/>
      <w:sz w:val="18"/>
      <w:szCs w:val="18"/>
      <w:lang w:val="en-GB" w:eastAsia="en-US"/>
    </w:rPr>
  </w:style>
  <w:style w:type="character" w:styleId="HTML">
    <w:name w:val="HTML Sample"/>
    <w:qFormat/>
    <w:rsid w:val="00212EB0"/>
    <w:rPr>
      <w:rFonts w:ascii="Courier New" w:eastAsia="宋体" w:hAnsi="Courier New" w:cs="Courier New"/>
      <w:color w:val="0000FF"/>
      <w:kern w:val="2"/>
      <w:lang w:val="en-US" w:eastAsia="zh-CN" w:bidi="ar-SA"/>
    </w:rPr>
  </w:style>
  <w:style w:type="character" w:styleId="affff0">
    <w:name w:val="line number"/>
    <w:qFormat/>
    <w:rsid w:val="00212EB0"/>
    <w:rPr>
      <w:rFonts w:ascii="Arial" w:eastAsia="宋体" w:hAnsi="Arial" w:cs="Arial"/>
      <w:color w:val="0000FF"/>
      <w:kern w:val="2"/>
      <w:lang w:val="en-US" w:eastAsia="zh-CN" w:bidi="ar-SA"/>
    </w:rPr>
  </w:style>
  <w:style w:type="paragraph" w:styleId="affff1">
    <w:name w:val="Block Text"/>
    <w:basedOn w:val="a2"/>
    <w:qFormat/>
    <w:rsid w:val="00212EB0"/>
    <w:pPr>
      <w:widowControl/>
      <w:spacing w:after="120"/>
      <w:ind w:left="1440" w:right="1440"/>
      <w:jc w:val="left"/>
    </w:pPr>
    <w:rPr>
      <w:rFonts w:eastAsia="MS Mincho"/>
      <w:kern w:val="0"/>
      <w:sz w:val="20"/>
      <w:szCs w:val="20"/>
      <w:lang w:val="en-GB" w:eastAsia="en-US"/>
    </w:rPr>
  </w:style>
  <w:style w:type="table" w:customStyle="1" w:styleId="TableGrid5">
    <w:name w:val="Table Grid5"/>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Table0">
    <w:name w:val="Table"/>
    <w:basedOn w:val="a2"/>
    <w:link w:val="Table1"/>
    <w:qFormat/>
    <w:rsid w:val="00212EB0"/>
    <w:pPr>
      <w:widowControl/>
      <w:spacing w:after="180"/>
      <w:jc w:val="center"/>
    </w:pPr>
    <w:rPr>
      <w:rFonts w:ascii="Arial" w:hAnsi="Arial" w:cs="Arial"/>
      <w:b/>
      <w:kern w:val="0"/>
      <w:sz w:val="20"/>
      <w:szCs w:val="20"/>
      <w:lang w:val="en-GB" w:eastAsia="en-US"/>
    </w:rPr>
  </w:style>
  <w:style w:type="character" w:customStyle="1" w:styleId="Table1">
    <w:name w:val="Table (文字)"/>
    <w:link w:val="Table0"/>
    <w:qFormat/>
    <w:rsid w:val="00212EB0"/>
    <w:rPr>
      <w:rFonts w:ascii="Arial" w:eastAsia="宋体" w:hAnsi="Arial" w:cs="Arial"/>
      <w:b/>
      <w:kern w:val="0"/>
      <w:sz w:val="20"/>
      <w:szCs w:val="20"/>
      <w:lang w:val="en-GB" w:eastAsia="en-US"/>
    </w:rPr>
  </w:style>
  <w:style w:type="character" w:customStyle="1" w:styleId="PLChar">
    <w:name w:val="PL Char"/>
    <w:link w:val="PL"/>
    <w:qFormat/>
    <w:rsid w:val="00212EB0"/>
    <w:rPr>
      <w:rFonts w:ascii="Courier New" w:eastAsia="Times New Roman" w:hAnsi="Courier New" w:cs="Times New Roman"/>
      <w:noProof/>
      <w:kern w:val="0"/>
      <w:sz w:val="16"/>
      <w:szCs w:val="20"/>
      <w:lang w:val="en-GB" w:eastAsia="en-US"/>
    </w:rPr>
  </w:style>
  <w:style w:type="paragraph" w:customStyle="1" w:styleId="ColorfulList-Accent11">
    <w:name w:val="Colorful List - Accent 11"/>
    <w:basedOn w:val="a2"/>
    <w:uiPriority w:val="34"/>
    <w:qFormat/>
    <w:rsid w:val="00212EB0"/>
    <w:pPr>
      <w:widowControl/>
      <w:overflowPunct w:val="0"/>
      <w:autoSpaceDE w:val="0"/>
      <w:autoSpaceDN w:val="0"/>
      <w:adjustRightInd w:val="0"/>
      <w:spacing w:after="180"/>
      <w:ind w:left="720"/>
      <w:contextualSpacing/>
      <w:jc w:val="left"/>
      <w:textAlignment w:val="baseline"/>
    </w:pPr>
    <w:rPr>
      <w:rFonts w:eastAsia="Times New Roman"/>
      <w:kern w:val="0"/>
      <w:sz w:val="20"/>
      <w:szCs w:val="20"/>
      <w:lang w:val="en-GB" w:eastAsia="en-US"/>
    </w:rPr>
  </w:style>
  <w:style w:type="paragraph" w:customStyle="1" w:styleId="ColorfulShading-Accent11">
    <w:name w:val="Colorful Shading - Accent 11"/>
    <w:hidden/>
    <w:semiHidden/>
    <w:qFormat/>
    <w:rsid w:val="00212EB0"/>
    <w:rPr>
      <w:rFonts w:ascii="Times New Roman" w:eastAsia="Batang" w:hAnsi="Times New Roman" w:cs="Times New Roman"/>
      <w:kern w:val="0"/>
      <w:sz w:val="20"/>
      <w:szCs w:val="20"/>
      <w:lang w:val="en-GB" w:eastAsia="en-US"/>
    </w:rPr>
  </w:style>
  <w:style w:type="numbering" w:customStyle="1" w:styleId="NoList42">
    <w:name w:val="No List42"/>
    <w:next w:val="a5"/>
    <w:uiPriority w:val="99"/>
    <w:semiHidden/>
    <w:unhideWhenUsed/>
    <w:rsid w:val="00212EB0"/>
  </w:style>
  <w:style w:type="numbering" w:customStyle="1" w:styleId="NoList51">
    <w:name w:val="No List51"/>
    <w:next w:val="a5"/>
    <w:uiPriority w:val="99"/>
    <w:semiHidden/>
    <w:unhideWhenUsed/>
    <w:rsid w:val="00212EB0"/>
  </w:style>
  <w:style w:type="numbering" w:customStyle="1" w:styleId="NoList211">
    <w:name w:val="No List211"/>
    <w:next w:val="a5"/>
    <w:uiPriority w:val="99"/>
    <w:semiHidden/>
    <w:unhideWhenUsed/>
    <w:rsid w:val="00212EB0"/>
  </w:style>
  <w:style w:type="numbering" w:customStyle="1" w:styleId="NoList311">
    <w:name w:val="No List311"/>
    <w:next w:val="a5"/>
    <w:uiPriority w:val="99"/>
    <w:semiHidden/>
    <w:unhideWhenUsed/>
    <w:rsid w:val="00212EB0"/>
  </w:style>
  <w:style w:type="numbering" w:customStyle="1" w:styleId="NoList411">
    <w:name w:val="No List411"/>
    <w:next w:val="a5"/>
    <w:uiPriority w:val="99"/>
    <w:semiHidden/>
    <w:unhideWhenUsed/>
    <w:rsid w:val="00212EB0"/>
  </w:style>
  <w:style w:type="numbering" w:customStyle="1" w:styleId="NoList61">
    <w:name w:val="No List61"/>
    <w:next w:val="a5"/>
    <w:uiPriority w:val="99"/>
    <w:semiHidden/>
    <w:unhideWhenUsed/>
    <w:rsid w:val="00212EB0"/>
  </w:style>
  <w:style w:type="table" w:customStyle="1" w:styleId="TableGrid41">
    <w:name w:val="Table Grid41"/>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212EB0"/>
  </w:style>
  <w:style w:type="numbering" w:customStyle="1" w:styleId="NoList1111">
    <w:name w:val="No List1111"/>
    <w:next w:val="a5"/>
    <w:uiPriority w:val="99"/>
    <w:semiHidden/>
    <w:unhideWhenUsed/>
    <w:rsid w:val="00212EB0"/>
  </w:style>
  <w:style w:type="numbering" w:customStyle="1" w:styleId="NoList71">
    <w:name w:val="No List71"/>
    <w:next w:val="a5"/>
    <w:uiPriority w:val="99"/>
    <w:semiHidden/>
    <w:unhideWhenUsed/>
    <w:rsid w:val="00212EB0"/>
  </w:style>
  <w:style w:type="table" w:customStyle="1" w:styleId="TableGrid121">
    <w:name w:val="Table Grid1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212EB0"/>
  </w:style>
  <w:style w:type="table" w:customStyle="1" w:styleId="TableGrid1111">
    <w:name w:val="Table Grid1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212EB0"/>
  </w:style>
  <w:style w:type="numbering" w:customStyle="1" w:styleId="NoList321">
    <w:name w:val="No List321"/>
    <w:next w:val="a5"/>
    <w:uiPriority w:val="99"/>
    <w:semiHidden/>
    <w:unhideWhenUsed/>
    <w:rsid w:val="00212EB0"/>
  </w:style>
  <w:style w:type="paragraph" w:styleId="affff2">
    <w:name w:val="Note Heading"/>
    <w:basedOn w:val="a2"/>
    <w:next w:val="a2"/>
    <w:link w:val="affff3"/>
    <w:qFormat/>
    <w:rsid w:val="00212EB0"/>
    <w:pPr>
      <w:widowControl/>
      <w:overflowPunct w:val="0"/>
      <w:autoSpaceDE w:val="0"/>
      <w:autoSpaceDN w:val="0"/>
      <w:adjustRightInd w:val="0"/>
      <w:spacing w:after="180"/>
      <w:jc w:val="left"/>
      <w:textAlignment w:val="baseline"/>
    </w:pPr>
    <w:rPr>
      <w:rFonts w:eastAsia="MS Mincho"/>
      <w:kern w:val="0"/>
      <w:sz w:val="20"/>
      <w:szCs w:val="20"/>
      <w:lang w:val="en-GB"/>
    </w:rPr>
  </w:style>
  <w:style w:type="character" w:customStyle="1" w:styleId="affff3">
    <w:name w:val="注释标题 字符"/>
    <w:basedOn w:val="a3"/>
    <w:link w:val="affff2"/>
    <w:qFormat/>
    <w:rsid w:val="00212EB0"/>
    <w:rPr>
      <w:rFonts w:ascii="Times New Roman" w:eastAsia="MS Mincho" w:hAnsi="Times New Roman" w:cs="Times New Roman"/>
      <w:kern w:val="0"/>
      <w:sz w:val="20"/>
      <w:szCs w:val="20"/>
      <w:lang w:val="en-GB"/>
    </w:rPr>
  </w:style>
  <w:style w:type="character" w:customStyle="1" w:styleId="1e">
    <w:name w:val="不明显参考1"/>
    <w:uiPriority w:val="31"/>
    <w:qFormat/>
    <w:rsid w:val="00212EB0"/>
    <w:rPr>
      <w:smallCaps/>
      <w:color w:val="5A5A5A"/>
    </w:rPr>
  </w:style>
  <w:style w:type="paragraph" w:customStyle="1" w:styleId="114">
    <w:name w:val="修订11"/>
    <w:hidden/>
    <w:semiHidden/>
    <w:qFormat/>
    <w:rsid w:val="00212EB0"/>
    <w:rPr>
      <w:rFonts w:ascii="Times New Roman" w:eastAsia="Batang" w:hAnsi="Times New Roman" w:cs="Times New Roman"/>
      <w:kern w:val="0"/>
      <w:sz w:val="20"/>
      <w:szCs w:val="20"/>
      <w:lang w:val="en-GB" w:eastAsia="en-US"/>
    </w:rPr>
  </w:style>
  <w:style w:type="paragraph" w:customStyle="1" w:styleId="TOC10">
    <w:name w:val="TOC 标题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character" w:customStyle="1" w:styleId="EXCar">
    <w:name w:val="EX Car"/>
    <w:qFormat/>
    <w:rsid w:val="00212EB0"/>
    <w:rPr>
      <w:lang w:val="en-GB" w:eastAsia="en-US"/>
    </w:rPr>
  </w:style>
  <w:style w:type="character" w:customStyle="1" w:styleId="B4Char">
    <w:name w:val="B4 Char"/>
    <w:link w:val="B4"/>
    <w:qFormat/>
    <w:rsid w:val="00212EB0"/>
    <w:rPr>
      <w:rFonts w:ascii="Times New Roman" w:eastAsia="Times New Roman" w:hAnsi="Times New Roman" w:cs="Times New Roman"/>
      <w:kern w:val="0"/>
      <w:sz w:val="20"/>
      <w:szCs w:val="20"/>
      <w:lang w:val="en-GB" w:eastAsia="en-US"/>
    </w:rPr>
  </w:style>
  <w:style w:type="character" w:customStyle="1" w:styleId="1f">
    <w:name w:val="明显强调1"/>
    <w:uiPriority w:val="21"/>
    <w:qFormat/>
    <w:rsid w:val="00212EB0"/>
    <w:rPr>
      <w:b/>
      <w:bCs/>
      <w:i/>
      <w:iCs/>
      <w:color w:val="4F81BD"/>
    </w:rPr>
  </w:style>
  <w:style w:type="paragraph" w:customStyle="1" w:styleId="B6">
    <w:name w:val="B6"/>
    <w:basedOn w:val="B5"/>
    <w:link w:val="B6Char"/>
    <w:qFormat/>
    <w:rsid w:val="00212EB0"/>
    <w:pPr>
      <w:overflowPunct w:val="0"/>
      <w:autoSpaceDE w:val="0"/>
      <w:autoSpaceDN w:val="0"/>
      <w:adjustRightInd w:val="0"/>
      <w:textAlignment w:val="baseline"/>
    </w:pPr>
    <w:rPr>
      <w:lang w:eastAsia="zh-CN"/>
    </w:rPr>
  </w:style>
  <w:style w:type="paragraph" w:customStyle="1" w:styleId="Meetingcaption">
    <w:name w:val="Meeting caption"/>
    <w:basedOn w:val="a2"/>
    <w:qFormat/>
    <w:rsid w:val="00212EB0"/>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left"/>
      <w:textAlignment w:val="baseline"/>
    </w:pPr>
    <w:rPr>
      <w:rFonts w:eastAsia="Times New Roman"/>
      <w:kern w:val="0"/>
      <w:sz w:val="20"/>
      <w:szCs w:val="20"/>
      <w:lang w:val="fr-FR" w:eastAsia="ko-KR"/>
    </w:rPr>
  </w:style>
  <w:style w:type="paragraph" w:customStyle="1" w:styleId="FT">
    <w:name w:val="FT"/>
    <w:basedOn w:val="a2"/>
    <w:qFormat/>
    <w:rsid w:val="00212EB0"/>
    <w:pPr>
      <w:widowControl/>
      <w:overflowPunct w:val="0"/>
      <w:autoSpaceDE w:val="0"/>
      <w:autoSpaceDN w:val="0"/>
      <w:adjustRightInd w:val="0"/>
      <w:spacing w:after="180"/>
      <w:jc w:val="left"/>
      <w:textAlignment w:val="baseline"/>
    </w:pPr>
    <w:rPr>
      <w:rFonts w:ascii="Arial" w:eastAsia="Times New Roman" w:hAnsi="Arial" w:cs="Arial"/>
      <w:b/>
      <w:kern w:val="0"/>
      <w:sz w:val="20"/>
      <w:szCs w:val="20"/>
      <w:lang w:val="en-GB" w:eastAsia="ko-KR"/>
    </w:rPr>
  </w:style>
  <w:style w:type="paragraph" w:customStyle="1" w:styleId="Tadc">
    <w:name w:val="Tadc"/>
    <w:basedOn w:val="a2"/>
    <w:qFormat/>
    <w:rsid w:val="00212EB0"/>
    <w:pPr>
      <w:widowControl/>
      <w:overflowPunct w:val="0"/>
      <w:autoSpaceDE w:val="0"/>
      <w:autoSpaceDN w:val="0"/>
      <w:adjustRightInd w:val="0"/>
      <w:spacing w:after="180"/>
      <w:jc w:val="left"/>
      <w:textAlignment w:val="baseline"/>
    </w:pPr>
    <w:rPr>
      <w:rFonts w:eastAsia="Times New Roman" w:cs="v4.2.0"/>
      <w:kern w:val="0"/>
      <w:sz w:val="20"/>
      <w:szCs w:val="20"/>
      <w:lang w:val="en-GB" w:eastAsia="en-GB"/>
    </w:rPr>
  </w:style>
  <w:style w:type="character" w:customStyle="1" w:styleId="EditorsNoteCarCar">
    <w:name w:val="Editor's Note Car Car"/>
    <w:link w:val="EditorsNote"/>
    <w:qFormat/>
    <w:rsid w:val="00212EB0"/>
    <w:rPr>
      <w:rFonts w:ascii="Times New Roman" w:eastAsia="Times New Roman" w:hAnsi="Times New Roman" w:cs="Times New Roman"/>
      <w:color w:val="FF0000"/>
      <w:kern w:val="0"/>
      <w:sz w:val="20"/>
      <w:szCs w:val="20"/>
      <w:lang w:val="en-GB" w:eastAsia="en-US"/>
    </w:rPr>
  </w:style>
  <w:style w:type="character" w:customStyle="1" w:styleId="B5Char">
    <w:name w:val="B5 Char"/>
    <w:link w:val="B5"/>
    <w:qFormat/>
    <w:rsid w:val="00212EB0"/>
    <w:rPr>
      <w:rFonts w:ascii="Times New Roman" w:eastAsia="Times New Roman" w:hAnsi="Times New Roman" w:cs="Times New Roman"/>
      <w:kern w:val="0"/>
      <w:sz w:val="20"/>
      <w:szCs w:val="20"/>
      <w:lang w:val="en-GB" w:eastAsia="en-US"/>
    </w:rPr>
  </w:style>
  <w:style w:type="character" w:customStyle="1" w:styleId="HeadingChar">
    <w:name w:val="Heading Char"/>
    <w:qFormat/>
    <w:rsid w:val="00212EB0"/>
    <w:rPr>
      <w:rFonts w:ascii="Arial" w:eastAsia="宋体" w:hAnsi="Arial"/>
      <w:b/>
      <w:sz w:val="22"/>
    </w:rPr>
  </w:style>
  <w:style w:type="character" w:customStyle="1" w:styleId="B6Char">
    <w:name w:val="B6 Char"/>
    <w:link w:val="B6"/>
    <w:qFormat/>
    <w:rsid w:val="00212EB0"/>
    <w:rPr>
      <w:rFonts w:ascii="Times New Roman" w:eastAsia="Times New Roman" w:hAnsi="Times New Roman" w:cs="Times New Roman"/>
      <w:kern w:val="0"/>
      <w:sz w:val="20"/>
      <w:szCs w:val="20"/>
      <w:lang w:val="en-GB"/>
    </w:rPr>
  </w:style>
  <w:style w:type="table" w:customStyle="1" w:styleId="TableStyle1">
    <w:name w:val="Table Style1"/>
    <w:basedOn w:val="a4"/>
    <w:qFormat/>
    <w:rsid w:val="00212EB0"/>
    <w:rPr>
      <w:rFonts w:ascii="Times New Roman" w:eastAsia="MS Mincho" w:hAnsi="Times New Roman" w:cs="Times New Roman"/>
      <w:kern w:val="0"/>
      <w:sz w:val="20"/>
      <w:szCs w:val="20"/>
      <w:lang w:eastAsia="en-US"/>
    </w:rPr>
    <w:tblPr/>
  </w:style>
  <w:style w:type="paragraph" w:customStyle="1" w:styleId="tal1">
    <w:name w:val="tal"/>
    <w:basedOn w:val="a2"/>
    <w:qFormat/>
    <w:rsid w:val="00212EB0"/>
    <w:pPr>
      <w:widowControl/>
      <w:spacing w:before="100" w:beforeAutospacing="1" w:after="100" w:afterAutospacing="1"/>
      <w:jc w:val="left"/>
    </w:pPr>
    <w:rPr>
      <w:rFonts w:ascii="宋体" w:hAnsi="宋体" w:cs="宋体"/>
      <w:kern w:val="0"/>
      <w:sz w:val="24"/>
      <w:szCs w:val="24"/>
    </w:rPr>
  </w:style>
  <w:style w:type="paragraph" w:customStyle="1" w:styleId="affff4">
    <w:name w:val="수정"/>
    <w:hidden/>
    <w:semiHidden/>
    <w:qFormat/>
    <w:rsid w:val="00212EB0"/>
    <w:rPr>
      <w:rFonts w:ascii="Times New Roman" w:eastAsia="Batang" w:hAnsi="Times New Roman" w:cs="Times New Roman"/>
      <w:kern w:val="0"/>
      <w:sz w:val="20"/>
      <w:szCs w:val="20"/>
      <w:lang w:val="en-GB" w:eastAsia="en-US"/>
    </w:rPr>
  </w:style>
  <w:style w:type="paragraph" w:customStyle="1" w:styleId="affff5">
    <w:name w:val="変更箇所"/>
    <w:hidden/>
    <w:semiHidden/>
    <w:qFormat/>
    <w:rsid w:val="00212EB0"/>
    <w:rPr>
      <w:rFonts w:ascii="Times New Roman" w:eastAsia="MS Mincho" w:hAnsi="Times New Roman" w:cs="Times New Roman"/>
      <w:kern w:val="0"/>
      <w:sz w:val="20"/>
      <w:szCs w:val="20"/>
      <w:lang w:val="en-GB" w:eastAsia="en-US"/>
    </w:rPr>
  </w:style>
  <w:style w:type="paragraph" w:customStyle="1" w:styleId="NB2">
    <w:name w:val="NB2"/>
    <w:basedOn w:val="ZG"/>
    <w:qFormat/>
    <w:rsid w:val="00212EB0"/>
    <w:pPr>
      <w:framePr w:wrap="notBeside"/>
    </w:pPr>
    <w:rPr>
      <w:noProof w:val="0"/>
      <w:lang w:val="en-US" w:eastAsia="ko-KR"/>
    </w:rPr>
  </w:style>
  <w:style w:type="paragraph" w:customStyle="1" w:styleId="tableentry">
    <w:name w:val="table entry"/>
    <w:basedOn w:val="a2"/>
    <w:qFormat/>
    <w:rsid w:val="00212EB0"/>
    <w:pPr>
      <w:keepNext/>
      <w:widowControl/>
      <w:spacing w:before="60" w:after="60"/>
      <w:jc w:val="left"/>
    </w:pPr>
    <w:rPr>
      <w:rFonts w:ascii="Bookman Old Style" w:hAnsi="Bookman Old Style"/>
      <w:kern w:val="0"/>
      <w:sz w:val="20"/>
      <w:szCs w:val="20"/>
      <w:lang w:eastAsia="ko-KR"/>
    </w:rPr>
  </w:style>
  <w:style w:type="character" w:customStyle="1" w:styleId="EditorsNoteChar">
    <w:name w:val="Editor's Note Char"/>
    <w:uiPriority w:val="99"/>
    <w:qFormat/>
    <w:rsid w:val="00212EB0"/>
    <w:rPr>
      <w:rFonts w:ascii="Times New Roman" w:hAnsi="Times New Roman"/>
      <w:color w:val="FF0000"/>
      <w:lang w:val="en-GB" w:eastAsia="en-US"/>
    </w:rPr>
  </w:style>
  <w:style w:type="table" w:customStyle="1" w:styleId="TableGrid6">
    <w:name w:val="Table Grid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2EB0"/>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ja-JP"/>
    </w:rPr>
  </w:style>
  <w:style w:type="paragraph" w:customStyle="1" w:styleId="TableofFigures3">
    <w:name w:val="Table of Figures3"/>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ja-JP"/>
    </w:rPr>
  </w:style>
  <w:style w:type="table" w:customStyle="1" w:styleId="TableGrid7">
    <w:name w:val="Table Grid7"/>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212EB0"/>
    <w:pPr>
      <w:jc w:val="both"/>
    </w:pPr>
    <w:rPr>
      <w:rFonts w:ascii="宋体" w:eastAsia="宋体" w:hAnsi="宋体" w:cs="宋体"/>
      <w:szCs w:val="21"/>
    </w:rPr>
  </w:style>
  <w:style w:type="paragraph" w:customStyle="1" w:styleId="font5">
    <w:name w:val="font5"/>
    <w:basedOn w:val="a2"/>
    <w:qFormat/>
    <w:rsid w:val="00212EB0"/>
    <w:pPr>
      <w:widowControl/>
      <w:spacing w:before="100" w:beforeAutospacing="1" w:after="100" w:afterAutospacing="1"/>
      <w:jc w:val="left"/>
    </w:pPr>
    <w:rPr>
      <w:rFonts w:ascii="Arial" w:eastAsia="Times New Roman" w:hAnsi="Arial" w:cs="Arial"/>
      <w:color w:val="000000"/>
      <w:kern w:val="0"/>
      <w:sz w:val="18"/>
      <w:szCs w:val="18"/>
      <w:lang w:val="fi-FI" w:eastAsia="fi-FI"/>
    </w:rPr>
  </w:style>
  <w:style w:type="paragraph" w:customStyle="1" w:styleId="xl65">
    <w:name w:val="xl65"/>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66">
    <w:name w:val="xl66"/>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67">
    <w:name w:val="xl67"/>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68">
    <w:name w:val="xl68"/>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kern w:val="0"/>
      <w:sz w:val="18"/>
      <w:szCs w:val="18"/>
      <w:u w:val="single"/>
      <w:lang w:val="fi-FI" w:eastAsia="fi-FI"/>
    </w:rPr>
  </w:style>
  <w:style w:type="paragraph" w:customStyle="1" w:styleId="xl69">
    <w:name w:val="xl69"/>
    <w:basedOn w:val="a2"/>
    <w:qFormat/>
    <w:rsid w:val="00212EB0"/>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ascii="Arial" w:eastAsia="Times New Roman" w:hAnsi="Arial" w:cs="Arial"/>
      <w:kern w:val="0"/>
      <w:sz w:val="18"/>
      <w:szCs w:val="18"/>
      <w:lang w:val="fi-FI" w:eastAsia="fi-FI"/>
    </w:rPr>
  </w:style>
  <w:style w:type="paragraph" w:customStyle="1" w:styleId="xl70">
    <w:name w:val="xl70"/>
    <w:basedOn w:val="a2"/>
    <w:qFormat/>
    <w:rsid w:val="00212E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1">
    <w:name w:val="xl71"/>
    <w:basedOn w:val="a2"/>
    <w:qFormat/>
    <w:rsid w:val="00212E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2">
    <w:name w:val="xl7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kern w:val="0"/>
      <w:sz w:val="18"/>
      <w:szCs w:val="18"/>
      <w:lang w:val="fi-FI" w:eastAsia="fi-FI"/>
    </w:rPr>
  </w:style>
  <w:style w:type="paragraph" w:customStyle="1" w:styleId="xl73">
    <w:name w:val="xl7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8080"/>
      <w:kern w:val="0"/>
      <w:sz w:val="18"/>
      <w:szCs w:val="18"/>
      <w:u w:val="single"/>
      <w:lang w:val="fi-FI" w:eastAsia="fi-FI"/>
    </w:rPr>
  </w:style>
  <w:style w:type="paragraph" w:customStyle="1" w:styleId="xl74">
    <w:name w:val="xl74"/>
    <w:basedOn w:val="a2"/>
    <w:qFormat/>
    <w:rsid w:val="00212EB0"/>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5">
    <w:name w:val="xl75"/>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6">
    <w:name w:val="xl76"/>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7">
    <w:name w:val="xl77"/>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8">
    <w:name w:val="xl78"/>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9">
    <w:name w:val="xl79"/>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0">
    <w:name w:val="xl80"/>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1">
    <w:name w:val="xl81"/>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2">
    <w:name w:val="xl8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3">
    <w:name w:val="xl8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84">
    <w:name w:val="xl84"/>
    <w:basedOn w:val="a2"/>
    <w:qFormat/>
    <w:rsid w:val="00212EB0"/>
    <w:pPr>
      <w:widowControl/>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5">
    <w:name w:val="xl85"/>
    <w:basedOn w:val="a2"/>
    <w:qFormat/>
    <w:rsid w:val="00212EB0"/>
    <w:pPr>
      <w:widowControl/>
      <w:pBdr>
        <w:bottom w:val="single" w:sz="8" w:space="0" w:color="000000"/>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6">
    <w:name w:val="xl86"/>
    <w:basedOn w:val="a2"/>
    <w:qFormat/>
    <w:rsid w:val="00212EB0"/>
    <w:pPr>
      <w:widowControl/>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table" w:customStyle="1" w:styleId="TableGrid8">
    <w:name w:val="Table Grid8"/>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212EB0"/>
  </w:style>
  <w:style w:type="table" w:customStyle="1" w:styleId="TableGrid9">
    <w:name w:val="Table Grid9"/>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Intense Emphasis"/>
    <w:uiPriority w:val="21"/>
    <w:qFormat/>
    <w:rsid w:val="00212EB0"/>
    <w:rPr>
      <w:b/>
      <w:bCs/>
      <w:i/>
      <w:iCs/>
      <w:color w:val="4F81BD"/>
    </w:rPr>
  </w:style>
  <w:style w:type="table" w:customStyle="1" w:styleId="TableGrid13">
    <w:name w:val="Table Grid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212EB0"/>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12EB0"/>
    <w:rPr>
      <w:b/>
      <w:lang w:val="en-GB" w:eastAsia="en-US" w:bidi="ar-SA"/>
    </w:rPr>
  </w:style>
  <w:style w:type="table" w:customStyle="1" w:styleId="TableGrid22">
    <w:name w:val="Table Grid2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212EB0"/>
    <w:pPr>
      <w:widowControl/>
      <w:overflowPunct w:val="0"/>
      <w:autoSpaceDE w:val="0"/>
      <w:autoSpaceDN w:val="0"/>
      <w:adjustRightInd w:val="0"/>
      <w:spacing w:after="180"/>
      <w:jc w:val="left"/>
      <w:textAlignment w:val="baseline"/>
    </w:pPr>
    <w:rPr>
      <w:rFonts w:ascii="Courier New" w:eastAsia="MS Mincho" w:hAnsi="Courier New"/>
      <w:kern w:val="0"/>
      <w:sz w:val="20"/>
      <w:szCs w:val="20"/>
      <w:lang w:val="en-GB" w:eastAsia="x-none"/>
    </w:rPr>
  </w:style>
  <w:style w:type="character" w:customStyle="1" w:styleId="HTML2">
    <w:name w:val="HTML 预设格式 字符"/>
    <w:basedOn w:val="a3"/>
    <w:link w:val="HTML1"/>
    <w:qFormat/>
    <w:rsid w:val="00212EB0"/>
    <w:rPr>
      <w:rFonts w:ascii="Courier New" w:eastAsia="MS Mincho" w:hAnsi="Courier New" w:cs="Times New Roman"/>
      <w:kern w:val="0"/>
      <w:sz w:val="20"/>
      <w:szCs w:val="20"/>
      <w:lang w:val="en-GB" w:eastAsia="x-none"/>
    </w:rPr>
  </w:style>
  <w:style w:type="numbering" w:customStyle="1" w:styleId="NoList13">
    <w:name w:val="No List13"/>
    <w:next w:val="a5"/>
    <w:uiPriority w:val="99"/>
    <w:semiHidden/>
    <w:unhideWhenUsed/>
    <w:rsid w:val="00212EB0"/>
  </w:style>
  <w:style w:type="numbering" w:customStyle="1" w:styleId="NoList23">
    <w:name w:val="No List23"/>
    <w:next w:val="a5"/>
    <w:uiPriority w:val="99"/>
    <w:semiHidden/>
    <w:unhideWhenUsed/>
    <w:rsid w:val="00212EB0"/>
  </w:style>
  <w:style w:type="table" w:customStyle="1" w:styleId="TableGrid42">
    <w:name w:val="Table Grid4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212EB0"/>
  </w:style>
  <w:style w:type="table" w:customStyle="1" w:styleId="TableGrid51">
    <w:name w:val="Table Grid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212EB0"/>
  </w:style>
  <w:style w:type="table" w:customStyle="1" w:styleId="TableGrid61">
    <w:name w:val="Table Grid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212EB0"/>
  </w:style>
  <w:style w:type="numbering" w:customStyle="1" w:styleId="NoList62">
    <w:name w:val="No List62"/>
    <w:next w:val="a5"/>
    <w:uiPriority w:val="99"/>
    <w:semiHidden/>
    <w:unhideWhenUsed/>
    <w:rsid w:val="00212EB0"/>
  </w:style>
  <w:style w:type="numbering" w:customStyle="1" w:styleId="NoList72">
    <w:name w:val="No List72"/>
    <w:next w:val="a5"/>
    <w:uiPriority w:val="99"/>
    <w:semiHidden/>
    <w:unhideWhenUsed/>
    <w:rsid w:val="00212EB0"/>
  </w:style>
  <w:style w:type="numbering" w:customStyle="1" w:styleId="NoList81">
    <w:name w:val="No List81"/>
    <w:next w:val="a5"/>
    <w:uiPriority w:val="99"/>
    <w:semiHidden/>
    <w:unhideWhenUsed/>
    <w:rsid w:val="00212EB0"/>
  </w:style>
  <w:style w:type="table" w:customStyle="1" w:styleId="TableGrid71">
    <w:name w:val="Table Grid71"/>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212EB0"/>
  </w:style>
  <w:style w:type="table" w:customStyle="1" w:styleId="TableGrid81">
    <w:name w:val="Table Grid8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212EB0"/>
    <w:rPr>
      <w:rFonts w:ascii="Times New Roman" w:eastAsia="MS Mincho" w:hAnsi="Times New Roman" w:cs="Times New Roman"/>
      <w:kern w:val="0"/>
      <w:sz w:val="20"/>
      <w:szCs w:val="20"/>
      <w:lang w:eastAsia="en-US"/>
    </w:rPr>
    <w:tblPr/>
  </w:style>
  <w:style w:type="table" w:customStyle="1" w:styleId="Tabellengitternetz112">
    <w:name w:val="Tabellengitternetz1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212EB0"/>
  </w:style>
  <w:style w:type="numbering" w:customStyle="1" w:styleId="NoList212">
    <w:name w:val="No List212"/>
    <w:next w:val="a5"/>
    <w:uiPriority w:val="99"/>
    <w:semiHidden/>
    <w:unhideWhenUsed/>
    <w:rsid w:val="00212EB0"/>
  </w:style>
  <w:style w:type="table" w:customStyle="1" w:styleId="TableGrid411">
    <w:name w:val="Table Grid41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212EB0"/>
  </w:style>
  <w:style w:type="numbering" w:customStyle="1" w:styleId="NoList412">
    <w:name w:val="No List412"/>
    <w:next w:val="a5"/>
    <w:uiPriority w:val="99"/>
    <w:semiHidden/>
    <w:unhideWhenUsed/>
    <w:rsid w:val="00212EB0"/>
  </w:style>
  <w:style w:type="numbering" w:customStyle="1" w:styleId="NoList511">
    <w:name w:val="No List511"/>
    <w:next w:val="a5"/>
    <w:uiPriority w:val="99"/>
    <w:semiHidden/>
    <w:unhideWhenUsed/>
    <w:rsid w:val="00212EB0"/>
  </w:style>
  <w:style w:type="numbering" w:customStyle="1" w:styleId="NoList611">
    <w:name w:val="No List611"/>
    <w:next w:val="a5"/>
    <w:uiPriority w:val="99"/>
    <w:semiHidden/>
    <w:unhideWhenUsed/>
    <w:rsid w:val="00212EB0"/>
  </w:style>
  <w:style w:type="numbering" w:customStyle="1" w:styleId="NoList711">
    <w:name w:val="No List711"/>
    <w:next w:val="a5"/>
    <w:uiPriority w:val="99"/>
    <w:semiHidden/>
    <w:unhideWhenUsed/>
    <w:rsid w:val="00212EB0"/>
  </w:style>
  <w:style w:type="numbering" w:customStyle="1" w:styleId="NoList811">
    <w:name w:val="No List811"/>
    <w:next w:val="a5"/>
    <w:uiPriority w:val="99"/>
    <w:semiHidden/>
    <w:unhideWhenUsed/>
    <w:rsid w:val="00212EB0"/>
  </w:style>
  <w:style w:type="numbering" w:customStyle="1" w:styleId="NoList91">
    <w:name w:val="No List91"/>
    <w:next w:val="a5"/>
    <w:uiPriority w:val="99"/>
    <w:semiHidden/>
    <w:unhideWhenUsed/>
    <w:rsid w:val="00212EB0"/>
  </w:style>
  <w:style w:type="table" w:customStyle="1" w:styleId="TableGrid76">
    <w:name w:val="Table Grid76"/>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212EB0"/>
  </w:style>
  <w:style w:type="paragraph" w:customStyle="1" w:styleId="Figuretitle0">
    <w:name w:val="Figure_title"/>
    <w:basedOn w:val="a2"/>
    <w:next w:val="a2"/>
    <w:qFormat/>
    <w:rsid w:val="00212EB0"/>
    <w:pPr>
      <w:keepNext/>
      <w:keepLines/>
      <w:widowControl/>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kern w:val="0"/>
      <w:sz w:val="20"/>
      <w:szCs w:val="20"/>
      <w:lang w:val="en-GB" w:eastAsia="en-US"/>
    </w:rPr>
  </w:style>
  <w:style w:type="paragraph" w:customStyle="1" w:styleId="FigureNo">
    <w:name w:val="Figure_No"/>
    <w:basedOn w:val="a2"/>
    <w:next w:val="a2"/>
    <w:qFormat/>
    <w:rsid w:val="00212EB0"/>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kern w:val="0"/>
      <w:sz w:val="20"/>
      <w:szCs w:val="20"/>
      <w:lang w:val="en-GB" w:eastAsia="en-US"/>
    </w:rPr>
  </w:style>
  <w:style w:type="paragraph" w:customStyle="1" w:styleId="Tabletext1">
    <w:name w:val="Table_text"/>
    <w:basedOn w:val="a2"/>
    <w:qFormat/>
    <w:rsid w:val="00212EB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kern w:val="0"/>
      <w:sz w:val="22"/>
      <w:szCs w:val="20"/>
      <w:lang w:val="en-GB" w:eastAsia="en-US"/>
    </w:rPr>
  </w:style>
  <w:style w:type="paragraph" w:customStyle="1" w:styleId="Tablelegend">
    <w:name w:val="Table_legend"/>
    <w:basedOn w:val="a2"/>
    <w:qFormat/>
    <w:rsid w:val="00212EB0"/>
    <w:pPr>
      <w:widowControl/>
      <w:tabs>
        <w:tab w:val="left" w:pos="1134"/>
        <w:tab w:val="left" w:pos="1871"/>
        <w:tab w:val="left" w:pos="2268"/>
      </w:tabs>
      <w:overflowPunct w:val="0"/>
      <w:autoSpaceDE w:val="0"/>
      <w:autoSpaceDN w:val="0"/>
      <w:adjustRightInd w:val="0"/>
      <w:spacing w:before="120"/>
      <w:jc w:val="left"/>
      <w:textAlignment w:val="baseline"/>
    </w:pPr>
    <w:rPr>
      <w:rFonts w:eastAsiaTheme="minorEastAsia"/>
      <w:kern w:val="0"/>
      <w:sz w:val="20"/>
      <w:szCs w:val="20"/>
      <w:lang w:val="en-GB" w:eastAsia="en-US"/>
    </w:rPr>
  </w:style>
  <w:style w:type="paragraph" w:customStyle="1" w:styleId="TableNo">
    <w:name w:val="Table_No"/>
    <w:basedOn w:val="a2"/>
    <w:next w:val="a2"/>
    <w:link w:val="TableNo0"/>
    <w:qFormat/>
    <w:rsid w:val="00212EB0"/>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kern w:val="0"/>
      <w:sz w:val="20"/>
      <w:szCs w:val="20"/>
      <w:lang w:val="en-GB" w:eastAsia="en-US"/>
    </w:rPr>
  </w:style>
  <w:style w:type="paragraph" w:customStyle="1" w:styleId="Tabletitle0">
    <w:name w:val="Table_title"/>
    <w:basedOn w:val="a2"/>
    <w:next w:val="Tabletext1"/>
    <w:qFormat/>
    <w:rsid w:val="00212EB0"/>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kern w:val="0"/>
      <w:sz w:val="20"/>
      <w:szCs w:val="20"/>
      <w:lang w:val="en-GB" w:eastAsia="en-US"/>
    </w:rPr>
  </w:style>
  <w:style w:type="paragraph" w:customStyle="1" w:styleId="Rientra1">
    <w:name w:val="Rientra1"/>
    <w:basedOn w:val="a2"/>
    <w:uiPriority w:val="99"/>
    <w:qFormat/>
    <w:rsid w:val="00212EB0"/>
    <w:pPr>
      <w:widowControl/>
      <w:numPr>
        <w:numId w:val="27"/>
      </w:numPr>
      <w:tabs>
        <w:tab w:val="left" w:pos="0"/>
      </w:tabs>
      <w:suppressAutoHyphens/>
      <w:autoSpaceDN w:val="0"/>
      <w:spacing w:before="60" w:after="60"/>
    </w:pPr>
    <w:rPr>
      <w:kern w:val="0"/>
      <w:sz w:val="20"/>
      <w:szCs w:val="20"/>
      <w:lang w:val="en-GB" w:eastAsia="en-US"/>
    </w:rPr>
  </w:style>
  <w:style w:type="paragraph" w:customStyle="1" w:styleId="Tablefin">
    <w:name w:val="Table_fin"/>
    <w:basedOn w:val="a2"/>
    <w:next w:val="a2"/>
    <w:qFormat/>
    <w:rsid w:val="00212EB0"/>
    <w:pPr>
      <w:widowControl/>
      <w:suppressAutoHyphens/>
      <w:autoSpaceDN w:val="0"/>
    </w:pPr>
    <w:rPr>
      <w:rFonts w:eastAsia="Batang"/>
      <w:kern w:val="0"/>
      <w:sz w:val="20"/>
      <w:szCs w:val="20"/>
      <w:lang w:val="en-GB" w:eastAsia="en-US"/>
    </w:rPr>
  </w:style>
  <w:style w:type="numbering" w:customStyle="1" w:styleId="LFO19">
    <w:name w:val="LFO19"/>
    <w:basedOn w:val="a5"/>
    <w:rsid w:val="00212EB0"/>
    <w:pPr>
      <w:numPr>
        <w:numId w:val="27"/>
      </w:numPr>
    </w:pPr>
  </w:style>
  <w:style w:type="paragraph" w:customStyle="1" w:styleId="enumlev3">
    <w:name w:val="enumlev3"/>
    <w:basedOn w:val="enumlev2"/>
    <w:qFormat/>
    <w:rsid w:val="00212EB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212EB0"/>
  </w:style>
  <w:style w:type="paragraph" w:customStyle="1" w:styleId="tah0">
    <w:name w:val="tah"/>
    <w:basedOn w:val="a2"/>
    <w:qFormat/>
    <w:rsid w:val="00212EB0"/>
    <w:pPr>
      <w:keepNext/>
      <w:widowControl/>
      <w:jc w:val="center"/>
    </w:pPr>
    <w:rPr>
      <w:rFonts w:ascii="Arial" w:eastAsia="PMingLiU" w:hAnsi="Arial" w:cs="Arial"/>
      <w:b/>
      <w:bCs/>
      <w:kern w:val="0"/>
      <w:sz w:val="18"/>
      <w:szCs w:val="18"/>
      <w:lang w:val="en-GB" w:eastAsia="zh-TW"/>
    </w:rPr>
  </w:style>
  <w:style w:type="character" w:customStyle="1" w:styleId="st1">
    <w:name w:val="st1"/>
    <w:basedOn w:val="a3"/>
    <w:qFormat/>
    <w:rsid w:val="00212EB0"/>
  </w:style>
  <w:style w:type="paragraph" w:customStyle="1" w:styleId="TdocHeader2">
    <w:name w:val="Tdoc_Header_2"/>
    <w:basedOn w:val="a2"/>
    <w:qFormat/>
    <w:rsid w:val="00212EB0"/>
    <w:pPr>
      <w:tabs>
        <w:tab w:val="left" w:pos="1701"/>
        <w:tab w:val="right" w:pos="9072"/>
        <w:tab w:val="right" w:pos="10206"/>
      </w:tabs>
      <w:ind w:left="1440" w:hanging="1440"/>
    </w:pPr>
    <w:rPr>
      <w:rFonts w:ascii="Arial" w:eastAsia="Batang" w:hAnsi="Arial"/>
      <w:b/>
      <w:kern w:val="0"/>
      <w:sz w:val="18"/>
      <w:szCs w:val="20"/>
      <w:lang w:val="en-GB" w:eastAsia="en-US"/>
    </w:rPr>
  </w:style>
  <w:style w:type="numbering" w:customStyle="1" w:styleId="NoList10">
    <w:name w:val="No List10"/>
    <w:next w:val="a5"/>
    <w:uiPriority w:val="99"/>
    <w:semiHidden/>
    <w:unhideWhenUsed/>
    <w:rsid w:val="00212EB0"/>
  </w:style>
  <w:style w:type="numbering" w:customStyle="1" w:styleId="LFO191">
    <w:name w:val="LFO191"/>
    <w:basedOn w:val="a5"/>
    <w:rsid w:val="00212EB0"/>
  </w:style>
  <w:style w:type="table" w:customStyle="1" w:styleId="TableGrid122">
    <w:name w:val="Table Grid1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212EB0"/>
  </w:style>
  <w:style w:type="numbering" w:customStyle="1" w:styleId="NoList1112">
    <w:name w:val="No List1112"/>
    <w:next w:val="a5"/>
    <w:uiPriority w:val="99"/>
    <w:semiHidden/>
    <w:unhideWhenUsed/>
    <w:rsid w:val="00212EB0"/>
  </w:style>
  <w:style w:type="table" w:customStyle="1" w:styleId="TableGrid221">
    <w:name w:val="Table Grid22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212EB0"/>
    <w:pPr>
      <w:keepNext/>
      <w:keepLines/>
      <w:widowControl/>
      <w:ind w:left="851" w:hanging="851"/>
      <w:jc w:val="left"/>
    </w:pPr>
    <w:rPr>
      <w:rFonts w:ascii="Arial" w:eastAsiaTheme="minorEastAsia" w:hAnsi="Arial"/>
      <w:kern w:val="0"/>
      <w:sz w:val="18"/>
      <w:szCs w:val="20"/>
      <w:lang w:val="en-GB" w:eastAsia="en-US"/>
    </w:rPr>
  </w:style>
  <w:style w:type="numbering" w:customStyle="1" w:styleId="122">
    <w:name w:val="无列表12"/>
    <w:next w:val="a5"/>
    <w:semiHidden/>
    <w:rsid w:val="00212EB0"/>
  </w:style>
  <w:style w:type="numbering" w:customStyle="1" w:styleId="123">
    <w:name w:val="リストなし12"/>
    <w:next w:val="a5"/>
    <w:uiPriority w:val="99"/>
    <w:semiHidden/>
    <w:unhideWhenUsed/>
    <w:rsid w:val="00212EB0"/>
  </w:style>
  <w:style w:type="numbering" w:customStyle="1" w:styleId="1120">
    <w:name w:val="无列表112"/>
    <w:next w:val="a5"/>
    <w:semiHidden/>
    <w:rsid w:val="00212EB0"/>
  </w:style>
  <w:style w:type="numbering" w:customStyle="1" w:styleId="1111">
    <w:name w:val="リストなし111"/>
    <w:next w:val="a5"/>
    <w:uiPriority w:val="99"/>
    <w:semiHidden/>
    <w:unhideWhenUsed/>
    <w:rsid w:val="00212EB0"/>
  </w:style>
  <w:style w:type="numbering" w:customStyle="1" w:styleId="NoList222">
    <w:name w:val="No List222"/>
    <w:next w:val="a5"/>
    <w:uiPriority w:val="99"/>
    <w:semiHidden/>
    <w:unhideWhenUsed/>
    <w:rsid w:val="00212EB0"/>
  </w:style>
  <w:style w:type="numbering" w:customStyle="1" w:styleId="NoList322">
    <w:name w:val="No List322"/>
    <w:next w:val="a5"/>
    <w:uiPriority w:val="99"/>
    <w:semiHidden/>
    <w:unhideWhenUsed/>
    <w:rsid w:val="00212EB0"/>
  </w:style>
  <w:style w:type="numbering" w:customStyle="1" w:styleId="NoList421">
    <w:name w:val="No List421"/>
    <w:next w:val="a5"/>
    <w:uiPriority w:val="99"/>
    <w:semiHidden/>
    <w:unhideWhenUsed/>
    <w:rsid w:val="00212EB0"/>
  </w:style>
  <w:style w:type="numbering" w:customStyle="1" w:styleId="NoList2111">
    <w:name w:val="No List2111"/>
    <w:next w:val="a5"/>
    <w:uiPriority w:val="99"/>
    <w:semiHidden/>
    <w:unhideWhenUsed/>
    <w:rsid w:val="00212EB0"/>
  </w:style>
  <w:style w:type="numbering" w:customStyle="1" w:styleId="NoList3111">
    <w:name w:val="No List3111"/>
    <w:next w:val="a5"/>
    <w:uiPriority w:val="99"/>
    <w:semiHidden/>
    <w:unhideWhenUsed/>
    <w:rsid w:val="00212EB0"/>
  </w:style>
  <w:style w:type="numbering" w:customStyle="1" w:styleId="NoList4111">
    <w:name w:val="No List4111"/>
    <w:next w:val="a5"/>
    <w:uiPriority w:val="99"/>
    <w:semiHidden/>
    <w:unhideWhenUsed/>
    <w:rsid w:val="00212EB0"/>
  </w:style>
  <w:style w:type="numbering" w:customStyle="1" w:styleId="11110">
    <w:name w:val="无列表1111"/>
    <w:next w:val="a5"/>
    <w:semiHidden/>
    <w:rsid w:val="00212EB0"/>
  </w:style>
  <w:style w:type="numbering" w:customStyle="1" w:styleId="NoList11111">
    <w:name w:val="No List11111"/>
    <w:next w:val="a5"/>
    <w:uiPriority w:val="99"/>
    <w:semiHidden/>
    <w:unhideWhenUsed/>
    <w:rsid w:val="00212EB0"/>
  </w:style>
  <w:style w:type="numbering" w:customStyle="1" w:styleId="NoList1211">
    <w:name w:val="No List1211"/>
    <w:next w:val="a5"/>
    <w:uiPriority w:val="99"/>
    <w:semiHidden/>
    <w:unhideWhenUsed/>
    <w:rsid w:val="00212EB0"/>
  </w:style>
  <w:style w:type="numbering" w:customStyle="1" w:styleId="NoList2211">
    <w:name w:val="No List2211"/>
    <w:next w:val="a5"/>
    <w:uiPriority w:val="99"/>
    <w:semiHidden/>
    <w:unhideWhenUsed/>
    <w:rsid w:val="00212EB0"/>
  </w:style>
  <w:style w:type="numbering" w:customStyle="1" w:styleId="NoList3211">
    <w:name w:val="No List3211"/>
    <w:next w:val="a5"/>
    <w:uiPriority w:val="99"/>
    <w:semiHidden/>
    <w:unhideWhenUsed/>
    <w:rsid w:val="00212EB0"/>
  </w:style>
  <w:style w:type="character" w:customStyle="1" w:styleId="UnresolvedMention3">
    <w:name w:val="Unresolved Mention3"/>
    <w:basedOn w:val="a3"/>
    <w:uiPriority w:val="99"/>
    <w:unhideWhenUsed/>
    <w:qFormat/>
    <w:rsid w:val="00212EB0"/>
    <w:rPr>
      <w:color w:val="605E5C"/>
      <w:shd w:val="clear" w:color="auto" w:fill="E1DFDD"/>
    </w:rPr>
  </w:style>
  <w:style w:type="numbering" w:customStyle="1" w:styleId="NoList14">
    <w:name w:val="No List14"/>
    <w:next w:val="a5"/>
    <w:uiPriority w:val="99"/>
    <w:semiHidden/>
    <w:unhideWhenUsed/>
    <w:rsid w:val="00212EB0"/>
  </w:style>
  <w:style w:type="table" w:customStyle="1" w:styleId="TableGrid10">
    <w:name w:val="Table Grid1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212EB0"/>
  </w:style>
  <w:style w:type="numbering" w:customStyle="1" w:styleId="NoList24">
    <w:name w:val="No List24"/>
    <w:next w:val="a5"/>
    <w:uiPriority w:val="99"/>
    <w:semiHidden/>
    <w:unhideWhenUsed/>
    <w:rsid w:val="00212EB0"/>
  </w:style>
  <w:style w:type="table" w:customStyle="1" w:styleId="TableGrid43">
    <w:name w:val="Table Grid4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212EB0"/>
  </w:style>
  <w:style w:type="table" w:customStyle="1" w:styleId="TableGrid52">
    <w:name w:val="Table Grid5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212EB0"/>
  </w:style>
  <w:style w:type="table" w:customStyle="1" w:styleId="TableGrid62">
    <w:name w:val="Table Grid6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212EB0"/>
  </w:style>
  <w:style w:type="numbering" w:customStyle="1" w:styleId="NoList63">
    <w:name w:val="No List63"/>
    <w:next w:val="a5"/>
    <w:uiPriority w:val="99"/>
    <w:semiHidden/>
    <w:unhideWhenUsed/>
    <w:rsid w:val="00212EB0"/>
  </w:style>
  <w:style w:type="numbering" w:customStyle="1" w:styleId="NoList73">
    <w:name w:val="No List73"/>
    <w:next w:val="a5"/>
    <w:uiPriority w:val="99"/>
    <w:semiHidden/>
    <w:unhideWhenUsed/>
    <w:rsid w:val="00212EB0"/>
  </w:style>
  <w:style w:type="numbering" w:customStyle="1" w:styleId="NoList82">
    <w:name w:val="No List82"/>
    <w:next w:val="a5"/>
    <w:uiPriority w:val="99"/>
    <w:semiHidden/>
    <w:unhideWhenUsed/>
    <w:rsid w:val="00212EB0"/>
  </w:style>
  <w:style w:type="numbering" w:customStyle="1" w:styleId="NoList92">
    <w:name w:val="No List92"/>
    <w:next w:val="a5"/>
    <w:uiPriority w:val="99"/>
    <w:semiHidden/>
    <w:unhideWhenUsed/>
    <w:rsid w:val="00212EB0"/>
  </w:style>
  <w:style w:type="table" w:customStyle="1" w:styleId="TableGrid82">
    <w:name w:val="Table Grid8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212EB0"/>
  </w:style>
  <w:style w:type="numbering" w:customStyle="1" w:styleId="NoList213">
    <w:name w:val="No List213"/>
    <w:next w:val="a5"/>
    <w:uiPriority w:val="99"/>
    <w:semiHidden/>
    <w:unhideWhenUsed/>
    <w:rsid w:val="00212EB0"/>
  </w:style>
  <w:style w:type="table" w:customStyle="1" w:styleId="TableGrid412">
    <w:name w:val="Table Grid4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212EB0"/>
  </w:style>
  <w:style w:type="numbering" w:customStyle="1" w:styleId="NoList413">
    <w:name w:val="No List413"/>
    <w:next w:val="a5"/>
    <w:uiPriority w:val="99"/>
    <w:semiHidden/>
    <w:unhideWhenUsed/>
    <w:rsid w:val="00212EB0"/>
  </w:style>
  <w:style w:type="numbering" w:customStyle="1" w:styleId="NoList512">
    <w:name w:val="No List512"/>
    <w:next w:val="a5"/>
    <w:uiPriority w:val="99"/>
    <w:semiHidden/>
    <w:unhideWhenUsed/>
    <w:rsid w:val="00212EB0"/>
  </w:style>
  <w:style w:type="numbering" w:customStyle="1" w:styleId="NoList612">
    <w:name w:val="No List612"/>
    <w:next w:val="a5"/>
    <w:uiPriority w:val="99"/>
    <w:semiHidden/>
    <w:unhideWhenUsed/>
    <w:rsid w:val="00212EB0"/>
  </w:style>
  <w:style w:type="numbering" w:customStyle="1" w:styleId="NoList712">
    <w:name w:val="No List712"/>
    <w:next w:val="a5"/>
    <w:uiPriority w:val="99"/>
    <w:semiHidden/>
    <w:unhideWhenUsed/>
    <w:rsid w:val="00212EB0"/>
  </w:style>
  <w:style w:type="numbering" w:customStyle="1" w:styleId="NoList812">
    <w:name w:val="No List812"/>
    <w:next w:val="a5"/>
    <w:uiPriority w:val="99"/>
    <w:semiHidden/>
    <w:unhideWhenUsed/>
    <w:rsid w:val="00212EB0"/>
  </w:style>
  <w:style w:type="numbering" w:customStyle="1" w:styleId="NoList911">
    <w:name w:val="No List911"/>
    <w:next w:val="a5"/>
    <w:uiPriority w:val="99"/>
    <w:semiHidden/>
    <w:unhideWhenUsed/>
    <w:rsid w:val="00212EB0"/>
  </w:style>
  <w:style w:type="numbering" w:customStyle="1" w:styleId="LFO192">
    <w:name w:val="LFO192"/>
    <w:basedOn w:val="a5"/>
    <w:rsid w:val="00212EB0"/>
  </w:style>
  <w:style w:type="numbering" w:customStyle="1" w:styleId="NoList101">
    <w:name w:val="No List101"/>
    <w:next w:val="a5"/>
    <w:uiPriority w:val="99"/>
    <w:semiHidden/>
    <w:unhideWhenUsed/>
    <w:rsid w:val="00212EB0"/>
  </w:style>
  <w:style w:type="numbering" w:customStyle="1" w:styleId="LFO1911">
    <w:name w:val="LFO1911"/>
    <w:basedOn w:val="a5"/>
    <w:rsid w:val="00212EB0"/>
  </w:style>
  <w:style w:type="table" w:customStyle="1" w:styleId="TableGrid123">
    <w:name w:val="Table Grid1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212EB0"/>
  </w:style>
  <w:style w:type="numbering" w:customStyle="1" w:styleId="NoList1113">
    <w:name w:val="No List1113"/>
    <w:next w:val="a5"/>
    <w:uiPriority w:val="99"/>
    <w:semiHidden/>
    <w:unhideWhenUsed/>
    <w:rsid w:val="00212EB0"/>
  </w:style>
  <w:style w:type="table" w:customStyle="1" w:styleId="TableGrid222">
    <w:name w:val="Table Grid222"/>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212EB0"/>
  </w:style>
  <w:style w:type="numbering" w:customStyle="1" w:styleId="131">
    <w:name w:val="リストなし13"/>
    <w:next w:val="a5"/>
    <w:uiPriority w:val="99"/>
    <w:semiHidden/>
    <w:unhideWhenUsed/>
    <w:rsid w:val="00212EB0"/>
  </w:style>
  <w:style w:type="numbering" w:customStyle="1" w:styleId="1130">
    <w:name w:val="无列表113"/>
    <w:next w:val="a5"/>
    <w:semiHidden/>
    <w:rsid w:val="00212EB0"/>
  </w:style>
  <w:style w:type="numbering" w:customStyle="1" w:styleId="1121">
    <w:name w:val="リストなし112"/>
    <w:next w:val="a5"/>
    <w:uiPriority w:val="99"/>
    <w:semiHidden/>
    <w:unhideWhenUsed/>
    <w:rsid w:val="00212EB0"/>
  </w:style>
  <w:style w:type="numbering" w:customStyle="1" w:styleId="NoList223">
    <w:name w:val="No List223"/>
    <w:next w:val="a5"/>
    <w:uiPriority w:val="99"/>
    <w:semiHidden/>
    <w:unhideWhenUsed/>
    <w:rsid w:val="00212EB0"/>
  </w:style>
  <w:style w:type="numbering" w:customStyle="1" w:styleId="NoList323">
    <w:name w:val="No List323"/>
    <w:next w:val="a5"/>
    <w:uiPriority w:val="99"/>
    <w:semiHidden/>
    <w:unhideWhenUsed/>
    <w:rsid w:val="00212EB0"/>
  </w:style>
  <w:style w:type="numbering" w:customStyle="1" w:styleId="NoList422">
    <w:name w:val="No List422"/>
    <w:next w:val="a5"/>
    <w:uiPriority w:val="99"/>
    <w:semiHidden/>
    <w:unhideWhenUsed/>
    <w:rsid w:val="00212EB0"/>
  </w:style>
  <w:style w:type="numbering" w:customStyle="1" w:styleId="NoList2112">
    <w:name w:val="No List2112"/>
    <w:next w:val="a5"/>
    <w:uiPriority w:val="99"/>
    <w:semiHidden/>
    <w:unhideWhenUsed/>
    <w:rsid w:val="00212EB0"/>
  </w:style>
  <w:style w:type="numbering" w:customStyle="1" w:styleId="NoList3112">
    <w:name w:val="No List3112"/>
    <w:next w:val="a5"/>
    <w:uiPriority w:val="99"/>
    <w:semiHidden/>
    <w:unhideWhenUsed/>
    <w:rsid w:val="00212EB0"/>
  </w:style>
  <w:style w:type="numbering" w:customStyle="1" w:styleId="NoList4112">
    <w:name w:val="No List4112"/>
    <w:next w:val="a5"/>
    <w:uiPriority w:val="99"/>
    <w:semiHidden/>
    <w:unhideWhenUsed/>
    <w:rsid w:val="00212EB0"/>
  </w:style>
  <w:style w:type="numbering" w:customStyle="1" w:styleId="1112">
    <w:name w:val="无列表1112"/>
    <w:next w:val="a5"/>
    <w:semiHidden/>
    <w:rsid w:val="00212EB0"/>
  </w:style>
  <w:style w:type="numbering" w:customStyle="1" w:styleId="NoList11112">
    <w:name w:val="No List11112"/>
    <w:next w:val="a5"/>
    <w:uiPriority w:val="99"/>
    <w:semiHidden/>
    <w:unhideWhenUsed/>
    <w:rsid w:val="00212EB0"/>
  </w:style>
  <w:style w:type="numbering" w:customStyle="1" w:styleId="NoList1212">
    <w:name w:val="No List1212"/>
    <w:next w:val="a5"/>
    <w:uiPriority w:val="99"/>
    <w:semiHidden/>
    <w:unhideWhenUsed/>
    <w:rsid w:val="00212EB0"/>
  </w:style>
  <w:style w:type="numbering" w:customStyle="1" w:styleId="NoList2212">
    <w:name w:val="No List2212"/>
    <w:next w:val="a5"/>
    <w:uiPriority w:val="99"/>
    <w:semiHidden/>
    <w:unhideWhenUsed/>
    <w:rsid w:val="00212EB0"/>
  </w:style>
  <w:style w:type="numbering" w:customStyle="1" w:styleId="NoList3212">
    <w:name w:val="No List3212"/>
    <w:next w:val="a5"/>
    <w:uiPriority w:val="99"/>
    <w:semiHidden/>
    <w:unhideWhenUsed/>
    <w:rsid w:val="00212EB0"/>
  </w:style>
  <w:style w:type="numbering" w:customStyle="1" w:styleId="NoList16">
    <w:name w:val="No List16"/>
    <w:next w:val="a5"/>
    <w:uiPriority w:val="99"/>
    <w:semiHidden/>
    <w:unhideWhenUsed/>
    <w:rsid w:val="00212EB0"/>
  </w:style>
  <w:style w:type="table" w:customStyle="1" w:styleId="TableGrid15">
    <w:name w:val="Table Grid15"/>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212EB0"/>
  </w:style>
  <w:style w:type="numbering" w:customStyle="1" w:styleId="NoList25">
    <w:name w:val="No List25"/>
    <w:next w:val="a5"/>
    <w:uiPriority w:val="99"/>
    <w:semiHidden/>
    <w:unhideWhenUsed/>
    <w:rsid w:val="00212EB0"/>
  </w:style>
  <w:style w:type="table" w:customStyle="1" w:styleId="TableGrid44">
    <w:name w:val="Table Grid44"/>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212EB0"/>
  </w:style>
  <w:style w:type="table" w:customStyle="1" w:styleId="TableGrid53">
    <w:name w:val="Table Grid5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212EB0"/>
  </w:style>
  <w:style w:type="table" w:customStyle="1" w:styleId="TableGrid63">
    <w:name w:val="Table Grid6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212EB0"/>
  </w:style>
  <w:style w:type="numbering" w:customStyle="1" w:styleId="NoList64">
    <w:name w:val="No List64"/>
    <w:next w:val="a5"/>
    <w:uiPriority w:val="99"/>
    <w:semiHidden/>
    <w:unhideWhenUsed/>
    <w:rsid w:val="00212EB0"/>
  </w:style>
  <w:style w:type="numbering" w:customStyle="1" w:styleId="NoList74">
    <w:name w:val="No List74"/>
    <w:next w:val="a5"/>
    <w:uiPriority w:val="99"/>
    <w:semiHidden/>
    <w:unhideWhenUsed/>
    <w:rsid w:val="00212EB0"/>
  </w:style>
  <w:style w:type="numbering" w:customStyle="1" w:styleId="NoList83">
    <w:name w:val="No List83"/>
    <w:next w:val="a5"/>
    <w:uiPriority w:val="99"/>
    <w:semiHidden/>
    <w:unhideWhenUsed/>
    <w:rsid w:val="00212EB0"/>
  </w:style>
  <w:style w:type="numbering" w:customStyle="1" w:styleId="NoList93">
    <w:name w:val="No List93"/>
    <w:next w:val="a5"/>
    <w:uiPriority w:val="99"/>
    <w:semiHidden/>
    <w:unhideWhenUsed/>
    <w:rsid w:val="00212EB0"/>
  </w:style>
  <w:style w:type="table" w:customStyle="1" w:styleId="TableGrid83">
    <w:name w:val="Table Grid8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212EB0"/>
  </w:style>
  <w:style w:type="numbering" w:customStyle="1" w:styleId="NoList214">
    <w:name w:val="No List214"/>
    <w:next w:val="a5"/>
    <w:uiPriority w:val="99"/>
    <w:semiHidden/>
    <w:unhideWhenUsed/>
    <w:rsid w:val="00212EB0"/>
  </w:style>
  <w:style w:type="table" w:customStyle="1" w:styleId="TableGrid413">
    <w:name w:val="Table Grid4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212EB0"/>
  </w:style>
  <w:style w:type="numbering" w:customStyle="1" w:styleId="NoList414">
    <w:name w:val="No List414"/>
    <w:next w:val="a5"/>
    <w:uiPriority w:val="99"/>
    <w:semiHidden/>
    <w:unhideWhenUsed/>
    <w:rsid w:val="00212EB0"/>
  </w:style>
  <w:style w:type="numbering" w:customStyle="1" w:styleId="NoList513">
    <w:name w:val="No List513"/>
    <w:next w:val="a5"/>
    <w:uiPriority w:val="99"/>
    <w:semiHidden/>
    <w:unhideWhenUsed/>
    <w:rsid w:val="00212EB0"/>
  </w:style>
  <w:style w:type="numbering" w:customStyle="1" w:styleId="NoList613">
    <w:name w:val="No List613"/>
    <w:next w:val="a5"/>
    <w:uiPriority w:val="99"/>
    <w:semiHidden/>
    <w:unhideWhenUsed/>
    <w:rsid w:val="00212EB0"/>
  </w:style>
  <w:style w:type="numbering" w:customStyle="1" w:styleId="NoList713">
    <w:name w:val="No List713"/>
    <w:next w:val="a5"/>
    <w:uiPriority w:val="99"/>
    <w:semiHidden/>
    <w:unhideWhenUsed/>
    <w:rsid w:val="00212EB0"/>
  </w:style>
  <w:style w:type="numbering" w:customStyle="1" w:styleId="NoList813">
    <w:name w:val="No List813"/>
    <w:next w:val="a5"/>
    <w:uiPriority w:val="99"/>
    <w:semiHidden/>
    <w:unhideWhenUsed/>
    <w:rsid w:val="00212EB0"/>
  </w:style>
  <w:style w:type="numbering" w:customStyle="1" w:styleId="NoList912">
    <w:name w:val="No List912"/>
    <w:next w:val="a5"/>
    <w:uiPriority w:val="99"/>
    <w:semiHidden/>
    <w:unhideWhenUsed/>
    <w:rsid w:val="00212EB0"/>
  </w:style>
  <w:style w:type="numbering" w:customStyle="1" w:styleId="LFO193">
    <w:name w:val="LFO193"/>
    <w:basedOn w:val="a5"/>
    <w:rsid w:val="00212EB0"/>
  </w:style>
  <w:style w:type="numbering" w:customStyle="1" w:styleId="NoList102">
    <w:name w:val="No List102"/>
    <w:next w:val="a5"/>
    <w:uiPriority w:val="99"/>
    <w:semiHidden/>
    <w:unhideWhenUsed/>
    <w:rsid w:val="00212EB0"/>
  </w:style>
  <w:style w:type="numbering" w:customStyle="1" w:styleId="LFO1912">
    <w:name w:val="LFO1912"/>
    <w:basedOn w:val="a5"/>
    <w:rsid w:val="00212EB0"/>
  </w:style>
  <w:style w:type="table" w:customStyle="1" w:styleId="TableGrid124">
    <w:name w:val="Table Grid124"/>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212EB0"/>
  </w:style>
  <w:style w:type="numbering" w:customStyle="1" w:styleId="NoList1114">
    <w:name w:val="No List1114"/>
    <w:next w:val="a5"/>
    <w:uiPriority w:val="99"/>
    <w:semiHidden/>
    <w:unhideWhenUsed/>
    <w:rsid w:val="00212EB0"/>
  </w:style>
  <w:style w:type="table" w:customStyle="1" w:styleId="TableGrid223">
    <w:name w:val="Table Grid223"/>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212EB0"/>
  </w:style>
  <w:style w:type="numbering" w:customStyle="1" w:styleId="141">
    <w:name w:val="リストなし14"/>
    <w:next w:val="a5"/>
    <w:uiPriority w:val="99"/>
    <w:semiHidden/>
    <w:unhideWhenUsed/>
    <w:rsid w:val="00212EB0"/>
  </w:style>
  <w:style w:type="numbering" w:customStyle="1" w:styleId="1140">
    <w:name w:val="无列表114"/>
    <w:next w:val="a5"/>
    <w:semiHidden/>
    <w:rsid w:val="00212EB0"/>
  </w:style>
  <w:style w:type="numbering" w:customStyle="1" w:styleId="1131">
    <w:name w:val="リストなし113"/>
    <w:next w:val="a5"/>
    <w:uiPriority w:val="99"/>
    <w:semiHidden/>
    <w:unhideWhenUsed/>
    <w:rsid w:val="00212EB0"/>
  </w:style>
  <w:style w:type="numbering" w:customStyle="1" w:styleId="NoList224">
    <w:name w:val="No List224"/>
    <w:next w:val="a5"/>
    <w:uiPriority w:val="99"/>
    <w:semiHidden/>
    <w:unhideWhenUsed/>
    <w:rsid w:val="00212EB0"/>
  </w:style>
  <w:style w:type="numbering" w:customStyle="1" w:styleId="NoList324">
    <w:name w:val="No List324"/>
    <w:next w:val="a5"/>
    <w:uiPriority w:val="99"/>
    <w:semiHidden/>
    <w:unhideWhenUsed/>
    <w:rsid w:val="00212EB0"/>
  </w:style>
  <w:style w:type="numbering" w:customStyle="1" w:styleId="NoList423">
    <w:name w:val="No List423"/>
    <w:next w:val="a5"/>
    <w:uiPriority w:val="99"/>
    <w:semiHidden/>
    <w:unhideWhenUsed/>
    <w:rsid w:val="00212EB0"/>
  </w:style>
  <w:style w:type="numbering" w:customStyle="1" w:styleId="NoList2113">
    <w:name w:val="No List2113"/>
    <w:next w:val="a5"/>
    <w:uiPriority w:val="99"/>
    <w:semiHidden/>
    <w:unhideWhenUsed/>
    <w:rsid w:val="00212EB0"/>
  </w:style>
  <w:style w:type="numbering" w:customStyle="1" w:styleId="NoList3113">
    <w:name w:val="No List3113"/>
    <w:next w:val="a5"/>
    <w:uiPriority w:val="99"/>
    <w:semiHidden/>
    <w:unhideWhenUsed/>
    <w:rsid w:val="00212EB0"/>
  </w:style>
  <w:style w:type="numbering" w:customStyle="1" w:styleId="NoList4113">
    <w:name w:val="No List4113"/>
    <w:next w:val="a5"/>
    <w:uiPriority w:val="99"/>
    <w:semiHidden/>
    <w:unhideWhenUsed/>
    <w:rsid w:val="00212EB0"/>
  </w:style>
  <w:style w:type="numbering" w:customStyle="1" w:styleId="1113">
    <w:name w:val="无列表1113"/>
    <w:next w:val="a5"/>
    <w:semiHidden/>
    <w:rsid w:val="00212EB0"/>
  </w:style>
  <w:style w:type="numbering" w:customStyle="1" w:styleId="NoList11113">
    <w:name w:val="No List11113"/>
    <w:next w:val="a5"/>
    <w:uiPriority w:val="99"/>
    <w:semiHidden/>
    <w:unhideWhenUsed/>
    <w:rsid w:val="00212EB0"/>
  </w:style>
  <w:style w:type="numbering" w:customStyle="1" w:styleId="NoList1213">
    <w:name w:val="No List1213"/>
    <w:next w:val="a5"/>
    <w:uiPriority w:val="99"/>
    <w:semiHidden/>
    <w:unhideWhenUsed/>
    <w:rsid w:val="00212EB0"/>
  </w:style>
  <w:style w:type="numbering" w:customStyle="1" w:styleId="NoList2213">
    <w:name w:val="No List2213"/>
    <w:next w:val="a5"/>
    <w:uiPriority w:val="99"/>
    <w:semiHidden/>
    <w:unhideWhenUsed/>
    <w:rsid w:val="00212EB0"/>
  </w:style>
  <w:style w:type="numbering" w:customStyle="1" w:styleId="NoList3213">
    <w:name w:val="No List3213"/>
    <w:next w:val="a5"/>
    <w:uiPriority w:val="99"/>
    <w:semiHidden/>
    <w:unhideWhenUsed/>
    <w:rsid w:val="00212EB0"/>
  </w:style>
  <w:style w:type="table" w:customStyle="1" w:styleId="212">
    <w:name w:val="古典型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05">
    <w:name w:val="_Style 105"/>
    <w:uiPriority w:val="31"/>
    <w:qFormat/>
    <w:rsid w:val="00212EB0"/>
    <w:rPr>
      <w:smallCaps/>
      <w:color w:val="5A5A5A"/>
    </w:rPr>
  </w:style>
  <w:style w:type="paragraph" w:customStyle="1" w:styleId="Style90">
    <w:name w:val="_Style 90"/>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13">
    <w:name w:val="_Style 113"/>
    <w:uiPriority w:val="31"/>
    <w:qFormat/>
    <w:rsid w:val="00212EB0"/>
    <w:rPr>
      <w:smallCaps/>
      <w:color w:val="5A5A5A"/>
    </w:rPr>
  </w:style>
  <w:style w:type="character" w:styleId="HTML3">
    <w:name w:val="HTML Code"/>
    <w:unhideWhenUsed/>
    <w:qFormat/>
    <w:rsid w:val="00212EB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table" w:customStyle="1" w:styleId="TableGrid25">
    <w:name w:val="Table Grid25"/>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212EB0"/>
    <w:pPr>
      <w:keepNext/>
      <w:widowControl/>
      <w:jc w:val="center"/>
    </w:pPr>
    <w:rPr>
      <w:rFonts w:ascii="Arial" w:eastAsia="Calibri" w:hAnsi="Arial" w:cs="Arial"/>
      <w:kern w:val="0"/>
      <w:sz w:val="20"/>
      <w:szCs w:val="20"/>
      <w:lang w:val="fi-FI" w:eastAsia="fi-FI"/>
    </w:rPr>
  </w:style>
  <w:style w:type="paragraph" w:customStyle="1" w:styleId="tah00">
    <w:name w:val="tah0"/>
    <w:basedOn w:val="a2"/>
    <w:qFormat/>
    <w:rsid w:val="00212EB0"/>
    <w:pPr>
      <w:keepNext/>
      <w:jc w:val="center"/>
    </w:pPr>
    <w:rPr>
      <w:rFonts w:ascii="Intel Clear" w:eastAsia="Times New Roman" w:hAnsi="Intel Clear" w:cs="Intel Clear"/>
      <w:b/>
      <w:bCs/>
      <w:lang w:val="fi-FI" w:eastAsia="fi-FI"/>
    </w:rPr>
  </w:style>
  <w:style w:type="paragraph" w:customStyle="1" w:styleId="arial">
    <w:name w:val="arial"/>
    <w:basedOn w:val="TAL"/>
    <w:qFormat/>
    <w:rsid w:val="00212EB0"/>
    <w:pPr>
      <w:overflowPunct w:val="0"/>
      <w:autoSpaceDE w:val="0"/>
      <w:autoSpaceDN w:val="0"/>
      <w:adjustRightInd w:val="0"/>
      <w:textAlignment w:val="baseline"/>
    </w:pPr>
    <w:rPr>
      <w:lang w:eastAsia="en-GB"/>
    </w:rPr>
  </w:style>
  <w:style w:type="character" w:customStyle="1" w:styleId="font11">
    <w:name w:val="font11"/>
    <w:basedOn w:val="a3"/>
    <w:qFormat/>
    <w:rsid w:val="00212EB0"/>
    <w:rPr>
      <w:rFonts w:ascii="Arial" w:hAnsi="Arial" w:cs="Arial" w:hint="default"/>
      <w:color w:val="000000"/>
      <w:sz w:val="18"/>
      <w:szCs w:val="18"/>
      <w:u w:val="none"/>
      <w:vertAlign w:val="superscript"/>
    </w:rPr>
  </w:style>
  <w:style w:type="character" w:customStyle="1" w:styleId="font31">
    <w:name w:val="font31"/>
    <w:basedOn w:val="a3"/>
    <w:qFormat/>
    <w:rsid w:val="00212EB0"/>
    <w:rPr>
      <w:rFonts w:ascii="Arial" w:hAnsi="Arial" w:cs="Arial" w:hint="default"/>
      <w:color w:val="000000"/>
      <w:sz w:val="18"/>
      <w:szCs w:val="18"/>
      <w:u w:val="none"/>
    </w:rPr>
  </w:style>
  <w:style w:type="character" w:customStyle="1" w:styleId="font21">
    <w:name w:val="font21"/>
    <w:basedOn w:val="a3"/>
    <w:qFormat/>
    <w:rsid w:val="00212EB0"/>
    <w:rPr>
      <w:rFonts w:ascii="Arial" w:hAnsi="Arial" w:cs="Arial" w:hint="default"/>
      <w:color w:val="000000"/>
      <w:sz w:val="18"/>
      <w:szCs w:val="18"/>
      <w:u w:val="none"/>
    </w:rPr>
  </w:style>
  <w:style w:type="paragraph" w:styleId="affff7">
    <w:name w:val="macro"/>
    <w:link w:val="affff8"/>
    <w:uiPriority w:val="99"/>
    <w:unhideWhenUsed/>
    <w:qFormat/>
    <w:rsid w:val="00212EB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cs="Times New Roman"/>
      <w:sz w:val="24"/>
      <w:szCs w:val="20"/>
    </w:rPr>
  </w:style>
  <w:style w:type="character" w:customStyle="1" w:styleId="affff8">
    <w:name w:val="宏文本 字符"/>
    <w:basedOn w:val="a3"/>
    <w:link w:val="affff7"/>
    <w:uiPriority w:val="99"/>
    <w:qFormat/>
    <w:rsid w:val="00212EB0"/>
    <w:rPr>
      <w:rFonts w:ascii="Courier New" w:eastAsia="宋体" w:hAnsi="Courier New" w:cs="Times New Roman"/>
      <w:sz w:val="24"/>
      <w:szCs w:val="20"/>
    </w:rPr>
  </w:style>
  <w:style w:type="paragraph" w:styleId="82">
    <w:name w:val="index 8"/>
    <w:basedOn w:val="a2"/>
    <w:next w:val="a2"/>
    <w:uiPriority w:val="99"/>
    <w:unhideWhenUsed/>
    <w:qFormat/>
    <w:rsid w:val="00212EB0"/>
    <w:pPr>
      <w:spacing w:beforeLines="10"/>
      <w:ind w:leftChars="1400" w:left="1400" w:hanging="578"/>
    </w:pPr>
    <w:rPr>
      <w:rFonts w:ascii="Calibri" w:hAnsi="Calibri"/>
      <w:szCs w:val="24"/>
    </w:rPr>
  </w:style>
  <w:style w:type="paragraph" w:styleId="57">
    <w:name w:val="index 5"/>
    <w:basedOn w:val="a2"/>
    <w:next w:val="a2"/>
    <w:uiPriority w:val="99"/>
    <w:unhideWhenUsed/>
    <w:qFormat/>
    <w:rsid w:val="00212EB0"/>
    <w:pPr>
      <w:spacing w:beforeLines="10"/>
      <w:ind w:leftChars="800" w:left="800" w:hanging="578"/>
    </w:pPr>
    <w:rPr>
      <w:rFonts w:ascii="Calibri" w:hAnsi="Calibri"/>
      <w:szCs w:val="24"/>
    </w:rPr>
  </w:style>
  <w:style w:type="paragraph" w:styleId="63">
    <w:name w:val="index 6"/>
    <w:basedOn w:val="a2"/>
    <w:next w:val="a2"/>
    <w:uiPriority w:val="99"/>
    <w:unhideWhenUsed/>
    <w:qFormat/>
    <w:rsid w:val="00212EB0"/>
    <w:pPr>
      <w:spacing w:beforeLines="10"/>
      <w:ind w:leftChars="1000" w:left="1000" w:hanging="578"/>
    </w:pPr>
    <w:rPr>
      <w:rFonts w:ascii="Calibri" w:hAnsi="Calibri"/>
      <w:szCs w:val="24"/>
    </w:rPr>
  </w:style>
  <w:style w:type="paragraph" w:styleId="47">
    <w:name w:val="index 4"/>
    <w:basedOn w:val="a2"/>
    <w:next w:val="a2"/>
    <w:uiPriority w:val="99"/>
    <w:unhideWhenUsed/>
    <w:qFormat/>
    <w:rsid w:val="00212EB0"/>
    <w:pPr>
      <w:spacing w:beforeLines="10"/>
      <w:ind w:leftChars="600" w:left="600" w:hanging="578"/>
    </w:pPr>
    <w:rPr>
      <w:rFonts w:ascii="Calibri" w:hAnsi="Calibri"/>
      <w:szCs w:val="24"/>
    </w:rPr>
  </w:style>
  <w:style w:type="paragraph" w:styleId="3c">
    <w:name w:val="index 3"/>
    <w:basedOn w:val="a2"/>
    <w:next w:val="a2"/>
    <w:uiPriority w:val="99"/>
    <w:unhideWhenUsed/>
    <w:qFormat/>
    <w:rsid w:val="00212EB0"/>
    <w:pPr>
      <w:spacing w:beforeLines="10"/>
      <w:ind w:leftChars="400" w:left="400" w:hanging="578"/>
    </w:pPr>
    <w:rPr>
      <w:rFonts w:ascii="Calibri" w:hAnsi="Calibri"/>
      <w:szCs w:val="24"/>
    </w:rPr>
  </w:style>
  <w:style w:type="paragraph" w:styleId="71">
    <w:name w:val="index 7"/>
    <w:basedOn w:val="a2"/>
    <w:next w:val="a2"/>
    <w:uiPriority w:val="99"/>
    <w:unhideWhenUsed/>
    <w:qFormat/>
    <w:rsid w:val="00212EB0"/>
    <w:pPr>
      <w:spacing w:beforeLines="10"/>
      <w:ind w:leftChars="1200" w:left="1200" w:hanging="578"/>
    </w:pPr>
    <w:rPr>
      <w:rFonts w:ascii="Calibri" w:hAnsi="Calibri"/>
      <w:szCs w:val="24"/>
    </w:rPr>
  </w:style>
  <w:style w:type="paragraph" w:styleId="91">
    <w:name w:val="index 9"/>
    <w:basedOn w:val="a2"/>
    <w:next w:val="a2"/>
    <w:uiPriority w:val="99"/>
    <w:unhideWhenUsed/>
    <w:qFormat/>
    <w:rsid w:val="00212EB0"/>
    <w:pPr>
      <w:spacing w:beforeLines="10"/>
      <w:ind w:leftChars="1600" w:left="1600" w:hanging="578"/>
    </w:pPr>
    <w:rPr>
      <w:rFonts w:ascii="Calibri" w:hAnsi="Calibri"/>
      <w:szCs w:val="24"/>
    </w:rPr>
  </w:style>
  <w:style w:type="table" w:styleId="1f1">
    <w:name w:val="Table Grid 1"/>
    <w:basedOn w:val="a4"/>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212EB0"/>
    <w:rPr>
      <w:rFonts w:ascii="Times New Roman" w:eastAsia="Batang" w:hAnsi="Times New Roman" w:cs="Times New Roman"/>
      <w:kern w:val="0"/>
      <w:sz w:val="20"/>
      <w:szCs w:val="20"/>
      <w:lang w:val="en-GB" w:eastAsia="en-US"/>
    </w:rPr>
  </w:style>
  <w:style w:type="character" w:customStyle="1" w:styleId="2f1">
    <w:name w:val="明显强调2"/>
    <w:uiPriority w:val="21"/>
    <w:qFormat/>
    <w:rsid w:val="00212EB0"/>
    <w:rPr>
      <w:b/>
      <w:bCs/>
      <w:i/>
      <w:iCs/>
      <w:color w:val="4F81BD"/>
    </w:rPr>
  </w:style>
  <w:style w:type="paragraph" w:customStyle="1" w:styleId="Style95">
    <w:name w:val="_Style 95"/>
    <w:uiPriority w:val="99"/>
    <w:semiHidden/>
    <w:qFormat/>
    <w:rsid w:val="00212EB0"/>
    <w:rPr>
      <w:rFonts w:ascii="CG Times (WN)" w:eastAsia="Times New Roman" w:hAnsi="CG Times (WN)" w:cs="Times New Roman"/>
      <w:kern w:val="0"/>
      <w:sz w:val="20"/>
      <w:szCs w:val="20"/>
      <w:lang w:val="en-GB" w:eastAsia="en-US"/>
    </w:rPr>
  </w:style>
  <w:style w:type="character" w:customStyle="1" w:styleId="Style115">
    <w:name w:val="_Style 115"/>
    <w:uiPriority w:val="31"/>
    <w:qFormat/>
    <w:rsid w:val="00212EB0"/>
    <w:rPr>
      <w:smallCaps/>
      <w:color w:val="5A5A5A"/>
    </w:rPr>
  </w:style>
  <w:style w:type="table" w:customStyle="1" w:styleId="115">
    <w:name w:val="网格型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212EB0"/>
    <w:rPr>
      <w:rFonts w:ascii="Times New Roman" w:eastAsia="MS Mincho" w:hAnsi="Times New Roman" w:cs="Times New Roman"/>
      <w:kern w:val="0"/>
      <w:sz w:val="20"/>
      <w:szCs w:val="20"/>
    </w:rPr>
    <w:tblPr/>
  </w:style>
  <w:style w:type="table" w:customStyle="1" w:styleId="TableGrid54">
    <w:name w:val="Table Grid54"/>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212EB0"/>
    <w:rPr>
      <w:rFonts w:ascii="Times New Roman" w:eastAsia="MS Mincho" w:hAnsi="Times New Roman" w:cs="Times New Roman"/>
      <w:kern w:val="0"/>
      <w:sz w:val="20"/>
      <w:szCs w:val="20"/>
    </w:rPr>
    <w:tblPr/>
  </w:style>
  <w:style w:type="table" w:customStyle="1" w:styleId="TableGrid511">
    <w:name w:val="Table Grid5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212EB0"/>
    <w:rPr>
      <w:rFonts w:ascii="Times New Roman" w:eastAsia="Batang" w:hAnsi="Times New Roman" w:cs="Times New Roman"/>
      <w:kern w:val="0"/>
      <w:sz w:val="20"/>
      <w:szCs w:val="20"/>
      <w:lang w:val="en-GB" w:eastAsia="en-US"/>
    </w:rPr>
  </w:style>
  <w:style w:type="paragraph" w:customStyle="1" w:styleId="Style91">
    <w:name w:val="_Style 91"/>
    <w:uiPriority w:val="99"/>
    <w:semiHidden/>
    <w:qFormat/>
    <w:rsid w:val="00212EB0"/>
    <w:pPr>
      <w:spacing w:after="160" w:line="259" w:lineRule="auto"/>
    </w:pPr>
    <w:rPr>
      <w:rFonts w:ascii="CG Times (WN)" w:eastAsia="Times New Roman" w:hAnsi="CG Times (WN)" w:cs="Times New Roman"/>
      <w:kern w:val="0"/>
      <w:sz w:val="20"/>
      <w:szCs w:val="20"/>
      <w:lang w:val="en-GB" w:eastAsia="en-US"/>
    </w:rPr>
  </w:style>
  <w:style w:type="character" w:customStyle="1" w:styleId="Style104">
    <w:name w:val="_Style 104"/>
    <w:uiPriority w:val="31"/>
    <w:qFormat/>
    <w:rsid w:val="00212EB0"/>
    <w:rPr>
      <w:smallCaps/>
      <w:color w:val="5A5A5A"/>
    </w:rPr>
  </w:style>
  <w:style w:type="table" w:customStyle="1" w:styleId="TableGrid91">
    <w:name w:val="Table Grid9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Style79">
    <w:name w:val="_Style 79"/>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paragraph" w:customStyle="1" w:styleId="1f2">
    <w:name w:val="変更箇所1"/>
    <w:semiHidden/>
    <w:qFormat/>
    <w:rsid w:val="00212EB0"/>
    <w:pPr>
      <w:autoSpaceDN w:val="0"/>
    </w:pPr>
    <w:rPr>
      <w:rFonts w:ascii="Times New Roman" w:eastAsia="MS Mincho" w:hAnsi="Times New Roman" w:cs="Times New Roman"/>
      <w:kern w:val="0"/>
      <w:sz w:val="20"/>
      <w:szCs w:val="20"/>
      <w:lang w:val="en-GB" w:eastAsia="en-US"/>
    </w:rPr>
  </w:style>
  <w:style w:type="paragraph" w:customStyle="1" w:styleId="2f2">
    <w:name w:val="変更箇所2"/>
    <w:semiHidden/>
    <w:qFormat/>
    <w:rsid w:val="00212EB0"/>
    <w:pPr>
      <w:autoSpaceDN w:val="0"/>
    </w:pPr>
    <w:rPr>
      <w:rFonts w:ascii="Times New Roman" w:eastAsia="MS Mincho" w:hAnsi="Times New Roman" w:cs="Times New Roman"/>
      <w:kern w:val="0"/>
      <w:sz w:val="20"/>
      <w:szCs w:val="20"/>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212EB0"/>
    <w:rPr>
      <w:rFonts w:ascii="Times New Roman" w:eastAsia="等线" w:hAnsi="Times New Roman" w:cs="Times New Roman"/>
      <w:sz w:val="18"/>
      <w:szCs w:val="18"/>
      <w:lang w:val="en-GB"/>
    </w:rPr>
  </w:style>
  <w:style w:type="table" w:customStyle="1" w:styleId="230">
    <w:name w:val="古典型 2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5"/>
    <w:qFormat/>
    <w:locked/>
    <w:rsid w:val="00212EB0"/>
    <w:rPr>
      <w:rFonts w:ascii="Times New Roman" w:eastAsia="MS Mincho" w:hAnsi="Times New Roman" w:cs="Times New Roman"/>
      <w:kern w:val="0"/>
      <w:sz w:val="20"/>
      <w:szCs w:val="20"/>
      <w:lang w:val="it-IT" w:eastAsia="en-GB"/>
    </w:rPr>
  </w:style>
  <w:style w:type="character" w:customStyle="1" w:styleId="Char3">
    <w:name w:val="参考资料列表 Char"/>
    <w:link w:val="affff9"/>
    <w:qFormat/>
    <w:locked/>
    <w:rsid w:val="00212EB0"/>
    <w:rPr>
      <w:rFonts w:ascii="Calibri" w:eastAsia="宋体" w:hAnsi="Calibri"/>
    </w:rPr>
  </w:style>
  <w:style w:type="paragraph" w:customStyle="1" w:styleId="affff9">
    <w:name w:val="参考资料列表"/>
    <w:basedOn w:val="ab"/>
    <w:link w:val="Char3"/>
    <w:qFormat/>
    <w:rsid w:val="00212EB0"/>
    <w:pPr>
      <w:ind w:left="680" w:firstLineChars="0" w:hanging="567"/>
      <w:contextualSpacing w:val="0"/>
    </w:pPr>
    <w:rPr>
      <w:rFonts w:ascii="Calibri" w:hAnsi="Calibri" w:cstheme="minorBidi"/>
    </w:rPr>
  </w:style>
  <w:style w:type="paragraph" w:customStyle="1" w:styleId="Revisin">
    <w:name w:val="Revisión"/>
    <w:uiPriority w:val="99"/>
    <w:semiHidden/>
    <w:qFormat/>
    <w:rsid w:val="00212EB0"/>
    <w:pPr>
      <w:spacing w:before="180" w:after="180"/>
      <w:ind w:left="1134" w:hanging="1134"/>
      <w:jc w:val="both"/>
    </w:pPr>
    <w:rPr>
      <w:rFonts w:ascii="Times New Roman" w:eastAsia="宋体" w:hAnsi="Times New Roman" w:cs="Times New Roman"/>
      <w:kern w:val="0"/>
      <w:sz w:val="20"/>
      <w:szCs w:val="20"/>
      <w:lang w:val="en-GB" w:eastAsia="en-US"/>
    </w:rPr>
  </w:style>
  <w:style w:type="paragraph" w:customStyle="1" w:styleId="affffa">
    <w:name w:val="文稿标题"/>
    <w:basedOn w:val="a2"/>
    <w:uiPriority w:val="99"/>
    <w:qFormat/>
    <w:rsid w:val="00212EB0"/>
    <w:pPr>
      <w:ind w:left="1979" w:hanging="1979"/>
    </w:pPr>
    <w:rPr>
      <w:rFonts w:ascii="Calibri" w:hAnsi="Calibri" w:cs="宋体"/>
      <w:b/>
      <w:sz w:val="24"/>
      <w:szCs w:val="20"/>
    </w:rPr>
  </w:style>
  <w:style w:type="paragraph" w:customStyle="1" w:styleId="affffb">
    <w:name w:val="标题线"/>
    <w:basedOn w:val="a2"/>
    <w:uiPriority w:val="99"/>
    <w:qFormat/>
    <w:rsid w:val="00212EB0"/>
    <w:pPr>
      <w:pBdr>
        <w:bottom w:val="single" w:sz="12" w:space="1" w:color="auto"/>
      </w:pBdr>
    </w:pPr>
    <w:rPr>
      <w:rFonts w:ascii="Arial" w:hAnsi="Arial" w:cs="宋体"/>
      <w:szCs w:val="20"/>
    </w:rPr>
  </w:style>
  <w:style w:type="character" w:customStyle="1" w:styleId="Doc-text2Char">
    <w:name w:val="Doc-text2 Char"/>
    <w:link w:val="Doc-text2"/>
    <w:qFormat/>
    <w:locked/>
    <w:rsid w:val="00212EB0"/>
    <w:rPr>
      <w:rFonts w:ascii="Arial" w:eastAsia="MS Mincho" w:hAnsi="Arial"/>
      <w:szCs w:val="24"/>
    </w:rPr>
  </w:style>
  <w:style w:type="paragraph" w:customStyle="1" w:styleId="Doc-text2">
    <w:name w:val="Doc-text2"/>
    <w:basedOn w:val="a2"/>
    <w:link w:val="Doc-text2Char"/>
    <w:qFormat/>
    <w:rsid w:val="00212EB0"/>
    <w:pPr>
      <w:tabs>
        <w:tab w:val="left" w:pos="1622"/>
      </w:tabs>
      <w:ind w:left="1622" w:hanging="363"/>
      <w:jc w:val="left"/>
    </w:pPr>
    <w:rPr>
      <w:rFonts w:ascii="Arial" w:eastAsia="MS Mincho" w:hAnsi="Arial" w:cstheme="minorBidi"/>
      <w:szCs w:val="24"/>
    </w:rPr>
  </w:style>
  <w:style w:type="character" w:customStyle="1" w:styleId="Doc-titleJKChar">
    <w:name w:val="Doc-title_JK Char"/>
    <w:link w:val="Doc-titleJK"/>
    <w:qFormat/>
    <w:locked/>
    <w:rsid w:val="00212EB0"/>
    <w:rPr>
      <w:rFonts w:ascii="Calibri" w:eastAsia="MS Mincho" w:hAnsi="Calibri"/>
      <w:color w:val="0000FF"/>
      <w:szCs w:val="24"/>
    </w:rPr>
  </w:style>
  <w:style w:type="paragraph" w:customStyle="1" w:styleId="Doc-titleJK">
    <w:name w:val="Doc-title_JK"/>
    <w:basedOn w:val="a2"/>
    <w:next w:val="Doc-text2JK"/>
    <w:link w:val="Doc-titleJKChar"/>
    <w:qFormat/>
    <w:rsid w:val="00212EB0"/>
    <w:pPr>
      <w:ind w:left="1260" w:hanging="1260"/>
      <w:jc w:val="left"/>
    </w:pPr>
    <w:rPr>
      <w:rFonts w:ascii="Calibri" w:eastAsia="MS Mincho" w:hAnsi="Calibri" w:cstheme="minorBidi"/>
      <w:color w:val="0000FF"/>
      <w:szCs w:val="24"/>
    </w:rPr>
  </w:style>
  <w:style w:type="paragraph" w:customStyle="1" w:styleId="Doc-text2JK">
    <w:name w:val="Doc-text2_JK"/>
    <w:basedOn w:val="a2"/>
    <w:link w:val="Doc-text2JKChar"/>
    <w:uiPriority w:val="99"/>
    <w:qFormat/>
    <w:rsid w:val="00212EB0"/>
    <w:pPr>
      <w:tabs>
        <w:tab w:val="left" w:pos="1622"/>
      </w:tabs>
      <w:ind w:left="1622" w:hanging="363"/>
      <w:jc w:val="left"/>
    </w:pPr>
    <w:rPr>
      <w:rFonts w:ascii="Calibri" w:eastAsia="MS Mincho" w:hAnsi="Calibri"/>
      <w:sz w:val="20"/>
      <w:szCs w:val="24"/>
      <w:lang w:eastAsia="en-GB"/>
    </w:rPr>
  </w:style>
  <w:style w:type="character" w:customStyle="1" w:styleId="Doc-text2JKChar">
    <w:name w:val="Doc-text2_JK Char"/>
    <w:link w:val="Doc-text2JK"/>
    <w:uiPriority w:val="99"/>
    <w:qFormat/>
    <w:locked/>
    <w:rsid w:val="00212EB0"/>
    <w:rPr>
      <w:rFonts w:ascii="Calibri" w:eastAsia="MS Mincho" w:hAnsi="Calibri" w:cs="Times New Roman"/>
      <w:sz w:val="20"/>
      <w:szCs w:val="24"/>
      <w:lang w:eastAsia="en-GB"/>
    </w:rPr>
  </w:style>
  <w:style w:type="paragraph" w:customStyle="1" w:styleId="1">
    <w:name w:val="样式 标题 1 + 小三"/>
    <w:basedOn w:val="11"/>
    <w:uiPriority w:val="99"/>
    <w:qFormat/>
    <w:rsid w:val="00212EB0"/>
    <w:pPr>
      <w:keepLines/>
      <w:numPr>
        <w:numId w:val="28"/>
      </w:numPr>
      <w:tabs>
        <w:tab w:val="left" w:pos="600"/>
      </w:tabs>
      <w:overflowPunct w:val="0"/>
      <w:snapToGrid/>
    </w:pPr>
    <w:rPr>
      <w:rFonts w:ascii="Arial" w:hAnsi="Arial"/>
      <w:b w:val="0"/>
      <w:bCs w:val="0"/>
      <w:kern w:val="0"/>
      <w:sz w:val="30"/>
      <w:szCs w:val="30"/>
    </w:rPr>
  </w:style>
  <w:style w:type="paragraph" w:customStyle="1" w:styleId="Normal0">
    <w:name w:val="Normal0"/>
    <w:uiPriority w:val="99"/>
    <w:qFormat/>
    <w:rsid w:val="00212EB0"/>
    <w:pPr>
      <w:jc w:val="center"/>
    </w:pPr>
    <w:rPr>
      <w:rFonts w:ascii="Times New Roman" w:eastAsia="宋体" w:hAnsi="Times New Roman" w:cs="Times New Roman"/>
      <w:kern w:val="0"/>
      <w:sz w:val="20"/>
      <w:szCs w:val="20"/>
      <w:lang w:eastAsia="en-US"/>
    </w:rPr>
  </w:style>
  <w:style w:type="paragraph" w:customStyle="1" w:styleId="Title2">
    <w:name w:val="Title 2"/>
    <w:basedOn w:val="Normal0"/>
    <w:next w:val="aff"/>
    <w:uiPriority w:val="99"/>
    <w:qFormat/>
    <w:rsid w:val="00212EB0"/>
    <w:pPr>
      <w:spacing w:before="120" w:after="120"/>
    </w:pPr>
    <w:rPr>
      <w:rFonts w:ascii="Book Antiqua" w:hAnsi="Book Antiqua"/>
      <w:b/>
    </w:rPr>
  </w:style>
  <w:style w:type="paragraph" w:customStyle="1" w:styleId="abstract">
    <w:name w:val="abstract"/>
    <w:basedOn w:val="a2"/>
    <w:next w:val="a2"/>
    <w:uiPriority w:val="99"/>
    <w:qFormat/>
    <w:rsid w:val="00212EB0"/>
    <w:pPr>
      <w:spacing w:before="120" w:after="120"/>
      <w:ind w:left="1440" w:right="1440"/>
    </w:pPr>
    <w:rPr>
      <w:rFonts w:ascii="Book Antiqua" w:eastAsia="Times New Roman" w:hAnsi="Book Antiqua"/>
      <w:i/>
      <w:sz w:val="20"/>
      <w:szCs w:val="20"/>
      <w:lang w:eastAsia="en-US"/>
    </w:rPr>
  </w:style>
  <w:style w:type="paragraph" w:customStyle="1" w:styleId="OutBox1">
    <w:name w:val="Out Box 1"/>
    <w:basedOn w:val="a2"/>
    <w:uiPriority w:val="99"/>
    <w:qFormat/>
    <w:rsid w:val="00212EB0"/>
    <w:pPr>
      <w:spacing w:before="120"/>
      <w:ind w:left="1170" w:right="86" w:hanging="450"/>
      <w:jc w:val="left"/>
    </w:pPr>
    <w:rPr>
      <w:rFonts w:ascii="Times" w:hAnsi="Times"/>
      <w:color w:val="000000"/>
      <w:sz w:val="20"/>
      <w:szCs w:val="20"/>
    </w:rPr>
  </w:style>
  <w:style w:type="paragraph" w:customStyle="1" w:styleId="TableText2">
    <w:name w:val="Table Text"/>
    <w:basedOn w:val="a2"/>
    <w:uiPriority w:val="99"/>
    <w:qFormat/>
    <w:rsid w:val="00212EB0"/>
    <w:pPr>
      <w:keepLines/>
      <w:jc w:val="left"/>
    </w:pPr>
    <w:rPr>
      <w:rFonts w:ascii="Book Antiqua" w:hAnsi="Book Antiqua"/>
      <w:sz w:val="16"/>
      <w:szCs w:val="20"/>
    </w:rPr>
  </w:style>
  <w:style w:type="paragraph" w:customStyle="1" w:styleId="CharChar1Char">
    <w:name w:val="Char Char1 Char"/>
    <w:basedOn w:val="40"/>
    <w:next w:val="a2"/>
    <w:uiPriority w:val="99"/>
    <w:qFormat/>
    <w:rsid w:val="00212EB0"/>
    <w:pPr>
      <w:keepLines/>
      <w:widowControl w:val="0"/>
      <w:tabs>
        <w:tab w:val="left" w:pos="864"/>
      </w:tabs>
      <w:autoSpaceDE/>
      <w:autoSpaceDN/>
      <w:snapToGrid/>
      <w:spacing w:beforeLines="25" w:before="0" w:afterLines="25" w:after="0" w:line="436" w:lineRule="exact"/>
      <w:ind w:left="429" w:hanging="429"/>
      <w:jc w:val="left"/>
    </w:pPr>
    <w:rPr>
      <w:rFonts w:ascii="Tahoma" w:eastAsia="黑体" w:hAnsi="Tahoma"/>
      <w:bCs w:val="0"/>
      <w:i/>
      <w:kern w:val="2"/>
      <w:sz w:val="24"/>
      <w:szCs w:val="24"/>
      <w:lang w:val="en-GB" w:eastAsia="zh-CN"/>
    </w:rPr>
  </w:style>
  <w:style w:type="paragraph" w:customStyle="1" w:styleId="11CharH1h1appheading1l1MemoHeading1h11h12">
    <w:name w:val="样式 标题 1标题 1 CharH1h1app heading 1l1Memo Heading 1h11h12..."/>
    <w:basedOn w:val="11"/>
    <w:uiPriority w:val="99"/>
    <w:qFormat/>
    <w:rsid w:val="00212EB0"/>
    <w:pPr>
      <w:keepLines/>
      <w:pageBreakBefore/>
      <w:widowControl w:val="0"/>
      <w:tabs>
        <w:tab w:val="left" w:pos="432"/>
      </w:tabs>
      <w:autoSpaceDE/>
      <w:autoSpaceDN/>
      <w:adjustRightInd/>
      <w:jc w:val="left"/>
    </w:pPr>
    <w:rPr>
      <w:rFonts w:ascii="黑体" w:eastAsia="黑体" w:hAnsi="宋体" w:cs="宋体"/>
      <w:kern w:val="0"/>
      <w:sz w:val="24"/>
      <w:szCs w:val="20"/>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212EB0"/>
  </w:style>
  <w:style w:type="paragraph" w:customStyle="1" w:styleId="2ChapterXXStatementh22Header2l2Level2Headhea">
    <w:name w:val="样式 标题 2Chapter X.X. Statementh22Header 2l2Level 2 Headhea..."/>
    <w:basedOn w:val="2"/>
    <w:uiPriority w:val="99"/>
    <w:qFormat/>
    <w:rsid w:val="00212EB0"/>
    <w:pPr>
      <w:keepLines w:val="0"/>
      <w:tabs>
        <w:tab w:val="left" w:pos="576"/>
      </w:tabs>
      <w:spacing w:before="120" w:after="120" w:line="240" w:lineRule="atLeast"/>
      <w:ind w:left="576" w:hanging="576"/>
      <w:jc w:val="left"/>
    </w:pPr>
    <w:rPr>
      <w:rFonts w:ascii="Arial" w:eastAsia="宋体" w:hAnsi="Arial" w:cs="宋体"/>
      <w:kern w:val="0"/>
      <w:sz w:val="21"/>
      <w:szCs w:val="20"/>
    </w:rPr>
  </w:style>
  <w:style w:type="paragraph" w:customStyle="1" w:styleId="4025025">
    <w:name w:val="样式 标题 4 + 段前: 0.25 行 段后: 0.25 行"/>
    <w:basedOn w:val="40"/>
    <w:uiPriority w:val="99"/>
    <w:qFormat/>
    <w:rsid w:val="00212EB0"/>
    <w:pPr>
      <w:widowControl w:val="0"/>
      <w:tabs>
        <w:tab w:val="left" w:pos="864"/>
      </w:tabs>
      <w:autoSpaceDE/>
      <w:autoSpaceDN/>
      <w:adjustRightInd/>
      <w:snapToGrid/>
      <w:spacing w:beforeLines="25" w:before="0" w:afterLines="25" w:after="0"/>
      <w:ind w:left="864" w:hanging="864"/>
      <w:jc w:val="left"/>
    </w:pPr>
    <w:rPr>
      <w:rFonts w:ascii="Arial" w:eastAsia="黑体" w:hAnsi="Arial" w:cs="宋体"/>
      <w:b w:val="0"/>
      <w:bCs w:val="0"/>
      <w:kern w:val="2"/>
      <w:sz w:val="21"/>
      <w:szCs w:val="20"/>
      <w:lang w:val="en-GB" w:eastAsia="zh-CN"/>
    </w:rPr>
  </w:style>
  <w:style w:type="paragraph" w:customStyle="1" w:styleId="affffc">
    <w:name w:val="图片说明"/>
    <w:basedOn w:val="a2"/>
    <w:next w:val="a2"/>
    <w:uiPriority w:val="99"/>
    <w:qFormat/>
    <w:rsid w:val="00212EB0"/>
    <w:pPr>
      <w:keepLines/>
      <w:tabs>
        <w:tab w:val="left" w:pos="1575"/>
      </w:tabs>
      <w:spacing w:beforeLines="10"/>
      <w:ind w:left="578" w:hanging="578"/>
      <w:jc w:val="center"/>
      <w:outlineLvl w:val="0"/>
    </w:pPr>
    <w:rPr>
      <w:rFonts w:ascii="Calibri" w:hAnsi="Calibri"/>
      <w:szCs w:val="24"/>
    </w:rPr>
  </w:style>
  <w:style w:type="character" w:customStyle="1" w:styleId="TJChar">
    <w:name w:val="TJ Char"/>
    <w:link w:val="TJ"/>
    <w:qFormat/>
    <w:locked/>
    <w:rsid w:val="00212EB0"/>
    <w:rPr>
      <w:rFonts w:ascii="Calibri" w:eastAsia="宋体" w:hAnsi="Calibri"/>
      <w:b/>
      <w:sz w:val="24"/>
      <w:u w:val="single"/>
      <w:lang w:eastAsia="ko-KR"/>
    </w:rPr>
  </w:style>
  <w:style w:type="paragraph" w:customStyle="1" w:styleId="TJ">
    <w:name w:val="TJ"/>
    <w:basedOn w:val="a2"/>
    <w:link w:val="TJChar"/>
    <w:qFormat/>
    <w:rsid w:val="00212EB0"/>
    <w:pPr>
      <w:spacing w:after="180"/>
      <w:jc w:val="left"/>
    </w:pPr>
    <w:rPr>
      <w:rFonts w:ascii="Calibri" w:hAnsi="Calibri" w:cstheme="minorBidi"/>
      <w:b/>
      <w:sz w:val="24"/>
      <w:u w:val="single"/>
      <w:lang w:eastAsia="ko-KR"/>
    </w:rPr>
  </w:style>
  <w:style w:type="paragraph" w:customStyle="1" w:styleId="CharCharCharCharCharCharCharCharCharCharCharCharCharCharChar">
    <w:name w:val="表头 Char Char Char Char Char Char Char Char Char Char Char Char Char Char Char"/>
    <w:basedOn w:val="af8"/>
    <w:uiPriority w:val="99"/>
    <w:qFormat/>
    <w:rsid w:val="00212EB0"/>
    <w:pPr>
      <w:shd w:val="clear" w:color="auto" w:fill="000080"/>
      <w:spacing w:line="436" w:lineRule="exact"/>
      <w:ind w:left="357"/>
      <w:jc w:val="left"/>
      <w:outlineLvl w:val="3"/>
    </w:pPr>
    <w:rPr>
      <w:rFonts w:ascii="Tahoma" w:hAnsi="Tahoma"/>
      <w:b/>
      <w:sz w:val="24"/>
      <w:szCs w:val="24"/>
    </w:rPr>
  </w:style>
  <w:style w:type="paragraph" w:customStyle="1" w:styleId="CharChar1CharCharCharChar">
    <w:name w:val="Char Char1 Char Char Char Char"/>
    <w:basedOn w:val="a2"/>
    <w:uiPriority w:val="99"/>
    <w:qFormat/>
    <w:rsid w:val="00212EB0"/>
    <w:pPr>
      <w:tabs>
        <w:tab w:val="left" w:pos="540"/>
        <w:tab w:val="left" w:pos="1260"/>
        <w:tab w:val="left" w:pos="1800"/>
      </w:tabs>
      <w:spacing w:before="240" w:after="160" w:line="240" w:lineRule="exact"/>
      <w:jc w:val="left"/>
    </w:pPr>
    <w:rPr>
      <w:rFonts w:ascii="Verdana" w:eastAsia="Batang" w:hAnsi="Verdana"/>
      <w:sz w:val="24"/>
      <w:szCs w:val="20"/>
      <w:lang w:eastAsia="en-US"/>
    </w:rPr>
  </w:style>
  <w:style w:type="paragraph" w:customStyle="1" w:styleId="StateHead">
    <w:name w:val="State Head"/>
    <w:basedOn w:val="a2"/>
    <w:uiPriority w:val="99"/>
    <w:qFormat/>
    <w:rsid w:val="00212EB0"/>
    <w:pPr>
      <w:keepNext/>
      <w:numPr>
        <w:numId w:val="29"/>
      </w:numPr>
      <w:spacing w:before="240"/>
    </w:pPr>
    <w:rPr>
      <w:rFonts w:ascii="Arial" w:hAnsi="Arial"/>
      <w:b/>
      <w:sz w:val="24"/>
      <w:szCs w:val="20"/>
      <w:u w:val="single"/>
    </w:rPr>
  </w:style>
  <w:style w:type="paragraph" w:customStyle="1" w:styleId="no0">
    <w:name w:val="no"/>
    <w:basedOn w:val="a2"/>
    <w:uiPriority w:val="99"/>
    <w:qFormat/>
    <w:rsid w:val="00212EB0"/>
    <w:pPr>
      <w:spacing w:after="180"/>
      <w:ind w:left="1135" w:hanging="851"/>
      <w:jc w:val="left"/>
    </w:pPr>
    <w:rPr>
      <w:rFonts w:ascii="Calibri" w:eastAsia="Calibri" w:hAnsi="Calibri"/>
      <w:sz w:val="20"/>
      <w:szCs w:val="20"/>
      <w:lang w:val="it-IT" w:eastAsia="it-IT"/>
    </w:rPr>
  </w:style>
  <w:style w:type="character" w:customStyle="1" w:styleId="TableNo0">
    <w:name w:val="Table_No Знак"/>
    <w:link w:val="TableNo"/>
    <w:qFormat/>
    <w:locked/>
    <w:rsid w:val="00212EB0"/>
    <w:rPr>
      <w:rFonts w:ascii="Times New Roman" w:hAnsi="Times New Roman" w:cs="Times New Roman"/>
      <w:caps/>
      <w:kern w:val="0"/>
      <w:sz w:val="20"/>
      <w:szCs w:val="20"/>
      <w:lang w:val="en-GB" w:eastAsia="en-US"/>
    </w:rPr>
  </w:style>
  <w:style w:type="paragraph" w:customStyle="1" w:styleId="Agreement">
    <w:name w:val="Agreement"/>
    <w:basedOn w:val="a2"/>
    <w:next w:val="a2"/>
    <w:uiPriority w:val="99"/>
    <w:qFormat/>
    <w:rsid w:val="00212EB0"/>
    <w:pPr>
      <w:numPr>
        <w:numId w:val="30"/>
      </w:numPr>
      <w:spacing w:before="60"/>
      <w:jc w:val="left"/>
    </w:pPr>
    <w:rPr>
      <w:rFonts w:ascii="Arial" w:eastAsia="MS Mincho" w:hAnsi="Arial"/>
      <w:b/>
      <w:sz w:val="20"/>
      <w:szCs w:val="24"/>
      <w:lang w:eastAsia="en-GB"/>
    </w:rPr>
  </w:style>
  <w:style w:type="character" w:customStyle="1" w:styleId="EmailDiscussionChar">
    <w:name w:val="EmailDiscussion Char"/>
    <w:link w:val="EmailDiscussion"/>
    <w:uiPriority w:val="99"/>
    <w:qFormat/>
    <w:locked/>
    <w:rsid w:val="00212EB0"/>
    <w:rPr>
      <w:rFonts w:ascii="Arial" w:eastAsia="MS Mincho" w:hAnsi="Arial" w:cs="Arial"/>
      <w:b/>
      <w:szCs w:val="24"/>
    </w:rPr>
  </w:style>
  <w:style w:type="paragraph" w:customStyle="1" w:styleId="EmailDiscussion">
    <w:name w:val="EmailDiscussion"/>
    <w:basedOn w:val="a2"/>
    <w:next w:val="a2"/>
    <w:link w:val="EmailDiscussionChar"/>
    <w:uiPriority w:val="99"/>
    <w:qFormat/>
    <w:rsid w:val="00212EB0"/>
    <w:pPr>
      <w:numPr>
        <w:numId w:val="31"/>
      </w:numPr>
      <w:spacing w:before="40"/>
      <w:jc w:val="left"/>
    </w:pPr>
    <w:rPr>
      <w:rFonts w:ascii="Arial" w:eastAsia="MS Mincho" w:hAnsi="Arial" w:cs="Arial"/>
      <w:b/>
      <w:szCs w:val="24"/>
    </w:rPr>
  </w:style>
  <w:style w:type="paragraph" w:customStyle="1" w:styleId="EmailDiscussion2">
    <w:name w:val="EmailDiscussion2"/>
    <w:basedOn w:val="a2"/>
    <w:uiPriority w:val="99"/>
    <w:qFormat/>
    <w:rsid w:val="00212EB0"/>
    <w:pPr>
      <w:tabs>
        <w:tab w:val="left" w:pos="1622"/>
      </w:tabs>
      <w:ind w:left="1622" w:hanging="363"/>
      <w:jc w:val="left"/>
    </w:pPr>
    <w:rPr>
      <w:rFonts w:ascii="Arial" w:eastAsia="MS Mincho" w:hAnsi="Arial"/>
      <w:sz w:val="20"/>
      <w:szCs w:val="24"/>
      <w:lang w:eastAsia="en-GB"/>
    </w:rPr>
  </w:style>
  <w:style w:type="character" w:customStyle="1" w:styleId="affffd">
    <w:name w:val="文稿抬头"/>
    <w:qFormat/>
    <w:rsid w:val="00212EB0"/>
    <w:rPr>
      <w:rFonts w:ascii="MS Mincho" w:eastAsia="MS Mincho" w:hAnsi="MS Mincho" w:hint="eastAsia"/>
      <w:b/>
      <w:bCs/>
      <w:sz w:val="24"/>
    </w:rPr>
  </w:style>
  <w:style w:type="character" w:customStyle="1" w:styleId="BodyTextChar2">
    <w:name w:val="Body Text Char2"/>
    <w:qFormat/>
    <w:locked/>
    <w:rsid w:val="00212EB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212EB0"/>
    <w:rPr>
      <w:rFonts w:ascii="Arial" w:hAnsi="Arial" w:cs="Arial" w:hint="default"/>
      <w:sz w:val="36"/>
      <w:lang w:val="en-GB" w:eastAsia="en-US" w:bidi="ar-SA"/>
    </w:rPr>
  </w:style>
  <w:style w:type="character" w:customStyle="1" w:styleId="font41">
    <w:name w:val="font41"/>
    <w:basedOn w:val="a3"/>
    <w:qFormat/>
    <w:rsid w:val="00212EB0"/>
    <w:rPr>
      <w:rFonts w:ascii="Arial" w:hAnsi="Arial" w:cs="Arial" w:hint="default"/>
      <w:color w:val="000000"/>
      <w:sz w:val="18"/>
      <w:szCs w:val="18"/>
      <w:u w:val="none"/>
    </w:rPr>
  </w:style>
  <w:style w:type="table" w:customStyle="1" w:styleId="260">
    <w:name w:val="古典型 26"/>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212EB0"/>
    <w:pPr>
      <w:spacing w:after="160" w:line="259" w:lineRule="auto"/>
    </w:pPr>
    <w:rPr>
      <w:rFonts w:ascii="Times New Roman" w:eastAsia="宋体" w:hAnsi="Times New Roman" w:cs="Times New Roman"/>
      <w:kern w:val="0"/>
      <w:sz w:val="20"/>
      <w:szCs w:val="20"/>
      <w:lang w:val="en-GB" w:eastAsia="en-US"/>
    </w:rPr>
  </w:style>
  <w:style w:type="character" w:customStyle="1" w:styleId="SubtleReference1">
    <w:name w:val="Subtle Reference1"/>
    <w:uiPriority w:val="31"/>
    <w:qFormat/>
    <w:rsid w:val="00212EB0"/>
    <w:rPr>
      <w:smallCaps/>
      <w:color w:val="C0504D"/>
      <w:u w:val="single"/>
    </w:rPr>
  </w:style>
  <w:style w:type="table" w:customStyle="1" w:styleId="417">
    <w:name w:val="无格式表格 4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3">
    <w:name w:val="无列表2"/>
    <w:next w:val="a5"/>
    <w:uiPriority w:val="99"/>
    <w:semiHidden/>
    <w:unhideWhenUsed/>
    <w:rsid w:val="00212EB0"/>
  </w:style>
  <w:style w:type="character" w:customStyle="1" w:styleId="B1Car">
    <w:name w:val="B1+ Car"/>
    <w:link w:val="B1"/>
    <w:qFormat/>
    <w:locked/>
    <w:rsid w:val="00212EB0"/>
    <w:rPr>
      <w:rFonts w:ascii="Times New Roman" w:eastAsia="MS Mincho" w:hAnsi="Times New Roman" w:cs="Times New Roman"/>
      <w:kern w:val="0"/>
      <w:sz w:val="20"/>
      <w:szCs w:val="20"/>
      <w:lang w:val="en-GB" w:eastAsia="en-GB"/>
    </w:rPr>
  </w:style>
  <w:style w:type="paragraph" w:customStyle="1" w:styleId="TOCHeading1">
    <w:name w:val="TOC Heading1"/>
    <w:basedOn w:val="11"/>
    <w:next w:val="a2"/>
    <w:uiPriority w:val="39"/>
    <w:qFormat/>
    <w:rsid w:val="00212EB0"/>
    <w:pPr>
      <w:keepLines/>
      <w:tabs>
        <w:tab w:val="clear" w:pos="432"/>
      </w:tabs>
      <w:overflowPunct w:val="0"/>
      <w:snapToGrid/>
      <w:spacing w:before="480" w:after="0" w:line="276" w:lineRule="auto"/>
      <w:ind w:left="0" w:firstLine="0"/>
      <w:jc w:val="left"/>
      <w:outlineLvl w:val="9"/>
    </w:pPr>
    <w:rPr>
      <w:rFonts w:ascii="Cambria" w:eastAsia="等线" w:hAnsi="Cambria"/>
      <w:color w:val="365F91"/>
      <w:kern w:val="0"/>
      <w:lang w:val="en-US"/>
    </w:rPr>
  </w:style>
  <w:style w:type="paragraph" w:customStyle="1" w:styleId="Style86">
    <w:name w:val="_Style 86"/>
    <w:uiPriority w:val="99"/>
    <w:semiHidden/>
    <w:qFormat/>
    <w:rsid w:val="00212EB0"/>
    <w:pPr>
      <w:spacing w:after="160" w:line="256" w:lineRule="auto"/>
    </w:pPr>
    <w:rPr>
      <w:rFonts w:ascii="Times New Roman" w:eastAsia="MS Mincho" w:hAnsi="Times New Roman" w:cs="Times New Roman"/>
      <w:kern w:val="0"/>
      <w:sz w:val="20"/>
      <w:szCs w:val="20"/>
      <w:lang w:val="en-GB" w:eastAsia="en-US"/>
    </w:rPr>
  </w:style>
  <w:style w:type="paragraph" w:customStyle="1" w:styleId="125">
    <w:name w:val="修订12"/>
    <w:semiHidden/>
    <w:qFormat/>
    <w:rsid w:val="00212EB0"/>
    <w:rPr>
      <w:rFonts w:ascii="Times New Roman" w:eastAsia="Batang" w:hAnsi="Times New Roman" w:cs="Times New Roman"/>
      <w:kern w:val="0"/>
      <w:sz w:val="20"/>
      <w:szCs w:val="20"/>
      <w:lang w:val="en-GB" w:eastAsia="en-US"/>
    </w:rPr>
  </w:style>
  <w:style w:type="character" w:customStyle="1" w:styleId="FigureTitleChar">
    <w:name w:val="Figure Title Char"/>
    <w:qFormat/>
    <w:rsid w:val="00212EB0"/>
    <w:rPr>
      <w:rFonts w:ascii="Arial" w:hAnsi="Arial" w:cs="Arial" w:hint="default"/>
      <w:lang w:val="en-GB" w:eastAsia="en-US" w:bidi="ar-SA"/>
    </w:rPr>
  </w:style>
  <w:style w:type="character" w:customStyle="1" w:styleId="p1">
    <w:name w:val="p1"/>
    <w:qFormat/>
    <w:rsid w:val="00212EB0"/>
  </w:style>
  <w:style w:type="character" w:customStyle="1" w:styleId="e-031">
    <w:name w:val="e-031"/>
    <w:qFormat/>
    <w:rsid w:val="00212EB0"/>
    <w:rPr>
      <w:i/>
      <w:iCs/>
    </w:rPr>
  </w:style>
  <w:style w:type="character" w:customStyle="1" w:styleId="hps">
    <w:name w:val="hps"/>
    <w:qFormat/>
    <w:rsid w:val="00212EB0"/>
  </w:style>
  <w:style w:type="character" w:customStyle="1" w:styleId="IntenseEmphasis1">
    <w:name w:val="Intense Emphasis1"/>
    <w:basedOn w:val="a3"/>
    <w:uiPriority w:val="21"/>
    <w:qFormat/>
    <w:rsid w:val="00212EB0"/>
    <w:rPr>
      <w:b/>
      <w:bCs/>
      <w:i/>
      <w:iCs/>
      <w:color w:val="4F81BD"/>
    </w:rPr>
  </w:style>
  <w:style w:type="character" w:customStyle="1" w:styleId="EditorsNoteChar1">
    <w:name w:val="Editor's Note Char1"/>
    <w:qFormat/>
    <w:rsid w:val="00212EB0"/>
    <w:rPr>
      <w:rFonts w:ascii="Times New Roman" w:hAnsi="Times New Roman" w:cs="Times New Roman" w:hint="default"/>
      <w:color w:val="FF0000"/>
      <w:lang w:val="en-GB" w:eastAsia="en-US"/>
    </w:rPr>
  </w:style>
  <w:style w:type="character" w:customStyle="1" w:styleId="TAHChar">
    <w:name w:val="TAH Char"/>
    <w:qFormat/>
    <w:locked/>
    <w:rsid w:val="00212EB0"/>
    <w:rPr>
      <w:rFonts w:ascii="Arial" w:hAnsi="Arial" w:cs="Arial" w:hint="default"/>
      <w:b/>
      <w:bCs w:val="0"/>
      <w:sz w:val="18"/>
      <w:lang w:val="en-GB"/>
    </w:rPr>
  </w:style>
  <w:style w:type="character" w:customStyle="1" w:styleId="IntenseEmphasis2">
    <w:name w:val="Intense Emphasis2"/>
    <w:uiPriority w:val="21"/>
    <w:qFormat/>
    <w:rsid w:val="00212EB0"/>
    <w:rPr>
      <w:b/>
      <w:bCs/>
      <w:i/>
      <w:iCs/>
      <w:color w:val="4F81BD"/>
    </w:rPr>
  </w:style>
  <w:style w:type="character" w:customStyle="1" w:styleId="normaltextrun">
    <w:name w:val="normaltextrun"/>
    <w:basedOn w:val="a3"/>
    <w:qFormat/>
    <w:rsid w:val="00212EB0"/>
  </w:style>
  <w:style w:type="character" w:customStyle="1" w:styleId="search-word-mail">
    <w:name w:val="search-word-mail"/>
    <w:qFormat/>
    <w:rsid w:val="00212EB0"/>
  </w:style>
  <w:style w:type="character" w:customStyle="1" w:styleId="word">
    <w:name w:val="word"/>
    <w:basedOn w:val="a3"/>
    <w:qFormat/>
    <w:rsid w:val="00212EB0"/>
  </w:style>
  <w:style w:type="character" w:customStyle="1" w:styleId="1f3">
    <w:name w:val="未处理的提及1"/>
    <w:basedOn w:val="a3"/>
    <w:uiPriority w:val="99"/>
    <w:qFormat/>
    <w:rsid w:val="00212EB0"/>
    <w:rPr>
      <w:color w:val="605E5C"/>
      <w:shd w:val="clear" w:color="auto" w:fill="E1DFDD"/>
    </w:rPr>
  </w:style>
  <w:style w:type="character" w:customStyle="1" w:styleId="affffe">
    <w:name w:val="首标题"/>
    <w:qFormat/>
    <w:rsid w:val="00212EB0"/>
    <w:rPr>
      <w:rFonts w:ascii="Arial" w:eastAsia="宋体" w:hAnsi="Arial" w:cs="Arial" w:hint="default"/>
      <w:sz w:val="24"/>
      <w:lang w:val="en-US" w:eastAsia="zh-CN" w:bidi="ar-SA"/>
    </w:rPr>
  </w:style>
  <w:style w:type="character" w:customStyle="1" w:styleId="HeaderChar1">
    <w:name w:val="Header Char1"/>
    <w:basedOn w:val="a3"/>
    <w:semiHidden/>
    <w:qFormat/>
    <w:rsid w:val="00212EB0"/>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212EB0"/>
    <w:rPr>
      <w:color w:val="605E5C"/>
      <w:shd w:val="clear" w:color="auto" w:fill="E1DFDD"/>
    </w:rPr>
  </w:style>
  <w:style w:type="table" w:customStyle="1" w:styleId="280">
    <w:name w:val="古典型 28"/>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212EB0"/>
  </w:style>
  <w:style w:type="table" w:customStyle="1" w:styleId="83">
    <w:name w:val="网格型8"/>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212EB0"/>
    <w:rPr>
      <w:rFonts w:ascii="Times New Roman" w:eastAsia="MS Mincho" w:hAnsi="Times New Roman" w:cs="Times New Roman"/>
      <w:kern w:val="0"/>
      <w:sz w:val="20"/>
      <w:szCs w:val="20"/>
      <w:lang w:eastAsia="en-US"/>
    </w:rPr>
    <w:tblPr/>
  </w:style>
  <w:style w:type="table" w:customStyle="1" w:styleId="TableGrid65">
    <w:name w:val="Table Grid65"/>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212EB0"/>
    <w:rPr>
      <w:rFonts w:ascii="Times New Roman" w:eastAsia="MS Mincho" w:hAnsi="Times New Roman" w:cs="Times New Roman"/>
      <w:kern w:val="0"/>
      <w:sz w:val="20"/>
      <w:szCs w:val="20"/>
      <w:lang w:eastAsia="en-US"/>
    </w:rPr>
    <w:tblPr/>
  </w:style>
  <w:style w:type="table" w:customStyle="1" w:styleId="Tabellengitternetz1122">
    <w:name w:val="Tabellengitternetz1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212EB0"/>
  </w:style>
  <w:style w:type="table" w:customStyle="1" w:styleId="TableGrid107">
    <w:name w:val="Table Grid10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212EB0"/>
  </w:style>
  <w:style w:type="numbering" w:customStyle="1" w:styleId="LFO19111">
    <w:name w:val="LFO19111"/>
    <w:basedOn w:val="a5"/>
    <w:rsid w:val="00212EB0"/>
  </w:style>
  <w:style w:type="table" w:customStyle="1" w:styleId="TableGrid1232">
    <w:name w:val="Table Grid123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212EB0"/>
    <w:rPr>
      <w:rFonts w:ascii="CG Times (WN)"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212EB0"/>
    <w:rPr>
      <w:rFonts w:ascii="Times New Roman" w:eastAsia="MS Mincho" w:hAnsi="Times New Roman" w:cs="Times New Roman"/>
      <w:kern w:val="0"/>
      <w:sz w:val="20"/>
      <w:szCs w:val="20"/>
    </w:rPr>
    <w:tblPr/>
  </w:style>
  <w:style w:type="table" w:customStyle="1" w:styleId="TableGrid541">
    <w:name w:val="Table Grid5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212EB0"/>
    <w:rPr>
      <w:rFonts w:ascii="Times New Roman" w:eastAsia="MS Mincho" w:hAnsi="Times New Roman" w:cs="Times New Roman"/>
      <w:kern w:val="0"/>
      <w:sz w:val="20"/>
      <w:szCs w:val="20"/>
    </w:rPr>
    <w:tblPr/>
  </w:style>
  <w:style w:type="table" w:customStyle="1" w:styleId="TableGrid5111">
    <w:name w:val="Table Grid5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212EB0"/>
    <w:rPr>
      <w:smallCaps/>
      <w:color w:val="5A5A5A"/>
    </w:rPr>
  </w:style>
  <w:style w:type="paragraph" w:customStyle="1" w:styleId="TOC11">
    <w:name w:val="TOC 标题1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numbering" w:customStyle="1" w:styleId="151">
    <w:name w:val="无列表15"/>
    <w:next w:val="a5"/>
    <w:semiHidden/>
    <w:rsid w:val="00212EB0"/>
  </w:style>
  <w:style w:type="numbering" w:customStyle="1" w:styleId="152">
    <w:name w:val="リストなし15"/>
    <w:next w:val="a5"/>
    <w:uiPriority w:val="99"/>
    <w:semiHidden/>
    <w:unhideWhenUsed/>
    <w:rsid w:val="00212EB0"/>
  </w:style>
  <w:style w:type="numbering" w:customStyle="1" w:styleId="NoList18">
    <w:name w:val="No List18"/>
    <w:next w:val="a5"/>
    <w:uiPriority w:val="99"/>
    <w:semiHidden/>
    <w:unhideWhenUsed/>
    <w:rsid w:val="00212EB0"/>
  </w:style>
  <w:style w:type="numbering" w:customStyle="1" w:styleId="1150">
    <w:name w:val="无列表115"/>
    <w:next w:val="a5"/>
    <w:semiHidden/>
    <w:rsid w:val="00212EB0"/>
  </w:style>
  <w:style w:type="numbering" w:customStyle="1" w:styleId="1141">
    <w:name w:val="リストなし114"/>
    <w:next w:val="a5"/>
    <w:uiPriority w:val="99"/>
    <w:semiHidden/>
    <w:unhideWhenUsed/>
    <w:rsid w:val="00212EB0"/>
  </w:style>
  <w:style w:type="numbering" w:customStyle="1" w:styleId="NoList26">
    <w:name w:val="No List26"/>
    <w:next w:val="a5"/>
    <w:uiPriority w:val="99"/>
    <w:semiHidden/>
    <w:unhideWhenUsed/>
    <w:rsid w:val="00212EB0"/>
  </w:style>
  <w:style w:type="numbering" w:customStyle="1" w:styleId="NoList36">
    <w:name w:val="No List36"/>
    <w:next w:val="a5"/>
    <w:uiPriority w:val="99"/>
    <w:semiHidden/>
    <w:unhideWhenUsed/>
    <w:rsid w:val="00212EB0"/>
  </w:style>
  <w:style w:type="numbering" w:customStyle="1" w:styleId="NoList115">
    <w:name w:val="No List115"/>
    <w:next w:val="a5"/>
    <w:uiPriority w:val="99"/>
    <w:semiHidden/>
    <w:unhideWhenUsed/>
    <w:rsid w:val="00212EB0"/>
  </w:style>
  <w:style w:type="numbering" w:customStyle="1" w:styleId="NoList46">
    <w:name w:val="No List46"/>
    <w:next w:val="a5"/>
    <w:uiPriority w:val="99"/>
    <w:semiHidden/>
    <w:unhideWhenUsed/>
    <w:rsid w:val="00212EB0"/>
  </w:style>
  <w:style w:type="numbering" w:customStyle="1" w:styleId="NoList55">
    <w:name w:val="No List55"/>
    <w:next w:val="a5"/>
    <w:uiPriority w:val="99"/>
    <w:semiHidden/>
    <w:unhideWhenUsed/>
    <w:rsid w:val="00212EB0"/>
  </w:style>
  <w:style w:type="numbering" w:customStyle="1" w:styleId="NoList1115">
    <w:name w:val="No List1115"/>
    <w:next w:val="a5"/>
    <w:uiPriority w:val="99"/>
    <w:semiHidden/>
    <w:unhideWhenUsed/>
    <w:rsid w:val="00212EB0"/>
  </w:style>
  <w:style w:type="numbering" w:customStyle="1" w:styleId="NoList215">
    <w:name w:val="No List215"/>
    <w:next w:val="a5"/>
    <w:uiPriority w:val="99"/>
    <w:semiHidden/>
    <w:unhideWhenUsed/>
    <w:rsid w:val="00212EB0"/>
  </w:style>
  <w:style w:type="numbering" w:customStyle="1" w:styleId="NoList315">
    <w:name w:val="No List315"/>
    <w:next w:val="a5"/>
    <w:uiPriority w:val="99"/>
    <w:semiHidden/>
    <w:unhideWhenUsed/>
    <w:rsid w:val="00212EB0"/>
  </w:style>
  <w:style w:type="numbering" w:customStyle="1" w:styleId="NoList415">
    <w:name w:val="No List415"/>
    <w:next w:val="a5"/>
    <w:uiPriority w:val="99"/>
    <w:semiHidden/>
    <w:unhideWhenUsed/>
    <w:rsid w:val="00212EB0"/>
  </w:style>
  <w:style w:type="numbering" w:customStyle="1" w:styleId="NoList65">
    <w:name w:val="No List65"/>
    <w:next w:val="a5"/>
    <w:uiPriority w:val="99"/>
    <w:semiHidden/>
    <w:unhideWhenUsed/>
    <w:rsid w:val="00212EB0"/>
  </w:style>
  <w:style w:type="numbering" w:customStyle="1" w:styleId="NoList75">
    <w:name w:val="No List75"/>
    <w:next w:val="a5"/>
    <w:uiPriority w:val="99"/>
    <w:semiHidden/>
    <w:unhideWhenUsed/>
    <w:rsid w:val="00212EB0"/>
  </w:style>
  <w:style w:type="numbering" w:customStyle="1" w:styleId="NoList125">
    <w:name w:val="No List125"/>
    <w:next w:val="a5"/>
    <w:uiPriority w:val="99"/>
    <w:semiHidden/>
    <w:unhideWhenUsed/>
    <w:rsid w:val="00212EB0"/>
  </w:style>
  <w:style w:type="numbering" w:customStyle="1" w:styleId="NoList225">
    <w:name w:val="No List225"/>
    <w:next w:val="a5"/>
    <w:uiPriority w:val="99"/>
    <w:semiHidden/>
    <w:unhideWhenUsed/>
    <w:rsid w:val="00212EB0"/>
  </w:style>
  <w:style w:type="numbering" w:customStyle="1" w:styleId="NoList325">
    <w:name w:val="No List325"/>
    <w:next w:val="a5"/>
    <w:uiPriority w:val="99"/>
    <w:semiHidden/>
    <w:unhideWhenUsed/>
    <w:rsid w:val="00212EB0"/>
  </w:style>
  <w:style w:type="numbering" w:customStyle="1" w:styleId="NoList424">
    <w:name w:val="No List424"/>
    <w:next w:val="a5"/>
    <w:uiPriority w:val="99"/>
    <w:semiHidden/>
    <w:unhideWhenUsed/>
    <w:rsid w:val="00212EB0"/>
  </w:style>
  <w:style w:type="numbering" w:customStyle="1" w:styleId="NoList514">
    <w:name w:val="No List514"/>
    <w:next w:val="a5"/>
    <w:uiPriority w:val="99"/>
    <w:semiHidden/>
    <w:unhideWhenUsed/>
    <w:rsid w:val="00212EB0"/>
  </w:style>
  <w:style w:type="numbering" w:customStyle="1" w:styleId="NoList2114">
    <w:name w:val="No List2114"/>
    <w:next w:val="a5"/>
    <w:uiPriority w:val="99"/>
    <w:semiHidden/>
    <w:unhideWhenUsed/>
    <w:rsid w:val="00212EB0"/>
  </w:style>
  <w:style w:type="numbering" w:customStyle="1" w:styleId="NoList3114">
    <w:name w:val="No List3114"/>
    <w:next w:val="a5"/>
    <w:uiPriority w:val="99"/>
    <w:semiHidden/>
    <w:unhideWhenUsed/>
    <w:rsid w:val="00212EB0"/>
  </w:style>
  <w:style w:type="numbering" w:customStyle="1" w:styleId="NoList4114">
    <w:name w:val="No List4114"/>
    <w:next w:val="a5"/>
    <w:uiPriority w:val="99"/>
    <w:semiHidden/>
    <w:unhideWhenUsed/>
    <w:rsid w:val="00212EB0"/>
  </w:style>
  <w:style w:type="numbering" w:customStyle="1" w:styleId="NoList614">
    <w:name w:val="No List614"/>
    <w:next w:val="a5"/>
    <w:uiPriority w:val="99"/>
    <w:semiHidden/>
    <w:unhideWhenUsed/>
    <w:rsid w:val="00212EB0"/>
  </w:style>
  <w:style w:type="numbering" w:customStyle="1" w:styleId="11140">
    <w:name w:val="无列表1114"/>
    <w:next w:val="a5"/>
    <w:semiHidden/>
    <w:rsid w:val="00212EB0"/>
  </w:style>
  <w:style w:type="numbering" w:customStyle="1" w:styleId="NoList11114">
    <w:name w:val="No List11114"/>
    <w:next w:val="a5"/>
    <w:uiPriority w:val="99"/>
    <w:semiHidden/>
    <w:unhideWhenUsed/>
    <w:rsid w:val="00212EB0"/>
  </w:style>
  <w:style w:type="numbering" w:customStyle="1" w:styleId="NoList714">
    <w:name w:val="No List714"/>
    <w:next w:val="a5"/>
    <w:uiPriority w:val="99"/>
    <w:semiHidden/>
    <w:unhideWhenUsed/>
    <w:rsid w:val="00212EB0"/>
  </w:style>
  <w:style w:type="numbering" w:customStyle="1" w:styleId="NoList1214">
    <w:name w:val="No List1214"/>
    <w:next w:val="a5"/>
    <w:uiPriority w:val="99"/>
    <w:semiHidden/>
    <w:unhideWhenUsed/>
    <w:rsid w:val="00212EB0"/>
  </w:style>
  <w:style w:type="numbering" w:customStyle="1" w:styleId="NoList2214">
    <w:name w:val="No List2214"/>
    <w:next w:val="a5"/>
    <w:uiPriority w:val="99"/>
    <w:semiHidden/>
    <w:unhideWhenUsed/>
    <w:rsid w:val="00212EB0"/>
  </w:style>
  <w:style w:type="numbering" w:customStyle="1" w:styleId="NoList3214">
    <w:name w:val="No List3214"/>
    <w:next w:val="a5"/>
    <w:uiPriority w:val="99"/>
    <w:semiHidden/>
    <w:unhideWhenUsed/>
    <w:rsid w:val="00212EB0"/>
  </w:style>
  <w:style w:type="numbering" w:customStyle="1" w:styleId="NoList84">
    <w:name w:val="No List84"/>
    <w:next w:val="a5"/>
    <w:uiPriority w:val="99"/>
    <w:semiHidden/>
    <w:unhideWhenUsed/>
    <w:rsid w:val="00212EB0"/>
  </w:style>
  <w:style w:type="numbering" w:customStyle="1" w:styleId="NoList94">
    <w:name w:val="No List94"/>
    <w:next w:val="a5"/>
    <w:uiPriority w:val="99"/>
    <w:semiHidden/>
    <w:unhideWhenUsed/>
    <w:rsid w:val="00212EB0"/>
  </w:style>
  <w:style w:type="numbering" w:customStyle="1" w:styleId="NoList814">
    <w:name w:val="No List814"/>
    <w:next w:val="a5"/>
    <w:uiPriority w:val="99"/>
    <w:semiHidden/>
    <w:unhideWhenUsed/>
    <w:rsid w:val="00212EB0"/>
  </w:style>
  <w:style w:type="numbering" w:customStyle="1" w:styleId="NoList913">
    <w:name w:val="No List913"/>
    <w:next w:val="a5"/>
    <w:uiPriority w:val="99"/>
    <w:semiHidden/>
    <w:unhideWhenUsed/>
    <w:rsid w:val="00212EB0"/>
  </w:style>
  <w:style w:type="numbering" w:customStyle="1" w:styleId="LFO194">
    <w:name w:val="LFO194"/>
    <w:basedOn w:val="a5"/>
    <w:rsid w:val="00212EB0"/>
  </w:style>
  <w:style w:type="numbering" w:customStyle="1" w:styleId="NoList103">
    <w:name w:val="No List103"/>
    <w:next w:val="a5"/>
    <w:uiPriority w:val="99"/>
    <w:semiHidden/>
    <w:unhideWhenUsed/>
    <w:rsid w:val="00212EB0"/>
  </w:style>
  <w:style w:type="numbering" w:customStyle="1" w:styleId="LFO1913">
    <w:name w:val="LFO1913"/>
    <w:basedOn w:val="a5"/>
    <w:rsid w:val="00212EB0"/>
  </w:style>
  <w:style w:type="numbering" w:customStyle="1" w:styleId="1211">
    <w:name w:val="无列表121"/>
    <w:next w:val="a5"/>
    <w:semiHidden/>
    <w:rsid w:val="00212EB0"/>
  </w:style>
  <w:style w:type="numbering" w:customStyle="1" w:styleId="1212">
    <w:name w:val="リストなし121"/>
    <w:next w:val="a5"/>
    <w:uiPriority w:val="99"/>
    <w:semiHidden/>
    <w:unhideWhenUsed/>
    <w:rsid w:val="00212EB0"/>
  </w:style>
  <w:style w:type="numbering" w:customStyle="1" w:styleId="11112">
    <w:name w:val="リストなし1111"/>
    <w:next w:val="a5"/>
    <w:uiPriority w:val="99"/>
    <w:semiHidden/>
    <w:unhideWhenUsed/>
    <w:rsid w:val="00212EB0"/>
  </w:style>
  <w:style w:type="numbering" w:customStyle="1" w:styleId="NoList131">
    <w:name w:val="No List131"/>
    <w:next w:val="a5"/>
    <w:uiPriority w:val="99"/>
    <w:semiHidden/>
    <w:unhideWhenUsed/>
    <w:rsid w:val="00212EB0"/>
  </w:style>
  <w:style w:type="numbering" w:customStyle="1" w:styleId="NoList231">
    <w:name w:val="No List231"/>
    <w:next w:val="a5"/>
    <w:uiPriority w:val="99"/>
    <w:semiHidden/>
    <w:unhideWhenUsed/>
    <w:rsid w:val="00212EB0"/>
  </w:style>
  <w:style w:type="numbering" w:customStyle="1" w:styleId="NoList331">
    <w:name w:val="No List331"/>
    <w:next w:val="a5"/>
    <w:uiPriority w:val="99"/>
    <w:semiHidden/>
    <w:unhideWhenUsed/>
    <w:rsid w:val="00212EB0"/>
  </w:style>
  <w:style w:type="numbering" w:customStyle="1" w:styleId="NoList431">
    <w:name w:val="No List431"/>
    <w:next w:val="a5"/>
    <w:uiPriority w:val="99"/>
    <w:semiHidden/>
    <w:unhideWhenUsed/>
    <w:rsid w:val="00212EB0"/>
  </w:style>
  <w:style w:type="numbering" w:customStyle="1" w:styleId="NoList521">
    <w:name w:val="No List521"/>
    <w:next w:val="a5"/>
    <w:uiPriority w:val="99"/>
    <w:semiHidden/>
    <w:unhideWhenUsed/>
    <w:rsid w:val="00212EB0"/>
  </w:style>
  <w:style w:type="numbering" w:customStyle="1" w:styleId="NoList621">
    <w:name w:val="No List621"/>
    <w:next w:val="a5"/>
    <w:uiPriority w:val="99"/>
    <w:semiHidden/>
    <w:unhideWhenUsed/>
    <w:rsid w:val="00212EB0"/>
  </w:style>
  <w:style w:type="numbering" w:customStyle="1" w:styleId="NoList721">
    <w:name w:val="No List721"/>
    <w:next w:val="a5"/>
    <w:uiPriority w:val="99"/>
    <w:semiHidden/>
    <w:unhideWhenUsed/>
    <w:rsid w:val="00212EB0"/>
  </w:style>
  <w:style w:type="numbering" w:customStyle="1" w:styleId="NoList1121">
    <w:name w:val="No List1121"/>
    <w:next w:val="a5"/>
    <w:uiPriority w:val="99"/>
    <w:semiHidden/>
    <w:unhideWhenUsed/>
    <w:rsid w:val="00212EB0"/>
  </w:style>
  <w:style w:type="numbering" w:customStyle="1" w:styleId="NoList2121">
    <w:name w:val="No List2121"/>
    <w:next w:val="a5"/>
    <w:uiPriority w:val="99"/>
    <w:semiHidden/>
    <w:unhideWhenUsed/>
    <w:rsid w:val="00212EB0"/>
  </w:style>
  <w:style w:type="numbering" w:customStyle="1" w:styleId="NoList3121">
    <w:name w:val="No List3121"/>
    <w:next w:val="a5"/>
    <w:uiPriority w:val="99"/>
    <w:semiHidden/>
    <w:unhideWhenUsed/>
    <w:rsid w:val="00212EB0"/>
  </w:style>
  <w:style w:type="numbering" w:customStyle="1" w:styleId="NoList4121">
    <w:name w:val="No List4121"/>
    <w:next w:val="a5"/>
    <w:uiPriority w:val="99"/>
    <w:semiHidden/>
    <w:unhideWhenUsed/>
    <w:rsid w:val="00212EB0"/>
  </w:style>
  <w:style w:type="numbering" w:customStyle="1" w:styleId="NoList5111">
    <w:name w:val="No List5111"/>
    <w:next w:val="a5"/>
    <w:uiPriority w:val="99"/>
    <w:semiHidden/>
    <w:unhideWhenUsed/>
    <w:rsid w:val="00212EB0"/>
  </w:style>
  <w:style w:type="numbering" w:customStyle="1" w:styleId="NoList6111">
    <w:name w:val="No List6111"/>
    <w:next w:val="a5"/>
    <w:uiPriority w:val="99"/>
    <w:semiHidden/>
    <w:unhideWhenUsed/>
    <w:rsid w:val="00212EB0"/>
  </w:style>
  <w:style w:type="numbering" w:customStyle="1" w:styleId="NoList7111">
    <w:name w:val="No List7111"/>
    <w:next w:val="a5"/>
    <w:uiPriority w:val="99"/>
    <w:semiHidden/>
    <w:unhideWhenUsed/>
    <w:rsid w:val="00212EB0"/>
  </w:style>
  <w:style w:type="numbering" w:customStyle="1" w:styleId="NoList8111">
    <w:name w:val="No List8111"/>
    <w:next w:val="a5"/>
    <w:uiPriority w:val="99"/>
    <w:semiHidden/>
    <w:unhideWhenUsed/>
    <w:rsid w:val="00212EB0"/>
  </w:style>
  <w:style w:type="numbering" w:customStyle="1" w:styleId="NoList1221">
    <w:name w:val="No List1221"/>
    <w:next w:val="a5"/>
    <w:uiPriority w:val="99"/>
    <w:semiHidden/>
    <w:rsid w:val="00212EB0"/>
  </w:style>
  <w:style w:type="numbering" w:customStyle="1" w:styleId="NoList11121">
    <w:name w:val="No List11121"/>
    <w:next w:val="a5"/>
    <w:uiPriority w:val="99"/>
    <w:semiHidden/>
    <w:unhideWhenUsed/>
    <w:rsid w:val="00212EB0"/>
  </w:style>
  <w:style w:type="numbering" w:customStyle="1" w:styleId="11210">
    <w:name w:val="无列表1121"/>
    <w:next w:val="a5"/>
    <w:semiHidden/>
    <w:rsid w:val="00212EB0"/>
  </w:style>
  <w:style w:type="numbering" w:customStyle="1" w:styleId="NoList2221">
    <w:name w:val="No List2221"/>
    <w:next w:val="a5"/>
    <w:uiPriority w:val="99"/>
    <w:semiHidden/>
    <w:unhideWhenUsed/>
    <w:rsid w:val="00212EB0"/>
  </w:style>
  <w:style w:type="numbering" w:customStyle="1" w:styleId="NoList3221">
    <w:name w:val="No List3221"/>
    <w:next w:val="a5"/>
    <w:uiPriority w:val="99"/>
    <w:semiHidden/>
    <w:unhideWhenUsed/>
    <w:rsid w:val="00212EB0"/>
  </w:style>
  <w:style w:type="numbering" w:customStyle="1" w:styleId="NoList4211">
    <w:name w:val="No List4211"/>
    <w:next w:val="a5"/>
    <w:uiPriority w:val="99"/>
    <w:semiHidden/>
    <w:unhideWhenUsed/>
    <w:rsid w:val="00212EB0"/>
  </w:style>
  <w:style w:type="numbering" w:customStyle="1" w:styleId="NoList21111">
    <w:name w:val="No List21111"/>
    <w:next w:val="a5"/>
    <w:uiPriority w:val="99"/>
    <w:semiHidden/>
    <w:unhideWhenUsed/>
    <w:rsid w:val="00212EB0"/>
  </w:style>
  <w:style w:type="numbering" w:customStyle="1" w:styleId="NoList31111">
    <w:name w:val="No List31111"/>
    <w:next w:val="a5"/>
    <w:uiPriority w:val="99"/>
    <w:semiHidden/>
    <w:unhideWhenUsed/>
    <w:rsid w:val="00212EB0"/>
  </w:style>
  <w:style w:type="numbering" w:customStyle="1" w:styleId="NoList41111">
    <w:name w:val="No List41111"/>
    <w:next w:val="a5"/>
    <w:uiPriority w:val="99"/>
    <w:semiHidden/>
    <w:unhideWhenUsed/>
    <w:rsid w:val="00212EB0"/>
  </w:style>
  <w:style w:type="numbering" w:customStyle="1" w:styleId="NoList111111">
    <w:name w:val="No List111111"/>
    <w:next w:val="a5"/>
    <w:uiPriority w:val="99"/>
    <w:semiHidden/>
    <w:unhideWhenUsed/>
    <w:rsid w:val="00212EB0"/>
  </w:style>
  <w:style w:type="numbering" w:customStyle="1" w:styleId="NoList12111">
    <w:name w:val="No List12111"/>
    <w:next w:val="a5"/>
    <w:uiPriority w:val="99"/>
    <w:semiHidden/>
    <w:unhideWhenUsed/>
    <w:rsid w:val="00212EB0"/>
  </w:style>
  <w:style w:type="numbering" w:customStyle="1" w:styleId="NoList22111">
    <w:name w:val="No List22111"/>
    <w:next w:val="a5"/>
    <w:uiPriority w:val="99"/>
    <w:semiHidden/>
    <w:unhideWhenUsed/>
    <w:rsid w:val="00212EB0"/>
  </w:style>
  <w:style w:type="numbering" w:customStyle="1" w:styleId="NoList32111">
    <w:name w:val="No List32111"/>
    <w:next w:val="a5"/>
    <w:uiPriority w:val="99"/>
    <w:semiHidden/>
    <w:unhideWhenUsed/>
    <w:rsid w:val="00212EB0"/>
  </w:style>
  <w:style w:type="numbering" w:customStyle="1" w:styleId="NoList141">
    <w:name w:val="No List141"/>
    <w:next w:val="a5"/>
    <w:uiPriority w:val="99"/>
    <w:semiHidden/>
    <w:unhideWhenUsed/>
    <w:rsid w:val="00212EB0"/>
  </w:style>
  <w:style w:type="numbering" w:customStyle="1" w:styleId="NoList151">
    <w:name w:val="No List151"/>
    <w:next w:val="a5"/>
    <w:uiPriority w:val="99"/>
    <w:semiHidden/>
    <w:unhideWhenUsed/>
    <w:rsid w:val="00212EB0"/>
  </w:style>
  <w:style w:type="numbering" w:customStyle="1" w:styleId="NoList241">
    <w:name w:val="No List241"/>
    <w:next w:val="a5"/>
    <w:uiPriority w:val="99"/>
    <w:semiHidden/>
    <w:unhideWhenUsed/>
    <w:rsid w:val="00212EB0"/>
  </w:style>
  <w:style w:type="numbering" w:customStyle="1" w:styleId="NoList341">
    <w:name w:val="No List341"/>
    <w:next w:val="a5"/>
    <w:uiPriority w:val="99"/>
    <w:semiHidden/>
    <w:unhideWhenUsed/>
    <w:rsid w:val="00212EB0"/>
  </w:style>
  <w:style w:type="numbering" w:customStyle="1" w:styleId="NoList441">
    <w:name w:val="No List441"/>
    <w:next w:val="a5"/>
    <w:uiPriority w:val="99"/>
    <w:semiHidden/>
    <w:unhideWhenUsed/>
    <w:rsid w:val="00212EB0"/>
  </w:style>
  <w:style w:type="numbering" w:customStyle="1" w:styleId="NoList531">
    <w:name w:val="No List531"/>
    <w:next w:val="a5"/>
    <w:uiPriority w:val="99"/>
    <w:semiHidden/>
    <w:unhideWhenUsed/>
    <w:rsid w:val="00212EB0"/>
  </w:style>
  <w:style w:type="numbering" w:customStyle="1" w:styleId="NoList631">
    <w:name w:val="No List631"/>
    <w:next w:val="a5"/>
    <w:uiPriority w:val="99"/>
    <w:semiHidden/>
    <w:unhideWhenUsed/>
    <w:rsid w:val="00212EB0"/>
  </w:style>
  <w:style w:type="numbering" w:customStyle="1" w:styleId="NoList731">
    <w:name w:val="No List731"/>
    <w:next w:val="a5"/>
    <w:uiPriority w:val="99"/>
    <w:semiHidden/>
    <w:unhideWhenUsed/>
    <w:rsid w:val="00212EB0"/>
  </w:style>
  <w:style w:type="numbering" w:customStyle="1" w:styleId="NoList821">
    <w:name w:val="No List821"/>
    <w:next w:val="a5"/>
    <w:uiPriority w:val="99"/>
    <w:semiHidden/>
    <w:unhideWhenUsed/>
    <w:rsid w:val="00212EB0"/>
  </w:style>
  <w:style w:type="numbering" w:customStyle="1" w:styleId="NoList921">
    <w:name w:val="No List921"/>
    <w:next w:val="a5"/>
    <w:uiPriority w:val="99"/>
    <w:semiHidden/>
    <w:unhideWhenUsed/>
    <w:rsid w:val="00212EB0"/>
  </w:style>
  <w:style w:type="numbering" w:customStyle="1" w:styleId="NoList1131">
    <w:name w:val="No List1131"/>
    <w:next w:val="a5"/>
    <w:uiPriority w:val="99"/>
    <w:semiHidden/>
    <w:unhideWhenUsed/>
    <w:rsid w:val="00212EB0"/>
  </w:style>
  <w:style w:type="numbering" w:customStyle="1" w:styleId="NoList2131">
    <w:name w:val="No List2131"/>
    <w:next w:val="a5"/>
    <w:uiPriority w:val="99"/>
    <w:semiHidden/>
    <w:unhideWhenUsed/>
    <w:rsid w:val="00212EB0"/>
  </w:style>
  <w:style w:type="numbering" w:customStyle="1" w:styleId="NoList3131">
    <w:name w:val="No List3131"/>
    <w:next w:val="a5"/>
    <w:uiPriority w:val="99"/>
    <w:semiHidden/>
    <w:unhideWhenUsed/>
    <w:rsid w:val="00212EB0"/>
  </w:style>
  <w:style w:type="numbering" w:customStyle="1" w:styleId="NoList4131">
    <w:name w:val="No List4131"/>
    <w:next w:val="a5"/>
    <w:uiPriority w:val="99"/>
    <w:semiHidden/>
    <w:unhideWhenUsed/>
    <w:rsid w:val="00212EB0"/>
  </w:style>
  <w:style w:type="numbering" w:customStyle="1" w:styleId="NoList5121">
    <w:name w:val="No List5121"/>
    <w:next w:val="a5"/>
    <w:uiPriority w:val="99"/>
    <w:semiHidden/>
    <w:unhideWhenUsed/>
    <w:rsid w:val="00212EB0"/>
  </w:style>
  <w:style w:type="numbering" w:customStyle="1" w:styleId="NoList6121">
    <w:name w:val="No List6121"/>
    <w:next w:val="a5"/>
    <w:uiPriority w:val="99"/>
    <w:semiHidden/>
    <w:unhideWhenUsed/>
    <w:rsid w:val="00212EB0"/>
  </w:style>
  <w:style w:type="numbering" w:customStyle="1" w:styleId="NoList7121">
    <w:name w:val="No List7121"/>
    <w:next w:val="a5"/>
    <w:uiPriority w:val="99"/>
    <w:semiHidden/>
    <w:unhideWhenUsed/>
    <w:rsid w:val="00212EB0"/>
  </w:style>
  <w:style w:type="numbering" w:customStyle="1" w:styleId="NoList8121">
    <w:name w:val="No List8121"/>
    <w:next w:val="a5"/>
    <w:uiPriority w:val="99"/>
    <w:semiHidden/>
    <w:unhideWhenUsed/>
    <w:rsid w:val="00212EB0"/>
  </w:style>
  <w:style w:type="numbering" w:customStyle="1" w:styleId="NoList9111">
    <w:name w:val="No List9111"/>
    <w:next w:val="a5"/>
    <w:uiPriority w:val="99"/>
    <w:semiHidden/>
    <w:unhideWhenUsed/>
    <w:rsid w:val="00212EB0"/>
  </w:style>
  <w:style w:type="numbering" w:customStyle="1" w:styleId="NoList1011">
    <w:name w:val="No List1011"/>
    <w:next w:val="a5"/>
    <w:uiPriority w:val="99"/>
    <w:semiHidden/>
    <w:unhideWhenUsed/>
    <w:rsid w:val="00212EB0"/>
  </w:style>
  <w:style w:type="numbering" w:customStyle="1" w:styleId="NoList1231">
    <w:name w:val="No List1231"/>
    <w:next w:val="a5"/>
    <w:uiPriority w:val="99"/>
    <w:semiHidden/>
    <w:rsid w:val="00212EB0"/>
  </w:style>
  <w:style w:type="numbering" w:customStyle="1" w:styleId="NoList11131">
    <w:name w:val="No List11131"/>
    <w:next w:val="a5"/>
    <w:uiPriority w:val="99"/>
    <w:semiHidden/>
    <w:unhideWhenUsed/>
    <w:rsid w:val="00212EB0"/>
  </w:style>
  <w:style w:type="numbering" w:customStyle="1" w:styleId="1311">
    <w:name w:val="无列表131"/>
    <w:next w:val="a5"/>
    <w:semiHidden/>
    <w:rsid w:val="00212EB0"/>
  </w:style>
  <w:style w:type="numbering" w:customStyle="1" w:styleId="1312">
    <w:name w:val="リストなし131"/>
    <w:next w:val="a5"/>
    <w:uiPriority w:val="99"/>
    <w:semiHidden/>
    <w:unhideWhenUsed/>
    <w:rsid w:val="00212EB0"/>
  </w:style>
  <w:style w:type="numbering" w:customStyle="1" w:styleId="11310">
    <w:name w:val="无列表1131"/>
    <w:next w:val="a5"/>
    <w:semiHidden/>
    <w:rsid w:val="00212EB0"/>
  </w:style>
  <w:style w:type="numbering" w:customStyle="1" w:styleId="11211">
    <w:name w:val="リストなし1121"/>
    <w:next w:val="a5"/>
    <w:uiPriority w:val="99"/>
    <w:semiHidden/>
    <w:unhideWhenUsed/>
    <w:rsid w:val="00212EB0"/>
  </w:style>
  <w:style w:type="numbering" w:customStyle="1" w:styleId="NoList2231">
    <w:name w:val="No List2231"/>
    <w:next w:val="a5"/>
    <w:uiPriority w:val="99"/>
    <w:semiHidden/>
    <w:unhideWhenUsed/>
    <w:rsid w:val="00212EB0"/>
  </w:style>
  <w:style w:type="numbering" w:customStyle="1" w:styleId="NoList3231">
    <w:name w:val="No List3231"/>
    <w:next w:val="a5"/>
    <w:uiPriority w:val="99"/>
    <w:semiHidden/>
    <w:unhideWhenUsed/>
    <w:rsid w:val="00212EB0"/>
  </w:style>
  <w:style w:type="numbering" w:customStyle="1" w:styleId="NoList4221">
    <w:name w:val="No List4221"/>
    <w:next w:val="a5"/>
    <w:uiPriority w:val="99"/>
    <w:semiHidden/>
    <w:unhideWhenUsed/>
    <w:rsid w:val="00212EB0"/>
  </w:style>
  <w:style w:type="numbering" w:customStyle="1" w:styleId="NoList21121">
    <w:name w:val="No List21121"/>
    <w:next w:val="a5"/>
    <w:uiPriority w:val="99"/>
    <w:semiHidden/>
    <w:unhideWhenUsed/>
    <w:rsid w:val="00212EB0"/>
  </w:style>
  <w:style w:type="numbering" w:customStyle="1" w:styleId="NoList31121">
    <w:name w:val="No List31121"/>
    <w:next w:val="a5"/>
    <w:uiPriority w:val="99"/>
    <w:semiHidden/>
    <w:unhideWhenUsed/>
    <w:rsid w:val="00212EB0"/>
  </w:style>
  <w:style w:type="numbering" w:customStyle="1" w:styleId="NoList41121">
    <w:name w:val="No List41121"/>
    <w:next w:val="a5"/>
    <w:uiPriority w:val="99"/>
    <w:semiHidden/>
    <w:unhideWhenUsed/>
    <w:rsid w:val="00212EB0"/>
  </w:style>
  <w:style w:type="numbering" w:customStyle="1" w:styleId="11121">
    <w:name w:val="无列表11121"/>
    <w:next w:val="a5"/>
    <w:semiHidden/>
    <w:rsid w:val="00212EB0"/>
  </w:style>
  <w:style w:type="numbering" w:customStyle="1" w:styleId="NoList111121">
    <w:name w:val="No List111121"/>
    <w:next w:val="a5"/>
    <w:uiPriority w:val="99"/>
    <w:semiHidden/>
    <w:unhideWhenUsed/>
    <w:rsid w:val="00212EB0"/>
  </w:style>
  <w:style w:type="numbering" w:customStyle="1" w:styleId="NoList12121">
    <w:name w:val="No List12121"/>
    <w:next w:val="a5"/>
    <w:uiPriority w:val="99"/>
    <w:semiHidden/>
    <w:unhideWhenUsed/>
    <w:rsid w:val="00212EB0"/>
  </w:style>
  <w:style w:type="numbering" w:customStyle="1" w:styleId="NoList22121">
    <w:name w:val="No List22121"/>
    <w:next w:val="a5"/>
    <w:uiPriority w:val="99"/>
    <w:semiHidden/>
    <w:unhideWhenUsed/>
    <w:rsid w:val="00212EB0"/>
  </w:style>
  <w:style w:type="numbering" w:customStyle="1" w:styleId="NoList32121">
    <w:name w:val="No List32121"/>
    <w:next w:val="a5"/>
    <w:uiPriority w:val="99"/>
    <w:semiHidden/>
    <w:unhideWhenUsed/>
    <w:rsid w:val="00212EB0"/>
  </w:style>
  <w:style w:type="numbering" w:customStyle="1" w:styleId="NoList161">
    <w:name w:val="No List161"/>
    <w:next w:val="a5"/>
    <w:uiPriority w:val="99"/>
    <w:semiHidden/>
    <w:unhideWhenUsed/>
    <w:rsid w:val="00212EB0"/>
  </w:style>
  <w:style w:type="numbering" w:customStyle="1" w:styleId="NoList171">
    <w:name w:val="No List171"/>
    <w:next w:val="a5"/>
    <w:uiPriority w:val="99"/>
    <w:semiHidden/>
    <w:unhideWhenUsed/>
    <w:rsid w:val="00212EB0"/>
  </w:style>
  <w:style w:type="numbering" w:customStyle="1" w:styleId="NoList251">
    <w:name w:val="No List251"/>
    <w:next w:val="a5"/>
    <w:uiPriority w:val="99"/>
    <w:semiHidden/>
    <w:unhideWhenUsed/>
    <w:rsid w:val="00212EB0"/>
  </w:style>
  <w:style w:type="numbering" w:customStyle="1" w:styleId="NoList351">
    <w:name w:val="No List351"/>
    <w:next w:val="a5"/>
    <w:uiPriority w:val="99"/>
    <w:semiHidden/>
    <w:unhideWhenUsed/>
    <w:rsid w:val="00212EB0"/>
  </w:style>
  <w:style w:type="numbering" w:customStyle="1" w:styleId="NoList451">
    <w:name w:val="No List451"/>
    <w:next w:val="a5"/>
    <w:uiPriority w:val="99"/>
    <w:semiHidden/>
    <w:unhideWhenUsed/>
    <w:rsid w:val="00212EB0"/>
  </w:style>
  <w:style w:type="numbering" w:customStyle="1" w:styleId="NoList541">
    <w:name w:val="No List541"/>
    <w:next w:val="a5"/>
    <w:uiPriority w:val="99"/>
    <w:semiHidden/>
    <w:unhideWhenUsed/>
    <w:rsid w:val="00212EB0"/>
  </w:style>
  <w:style w:type="numbering" w:customStyle="1" w:styleId="NoList641">
    <w:name w:val="No List641"/>
    <w:next w:val="a5"/>
    <w:uiPriority w:val="99"/>
    <w:semiHidden/>
    <w:unhideWhenUsed/>
    <w:rsid w:val="00212EB0"/>
  </w:style>
  <w:style w:type="numbering" w:customStyle="1" w:styleId="NoList741">
    <w:name w:val="No List741"/>
    <w:next w:val="a5"/>
    <w:uiPriority w:val="99"/>
    <w:semiHidden/>
    <w:unhideWhenUsed/>
    <w:rsid w:val="00212EB0"/>
  </w:style>
  <w:style w:type="numbering" w:customStyle="1" w:styleId="NoList831">
    <w:name w:val="No List831"/>
    <w:next w:val="a5"/>
    <w:uiPriority w:val="99"/>
    <w:semiHidden/>
    <w:unhideWhenUsed/>
    <w:rsid w:val="00212EB0"/>
  </w:style>
  <w:style w:type="numbering" w:customStyle="1" w:styleId="NoList931">
    <w:name w:val="No List931"/>
    <w:next w:val="a5"/>
    <w:uiPriority w:val="99"/>
    <w:semiHidden/>
    <w:unhideWhenUsed/>
    <w:rsid w:val="00212EB0"/>
  </w:style>
  <w:style w:type="numbering" w:customStyle="1" w:styleId="NoList1141">
    <w:name w:val="No List1141"/>
    <w:next w:val="a5"/>
    <w:uiPriority w:val="99"/>
    <w:semiHidden/>
    <w:unhideWhenUsed/>
    <w:rsid w:val="00212EB0"/>
  </w:style>
  <w:style w:type="numbering" w:customStyle="1" w:styleId="NoList2141">
    <w:name w:val="No List2141"/>
    <w:next w:val="a5"/>
    <w:uiPriority w:val="99"/>
    <w:semiHidden/>
    <w:unhideWhenUsed/>
    <w:rsid w:val="00212EB0"/>
  </w:style>
  <w:style w:type="numbering" w:customStyle="1" w:styleId="NoList3141">
    <w:name w:val="No List3141"/>
    <w:next w:val="a5"/>
    <w:uiPriority w:val="99"/>
    <w:semiHidden/>
    <w:unhideWhenUsed/>
    <w:rsid w:val="00212EB0"/>
  </w:style>
  <w:style w:type="numbering" w:customStyle="1" w:styleId="NoList4141">
    <w:name w:val="No List4141"/>
    <w:next w:val="a5"/>
    <w:uiPriority w:val="99"/>
    <w:semiHidden/>
    <w:unhideWhenUsed/>
    <w:rsid w:val="00212EB0"/>
  </w:style>
  <w:style w:type="numbering" w:customStyle="1" w:styleId="NoList5131">
    <w:name w:val="No List5131"/>
    <w:next w:val="a5"/>
    <w:uiPriority w:val="99"/>
    <w:semiHidden/>
    <w:unhideWhenUsed/>
    <w:rsid w:val="00212EB0"/>
  </w:style>
  <w:style w:type="numbering" w:customStyle="1" w:styleId="NoList6131">
    <w:name w:val="No List6131"/>
    <w:next w:val="a5"/>
    <w:uiPriority w:val="99"/>
    <w:semiHidden/>
    <w:unhideWhenUsed/>
    <w:rsid w:val="00212EB0"/>
  </w:style>
  <w:style w:type="numbering" w:customStyle="1" w:styleId="NoList7131">
    <w:name w:val="No List7131"/>
    <w:next w:val="a5"/>
    <w:uiPriority w:val="99"/>
    <w:semiHidden/>
    <w:unhideWhenUsed/>
    <w:rsid w:val="00212EB0"/>
  </w:style>
  <w:style w:type="numbering" w:customStyle="1" w:styleId="NoList8131">
    <w:name w:val="No List8131"/>
    <w:next w:val="a5"/>
    <w:uiPriority w:val="99"/>
    <w:semiHidden/>
    <w:unhideWhenUsed/>
    <w:rsid w:val="00212EB0"/>
  </w:style>
  <w:style w:type="numbering" w:customStyle="1" w:styleId="NoList9121">
    <w:name w:val="No List9121"/>
    <w:next w:val="a5"/>
    <w:uiPriority w:val="99"/>
    <w:semiHidden/>
    <w:unhideWhenUsed/>
    <w:rsid w:val="00212EB0"/>
  </w:style>
  <w:style w:type="numbering" w:customStyle="1" w:styleId="LFO1931">
    <w:name w:val="LFO1931"/>
    <w:basedOn w:val="a5"/>
    <w:rsid w:val="00212EB0"/>
  </w:style>
  <w:style w:type="numbering" w:customStyle="1" w:styleId="NoList1021">
    <w:name w:val="No List1021"/>
    <w:next w:val="a5"/>
    <w:uiPriority w:val="99"/>
    <w:semiHidden/>
    <w:unhideWhenUsed/>
    <w:rsid w:val="00212EB0"/>
  </w:style>
  <w:style w:type="numbering" w:customStyle="1" w:styleId="LFO19121">
    <w:name w:val="LFO19121"/>
    <w:basedOn w:val="a5"/>
    <w:rsid w:val="00212EB0"/>
  </w:style>
  <w:style w:type="numbering" w:customStyle="1" w:styleId="NoList1241">
    <w:name w:val="No List1241"/>
    <w:next w:val="a5"/>
    <w:uiPriority w:val="99"/>
    <w:semiHidden/>
    <w:rsid w:val="00212EB0"/>
  </w:style>
  <w:style w:type="numbering" w:customStyle="1" w:styleId="NoList11141">
    <w:name w:val="No List11141"/>
    <w:next w:val="a5"/>
    <w:uiPriority w:val="99"/>
    <w:semiHidden/>
    <w:unhideWhenUsed/>
    <w:rsid w:val="00212EB0"/>
  </w:style>
  <w:style w:type="numbering" w:customStyle="1" w:styleId="1411">
    <w:name w:val="无列表141"/>
    <w:next w:val="a5"/>
    <w:semiHidden/>
    <w:rsid w:val="00212EB0"/>
  </w:style>
  <w:style w:type="numbering" w:customStyle="1" w:styleId="1412">
    <w:name w:val="リストなし141"/>
    <w:next w:val="a5"/>
    <w:uiPriority w:val="99"/>
    <w:semiHidden/>
    <w:unhideWhenUsed/>
    <w:rsid w:val="00212EB0"/>
  </w:style>
  <w:style w:type="numbering" w:customStyle="1" w:styleId="11410">
    <w:name w:val="无列表1141"/>
    <w:next w:val="a5"/>
    <w:semiHidden/>
    <w:rsid w:val="00212EB0"/>
  </w:style>
  <w:style w:type="numbering" w:customStyle="1" w:styleId="11311">
    <w:name w:val="リストなし1131"/>
    <w:next w:val="a5"/>
    <w:uiPriority w:val="99"/>
    <w:semiHidden/>
    <w:unhideWhenUsed/>
    <w:rsid w:val="00212EB0"/>
  </w:style>
  <w:style w:type="numbering" w:customStyle="1" w:styleId="NoList2241">
    <w:name w:val="No List2241"/>
    <w:next w:val="a5"/>
    <w:uiPriority w:val="99"/>
    <w:semiHidden/>
    <w:unhideWhenUsed/>
    <w:rsid w:val="00212EB0"/>
  </w:style>
  <w:style w:type="numbering" w:customStyle="1" w:styleId="NoList3241">
    <w:name w:val="No List3241"/>
    <w:next w:val="a5"/>
    <w:uiPriority w:val="99"/>
    <w:semiHidden/>
    <w:unhideWhenUsed/>
    <w:rsid w:val="00212EB0"/>
  </w:style>
  <w:style w:type="numbering" w:customStyle="1" w:styleId="NoList4231">
    <w:name w:val="No List4231"/>
    <w:next w:val="a5"/>
    <w:uiPriority w:val="99"/>
    <w:semiHidden/>
    <w:unhideWhenUsed/>
    <w:rsid w:val="00212EB0"/>
  </w:style>
  <w:style w:type="numbering" w:customStyle="1" w:styleId="NoList21131">
    <w:name w:val="No List21131"/>
    <w:next w:val="a5"/>
    <w:uiPriority w:val="99"/>
    <w:semiHidden/>
    <w:unhideWhenUsed/>
    <w:rsid w:val="00212EB0"/>
  </w:style>
  <w:style w:type="numbering" w:customStyle="1" w:styleId="NoList31131">
    <w:name w:val="No List31131"/>
    <w:next w:val="a5"/>
    <w:uiPriority w:val="99"/>
    <w:semiHidden/>
    <w:unhideWhenUsed/>
    <w:rsid w:val="00212EB0"/>
  </w:style>
  <w:style w:type="numbering" w:customStyle="1" w:styleId="NoList41131">
    <w:name w:val="No List41131"/>
    <w:next w:val="a5"/>
    <w:uiPriority w:val="99"/>
    <w:semiHidden/>
    <w:unhideWhenUsed/>
    <w:rsid w:val="00212EB0"/>
  </w:style>
  <w:style w:type="numbering" w:customStyle="1" w:styleId="11131">
    <w:name w:val="无列表11131"/>
    <w:next w:val="a5"/>
    <w:semiHidden/>
    <w:rsid w:val="00212EB0"/>
  </w:style>
  <w:style w:type="numbering" w:customStyle="1" w:styleId="NoList111131">
    <w:name w:val="No List111131"/>
    <w:next w:val="a5"/>
    <w:uiPriority w:val="99"/>
    <w:semiHidden/>
    <w:unhideWhenUsed/>
    <w:rsid w:val="00212EB0"/>
  </w:style>
  <w:style w:type="numbering" w:customStyle="1" w:styleId="NoList12131">
    <w:name w:val="No List12131"/>
    <w:next w:val="a5"/>
    <w:uiPriority w:val="99"/>
    <w:semiHidden/>
    <w:unhideWhenUsed/>
    <w:rsid w:val="00212EB0"/>
  </w:style>
  <w:style w:type="numbering" w:customStyle="1" w:styleId="NoList22131">
    <w:name w:val="No List22131"/>
    <w:next w:val="a5"/>
    <w:uiPriority w:val="99"/>
    <w:semiHidden/>
    <w:unhideWhenUsed/>
    <w:rsid w:val="00212EB0"/>
  </w:style>
  <w:style w:type="numbering" w:customStyle="1" w:styleId="NoList32131">
    <w:name w:val="No List32131"/>
    <w:next w:val="a5"/>
    <w:uiPriority w:val="99"/>
    <w:semiHidden/>
    <w:unhideWhenUsed/>
    <w:rsid w:val="00212EB0"/>
  </w:style>
  <w:style w:type="character" w:customStyle="1" w:styleId="font01">
    <w:name w:val="font01"/>
    <w:basedOn w:val="a3"/>
    <w:qFormat/>
    <w:rsid w:val="00212EB0"/>
    <w:rPr>
      <w:rFonts w:ascii="Arial" w:hAnsi="Arial" w:cs="Arial" w:hint="default"/>
      <w:color w:val="000000"/>
      <w:sz w:val="18"/>
      <w:szCs w:val="18"/>
      <w:u w:val="none"/>
      <w:vertAlign w:val="superscript"/>
    </w:rPr>
  </w:style>
  <w:style w:type="character" w:customStyle="1" w:styleId="font51">
    <w:name w:val="font51"/>
    <w:basedOn w:val="a3"/>
    <w:qFormat/>
    <w:rsid w:val="00212EB0"/>
    <w:rPr>
      <w:rFonts w:ascii="Arial" w:hAnsi="Arial" w:cs="Arial" w:hint="default"/>
      <w:color w:val="000000"/>
      <w:sz w:val="21"/>
      <w:szCs w:val="21"/>
      <w:u w:val="none"/>
    </w:rPr>
  </w:style>
  <w:style w:type="character" w:customStyle="1" w:styleId="2f4">
    <w:name w:val="不明显参考2"/>
    <w:uiPriority w:val="31"/>
    <w:qFormat/>
    <w:rsid w:val="00212EB0"/>
    <w:rPr>
      <w:smallCaps/>
      <w:color w:val="5A5A5A"/>
    </w:rPr>
  </w:style>
  <w:style w:type="paragraph" w:customStyle="1" w:styleId="TOC20">
    <w:name w:val="TOC 标题2"/>
    <w:basedOn w:val="11"/>
    <w:next w:val="a2"/>
    <w:uiPriority w:val="39"/>
    <w:unhideWhenUsed/>
    <w:qFormat/>
    <w:rsid w:val="00212EB0"/>
    <w:pPr>
      <w:keepLines/>
      <w:pBdr>
        <w:top w:val="single" w:sz="12" w:space="3" w:color="auto"/>
      </w:pBdr>
      <w:tabs>
        <w:tab w:val="clear" w:pos="432"/>
      </w:tabs>
      <w:autoSpaceDE/>
      <w:autoSpaceDN/>
      <w:adjustRightInd/>
      <w:snapToGrid/>
      <w:spacing w:before="240" w:after="0" w:line="259" w:lineRule="auto"/>
      <w:ind w:left="1134" w:hanging="1134"/>
      <w:jc w:val="left"/>
      <w:outlineLvl w:val="9"/>
    </w:pPr>
    <w:rPr>
      <w:rFonts w:ascii="Calibri Light" w:eastAsia="Times New Roman" w:hAnsi="Calibri Light"/>
      <w:b w:val="0"/>
      <w:bCs w:val="0"/>
      <w:color w:val="2F5496"/>
      <w:kern w:val="0"/>
      <w:sz w:val="36"/>
      <w:szCs w:val="32"/>
      <w:lang w:val="en-US" w:eastAsia="en-GB"/>
    </w:rPr>
  </w:style>
  <w:style w:type="paragraph" w:customStyle="1" w:styleId="1f4">
    <w:name w:val="수정1"/>
    <w:hidden/>
    <w:semiHidden/>
    <w:qFormat/>
    <w:rsid w:val="00212EB0"/>
    <w:rPr>
      <w:rFonts w:ascii="Times New Roman" w:eastAsia="Batang" w:hAnsi="Times New Roman" w:cs="Times New Roman"/>
      <w:kern w:val="0"/>
      <w:sz w:val="20"/>
      <w:szCs w:val="20"/>
      <w:lang w:val="en-GB" w:eastAsia="en-US"/>
    </w:rPr>
  </w:style>
  <w:style w:type="character" w:customStyle="1" w:styleId="Char13">
    <w:name w:val="脚注文本 Char1"/>
    <w:aliases w:val="footnote text41 Char1"/>
    <w:basedOn w:val="a3"/>
    <w:semiHidden/>
    <w:qFormat/>
    <w:rsid w:val="00212EB0"/>
    <w:rPr>
      <w:rFonts w:ascii="Times New Roman" w:eastAsia="Times New Roman" w:hAnsi="Times New Roman"/>
      <w:sz w:val="18"/>
      <w:szCs w:val="18"/>
      <w:lang w:val="en-GB" w:eastAsia="en-GB"/>
    </w:rPr>
  </w:style>
  <w:style w:type="table" w:styleId="afffff">
    <w:name w:val="Table Elegant"/>
    <w:basedOn w:val="a4"/>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212EB0"/>
  </w:style>
  <w:style w:type="numbering" w:customStyle="1" w:styleId="LFO196">
    <w:name w:val="LFO196"/>
    <w:basedOn w:val="a5"/>
    <w:rsid w:val="00212EB0"/>
  </w:style>
  <w:style w:type="table" w:customStyle="1" w:styleId="TableGrid70">
    <w:name w:val="Table Grid70"/>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212EB0"/>
    <w:rPr>
      <w:color w:val="605E5C"/>
      <w:shd w:val="clear" w:color="auto" w:fill="E1DFDD"/>
    </w:rPr>
  </w:style>
  <w:style w:type="paragraph" w:customStyle="1" w:styleId="TOC94">
    <w:name w:val="TOC 94"/>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4">
    <w:name w:val="Table of Figures4"/>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CharCharCharCharCharCharCharCharChar2CharCharCharChar">
    <w:name w:val="Char Char Char Char Char Char Char Char Char Char2 Char Char Char Char"/>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CharCharCharCharCharCharCharCharCharCharCharCharChar">
    <w:name w:val="Char Char1 Char Char Char Char Char Char Char Char Char Char Char Char Char Char Char"/>
    <w:semiHidden/>
    <w:qFormat/>
    <w:rsid w:val="00212EB0"/>
    <w:pPr>
      <w:keepNext/>
      <w:tabs>
        <w:tab w:val="left" w:pos="360"/>
      </w:tabs>
      <w:autoSpaceDE w:val="0"/>
      <w:autoSpaceDN w:val="0"/>
      <w:adjustRightInd w:val="0"/>
      <w:spacing w:before="60" w:after="60"/>
      <w:ind w:left="360" w:hanging="360"/>
      <w:jc w:val="both"/>
    </w:pPr>
    <w:rPr>
      <w:rFonts w:ascii="Arial" w:eastAsia="宋体" w:hAnsi="Arial" w:cs="Arial"/>
      <w:color w:val="0000FF"/>
      <w:sz w:val="20"/>
      <w:szCs w:val="20"/>
    </w:rPr>
  </w:style>
  <w:style w:type="paragraph" w:customStyle="1" w:styleId="bodytext4">
    <w:name w:val="bodytext4"/>
    <w:basedOn w:val="affe"/>
    <w:qFormat/>
    <w:rsid w:val="00212EB0"/>
    <w:pPr>
      <w:numPr>
        <w:numId w:val="3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212EB0"/>
    <w:rPr>
      <w:lang w:val="en-GB" w:eastAsia="ja-JP" w:bidi="ar-SA"/>
    </w:rPr>
  </w:style>
  <w:style w:type="paragraph" w:customStyle="1" w:styleId="a1">
    <w:name w:val="参考文献"/>
    <w:basedOn w:val="a2"/>
    <w:qFormat/>
    <w:rsid w:val="00212EB0"/>
    <w:pPr>
      <w:keepLines/>
      <w:widowControl/>
      <w:numPr>
        <w:numId w:val="33"/>
      </w:numPr>
      <w:tabs>
        <w:tab w:val="num" w:pos="720"/>
      </w:tabs>
      <w:jc w:val="left"/>
    </w:pPr>
    <w:rPr>
      <w:rFonts w:eastAsia="MS Mincho"/>
      <w:kern w:val="0"/>
      <w:sz w:val="20"/>
      <w:szCs w:val="20"/>
      <w:lang w:val="en-GB" w:eastAsia="en-US"/>
    </w:rPr>
  </w:style>
  <w:style w:type="paragraph" w:customStyle="1" w:styleId="3GPP">
    <w:name w:val="3GPP 正文"/>
    <w:basedOn w:val="a2"/>
    <w:link w:val="3GPPChar"/>
    <w:qFormat/>
    <w:rsid w:val="00212EB0"/>
    <w:pPr>
      <w:widowControl/>
      <w:spacing w:after="180"/>
      <w:jc w:val="left"/>
    </w:pPr>
    <w:rPr>
      <w:kern w:val="0"/>
      <w:sz w:val="20"/>
      <w:szCs w:val="20"/>
      <w:lang w:val="en-GB" w:eastAsia="ja-JP"/>
    </w:rPr>
  </w:style>
  <w:style w:type="character" w:customStyle="1" w:styleId="3GPPChar">
    <w:name w:val="3GPP 正文 Char"/>
    <w:link w:val="3GPP"/>
    <w:rsid w:val="00212EB0"/>
    <w:rPr>
      <w:rFonts w:ascii="Times New Roman" w:eastAsia="宋体" w:hAnsi="Times New Roman" w:cs="Times New Roman"/>
      <w:kern w:val="0"/>
      <w:sz w:val="20"/>
      <w:szCs w:val="20"/>
      <w:lang w:val="en-GB" w:eastAsia="ja-JP"/>
    </w:rPr>
  </w:style>
  <w:style w:type="paragraph" w:customStyle="1" w:styleId="00BodyText">
    <w:name w:val="00 BodyText"/>
    <w:basedOn w:val="a2"/>
    <w:qFormat/>
    <w:rsid w:val="00212EB0"/>
    <w:pPr>
      <w:widowControl/>
      <w:spacing w:after="220"/>
      <w:jc w:val="left"/>
    </w:pPr>
    <w:rPr>
      <w:rFonts w:ascii="Arial" w:eastAsia="Malgun Gothic" w:hAnsi="Arial"/>
      <w:kern w:val="0"/>
      <w:sz w:val="22"/>
      <w:szCs w:val="20"/>
      <w:lang w:eastAsia="en-US"/>
    </w:rPr>
  </w:style>
  <w:style w:type="paragraph" w:customStyle="1" w:styleId="afffff0">
    <w:name w:val="??"/>
    <w:qFormat/>
    <w:rsid w:val="00212EB0"/>
    <w:pPr>
      <w:widowControl w:val="0"/>
    </w:pPr>
    <w:rPr>
      <w:rFonts w:ascii="Times New Roman" w:eastAsia="Malgun Gothic" w:hAnsi="Times New Roman" w:cs="Times New Roman"/>
      <w:kern w:val="0"/>
      <w:sz w:val="20"/>
      <w:szCs w:val="20"/>
      <w:lang w:eastAsia="en-US"/>
    </w:rPr>
  </w:style>
  <w:style w:type="paragraph" w:customStyle="1" w:styleId="2f5">
    <w:name w:val="??? 2"/>
    <w:basedOn w:val="afffff0"/>
    <w:next w:val="afffff0"/>
    <w:qFormat/>
    <w:rsid w:val="00212EB0"/>
    <w:pPr>
      <w:keepNext/>
    </w:pPr>
    <w:rPr>
      <w:rFonts w:ascii="Arial" w:hAnsi="Arial"/>
      <w:b/>
      <w:sz w:val="24"/>
    </w:rPr>
  </w:style>
  <w:style w:type="paragraph" w:customStyle="1" w:styleId="Norma">
    <w:name w:val="Norma"/>
    <w:basedOn w:val="11"/>
    <w:qFormat/>
    <w:rsid w:val="00212EB0"/>
    <w:pPr>
      <w:keepLines/>
      <w:pBdr>
        <w:top w:val="single" w:sz="12" w:space="3" w:color="auto"/>
      </w:pBdr>
      <w:tabs>
        <w:tab w:val="clear" w:pos="432"/>
      </w:tabs>
      <w:overflowPunct w:val="0"/>
      <w:snapToGrid/>
      <w:spacing w:before="240" w:after="180"/>
      <w:ind w:left="1134" w:hanging="1134"/>
      <w:jc w:val="left"/>
      <w:textAlignment w:val="baseline"/>
    </w:pPr>
    <w:rPr>
      <w:rFonts w:ascii="Arial" w:eastAsia="Malgun Gothic" w:hAnsi="Arial"/>
      <w:b w:val="0"/>
      <w:bCs w:val="0"/>
      <w:kern w:val="0"/>
      <w:sz w:val="36"/>
      <w:szCs w:val="36"/>
      <w:lang w:eastAsia="sv-SE"/>
    </w:rPr>
  </w:style>
  <w:style w:type="paragraph" w:customStyle="1" w:styleId="body">
    <w:name w:val="body"/>
    <w:basedOn w:val="a2"/>
    <w:qFormat/>
    <w:rsid w:val="00212EB0"/>
    <w:pPr>
      <w:widowControl/>
      <w:tabs>
        <w:tab w:val="left" w:pos="2160"/>
      </w:tabs>
      <w:overflowPunct w:val="0"/>
      <w:autoSpaceDE w:val="0"/>
      <w:autoSpaceDN w:val="0"/>
      <w:adjustRightInd w:val="0"/>
      <w:spacing w:before="120" w:after="120" w:line="280" w:lineRule="atLeast"/>
      <w:textAlignment w:val="baseline"/>
    </w:pPr>
    <w:rPr>
      <w:rFonts w:ascii="New York" w:eastAsia="Malgun Gothic" w:hAnsi="New York"/>
      <w:kern w:val="0"/>
      <w:sz w:val="24"/>
      <w:szCs w:val="20"/>
      <w:lang w:eastAsia="en-US"/>
    </w:rPr>
  </w:style>
  <w:style w:type="character" w:customStyle="1" w:styleId="11BodyTextChar">
    <w:name w:val="11 BodyText Char"/>
    <w:aliases w:val="Block_Text Char,np Char,b Char"/>
    <w:link w:val="11BodyText"/>
    <w:uiPriority w:val="99"/>
    <w:rsid w:val="00212EB0"/>
    <w:rPr>
      <w:rFonts w:ascii="Arial" w:eastAsia="宋体" w:hAnsi="Arial" w:cs="Times New Roman"/>
      <w:kern w:val="0"/>
      <w:sz w:val="20"/>
      <w:szCs w:val="20"/>
      <w:lang w:eastAsia="en-GB"/>
    </w:rPr>
  </w:style>
  <w:style w:type="paragraph" w:customStyle="1" w:styleId="AL">
    <w:name w:val="AL"/>
    <w:basedOn w:val="TAL"/>
    <w:qFormat/>
    <w:rsid w:val="00212EB0"/>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BodyBest">
    <w:name w:val="BodyBest"/>
    <w:basedOn w:val="a2"/>
    <w:link w:val="BodyBestChar"/>
    <w:qFormat/>
    <w:rsid w:val="00212EB0"/>
    <w:pPr>
      <w:widowControl/>
      <w:spacing w:before="240"/>
      <w:ind w:left="540"/>
    </w:pPr>
    <w:rPr>
      <w:rFonts w:ascii="Arial" w:eastAsia="MS Mincho" w:hAnsi="Arial"/>
      <w:kern w:val="0"/>
      <w:sz w:val="20"/>
      <w:szCs w:val="20"/>
      <w:lang w:eastAsia="en-US"/>
    </w:rPr>
  </w:style>
  <w:style w:type="character" w:customStyle="1" w:styleId="BodyBestChar">
    <w:name w:val="BodyBest Char"/>
    <w:link w:val="BodyBest"/>
    <w:rsid w:val="00212EB0"/>
    <w:rPr>
      <w:rFonts w:ascii="Arial" w:eastAsia="MS Mincho" w:hAnsi="Arial" w:cs="Times New Roman"/>
      <w:kern w:val="0"/>
      <w:sz w:val="20"/>
      <w:szCs w:val="20"/>
      <w:lang w:eastAsia="en-US"/>
    </w:rPr>
  </w:style>
  <w:style w:type="paragraph" w:customStyle="1" w:styleId="3GPPHeader">
    <w:name w:val="3GPP_Header"/>
    <w:basedOn w:val="a2"/>
    <w:qFormat/>
    <w:rsid w:val="00212EB0"/>
    <w:pPr>
      <w:widowControl/>
      <w:tabs>
        <w:tab w:val="left" w:pos="1701"/>
        <w:tab w:val="right" w:pos="9639"/>
      </w:tabs>
      <w:overflowPunct w:val="0"/>
      <w:autoSpaceDE w:val="0"/>
      <w:autoSpaceDN w:val="0"/>
      <w:adjustRightInd w:val="0"/>
      <w:spacing w:after="240"/>
      <w:textAlignment w:val="baseline"/>
    </w:pPr>
    <w:rPr>
      <w:rFonts w:ascii="Arial" w:eastAsia="Malgun Gothic" w:hAnsi="Arial"/>
      <w:b/>
      <w:kern w:val="0"/>
      <w:sz w:val="24"/>
      <w:szCs w:val="20"/>
      <w:lang w:val="en-GB"/>
    </w:rPr>
  </w:style>
  <w:style w:type="paragraph" w:customStyle="1" w:styleId="IvDInstructiontext">
    <w:name w:val="IvD Instructiontext"/>
    <w:basedOn w:val="affe"/>
    <w:link w:val="IvDInstructiontextChar"/>
    <w:uiPriority w:val="99"/>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212EB0"/>
    <w:rPr>
      <w:rFonts w:ascii="Arial" w:eastAsia="Malgun Gothic" w:hAnsi="Arial" w:cs="Times New Roman"/>
      <w:i/>
      <w:color w:val="7F7F7F"/>
      <w:spacing w:val="2"/>
      <w:kern w:val="0"/>
      <w:sz w:val="18"/>
      <w:szCs w:val="18"/>
      <w:lang w:eastAsia="en-US"/>
    </w:rPr>
  </w:style>
  <w:style w:type="paragraph" w:customStyle="1" w:styleId="IvDbodytext">
    <w:name w:val="IvD bodytext"/>
    <w:basedOn w:val="affe"/>
    <w:link w:val="IvDbodytextChar"/>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212EB0"/>
    <w:rPr>
      <w:rFonts w:ascii="Arial" w:eastAsia="Malgun Gothic" w:hAnsi="Arial" w:cs="Times New Roman"/>
      <w:spacing w:val="2"/>
      <w:kern w:val="0"/>
      <w:sz w:val="20"/>
      <w:szCs w:val="20"/>
      <w:lang w:eastAsia="en-US"/>
    </w:rPr>
  </w:style>
  <w:style w:type="character" w:customStyle="1" w:styleId="tgc">
    <w:name w:val="_tgc"/>
    <w:rsid w:val="00212EB0"/>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12EB0"/>
    <w:rPr>
      <w:rFonts w:ascii="Arial" w:hAnsi="Arial"/>
      <w:sz w:val="28"/>
      <w:lang w:val="en-GB" w:eastAsia="en-US"/>
    </w:rPr>
  </w:style>
  <w:style w:type="paragraph" w:customStyle="1" w:styleId="AC0">
    <w:name w:val="AC"/>
    <w:basedOn w:val="a2"/>
    <w:qFormat/>
    <w:rsid w:val="00212EB0"/>
    <w:pPr>
      <w:overflowPunct w:val="0"/>
      <w:autoSpaceDE w:val="0"/>
      <w:autoSpaceDN w:val="0"/>
      <w:adjustRightInd w:val="0"/>
      <w:spacing w:after="180"/>
      <w:jc w:val="center"/>
      <w:textAlignment w:val="baseline"/>
    </w:pPr>
    <w:rPr>
      <w:rFonts w:ascii="Arial" w:eastAsia="Malgun Gothic" w:hAnsi="Arial"/>
      <w:b/>
      <w:kern w:val="0"/>
      <w:sz w:val="18"/>
      <w:szCs w:val="20"/>
      <w:lang w:val="en-GB" w:eastAsia="ko-KR"/>
    </w:rPr>
  </w:style>
  <w:style w:type="table" w:customStyle="1" w:styleId="TableClassic23">
    <w:name w:val="Table Classic 2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212EB0"/>
  </w:style>
  <w:style w:type="table" w:customStyle="1" w:styleId="TableClassic2124">
    <w:name w:val="Table Classic 21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212EB0"/>
  </w:style>
  <w:style w:type="table" w:customStyle="1" w:styleId="TableGrid2244">
    <w:name w:val="Table Grid224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212EB0"/>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1f6">
    <w:name w:val="图表目录1"/>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CharCharChar5">
    <w:name w:val="Char Char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6">
    <w:name w:val="Char Char1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5">
    <w:name w:val="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5">
    <w:name w:val="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5">
    <w:name w:val="Char Char15"/>
    <w:rsid w:val="00212EB0"/>
    <w:rPr>
      <w:lang w:val="en-GB" w:eastAsia="ja-JP" w:bidi="ar-SA"/>
    </w:rPr>
  </w:style>
  <w:style w:type="paragraph" w:customStyle="1" w:styleId="1Char5">
    <w:name w:val="(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5">
    <w:name w:val="Char Char1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5">
    <w:name w:val="(文字) (文字)1 Char (文字) (文字) Char (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5">
    <w:name w:val="(文字) (文字)1 Char (文字) (文字)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5">
    <w:name w:val="(文字) (文字)1 Char (文字) (文字) Char (文字) (文字)1 Char (文字) (文字)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5">
    <w:name w:val="Char Char Char Char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5">
    <w:name w:val="Char Char2 Char Char5"/>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5">
    <w:name w:val="Char Char45"/>
    <w:rsid w:val="00212EB0"/>
    <w:rPr>
      <w:rFonts w:ascii="Calibri Light" w:hAnsi="Calibri Light"/>
      <w:lang w:val="nb-NO" w:eastAsia="ja-JP" w:bidi="ar-SA"/>
    </w:rPr>
  </w:style>
  <w:style w:type="paragraph" w:customStyle="1" w:styleId="CharCharCharCharCharChar5">
    <w:name w:val="Char Char Char Char Char Char5"/>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93">
    <w:name w:val="(文字) (文字)9"/>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5">
    <w:name w:val="Car C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5">
    <w:name w:val="Zchn Zchn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54">
    <w:name w:val="(文字) (文字)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52">
    <w:name w:val="(文字) (文字)3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5">
    <w:name w:val="Zchn Zchn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52">
    <w:name w:val="(文字) (文字)4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53">
    <w:name w:val="(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5">
    <w:name w:val="Char Char75"/>
    <w:semiHidden/>
    <w:rsid w:val="00212EB0"/>
    <w:rPr>
      <w:rFonts w:ascii="Intel Clear" w:hAnsi="Intel Clear" w:cs="Intel Clear"/>
      <w:shd w:val="clear" w:color="auto" w:fill="000080"/>
      <w:lang w:val="en-GB" w:eastAsia="en-US"/>
    </w:rPr>
  </w:style>
  <w:style w:type="character" w:customStyle="1" w:styleId="ZchnZchn55">
    <w:name w:val="Zchn Zchn55"/>
    <w:rsid w:val="00212EB0"/>
    <w:rPr>
      <w:rFonts w:ascii="Calibri Light" w:eastAsia="Calibri Light" w:hAnsi="Calibri Light"/>
      <w:lang w:val="nb-NO" w:eastAsia="en-US" w:bidi="ar-SA"/>
    </w:rPr>
  </w:style>
  <w:style w:type="character" w:customStyle="1" w:styleId="CharChar105">
    <w:name w:val="Char Char105"/>
    <w:semiHidden/>
    <w:rsid w:val="00212EB0"/>
    <w:rPr>
      <w:rFonts w:ascii="Intel Clear" w:hAnsi="Intel Clear"/>
      <w:lang w:val="en-GB" w:eastAsia="en-US"/>
    </w:rPr>
  </w:style>
  <w:style w:type="character" w:customStyle="1" w:styleId="CharChar95">
    <w:name w:val="Char Char95"/>
    <w:semiHidden/>
    <w:rsid w:val="00212EB0"/>
    <w:rPr>
      <w:rFonts w:ascii="Intel Clear" w:hAnsi="Intel Clear" w:cs="Intel Clear"/>
      <w:sz w:val="16"/>
      <w:szCs w:val="16"/>
      <w:lang w:val="en-GB" w:eastAsia="en-US"/>
    </w:rPr>
  </w:style>
  <w:style w:type="character" w:customStyle="1" w:styleId="CharChar85">
    <w:name w:val="Char Char85"/>
    <w:semiHidden/>
    <w:rsid w:val="00212EB0"/>
    <w:rPr>
      <w:rFonts w:ascii="Intel Clear" w:hAnsi="Intel Clear"/>
      <w:b/>
      <w:bCs/>
      <w:lang w:val="en-GB" w:eastAsia="en-US"/>
    </w:rPr>
  </w:style>
  <w:style w:type="paragraph" w:customStyle="1" w:styleId="1CharChar1Char5">
    <w:name w:val="(文字) (文字)1 Char (文字) (文字) Char (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8">
    <w:name w:val="Zchn Zchn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20">
    <w:name w:val="目录 92"/>
    <w:basedOn w:val="TOC8"/>
    <w:rsid w:val="00212EB0"/>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2f7">
    <w:name w:val="图表目录2"/>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5">
    <w:name w:val="Char Char295"/>
    <w:rsid w:val="00212EB0"/>
    <w:rPr>
      <w:rFonts w:ascii="Intel Clear" w:hAnsi="Intel Clear"/>
      <w:sz w:val="36"/>
      <w:lang w:val="en-GB" w:eastAsia="en-US" w:bidi="ar-SA"/>
    </w:rPr>
  </w:style>
  <w:style w:type="character" w:customStyle="1" w:styleId="CharChar285">
    <w:name w:val="Char Char285"/>
    <w:rsid w:val="00212EB0"/>
    <w:rPr>
      <w:rFonts w:ascii="Intel Clear" w:hAnsi="Intel Clear"/>
      <w:sz w:val="32"/>
      <w:lang w:val="en-GB"/>
    </w:rPr>
  </w:style>
  <w:style w:type="paragraph" w:customStyle="1" w:styleId="CharCharCharCharChar4">
    <w:name w:val="Char Char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4">
    <w:name w:val="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4">
    <w:name w:val="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4">
    <w:name w:val="Char Char14"/>
    <w:rsid w:val="00212EB0"/>
    <w:rPr>
      <w:lang w:val="en-GB" w:eastAsia="ja-JP" w:bidi="ar-SA"/>
    </w:rPr>
  </w:style>
  <w:style w:type="paragraph" w:customStyle="1" w:styleId="1Char4">
    <w:name w:val="(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4">
    <w:name w:val="Char Char1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4">
    <w:name w:val="(文字) (文字)1 Char (文字) (文字) Char (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4">
    <w:name w:val="(文字) (文字)1 Char (文字) (文字)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4">
    <w:name w:val="(文字) (文字)1 Char (文字) (文字) Char (文字) (文字)1 Char (文字) (文字)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4">
    <w:name w:val="Char Char Char Char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4">
    <w:name w:val="Char Char2 Char Char4"/>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4">
    <w:name w:val="Char Char44"/>
    <w:rsid w:val="00212EB0"/>
    <w:rPr>
      <w:rFonts w:ascii="Calibri Light" w:hAnsi="Calibri Light"/>
      <w:lang w:val="nb-NO" w:eastAsia="ja-JP" w:bidi="ar-SA"/>
    </w:rPr>
  </w:style>
  <w:style w:type="paragraph" w:customStyle="1" w:styleId="CharCharCharCharCharChar4">
    <w:name w:val="Char Char Char Char Char Char4"/>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84">
    <w:name w:val="(文字) (文字)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4">
    <w:name w:val="Car C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4">
    <w:name w:val="Zchn Zchn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44">
    <w:name w:val="(文字) (文字)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42">
    <w:name w:val="(文字) (文字)3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4">
    <w:name w:val="Zchn Zchn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42">
    <w:name w:val="(文字) (文字)4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43">
    <w:name w:val="(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4">
    <w:name w:val="Char Char74"/>
    <w:semiHidden/>
    <w:rsid w:val="00212EB0"/>
    <w:rPr>
      <w:rFonts w:ascii="Intel Clear" w:hAnsi="Intel Clear" w:cs="Intel Clear"/>
      <w:shd w:val="clear" w:color="auto" w:fill="000080"/>
      <w:lang w:val="en-GB" w:eastAsia="en-US"/>
    </w:rPr>
  </w:style>
  <w:style w:type="character" w:customStyle="1" w:styleId="ZchnZchn54">
    <w:name w:val="Zchn Zchn54"/>
    <w:rsid w:val="00212EB0"/>
    <w:rPr>
      <w:rFonts w:ascii="Calibri Light" w:eastAsia="Calibri Light" w:hAnsi="Calibri Light"/>
      <w:lang w:val="nb-NO" w:eastAsia="en-US" w:bidi="ar-SA"/>
    </w:rPr>
  </w:style>
  <w:style w:type="character" w:customStyle="1" w:styleId="CharChar104">
    <w:name w:val="Char Char104"/>
    <w:semiHidden/>
    <w:rsid w:val="00212EB0"/>
    <w:rPr>
      <w:rFonts w:ascii="Intel Clear" w:hAnsi="Intel Clear"/>
      <w:lang w:val="en-GB" w:eastAsia="en-US"/>
    </w:rPr>
  </w:style>
  <w:style w:type="character" w:customStyle="1" w:styleId="CharChar94">
    <w:name w:val="Char Char94"/>
    <w:semiHidden/>
    <w:rsid w:val="00212EB0"/>
    <w:rPr>
      <w:rFonts w:ascii="Intel Clear" w:hAnsi="Intel Clear" w:cs="Intel Clear"/>
      <w:sz w:val="16"/>
      <w:szCs w:val="16"/>
      <w:lang w:val="en-GB" w:eastAsia="en-US"/>
    </w:rPr>
  </w:style>
  <w:style w:type="character" w:customStyle="1" w:styleId="CharChar84">
    <w:name w:val="Char Char84"/>
    <w:semiHidden/>
    <w:rsid w:val="00212EB0"/>
    <w:rPr>
      <w:rFonts w:ascii="Intel Clear" w:hAnsi="Intel Clear"/>
      <w:b/>
      <w:bCs/>
      <w:lang w:val="en-GB" w:eastAsia="en-US"/>
    </w:rPr>
  </w:style>
  <w:style w:type="paragraph" w:customStyle="1" w:styleId="1CharChar1Char4">
    <w:name w:val="(文字) (文字)1 Char (文字) (文字) Char (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7">
    <w:name w:val="Zchn Zchn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30">
    <w:name w:val="目录 93"/>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
    <w:name w:val="题注3"/>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3f0">
    <w:name w:val="图表目录3"/>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4">
    <w:name w:val="Char Char294"/>
    <w:rsid w:val="00212EB0"/>
    <w:rPr>
      <w:rFonts w:ascii="Intel Clear" w:hAnsi="Intel Clear"/>
      <w:sz w:val="36"/>
      <w:lang w:val="en-GB" w:eastAsia="en-US" w:bidi="ar-SA"/>
    </w:rPr>
  </w:style>
  <w:style w:type="character" w:customStyle="1" w:styleId="CharChar284">
    <w:name w:val="Char Char284"/>
    <w:rsid w:val="00212EB0"/>
    <w:rPr>
      <w:rFonts w:ascii="Intel Clear" w:hAnsi="Intel Clear"/>
      <w:sz w:val="32"/>
      <w:lang w:val="en-GB"/>
    </w:rPr>
  </w:style>
  <w:style w:type="paragraph" w:customStyle="1" w:styleId="CharCharCharCharChar3">
    <w:name w:val="Char Char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30">
    <w:name w:val="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3">
    <w:name w:val="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3">
    <w:name w:val="(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3">
    <w:name w:val="Char Char1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3">
    <w:name w:val="(文字) (文字)1 Char (文字) (文字) Char (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3">
    <w:name w:val="(文字) (文字)1 Char (文字) (文字)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3">
    <w:name w:val="(文字) (文字)1 Char (文字) (文字) Char (文字) (文字)1 Char (文字) (文字)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3">
    <w:name w:val="Char Char Char Char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3">
    <w:name w:val="Char Char2 Char Char3"/>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3">
    <w:name w:val="Char Char43"/>
    <w:rsid w:val="00212EB0"/>
    <w:rPr>
      <w:rFonts w:ascii="Calibri Light" w:hAnsi="Calibri Light"/>
      <w:lang w:val="nb-NO" w:eastAsia="ja-JP" w:bidi="ar-SA"/>
    </w:rPr>
  </w:style>
  <w:style w:type="paragraph" w:customStyle="1" w:styleId="CharCharCharCharCharChar3">
    <w:name w:val="Char Char Char Char Char Char3"/>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73">
    <w:name w:val="(文字) (文字)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3">
    <w:name w:val="Car C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3">
    <w:name w:val="Zchn Zchn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34">
    <w:name w:val="(文字) (文字)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34">
    <w:name w:val="(文字) (文字)3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3">
    <w:name w:val="Zchn Zchn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34">
    <w:name w:val="(文字) (文字)4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34">
    <w:name w:val="(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3">
    <w:name w:val="Char Char73"/>
    <w:semiHidden/>
    <w:rsid w:val="00212EB0"/>
    <w:rPr>
      <w:rFonts w:ascii="Intel Clear" w:hAnsi="Intel Clear" w:cs="Intel Clear"/>
      <w:shd w:val="clear" w:color="auto" w:fill="000080"/>
      <w:lang w:val="en-GB" w:eastAsia="en-US"/>
    </w:rPr>
  </w:style>
  <w:style w:type="character" w:customStyle="1" w:styleId="ZchnZchn53">
    <w:name w:val="Zchn Zchn53"/>
    <w:rsid w:val="00212EB0"/>
    <w:rPr>
      <w:rFonts w:ascii="Calibri Light" w:eastAsia="Calibri Light" w:hAnsi="Calibri Light"/>
      <w:lang w:val="nb-NO" w:eastAsia="en-US" w:bidi="ar-SA"/>
    </w:rPr>
  </w:style>
  <w:style w:type="character" w:customStyle="1" w:styleId="CharChar103">
    <w:name w:val="Char Char103"/>
    <w:semiHidden/>
    <w:rsid w:val="00212EB0"/>
    <w:rPr>
      <w:rFonts w:ascii="Intel Clear" w:hAnsi="Intel Clear"/>
      <w:lang w:val="en-GB" w:eastAsia="en-US"/>
    </w:rPr>
  </w:style>
  <w:style w:type="character" w:customStyle="1" w:styleId="CharChar93">
    <w:name w:val="Char Char93"/>
    <w:semiHidden/>
    <w:rsid w:val="00212EB0"/>
    <w:rPr>
      <w:rFonts w:ascii="Intel Clear" w:hAnsi="Intel Clear" w:cs="Intel Clear"/>
      <w:sz w:val="16"/>
      <w:szCs w:val="16"/>
      <w:lang w:val="en-GB" w:eastAsia="en-US"/>
    </w:rPr>
  </w:style>
  <w:style w:type="character" w:customStyle="1" w:styleId="CharChar83">
    <w:name w:val="Char Char83"/>
    <w:semiHidden/>
    <w:rsid w:val="00212EB0"/>
    <w:rPr>
      <w:rFonts w:ascii="Intel Clear" w:hAnsi="Intel Clear"/>
      <w:b/>
      <w:bCs/>
      <w:lang w:val="en-GB" w:eastAsia="en-US"/>
    </w:rPr>
  </w:style>
  <w:style w:type="paragraph" w:customStyle="1" w:styleId="1CharChar1Char3">
    <w:name w:val="(文字) (文字)1 Char (文字) (文字) Char (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6">
    <w:name w:val="Zchn Zchn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4">
    <w:name w:val="目录 94"/>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4b">
    <w:name w:val="图表目录4"/>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3">
    <w:name w:val="Char Char293"/>
    <w:rsid w:val="00212EB0"/>
    <w:rPr>
      <w:rFonts w:ascii="Intel Clear" w:hAnsi="Intel Clear"/>
      <w:sz w:val="36"/>
      <w:lang w:val="en-GB" w:eastAsia="en-US" w:bidi="ar-SA"/>
    </w:rPr>
  </w:style>
  <w:style w:type="character" w:customStyle="1" w:styleId="CharChar283">
    <w:name w:val="Char Char283"/>
    <w:rsid w:val="00212EB0"/>
    <w:rPr>
      <w:rFonts w:ascii="Intel Clear" w:hAnsi="Intel Clear"/>
      <w:sz w:val="32"/>
      <w:lang w:val="en-GB"/>
    </w:rPr>
  </w:style>
  <w:style w:type="paragraph" w:customStyle="1" w:styleId="95">
    <w:name w:val="目录 95"/>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59">
    <w:name w:val="图表目录5"/>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2">
    <w:name w:val="Char Char2"/>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6">
    <w:name w:val="目录 96"/>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66">
    <w:name w:val="图表目录6"/>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table" w:customStyle="1" w:styleId="TableGrid701">
    <w:name w:val="Table Grid701"/>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212EB0"/>
    <w:pPr>
      <w:numPr>
        <w:numId w:val="23"/>
      </w:numPr>
    </w:pPr>
  </w:style>
  <w:style w:type="table" w:customStyle="1" w:styleId="TableGrid2245">
    <w:name w:val="Table Grid2245"/>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212EB0"/>
  </w:style>
  <w:style w:type="table" w:customStyle="1" w:styleId="TableGrid1051">
    <w:name w:val="Table Grid10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212EB0"/>
  </w:style>
  <w:style w:type="numbering" w:customStyle="1" w:styleId="1511">
    <w:name w:val="无列表151"/>
    <w:next w:val="a5"/>
    <w:semiHidden/>
    <w:rsid w:val="00212EB0"/>
  </w:style>
  <w:style w:type="numbering" w:customStyle="1" w:styleId="1512">
    <w:name w:val="リストなし151"/>
    <w:next w:val="a5"/>
    <w:uiPriority w:val="99"/>
    <w:semiHidden/>
    <w:unhideWhenUsed/>
    <w:rsid w:val="00212EB0"/>
  </w:style>
  <w:style w:type="table" w:customStyle="1" w:styleId="2211">
    <w:name w:val="古典型 2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212EB0"/>
  </w:style>
  <w:style w:type="numbering" w:customStyle="1" w:styleId="1151">
    <w:name w:val="无列表1151"/>
    <w:next w:val="a5"/>
    <w:semiHidden/>
    <w:rsid w:val="00212EB0"/>
  </w:style>
  <w:style w:type="numbering" w:customStyle="1" w:styleId="11411">
    <w:name w:val="リストなし1141"/>
    <w:next w:val="a5"/>
    <w:uiPriority w:val="99"/>
    <w:semiHidden/>
    <w:unhideWhenUsed/>
    <w:rsid w:val="00212EB0"/>
  </w:style>
  <w:style w:type="table" w:customStyle="1" w:styleId="TableClassic21211">
    <w:name w:val="Table Classic 21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212EB0"/>
  </w:style>
  <w:style w:type="numbering" w:customStyle="1" w:styleId="NoList361">
    <w:name w:val="No List361"/>
    <w:next w:val="a5"/>
    <w:uiPriority w:val="99"/>
    <w:semiHidden/>
    <w:unhideWhenUsed/>
    <w:rsid w:val="00212EB0"/>
  </w:style>
  <w:style w:type="numbering" w:customStyle="1" w:styleId="NoList1151">
    <w:name w:val="No List1151"/>
    <w:next w:val="a5"/>
    <w:uiPriority w:val="99"/>
    <w:semiHidden/>
    <w:unhideWhenUsed/>
    <w:rsid w:val="00212EB0"/>
  </w:style>
  <w:style w:type="numbering" w:customStyle="1" w:styleId="NoList461">
    <w:name w:val="No List461"/>
    <w:next w:val="a5"/>
    <w:uiPriority w:val="99"/>
    <w:semiHidden/>
    <w:unhideWhenUsed/>
    <w:rsid w:val="00212EB0"/>
  </w:style>
  <w:style w:type="numbering" w:customStyle="1" w:styleId="NoList551">
    <w:name w:val="No List551"/>
    <w:next w:val="a5"/>
    <w:uiPriority w:val="99"/>
    <w:semiHidden/>
    <w:unhideWhenUsed/>
    <w:rsid w:val="00212EB0"/>
  </w:style>
  <w:style w:type="numbering" w:customStyle="1" w:styleId="NoList11151">
    <w:name w:val="No List11151"/>
    <w:next w:val="a5"/>
    <w:uiPriority w:val="99"/>
    <w:semiHidden/>
    <w:unhideWhenUsed/>
    <w:rsid w:val="00212EB0"/>
  </w:style>
  <w:style w:type="numbering" w:customStyle="1" w:styleId="NoList2151">
    <w:name w:val="No List2151"/>
    <w:next w:val="a5"/>
    <w:uiPriority w:val="99"/>
    <w:semiHidden/>
    <w:unhideWhenUsed/>
    <w:rsid w:val="00212EB0"/>
  </w:style>
  <w:style w:type="numbering" w:customStyle="1" w:styleId="NoList3151">
    <w:name w:val="No List3151"/>
    <w:next w:val="a5"/>
    <w:uiPriority w:val="99"/>
    <w:semiHidden/>
    <w:unhideWhenUsed/>
    <w:rsid w:val="00212EB0"/>
  </w:style>
  <w:style w:type="numbering" w:customStyle="1" w:styleId="NoList4151">
    <w:name w:val="No List4151"/>
    <w:next w:val="a5"/>
    <w:uiPriority w:val="99"/>
    <w:semiHidden/>
    <w:unhideWhenUsed/>
    <w:rsid w:val="00212EB0"/>
  </w:style>
  <w:style w:type="numbering" w:customStyle="1" w:styleId="NoList651">
    <w:name w:val="No List651"/>
    <w:next w:val="a5"/>
    <w:uiPriority w:val="99"/>
    <w:semiHidden/>
    <w:unhideWhenUsed/>
    <w:rsid w:val="00212EB0"/>
  </w:style>
  <w:style w:type="numbering" w:customStyle="1" w:styleId="NoList751">
    <w:name w:val="No List751"/>
    <w:next w:val="a5"/>
    <w:uiPriority w:val="99"/>
    <w:semiHidden/>
    <w:unhideWhenUsed/>
    <w:rsid w:val="00212EB0"/>
  </w:style>
  <w:style w:type="numbering" w:customStyle="1" w:styleId="NoList1251">
    <w:name w:val="No List1251"/>
    <w:next w:val="a5"/>
    <w:uiPriority w:val="99"/>
    <w:semiHidden/>
    <w:unhideWhenUsed/>
    <w:rsid w:val="00212EB0"/>
  </w:style>
  <w:style w:type="numbering" w:customStyle="1" w:styleId="NoList2251">
    <w:name w:val="No List2251"/>
    <w:next w:val="a5"/>
    <w:uiPriority w:val="99"/>
    <w:semiHidden/>
    <w:unhideWhenUsed/>
    <w:rsid w:val="00212EB0"/>
  </w:style>
  <w:style w:type="numbering" w:customStyle="1" w:styleId="NoList3251">
    <w:name w:val="No List3251"/>
    <w:next w:val="a5"/>
    <w:uiPriority w:val="99"/>
    <w:semiHidden/>
    <w:unhideWhenUsed/>
    <w:rsid w:val="00212EB0"/>
  </w:style>
  <w:style w:type="numbering" w:customStyle="1" w:styleId="NoList4241">
    <w:name w:val="No List4241"/>
    <w:next w:val="a5"/>
    <w:uiPriority w:val="99"/>
    <w:semiHidden/>
    <w:unhideWhenUsed/>
    <w:rsid w:val="00212EB0"/>
  </w:style>
  <w:style w:type="numbering" w:customStyle="1" w:styleId="NoList5141">
    <w:name w:val="No List5141"/>
    <w:next w:val="a5"/>
    <w:uiPriority w:val="99"/>
    <w:semiHidden/>
    <w:unhideWhenUsed/>
    <w:rsid w:val="00212EB0"/>
  </w:style>
  <w:style w:type="numbering" w:customStyle="1" w:styleId="NoList21141">
    <w:name w:val="No List21141"/>
    <w:next w:val="a5"/>
    <w:uiPriority w:val="99"/>
    <w:semiHidden/>
    <w:unhideWhenUsed/>
    <w:rsid w:val="00212EB0"/>
  </w:style>
  <w:style w:type="numbering" w:customStyle="1" w:styleId="NoList31141">
    <w:name w:val="No List31141"/>
    <w:next w:val="a5"/>
    <w:uiPriority w:val="99"/>
    <w:semiHidden/>
    <w:unhideWhenUsed/>
    <w:rsid w:val="00212EB0"/>
  </w:style>
  <w:style w:type="numbering" w:customStyle="1" w:styleId="NoList41141">
    <w:name w:val="No List41141"/>
    <w:next w:val="a5"/>
    <w:uiPriority w:val="99"/>
    <w:semiHidden/>
    <w:unhideWhenUsed/>
    <w:rsid w:val="00212EB0"/>
  </w:style>
  <w:style w:type="numbering" w:customStyle="1" w:styleId="NoList6141">
    <w:name w:val="No List6141"/>
    <w:next w:val="a5"/>
    <w:uiPriority w:val="99"/>
    <w:semiHidden/>
    <w:unhideWhenUsed/>
    <w:rsid w:val="00212EB0"/>
  </w:style>
  <w:style w:type="numbering" w:customStyle="1" w:styleId="11141">
    <w:name w:val="无列表11141"/>
    <w:next w:val="a5"/>
    <w:semiHidden/>
    <w:rsid w:val="00212EB0"/>
  </w:style>
  <w:style w:type="numbering" w:customStyle="1" w:styleId="NoList111141">
    <w:name w:val="No List111141"/>
    <w:next w:val="a5"/>
    <w:uiPriority w:val="99"/>
    <w:semiHidden/>
    <w:unhideWhenUsed/>
    <w:rsid w:val="00212EB0"/>
  </w:style>
  <w:style w:type="numbering" w:customStyle="1" w:styleId="NoList7141">
    <w:name w:val="No List7141"/>
    <w:next w:val="a5"/>
    <w:uiPriority w:val="99"/>
    <w:semiHidden/>
    <w:unhideWhenUsed/>
    <w:rsid w:val="00212EB0"/>
  </w:style>
  <w:style w:type="numbering" w:customStyle="1" w:styleId="NoList12141">
    <w:name w:val="No List12141"/>
    <w:next w:val="a5"/>
    <w:uiPriority w:val="99"/>
    <w:semiHidden/>
    <w:unhideWhenUsed/>
    <w:rsid w:val="00212EB0"/>
  </w:style>
  <w:style w:type="numbering" w:customStyle="1" w:styleId="NoList22141">
    <w:name w:val="No List22141"/>
    <w:next w:val="a5"/>
    <w:uiPriority w:val="99"/>
    <w:semiHidden/>
    <w:unhideWhenUsed/>
    <w:rsid w:val="00212EB0"/>
  </w:style>
  <w:style w:type="numbering" w:customStyle="1" w:styleId="NoList32141">
    <w:name w:val="No List32141"/>
    <w:next w:val="a5"/>
    <w:uiPriority w:val="99"/>
    <w:semiHidden/>
    <w:unhideWhenUsed/>
    <w:rsid w:val="00212EB0"/>
  </w:style>
  <w:style w:type="numbering" w:customStyle="1" w:styleId="NoList841">
    <w:name w:val="No List841"/>
    <w:next w:val="a5"/>
    <w:uiPriority w:val="99"/>
    <w:semiHidden/>
    <w:unhideWhenUsed/>
    <w:rsid w:val="00212EB0"/>
  </w:style>
  <w:style w:type="numbering" w:customStyle="1" w:styleId="NoList941">
    <w:name w:val="No List941"/>
    <w:next w:val="a5"/>
    <w:uiPriority w:val="99"/>
    <w:semiHidden/>
    <w:unhideWhenUsed/>
    <w:rsid w:val="00212EB0"/>
  </w:style>
  <w:style w:type="numbering" w:customStyle="1" w:styleId="NoList8141">
    <w:name w:val="No List8141"/>
    <w:next w:val="a5"/>
    <w:uiPriority w:val="99"/>
    <w:semiHidden/>
    <w:unhideWhenUsed/>
    <w:rsid w:val="00212EB0"/>
  </w:style>
  <w:style w:type="numbering" w:customStyle="1" w:styleId="NoList9131">
    <w:name w:val="No List9131"/>
    <w:next w:val="a5"/>
    <w:uiPriority w:val="99"/>
    <w:semiHidden/>
    <w:unhideWhenUsed/>
    <w:rsid w:val="00212EB0"/>
  </w:style>
  <w:style w:type="numbering" w:customStyle="1" w:styleId="NoList1031">
    <w:name w:val="No List1031"/>
    <w:next w:val="a5"/>
    <w:uiPriority w:val="99"/>
    <w:semiHidden/>
    <w:unhideWhenUsed/>
    <w:rsid w:val="00212EB0"/>
  </w:style>
  <w:style w:type="numbering" w:customStyle="1" w:styleId="LFO19131">
    <w:name w:val="LFO19131"/>
    <w:basedOn w:val="a5"/>
    <w:rsid w:val="00212EB0"/>
  </w:style>
  <w:style w:type="numbering" w:customStyle="1" w:styleId="12110">
    <w:name w:val="无列表1211"/>
    <w:next w:val="a5"/>
    <w:semiHidden/>
    <w:rsid w:val="00212EB0"/>
  </w:style>
  <w:style w:type="numbering" w:customStyle="1" w:styleId="12111">
    <w:name w:val="リストなし1211"/>
    <w:next w:val="a5"/>
    <w:uiPriority w:val="99"/>
    <w:semiHidden/>
    <w:unhideWhenUsed/>
    <w:rsid w:val="00212EB0"/>
  </w:style>
  <w:style w:type="numbering" w:customStyle="1" w:styleId="111110">
    <w:name w:val="リストなし11111"/>
    <w:next w:val="a5"/>
    <w:uiPriority w:val="99"/>
    <w:semiHidden/>
    <w:unhideWhenUsed/>
    <w:rsid w:val="00212EB0"/>
  </w:style>
  <w:style w:type="numbering" w:customStyle="1" w:styleId="NoList1311">
    <w:name w:val="No List1311"/>
    <w:next w:val="a5"/>
    <w:uiPriority w:val="99"/>
    <w:semiHidden/>
    <w:unhideWhenUsed/>
    <w:rsid w:val="00212EB0"/>
  </w:style>
  <w:style w:type="numbering" w:customStyle="1" w:styleId="NoList2311">
    <w:name w:val="No List2311"/>
    <w:next w:val="a5"/>
    <w:uiPriority w:val="99"/>
    <w:semiHidden/>
    <w:unhideWhenUsed/>
    <w:rsid w:val="00212EB0"/>
  </w:style>
  <w:style w:type="numbering" w:customStyle="1" w:styleId="NoList3311">
    <w:name w:val="No List3311"/>
    <w:next w:val="a5"/>
    <w:uiPriority w:val="99"/>
    <w:semiHidden/>
    <w:unhideWhenUsed/>
    <w:rsid w:val="00212EB0"/>
  </w:style>
  <w:style w:type="numbering" w:customStyle="1" w:styleId="NoList4311">
    <w:name w:val="No List4311"/>
    <w:next w:val="a5"/>
    <w:uiPriority w:val="99"/>
    <w:semiHidden/>
    <w:unhideWhenUsed/>
    <w:rsid w:val="00212EB0"/>
  </w:style>
  <w:style w:type="numbering" w:customStyle="1" w:styleId="NoList5211">
    <w:name w:val="No List5211"/>
    <w:next w:val="a5"/>
    <w:uiPriority w:val="99"/>
    <w:semiHidden/>
    <w:unhideWhenUsed/>
    <w:rsid w:val="00212EB0"/>
  </w:style>
  <w:style w:type="numbering" w:customStyle="1" w:styleId="NoList6211">
    <w:name w:val="No List6211"/>
    <w:next w:val="a5"/>
    <w:uiPriority w:val="99"/>
    <w:semiHidden/>
    <w:unhideWhenUsed/>
    <w:rsid w:val="00212EB0"/>
  </w:style>
  <w:style w:type="numbering" w:customStyle="1" w:styleId="NoList7211">
    <w:name w:val="No List7211"/>
    <w:next w:val="a5"/>
    <w:uiPriority w:val="99"/>
    <w:semiHidden/>
    <w:unhideWhenUsed/>
    <w:rsid w:val="00212EB0"/>
  </w:style>
  <w:style w:type="numbering" w:customStyle="1" w:styleId="NoList11211">
    <w:name w:val="No List11211"/>
    <w:next w:val="a5"/>
    <w:uiPriority w:val="99"/>
    <w:semiHidden/>
    <w:unhideWhenUsed/>
    <w:rsid w:val="00212EB0"/>
  </w:style>
  <w:style w:type="numbering" w:customStyle="1" w:styleId="NoList21211">
    <w:name w:val="No List21211"/>
    <w:next w:val="a5"/>
    <w:uiPriority w:val="99"/>
    <w:semiHidden/>
    <w:unhideWhenUsed/>
    <w:rsid w:val="00212EB0"/>
  </w:style>
  <w:style w:type="numbering" w:customStyle="1" w:styleId="NoList31211">
    <w:name w:val="No List31211"/>
    <w:next w:val="a5"/>
    <w:uiPriority w:val="99"/>
    <w:semiHidden/>
    <w:unhideWhenUsed/>
    <w:rsid w:val="00212EB0"/>
  </w:style>
  <w:style w:type="numbering" w:customStyle="1" w:styleId="NoList41211">
    <w:name w:val="No List41211"/>
    <w:next w:val="a5"/>
    <w:uiPriority w:val="99"/>
    <w:semiHidden/>
    <w:unhideWhenUsed/>
    <w:rsid w:val="00212EB0"/>
  </w:style>
  <w:style w:type="numbering" w:customStyle="1" w:styleId="NoList51111">
    <w:name w:val="No List51111"/>
    <w:next w:val="a5"/>
    <w:uiPriority w:val="99"/>
    <w:semiHidden/>
    <w:unhideWhenUsed/>
    <w:rsid w:val="00212EB0"/>
  </w:style>
  <w:style w:type="numbering" w:customStyle="1" w:styleId="NoList61111">
    <w:name w:val="No List61111"/>
    <w:next w:val="a5"/>
    <w:uiPriority w:val="99"/>
    <w:semiHidden/>
    <w:unhideWhenUsed/>
    <w:rsid w:val="00212EB0"/>
  </w:style>
  <w:style w:type="numbering" w:customStyle="1" w:styleId="NoList71111">
    <w:name w:val="No List71111"/>
    <w:next w:val="a5"/>
    <w:uiPriority w:val="99"/>
    <w:semiHidden/>
    <w:unhideWhenUsed/>
    <w:rsid w:val="00212EB0"/>
  </w:style>
  <w:style w:type="numbering" w:customStyle="1" w:styleId="NoList81111">
    <w:name w:val="No List81111"/>
    <w:next w:val="a5"/>
    <w:uiPriority w:val="99"/>
    <w:semiHidden/>
    <w:unhideWhenUsed/>
    <w:rsid w:val="00212EB0"/>
  </w:style>
  <w:style w:type="numbering" w:customStyle="1" w:styleId="NoList12211">
    <w:name w:val="No List12211"/>
    <w:next w:val="a5"/>
    <w:uiPriority w:val="99"/>
    <w:semiHidden/>
    <w:rsid w:val="00212EB0"/>
  </w:style>
  <w:style w:type="numbering" w:customStyle="1" w:styleId="NoList111211">
    <w:name w:val="No List111211"/>
    <w:next w:val="a5"/>
    <w:uiPriority w:val="99"/>
    <w:semiHidden/>
    <w:unhideWhenUsed/>
    <w:rsid w:val="00212EB0"/>
  </w:style>
  <w:style w:type="numbering" w:customStyle="1" w:styleId="112110">
    <w:name w:val="无列表11211"/>
    <w:next w:val="a5"/>
    <w:semiHidden/>
    <w:rsid w:val="00212EB0"/>
  </w:style>
  <w:style w:type="numbering" w:customStyle="1" w:styleId="NoList22211">
    <w:name w:val="No List22211"/>
    <w:next w:val="a5"/>
    <w:uiPriority w:val="99"/>
    <w:semiHidden/>
    <w:unhideWhenUsed/>
    <w:rsid w:val="00212EB0"/>
  </w:style>
  <w:style w:type="numbering" w:customStyle="1" w:styleId="NoList32211">
    <w:name w:val="No List32211"/>
    <w:next w:val="a5"/>
    <w:uiPriority w:val="99"/>
    <w:semiHidden/>
    <w:unhideWhenUsed/>
    <w:rsid w:val="00212EB0"/>
  </w:style>
  <w:style w:type="numbering" w:customStyle="1" w:styleId="NoList42111">
    <w:name w:val="No List42111"/>
    <w:next w:val="a5"/>
    <w:uiPriority w:val="99"/>
    <w:semiHidden/>
    <w:unhideWhenUsed/>
    <w:rsid w:val="00212EB0"/>
  </w:style>
  <w:style w:type="numbering" w:customStyle="1" w:styleId="NoList211111">
    <w:name w:val="No List211111"/>
    <w:next w:val="a5"/>
    <w:uiPriority w:val="99"/>
    <w:semiHidden/>
    <w:unhideWhenUsed/>
    <w:rsid w:val="00212EB0"/>
  </w:style>
  <w:style w:type="numbering" w:customStyle="1" w:styleId="NoList311111">
    <w:name w:val="No List311111"/>
    <w:next w:val="a5"/>
    <w:uiPriority w:val="99"/>
    <w:semiHidden/>
    <w:unhideWhenUsed/>
    <w:rsid w:val="00212EB0"/>
  </w:style>
  <w:style w:type="numbering" w:customStyle="1" w:styleId="NoList411111">
    <w:name w:val="No List411111"/>
    <w:next w:val="a5"/>
    <w:uiPriority w:val="99"/>
    <w:semiHidden/>
    <w:unhideWhenUsed/>
    <w:rsid w:val="00212EB0"/>
  </w:style>
  <w:style w:type="numbering" w:customStyle="1" w:styleId="1111111">
    <w:name w:val="无列表1111111"/>
    <w:next w:val="a5"/>
    <w:semiHidden/>
    <w:rsid w:val="00212EB0"/>
  </w:style>
  <w:style w:type="numbering" w:customStyle="1" w:styleId="NoList1111111">
    <w:name w:val="No List1111111"/>
    <w:next w:val="a5"/>
    <w:uiPriority w:val="99"/>
    <w:semiHidden/>
    <w:unhideWhenUsed/>
    <w:rsid w:val="00212EB0"/>
  </w:style>
  <w:style w:type="numbering" w:customStyle="1" w:styleId="NoList121111">
    <w:name w:val="No List121111"/>
    <w:next w:val="a5"/>
    <w:uiPriority w:val="99"/>
    <w:semiHidden/>
    <w:unhideWhenUsed/>
    <w:rsid w:val="00212EB0"/>
  </w:style>
  <w:style w:type="numbering" w:customStyle="1" w:styleId="NoList221111">
    <w:name w:val="No List221111"/>
    <w:next w:val="a5"/>
    <w:uiPriority w:val="99"/>
    <w:semiHidden/>
    <w:unhideWhenUsed/>
    <w:rsid w:val="00212EB0"/>
  </w:style>
  <w:style w:type="numbering" w:customStyle="1" w:styleId="NoList321111">
    <w:name w:val="No List321111"/>
    <w:next w:val="a5"/>
    <w:uiPriority w:val="99"/>
    <w:semiHidden/>
    <w:unhideWhenUsed/>
    <w:rsid w:val="00212EB0"/>
  </w:style>
  <w:style w:type="numbering" w:customStyle="1" w:styleId="NoList1411">
    <w:name w:val="No List1411"/>
    <w:next w:val="a5"/>
    <w:uiPriority w:val="99"/>
    <w:semiHidden/>
    <w:unhideWhenUsed/>
    <w:rsid w:val="00212EB0"/>
  </w:style>
  <w:style w:type="numbering" w:customStyle="1" w:styleId="NoList1511">
    <w:name w:val="No List1511"/>
    <w:next w:val="a5"/>
    <w:uiPriority w:val="99"/>
    <w:semiHidden/>
    <w:unhideWhenUsed/>
    <w:rsid w:val="00212EB0"/>
  </w:style>
  <w:style w:type="numbering" w:customStyle="1" w:styleId="NoList2411">
    <w:name w:val="No List2411"/>
    <w:next w:val="a5"/>
    <w:uiPriority w:val="99"/>
    <w:semiHidden/>
    <w:unhideWhenUsed/>
    <w:rsid w:val="00212EB0"/>
  </w:style>
  <w:style w:type="numbering" w:customStyle="1" w:styleId="NoList3411">
    <w:name w:val="No List3411"/>
    <w:next w:val="a5"/>
    <w:uiPriority w:val="99"/>
    <w:semiHidden/>
    <w:unhideWhenUsed/>
    <w:rsid w:val="00212EB0"/>
  </w:style>
  <w:style w:type="numbering" w:customStyle="1" w:styleId="NoList4411">
    <w:name w:val="No List4411"/>
    <w:next w:val="a5"/>
    <w:uiPriority w:val="99"/>
    <w:semiHidden/>
    <w:unhideWhenUsed/>
    <w:rsid w:val="00212EB0"/>
  </w:style>
  <w:style w:type="numbering" w:customStyle="1" w:styleId="NoList5311">
    <w:name w:val="No List5311"/>
    <w:next w:val="a5"/>
    <w:uiPriority w:val="99"/>
    <w:semiHidden/>
    <w:unhideWhenUsed/>
    <w:rsid w:val="00212EB0"/>
  </w:style>
  <w:style w:type="numbering" w:customStyle="1" w:styleId="NoList6311">
    <w:name w:val="No List6311"/>
    <w:next w:val="a5"/>
    <w:uiPriority w:val="99"/>
    <w:semiHidden/>
    <w:unhideWhenUsed/>
    <w:rsid w:val="00212EB0"/>
  </w:style>
  <w:style w:type="numbering" w:customStyle="1" w:styleId="NoList7311">
    <w:name w:val="No List7311"/>
    <w:next w:val="a5"/>
    <w:uiPriority w:val="99"/>
    <w:semiHidden/>
    <w:unhideWhenUsed/>
    <w:rsid w:val="00212EB0"/>
  </w:style>
  <w:style w:type="numbering" w:customStyle="1" w:styleId="NoList8211">
    <w:name w:val="No List8211"/>
    <w:next w:val="a5"/>
    <w:uiPriority w:val="99"/>
    <w:semiHidden/>
    <w:unhideWhenUsed/>
    <w:rsid w:val="00212EB0"/>
  </w:style>
  <w:style w:type="numbering" w:customStyle="1" w:styleId="NoList9211">
    <w:name w:val="No List9211"/>
    <w:next w:val="a5"/>
    <w:uiPriority w:val="99"/>
    <w:semiHidden/>
    <w:unhideWhenUsed/>
    <w:rsid w:val="00212EB0"/>
  </w:style>
  <w:style w:type="numbering" w:customStyle="1" w:styleId="NoList11311">
    <w:name w:val="No List11311"/>
    <w:next w:val="a5"/>
    <w:uiPriority w:val="99"/>
    <w:semiHidden/>
    <w:unhideWhenUsed/>
    <w:rsid w:val="00212EB0"/>
  </w:style>
  <w:style w:type="numbering" w:customStyle="1" w:styleId="NoList21311">
    <w:name w:val="No List21311"/>
    <w:next w:val="a5"/>
    <w:uiPriority w:val="99"/>
    <w:semiHidden/>
    <w:unhideWhenUsed/>
    <w:rsid w:val="00212EB0"/>
  </w:style>
  <w:style w:type="numbering" w:customStyle="1" w:styleId="NoList31311">
    <w:name w:val="No List31311"/>
    <w:next w:val="a5"/>
    <w:uiPriority w:val="99"/>
    <w:semiHidden/>
    <w:unhideWhenUsed/>
    <w:rsid w:val="00212EB0"/>
  </w:style>
  <w:style w:type="numbering" w:customStyle="1" w:styleId="NoList41311">
    <w:name w:val="No List41311"/>
    <w:next w:val="a5"/>
    <w:uiPriority w:val="99"/>
    <w:semiHidden/>
    <w:unhideWhenUsed/>
    <w:rsid w:val="00212EB0"/>
  </w:style>
  <w:style w:type="numbering" w:customStyle="1" w:styleId="NoList51211">
    <w:name w:val="No List51211"/>
    <w:next w:val="a5"/>
    <w:uiPriority w:val="99"/>
    <w:semiHidden/>
    <w:unhideWhenUsed/>
    <w:rsid w:val="00212EB0"/>
  </w:style>
  <w:style w:type="numbering" w:customStyle="1" w:styleId="NoList61211">
    <w:name w:val="No List61211"/>
    <w:next w:val="a5"/>
    <w:uiPriority w:val="99"/>
    <w:semiHidden/>
    <w:unhideWhenUsed/>
    <w:rsid w:val="00212EB0"/>
  </w:style>
  <w:style w:type="numbering" w:customStyle="1" w:styleId="NoList71211">
    <w:name w:val="No List71211"/>
    <w:next w:val="a5"/>
    <w:uiPriority w:val="99"/>
    <w:semiHidden/>
    <w:unhideWhenUsed/>
    <w:rsid w:val="00212EB0"/>
  </w:style>
  <w:style w:type="numbering" w:customStyle="1" w:styleId="NoList81211">
    <w:name w:val="No List81211"/>
    <w:next w:val="a5"/>
    <w:uiPriority w:val="99"/>
    <w:semiHidden/>
    <w:unhideWhenUsed/>
    <w:rsid w:val="00212EB0"/>
  </w:style>
  <w:style w:type="numbering" w:customStyle="1" w:styleId="NoList91111">
    <w:name w:val="No List91111"/>
    <w:next w:val="a5"/>
    <w:uiPriority w:val="99"/>
    <w:semiHidden/>
    <w:unhideWhenUsed/>
    <w:rsid w:val="00212EB0"/>
  </w:style>
  <w:style w:type="numbering" w:customStyle="1" w:styleId="LFO19211">
    <w:name w:val="LFO19211"/>
    <w:basedOn w:val="a5"/>
    <w:rsid w:val="00212EB0"/>
  </w:style>
  <w:style w:type="numbering" w:customStyle="1" w:styleId="NoList10111">
    <w:name w:val="No List10111"/>
    <w:next w:val="a5"/>
    <w:uiPriority w:val="99"/>
    <w:semiHidden/>
    <w:unhideWhenUsed/>
    <w:rsid w:val="00212EB0"/>
  </w:style>
  <w:style w:type="numbering" w:customStyle="1" w:styleId="LFO191111">
    <w:name w:val="LFO191111"/>
    <w:basedOn w:val="a5"/>
    <w:rsid w:val="00212EB0"/>
  </w:style>
  <w:style w:type="numbering" w:customStyle="1" w:styleId="NoList12311">
    <w:name w:val="No List12311"/>
    <w:next w:val="a5"/>
    <w:uiPriority w:val="99"/>
    <w:semiHidden/>
    <w:rsid w:val="00212EB0"/>
  </w:style>
  <w:style w:type="numbering" w:customStyle="1" w:styleId="NoList111311">
    <w:name w:val="No List111311"/>
    <w:next w:val="a5"/>
    <w:uiPriority w:val="99"/>
    <w:semiHidden/>
    <w:unhideWhenUsed/>
    <w:rsid w:val="00212EB0"/>
  </w:style>
  <w:style w:type="numbering" w:customStyle="1" w:styleId="13110">
    <w:name w:val="无列表1311"/>
    <w:next w:val="a5"/>
    <w:semiHidden/>
    <w:rsid w:val="00212EB0"/>
  </w:style>
  <w:style w:type="numbering" w:customStyle="1" w:styleId="13111">
    <w:name w:val="リストなし1311"/>
    <w:next w:val="a5"/>
    <w:uiPriority w:val="99"/>
    <w:semiHidden/>
    <w:unhideWhenUsed/>
    <w:rsid w:val="00212EB0"/>
  </w:style>
  <w:style w:type="numbering" w:customStyle="1" w:styleId="113110">
    <w:name w:val="无列表11311"/>
    <w:next w:val="a5"/>
    <w:semiHidden/>
    <w:rsid w:val="00212EB0"/>
  </w:style>
  <w:style w:type="numbering" w:customStyle="1" w:styleId="112111">
    <w:name w:val="リストなし11211"/>
    <w:next w:val="a5"/>
    <w:uiPriority w:val="99"/>
    <w:semiHidden/>
    <w:unhideWhenUsed/>
    <w:rsid w:val="00212EB0"/>
  </w:style>
  <w:style w:type="numbering" w:customStyle="1" w:styleId="NoList22311">
    <w:name w:val="No List22311"/>
    <w:next w:val="a5"/>
    <w:uiPriority w:val="99"/>
    <w:semiHidden/>
    <w:unhideWhenUsed/>
    <w:rsid w:val="00212EB0"/>
  </w:style>
  <w:style w:type="numbering" w:customStyle="1" w:styleId="NoList32311">
    <w:name w:val="No List32311"/>
    <w:next w:val="a5"/>
    <w:uiPriority w:val="99"/>
    <w:semiHidden/>
    <w:unhideWhenUsed/>
    <w:rsid w:val="00212EB0"/>
  </w:style>
  <w:style w:type="numbering" w:customStyle="1" w:styleId="NoList42211">
    <w:name w:val="No List42211"/>
    <w:next w:val="a5"/>
    <w:uiPriority w:val="99"/>
    <w:semiHidden/>
    <w:unhideWhenUsed/>
    <w:rsid w:val="00212EB0"/>
  </w:style>
  <w:style w:type="numbering" w:customStyle="1" w:styleId="NoList211211">
    <w:name w:val="No List211211"/>
    <w:next w:val="a5"/>
    <w:uiPriority w:val="99"/>
    <w:semiHidden/>
    <w:unhideWhenUsed/>
    <w:rsid w:val="00212EB0"/>
  </w:style>
  <w:style w:type="numbering" w:customStyle="1" w:styleId="NoList311211">
    <w:name w:val="No List311211"/>
    <w:next w:val="a5"/>
    <w:uiPriority w:val="99"/>
    <w:semiHidden/>
    <w:unhideWhenUsed/>
    <w:rsid w:val="00212EB0"/>
  </w:style>
  <w:style w:type="numbering" w:customStyle="1" w:styleId="NoList411211">
    <w:name w:val="No List411211"/>
    <w:next w:val="a5"/>
    <w:uiPriority w:val="99"/>
    <w:semiHidden/>
    <w:unhideWhenUsed/>
    <w:rsid w:val="00212EB0"/>
  </w:style>
  <w:style w:type="numbering" w:customStyle="1" w:styleId="111211">
    <w:name w:val="无列表111211"/>
    <w:next w:val="a5"/>
    <w:semiHidden/>
    <w:rsid w:val="00212EB0"/>
  </w:style>
  <w:style w:type="numbering" w:customStyle="1" w:styleId="NoList1111211">
    <w:name w:val="No List1111211"/>
    <w:next w:val="a5"/>
    <w:uiPriority w:val="99"/>
    <w:semiHidden/>
    <w:unhideWhenUsed/>
    <w:rsid w:val="00212EB0"/>
  </w:style>
  <w:style w:type="numbering" w:customStyle="1" w:styleId="NoList121211">
    <w:name w:val="No List121211"/>
    <w:next w:val="a5"/>
    <w:uiPriority w:val="99"/>
    <w:semiHidden/>
    <w:unhideWhenUsed/>
    <w:rsid w:val="00212EB0"/>
  </w:style>
  <w:style w:type="numbering" w:customStyle="1" w:styleId="NoList221211">
    <w:name w:val="No List221211"/>
    <w:next w:val="a5"/>
    <w:uiPriority w:val="99"/>
    <w:semiHidden/>
    <w:unhideWhenUsed/>
    <w:rsid w:val="00212EB0"/>
  </w:style>
  <w:style w:type="numbering" w:customStyle="1" w:styleId="NoList321211">
    <w:name w:val="No List321211"/>
    <w:next w:val="a5"/>
    <w:uiPriority w:val="99"/>
    <w:semiHidden/>
    <w:unhideWhenUsed/>
    <w:rsid w:val="00212EB0"/>
  </w:style>
  <w:style w:type="numbering" w:customStyle="1" w:styleId="NoList1611">
    <w:name w:val="No List1611"/>
    <w:next w:val="a5"/>
    <w:uiPriority w:val="99"/>
    <w:semiHidden/>
    <w:unhideWhenUsed/>
    <w:rsid w:val="00212EB0"/>
  </w:style>
  <w:style w:type="numbering" w:customStyle="1" w:styleId="NoList1711">
    <w:name w:val="No List1711"/>
    <w:next w:val="a5"/>
    <w:uiPriority w:val="99"/>
    <w:semiHidden/>
    <w:unhideWhenUsed/>
    <w:rsid w:val="00212EB0"/>
  </w:style>
  <w:style w:type="numbering" w:customStyle="1" w:styleId="NoList2511">
    <w:name w:val="No List2511"/>
    <w:next w:val="a5"/>
    <w:uiPriority w:val="99"/>
    <w:semiHidden/>
    <w:unhideWhenUsed/>
    <w:rsid w:val="00212EB0"/>
  </w:style>
  <w:style w:type="numbering" w:customStyle="1" w:styleId="NoList3511">
    <w:name w:val="No List3511"/>
    <w:next w:val="a5"/>
    <w:uiPriority w:val="99"/>
    <w:semiHidden/>
    <w:unhideWhenUsed/>
    <w:rsid w:val="00212EB0"/>
  </w:style>
  <w:style w:type="numbering" w:customStyle="1" w:styleId="NoList4511">
    <w:name w:val="No List4511"/>
    <w:next w:val="a5"/>
    <w:uiPriority w:val="99"/>
    <w:semiHidden/>
    <w:unhideWhenUsed/>
    <w:rsid w:val="00212EB0"/>
  </w:style>
  <w:style w:type="numbering" w:customStyle="1" w:styleId="NoList5411">
    <w:name w:val="No List5411"/>
    <w:next w:val="a5"/>
    <w:uiPriority w:val="99"/>
    <w:semiHidden/>
    <w:unhideWhenUsed/>
    <w:rsid w:val="00212EB0"/>
  </w:style>
  <w:style w:type="numbering" w:customStyle="1" w:styleId="NoList6411">
    <w:name w:val="No List6411"/>
    <w:next w:val="a5"/>
    <w:uiPriority w:val="99"/>
    <w:semiHidden/>
    <w:unhideWhenUsed/>
    <w:rsid w:val="00212EB0"/>
  </w:style>
  <w:style w:type="numbering" w:customStyle="1" w:styleId="NoList7411">
    <w:name w:val="No List7411"/>
    <w:next w:val="a5"/>
    <w:uiPriority w:val="99"/>
    <w:semiHidden/>
    <w:unhideWhenUsed/>
    <w:rsid w:val="00212EB0"/>
  </w:style>
  <w:style w:type="numbering" w:customStyle="1" w:styleId="NoList8311">
    <w:name w:val="No List8311"/>
    <w:next w:val="a5"/>
    <w:uiPriority w:val="99"/>
    <w:semiHidden/>
    <w:unhideWhenUsed/>
    <w:rsid w:val="00212EB0"/>
  </w:style>
  <w:style w:type="numbering" w:customStyle="1" w:styleId="NoList9311">
    <w:name w:val="No List9311"/>
    <w:next w:val="a5"/>
    <w:uiPriority w:val="99"/>
    <w:semiHidden/>
    <w:unhideWhenUsed/>
    <w:rsid w:val="00212EB0"/>
  </w:style>
  <w:style w:type="numbering" w:customStyle="1" w:styleId="NoList11411">
    <w:name w:val="No List11411"/>
    <w:next w:val="a5"/>
    <w:uiPriority w:val="99"/>
    <w:semiHidden/>
    <w:unhideWhenUsed/>
    <w:rsid w:val="00212EB0"/>
  </w:style>
  <w:style w:type="numbering" w:customStyle="1" w:styleId="NoList21411">
    <w:name w:val="No List21411"/>
    <w:next w:val="a5"/>
    <w:uiPriority w:val="99"/>
    <w:semiHidden/>
    <w:unhideWhenUsed/>
    <w:rsid w:val="00212EB0"/>
  </w:style>
  <w:style w:type="numbering" w:customStyle="1" w:styleId="NoList31411">
    <w:name w:val="No List31411"/>
    <w:next w:val="a5"/>
    <w:uiPriority w:val="99"/>
    <w:semiHidden/>
    <w:unhideWhenUsed/>
    <w:rsid w:val="00212EB0"/>
  </w:style>
  <w:style w:type="numbering" w:customStyle="1" w:styleId="NoList41411">
    <w:name w:val="No List41411"/>
    <w:next w:val="a5"/>
    <w:uiPriority w:val="99"/>
    <w:semiHidden/>
    <w:unhideWhenUsed/>
    <w:rsid w:val="00212EB0"/>
  </w:style>
  <w:style w:type="numbering" w:customStyle="1" w:styleId="NoList51311">
    <w:name w:val="No List51311"/>
    <w:next w:val="a5"/>
    <w:uiPriority w:val="99"/>
    <w:semiHidden/>
    <w:unhideWhenUsed/>
    <w:rsid w:val="00212EB0"/>
  </w:style>
  <w:style w:type="numbering" w:customStyle="1" w:styleId="NoList61311">
    <w:name w:val="No List61311"/>
    <w:next w:val="a5"/>
    <w:uiPriority w:val="99"/>
    <w:semiHidden/>
    <w:unhideWhenUsed/>
    <w:rsid w:val="00212EB0"/>
  </w:style>
  <w:style w:type="numbering" w:customStyle="1" w:styleId="NoList71311">
    <w:name w:val="No List71311"/>
    <w:next w:val="a5"/>
    <w:uiPriority w:val="99"/>
    <w:semiHidden/>
    <w:unhideWhenUsed/>
    <w:rsid w:val="00212EB0"/>
  </w:style>
  <w:style w:type="numbering" w:customStyle="1" w:styleId="NoList81311">
    <w:name w:val="No List81311"/>
    <w:next w:val="a5"/>
    <w:uiPriority w:val="99"/>
    <w:semiHidden/>
    <w:unhideWhenUsed/>
    <w:rsid w:val="00212EB0"/>
  </w:style>
  <w:style w:type="numbering" w:customStyle="1" w:styleId="NoList91211">
    <w:name w:val="No List91211"/>
    <w:next w:val="a5"/>
    <w:uiPriority w:val="99"/>
    <w:semiHidden/>
    <w:unhideWhenUsed/>
    <w:rsid w:val="00212EB0"/>
  </w:style>
  <w:style w:type="numbering" w:customStyle="1" w:styleId="LFO19311">
    <w:name w:val="LFO19311"/>
    <w:basedOn w:val="a5"/>
    <w:rsid w:val="00212EB0"/>
  </w:style>
  <w:style w:type="numbering" w:customStyle="1" w:styleId="NoList10211">
    <w:name w:val="No List10211"/>
    <w:next w:val="a5"/>
    <w:uiPriority w:val="99"/>
    <w:semiHidden/>
    <w:unhideWhenUsed/>
    <w:rsid w:val="00212EB0"/>
  </w:style>
  <w:style w:type="numbering" w:customStyle="1" w:styleId="LFO191211">
    <w:name w:val="LFO191211"/>
    <w:basedOn w:val="a5"/>
    <w:rsid w:val="00212EB0"/>
  </w:style>
  <w:style w:type="numbering" w:customStyle="1" w:styleId="NoList12411">
    <w:name w:val="No List12411"/>
    <w:next w:val="a5"/>
    <w:uiPriority w:val="99"/>
    <w:semiHidden/>
    <w:rsid w:val="00212EB0"/>
  </w:style>
  <w:style w:type="numbering" w:customStyle="1" w:styleId="NoList111411">
    <w:name w:val="No List111411"/>
    <w:next w:val="a5"/>
    <w:uiPriority w:val="99"/>
    <w:semiHidden/>
    <w:unhideWhenUsed/>
    <w:rsid w:val="00212EB0"/>
  </w:style>
  <w:style w:type="numbering" w:customStyle="1" w:styleId="14110">
    <w:name w:val="无列表1411"/>
    <w:next w:val="a5"/>
    <w:semiHidden/>
    <w:rsid w:val="00212EB0"/>
  </w:style>
  <w:style w:type="numbering" w:customStyle="1" w:styleId="14111">
    <w:name w:val="リストなし1411"/>
    <w:next w:val="a5"/>
    <w:uiPriority w:val="99"/>
    <w:semiHidden/>
    <w:unhideWhenUsed/>
    <w:rsid w:val="00212EB0"/>
  </w:style>
  <w:style w:type="numbering" w:customStyle="1" w:styleId="114110">
    <w:name w:val="无列表11411"/>
    <w:next w:val="a5"/>
    <w:semiHidden/>
    <w:rsid w:val="00212EB0"/>
  </w:style>
  <w:style w:type="numbering" w:customStyle="1" w:styleId="113111">
    <w:name w:val="リストなし11311"/>
    <w:next w:val="a5"/>
    <w:uiPriority w:val="99"/>
    <w:semiHidden/>
    <w:unhideWhenUsed/>
    <w:rsid w:val="00212EB0"/>
  </w:style>
  <w:style w:type="numbering" w:customStyle="1" w:styleId="NoList22411">
    <w:name w:val="No List22411"/>
    <w:next w:val="a5"/>
    <w:uiPriority w:val="99"/>
    <w:semiHidden/>
    <w:unhideWhenUsed/>
    <w:rsid w:val="00212EB0"/>
  </w:style>
  <w:style w:type="numbering" w:customStyle="1" w:styleId="NoList32411">
    <w:name w:val="No List32411"/>
    <w:next w:val="a5"/>
    <w:uiPriority w:val="99"/>
    <w:semiHidden/>
    <w:unhideWhenUsed/>
    <w:rsid w:val="00212EB0"/>
  </w:style>
  <w:style w:type="numbering" w:customStyle="1" w:styleId="NoList42311">
    <w:name w:val="No List42311"/>
    <w:next w:val="a5"/>
    <w:uiPriority w:val="99"/>
    <w:semiHidden/>
    <w:unhideWhenUsed/>
    <w:rsid w:val="00212EB0"/>
  </w:style>
  <w:style w:type="numbering" w:customStyle="1" w:styleId="NoList211311">
    <w:name w:val="No List211311"/>
    <w:next w:val="a5"/>
    <w:uiPriority w:val="99"/>
    <w:semiHidden/>
    <w:unhideWhenUsed/>
    <w:rsid w:val="00212EB0"/>
  </w:style>
  <w:style w:type="numbering" w:customStyle="1" w:styleId="NoList311311">
    <w:name w:val="No List311311"/>
    <w:next w:val="a5"/>
    <w:uiPriority w:val="99"/>
    <w:semiHidden/>
    <w:unhideWhenUsed/>
    <w:rsid w:val="00212EB0"/>
  </w:style>
  <w:style w:type="numbering" w:customStyle="1" w:styleId="NoList411311">
    <w:name w:val="No List411311"/>
    <w:next w:val="a5"/>
    <w:uiPriority w:val="99"/>
    <w:semiHidden/>
    <w:unhideWhenUsed/>
    <w:rsid w:val="00212EB0"/>
  </w:style>
  <w:style w:type="numbering" w:customStyle="1" w:styleId="111311">
    <w:name w:val="无列表111311"/>
    <w:next w:val="a5"/>
    <w:semiHidden/>
    <w:rsid w:val="00212EB0"/>
  </w:style>
  <w:style w:type="numbering" w:customStyle="1" w:styleId="NoList1111311">
    <w:name w:val="No List1111311"/>
    <w:next w:val="a5"/>
    <w:uiPriority w:val="99"/>
    <w:semiHidden/>
    <w:unhideWhenUsed/>
    <w:rsid w:val="00212EB0"/>
  </w:style>
  <w:style w:type="numbering" w:customStyle="1" w:styleId="NoList121311">
    <w:name w:val="No List121311"/>
    <w:next w:val="a5"/>
    <w:uiPriority w:val="99"/>
    <w:semiHidden/>
    <w:unhideWhenUsed/>
    <w:rsid w:val="00212EB0"/>
  </w:style>
  <w:style w:type="numbering" w:customStyle="1" w:styleId="NoList221311">
    <w:name w:val="No List221311"/>
    <w:next w:val="a5"/>
    <w:uiPriority w:val="99"/>
    <w:semiHidden/>
    <w:unhideWhenUsed/>
    <w:rsid w:val="00212EB0"/>
  </w:style>
  <w:style w:type="numbering" w:customStyle="1" w:styleId="NoList321311">
    <w:name w:val="No List321311"/>
    <w:next w:val="a5"/>
    <w:uiPriority w:val="99"/>
    <w:semiHidden/>
    <w:unhideWhenUsed/>
    <w:rsid w:val="00212EB0"/>
  </w:style>
  <w:style w:type="table" w:customStyle="1" w:styleId="2212">
    <w:name w:val="网格型22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212EB0"/>
  </w:style>
  <w:style w:type="table" w:customStyle="1" w:styleId="391">
    <w:name w:val="网格型3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212EB0"/>
  </w:style>
  <w:style w:type="table" w:customStyle="1" w:styleId="281">
    <w:name w:val="古典型 2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212EB0"/>
  </w:style>
  <w:style w:type="table" w:customStyle="1" w:styleId="3181">
    <w:name w:val="网格型3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212EB0"/>
  </w:style>
  <w:style w:type="table" w:customStyle="1" w:styleId="TableClassic2181">
    <w:name w:val="Table Classic 21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212EB0"/>
  </w:style>
  <w:style w:type="numbering" w:customStyle="1" w:styleId="NoList37">
    <w:name w:val="No List37"/>
    <w:next w:val="a5"/>
    <w:uiPriority w:val="99"/>
    <w:semiHidden/>
    <w:unhideWhenUsed/>
    <w:rsid w:val="00212EB0"/>
  </w:style>
  <w:style w:type="numbering" w:customStyle="1" w:styleId="NoList116">
    <w:name w:val="No List116"/>
    <w:next w:val="a5"/>
    <w:uiPriority w:val="99"/>
    <w:semiHidden/>
    <w:unhideWhenUsed/>
    <w:rsid w:val="00212EB0"/>
  </w:style>
  <w:style w:type="numbering" w:customStyle="1" w:styleId="NoList47">
    <w:name w:val="No List47"/>
    <w:next w:val="a5"/>
    <w:uiPriority w:val="99"/>
    <w:semiHidden/>
    <w:unhideWhenUsed/>
    <w:rsid w:val="00212EB0"/>
  </w:style>
  <w:style w:type="numbering" w:customStyle="1" w:styleId="NoList56">
    <w:name w:val="No List56"/>
    <w:next w:val="a5"/>
    <w:uiPriority w:val="99"/>
    <w:semiHidden/>
    <w:unhideWhenUsed/>
    <w:rsid w:val="00212EB0"/>
  </w:style>
  <w:style w:type="numbering" w:customStyle="1" w:styleId="NoList1116">
    <w:name w:val="No List1116"/>
    <w:next w:val="a5"/>
    <w:uiPriority w:val="99"/>
    <w:semiHidden/>
    <w:unhideWhenUsed/>
    <w:rsid w:val="00212EB0"/>
  </w:style>
  <w:style w:type="numbering" w:customStyle="1" w:styleId="NoList216">
    <w:name w:val="No List216"/>
    <w:next w:val="a5"/>
    <w:uiPriority w:val="99"/>
    <w:semiHidden/>
    <w:unhideWhenUsed/>
    <w:rsid w:val="00212EB0"/>
  </w:style>
  <w:style w:type="numbering" w:customStyle="1" w:styleId="NoList316">
    <w:name w:val="No List316"/>
    <w:next w:val="a5"/>
    <w:uiPriority w:val="99"/>
    <w:semiHidden/>
    <w:unhideWhenUsed/>
    <w:rsid w:val="00212EB0"/>
  </w:style>
  <w:style w:type="numbering" w:customStyle="1" w:styleId="NoList416">
    <w:name w:val="No List416"/>
    <w:next w:val="a5"/>
    <w:uiPriority w:val="99"/>
    <w:semiHidden/>
    <w:unhideWhenUsed/>
    <w:rsid w:val="00212EB0"/>
  </w:style>
  <w:style w:type="numbering" w:customStyle="1" w:styleId="NoList66">
    <w:name w:val="No List66"/>
    <w:next w:val="a5"/>
    <w:uiPriority w:val="99"/>
    <w:semiHidden/>
    <w:unhideWhenUsed/>
    <w:rsid w:val="00212EB0"/>
  </w:style>
  <w:style w:type="numbering" w:customStyle="1" w:styleId="NoList76">
    <w:name w:val="No List76"/>
    <w:next w:val="a5"/>
    <w:uiPriority w:val="99"/>
    <w:semiHidden/>
    <w:unhideWhenUsed/>
    <w:rsid w:val="00212EB0"/>
  </w:style>
  <w:style w:type="table" w:customStyle="1" w:styleId="TableGrid127">
    <w:name w:val="Table Grid12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212EB0"/>
  </w:style>
  <w:style w:type="table" w:customStyle="1" w:styleId="TableGrid1117">
    <w:name w:val="Table Grid1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212EB0"/>
  </w:style>
  <w:style w:type="numbering" w:customStyle="1" w:styleId="NoList326">
    <w:name w:val="No List326"/>
    <w:next w:val="a5"/>
    <w:uiPriority w:val="99"/>
    <w:semiHidden/>
    <w:unhideWhenUsed/>
    <w:rsid w:val="00212EB0"/>
  </w:style>
  <w:style w:type="table" w:customStyle="1" w:styleId="TableStyle14">
    <w:name w:val="Table Style14"/>
    <w:basedOn w:val="a4"/>
    <w:qFormat/>
    <w:rsid w:val="00212EB0"/>
    <w:rPr>
      <w:rFonts w:ascii="Times New Roman" w:eastAsia="MS Mincho" w:hAnsi="Times New Roman" w:cs="Times New Roman"/>
      <w:kern w:val="0"/>
      <w:sz w:val="20"/>
      <w:szCs w:val="20"/>
      <w:lang w:eastAsia="en-US"/>
    </w:rPr>
    <w:tblPr/>
  </w:style>
  <w:style w:type="table" w:customStyle="1" w:styleId="TableGrid591">
    <w:name w:val="Table Grid59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212EB0"/>
  </w:style>
  <w:style w:type="numbering" w:customStyle="1" w:styleId="NoList515">
    <w:name w:val="No List515"/>
    <w:next w:val="a5"/>
    <w:uiPriority w:val="99"/>
    <w:semiHidden/>
    <w:unhideWhenUsed/>
    <w:rsid w:val="00212EB0"/>
  </w:style>
  <w:style w:type="numbering" w:customStyle="1" w:styleId="NoList2115">
    <w:name w:val="No List2115"/>
    <w:next w:val="a5"/>
    <w:uiPriority w:val="99"/>
    <w:semiHidden/>
    <w:unhideWhenUsed/>
    <w:rsid w:val="00212EB0"/>
  </w:style>
  <w:style w:type="numbering" w:customStyle="1" w:styleId="NoList3115">
    <w:name w:val="No List3115"/>
    <w:next w:val="a5"/>
    <w:uiPriority w:val="99"/>
    <w:semiHidden/>
    <w:unhideWhenUsed/>
    <w:rsid w:val="00212EB0"/>
  </w:style>
  <w:style w:type="numbering" w:customStyle="1" w:styleId="NoList4115">
    <w:name w:val="No List4115"/>
    <w:next w:val="a5"/>
    <w:uiPriority w:val="99"/>
    <w:semiHidden/>
    <w:unhideWhenUsed/>
    <w:rsid w:val="00212EB0"/>
  </w:style>
  <w:style w:type="numbering" w:customStyle="1" w:styleId="NoList615">
    <w:name w:val="No List615"/>
    <w:next w:val="a5"/>
    <w:uiPriority w:val="99"/>
    <w:semiHidden/>
    <w:unhideWhenUsed/>
    <w:rsid w:val="00212EB0"/>
  </w:style>
  <w:style w:type="table" w:customStyle="1" w:styleId="TableGrid416">
    <w:name w:val="Table Grid41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212EB0"/>
  </w:style>
  <w:style w:type="numbering" w:customStyle="1" w:styleId="NoList11115">
    <w:name w:val="No List11115"/>
    <w:next w:val="a5"/>
    <w:uiPriority w:val="99"/>
    <w:semiHidden/>
    <w:unhideWhenUsed/>
    <w:rsid w:val="00212EB0"/>
  </w:style>
  <w:style w:type="numbering" w:customStyle="1" w:styleId="NoList715">
    <w:name w:val="No List715"/>
    <w:next w:val="a5"/>
    <w:uiPriority w:val="99"/>
    <w:semiHidden/>
    <w:unhideWhenUsed/>
    <w:rsid w:val="00212EB0"/>
  </w:style>
  <w:style w:type="table" w:customStyle="1" w:styleId="TableGrid1214">
    <w:name w:val="Table Grid12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212EB0"/>
  </w:style>
  <w:style w:type="table" w:customStyle="1" w:styleId="TableGrid11114">
    <w:name w:val="Table Grid1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212EB0"/>
  </w:style>
  <w:style w:type="numbering" w:customStyle="1" w:styleId="NoList3215">
    <w:name w:val="No List3215"/>
    <w:next w:val="a5"/>
    <w:uiPriority w:val="99"/>
    <w:semiHidden/>
    <w:unhideWhenUsed/>
    <w:rsid w:val="00212EB0"/>
  </w:style>
  <w:style w:type="numbering" w:customStyle="1" w:styleId="NoList85">
    <w:name w:val="No List85"/>
    <w:next w:val="a5"/>
    <w:uiPriority w:val="99"/>
    <w:semiHidden/>
    <w:unhideWhenUsed/>
    <w:rsid w:val="00212EB0"/>
  </w:style>
  <w:style w:type="numbering" w:customStyle="1" w:styleId="NoList95">
    <w:name w:val="No List95"/>
    <w:next w:val="a5"/>
    <w:uiPriority w:val="99"/>
    <w:semiHidden/>
    <w:unhideWhenUsed/>
    <w:rsid w:val="00212EB0"/>
  </w:style>
  <w:style w:type="table" w:customStyle="1" w:styleId="TableGrid86">
    <w:name w:val="Table Grid86"/>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212EB0"/>
    <w:rPr>
      <w:rFonts w:ascii="Times New Roman" w:eastAsia="MS Mincho" w:hAnsi="Times New Roman" w:cs="Times New Roman"/>
      <w:kern w:val="0"/>
      <w:sz w:val="20"/>
      <w:szCs w:val="20"/>
      <w:lang w:eastAsia="en-US"/>
    </w:rPr>
    <w:tblPr/>
  </w:style>
  <w:style w:type="table" w:customStyle="1" w:styleId="TableGrid5161">
    <w:name w:val="Table Grid5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212EB0"/>
  </w:style>
  <w:style w:type="numbering" w:customStyle="1" w:styleId="NoList914">
    <w:name w:val="No List914"/>
    <w:next w:val="a5"/>
    <w:uiPriority w:val="99"/>
    <w:semiHidden/>
    <w:unhideWhenUsed/>
    <w:rsid w:val="00212EB0"/>
  </w:style>
  <w:style w:type="numbering" w:customStyle="1" w:styleId="NoList104">
    <w:name w:val="No List104"/>
    <w:next w:val="a5"/>
    <w:uiPriority w:val="99"/>
    <w:semiHidden/>
    <w:unhideWhenUsed/>
    <w:rsid w:val="00212EB0"/>
  </w:style>
  <w:style w:type="numbering" w:customStyle="1" w:styleId="LFO1914">
    <w:name w:val="LFO1914"/>
    <w:basedOn w:val="a5"/>
    <w:rsid w:val="00212EB0"/>
  </w:style>
  <w:style w:type="table" w:customStyle="1" w:styleId="TableGrid2291">
    <w:name w:val="Table Grid22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212EB0"/>
  </w:style>
  <w:style w:type="table" w:customStyle="1" w:styleId="3221">
    <w:name w:val="网格型3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212EB0"/>
  </w:style>
  <w:style w:type="table" w:customStyle="1" w:styleId="TableClassic2221">
    <w:name w:val="Table Classic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212EB0"/>
  </w:style>
  <w:style w:type="table" w:customStyle="1" w:styleId="TableClassic21161">
    <w:name w:val="Table Classic 21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212EB0"/>
  </w:style>
  <w:style w:type="numbering" w:customStyle="1" w:styleId="NoList232">
    <w:name w:val="No List232"/>
    <w:next w:val="a5"/>
    <w:uiPriority w:val="99"/>
    <w:semiHidden/>
    <w:unhideWhenUsed/>
    <w:rsid w:val="00212EB0"/>
  </w:style>
  <w:style w:type="table" w:customStyle="1" w:styleId="TableGrid4261">
    <w:name w:val="Table Grid4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212EB0"/>
  </w:style>
  <w:style w:type="numbering" w:customStyle="1" w:styleId="NoList432">
    <w:name w:val="No List432"/>
    <w:next w:val="a5"/>
    <w:uiPriority w:val="99"/>
    <w:semiHidden/>
    <w:unhideWhenUsed/>
    <w:rsid w:val="00212EB0"/>
  </w:style>
  <w:style w:type="numbering" w:customStyle="1" w:styleId="NoList522">
    <w:name w:val="No List522"/>
    <w:next w:val="a5"/>
    <w:uiPriority w:val="99"/>
    <w:semiHidden/>
    <w:unhideWhenUsed/>
    <w:rsid w:val="00212EB0"/>
  </w:style>
  <w:style w:type="numbering" w:customStyle="1" w:styleId="NoList622">
    <w:name w:val="No List622"/>
    <w:next w:val="a5"/>
    <w:uiPriority w:val="99"/>
    <w:semiHidden/>
    <w:unhideWhenUsed/>
    <w:rsid w:val="00212EB0"/>
  </w:style>
  <w:style w:type="numbering" w:customStyle="1" w:styleId="NoList722">
    <w:name w:val="No List722"/>
    <w:next w:val="a5"/>
    <w:uiPriority w:val="99"/>
    <w:semiHidden/>
    <w:unhideWhenUsed/>
    <w:rsid w:val="00212EB0"/>
  </w:style>
  <w:style w:type="table" w:customStyle="1" w:styleId="TableGrid813">
    <w:name w:val="Table Grid81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212EB0"/>
  </w:style>
  <w:style w:type="numbering" w:customStyle="1" w:styleId="NoList2122">
    <w:name w:val="No List2122"/>
    <w:next w:val="a5"/>
    <w:uiPriority w:val="99"/>
    <w:semiHidden/>
    <w:unhideWhenUsed/>
    <w:rsid w:val="00212EB0"/>
  </w:style>
  <w:style w:type="table" w:customStyle="1" w:styleId="TableGrid41161">
    <w:name w:val="Table Grid41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212EB0"/>
  </w:style>
  <w:style w:type="numbering" w:customStyle="1" w:styleId="NoList4122">
    <w:name w:val="No List4122"/>
    <w:next w:val="a5"/>
    <w:uiPriority w:val="99"/>
    <w:semiHidden/>
    <w:unhideWhenUsed/>
    <w:rsid w:val="00212EB0"/>
  </w:style>
  <w:style w:type="numbering" w:customStyle="1" w:styleId="NoList5112">
    <w:name w:val="No List5112"/>
    <w:next w:val="a5"/>
    <w:uiPriority w:val="99"/>
    <w:semiHidden/>
    <w:unhideWhenUsed/>
    <w:rsid w:val="00212EB0"/>
  </w:style>
  <w:style w:type="numbering" w:customStyle="1" w:styleId="NoList6112">
    <w:name w:val="No List6112"/>
    <w:next w:val="a5"/>
    <w:uiPriority w:val="99"/>
    <w:semiHidden/>
    <w:unhideWhenUsed/>
    <w:rsid w:val="00212EB0"/>
  </w:style>
  <w:style w:type="numbering" w:customStyle="1" w:styleId="NoList7112">
    <w:name w:val="No List7112"/>
    <w:next w:val="a5"/>
    <w:uiPriority w:val="99"/>
    <w:semiHidden/>
    <w:unhideWhenUsed/>
    <w:rsid w:val="00212EB0"/>
  </w:style>
  <w:style w:type="numbering" w:customStyle="1" w:styleId="NoList8112">
    <w:name w:val="No List8112"/>
    <w:next w:val="a5"/>
    <w:uiPriority w:val="99"/>
    <w:semiHidden/>
    <w:unhideWhenUsed/>
    <w:rsid w:val="00212EB0"/>
  </w:style>
  <w:style w:type="table" w:customStyle="1" w:styleId="TableGrid1223">
    <w:name w:val="Table Grid12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212EB0"/>
  </w:style>
  <w:style w:type="numbering" w:customStyle="1" w:styleId="NoList11122">
    <w:name w:val="No List11122"/>
    <w:next w:val="a5"/>
    <w:uiPriority w:val="99"/>
    <w:semiHidden/>
    <w:unhideWhenUsed/>
    <w:rsid w:val="00212EB0"/>
  </w:style>
  <w:style w:type="table" w:customStyle="1" w:styleId="TableGrid22161">
    <w:name w:val="Table Grid221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212EB0"/>
  </w:style>
  <w:style w:type="numbering" w:customStyle="1" w:styleId="NoList2222">
    <w:name w:val="No List2222"/>
    <w:next w:val="a5"/>
    <w:uiPriority w:val="99"/>
    <w:semiHidden/>
    <w:unhideWhenUsed/>
    <w:rsid w:val="00212EB0"/>
  </w:style>
  <w:style w:type="numbering" w:customStyle="1" w:styleId="NoList3222">
    <w:name w:val="No List3222"/>
    <w:next w:val="a5"/>
    <w:uiPriority w:val="99"/>
    <w:semiHidden/>
    <w:unhideWhenUsed/>
    <w:rsid w:val="00212EB0"/>
  </w:style>
  <w:style w:type="numbering" w:customStyle="1" w:styleId="NoList4212">
    <w:name w:val="No List4212"/>
    <w:next w:val="a5"/>
    <w:uiPriority w:val="99"/>
    <w:semiHidden/>
    <w:unhideWhenUsed/>
    <w:rsid w:val="00212EB0"/>
  </w:style>
  <w:style w:type="numbering" w:customStyle="1" w:styleId="NoList21112">
    <w:name w:val="No List21112"/>
    <w:next w:val="a5"/>
    <w:uiPriority w:val="99"/>
    <w:semiHidden/>
    <w:unhideWhenUsed/>
    <w:rsid w:val="00212EB0"/>
  </w:style>
  <w:style w:type="numbering" w:customStyle="1" w:styleId="NoList31112">
    <w:name w:val="No List31112"/>
    <w:next w:val="a5"/>
    <w:uiPriority w:val="99"/>
    <w:semiHidden/>
    <w:unhideWhenUsed/>
    <w:rsid w:val="00212EB0"/>
  </w:style>
  <w:style w:type="numbering" w:customStyle="1" w:styleId="NoList41112">
    <w:name w:val="No List41112"/>
    <w:next w:val="a5"/>
    <w:uiPriority w:val="99"/>
    <w:semiHidden/>
    <w:unhideWhenUsed/>
    <w:rsid w:val="00212EB0"/>
  </w:style>
  <w:style w:type="numbering" w:customStyle="1" w:styleId="111120">
    <w:name w:val="无列表11112"/>
    <w:next w:val="a5"/>
    <w:semiHidden/>
    <w:rsid w:val="00212EB0"/>
  </w:style>
  <w:style w:type="numbering" w:customStyle="1" w:styleId="NoList111112">
    <w:name w:val="No List111112"/>
    <w:next w:val="a5"/>
    <w:uiPriority w:val="99"/>
    <w:semiHidden/>
    <w:unhideWhenUsed/>
    <w:rsid w:val="00212EB0"/>
  </w:style>
  <w:style w:type="numbering" w:customStyle="1" w:styleId="NoList12112">
    <w:name w:val="No List12112"/>
    <w:next w:val="a5"/>
    <w:uiPriority w:val="99"/>
    <w:semiHidden/>
    <w:unhideWhenUsed/>
    <w:rsid w:val="00212EB0"/>
  </w:style>
  <w:style w:type="numbering" w:customStyle="1" w:styleId="NoList22112">
    <w:name w:val="No List22112"/>
    <w:next w:val="a5"/>
    <w:uiPriority w:val="99"/>
    <w:semiHidden/>
    <w:unhideWhenUsed/>
    <w:rsid w:val="00212EB0"/>
  </w:style>
  <w:style w:type="numbering" w:customStyle="1" w:styleId="NoList32112">
    <w:name w:val="No List32112"/>
    <w:next w:val="a5"/>
    <w:uiPriority w:val="99"/>
    <w:semiHidden/>
    <w:unhideWhenUsed/>
    <w:rsid w:val="00212EB0"/>
  </w:style>
  <w:style w:type="numbering" w:customStyle="1" w:styleId="NoList142">
    <w:name w:val="No List142"/>
    <w:next w:val="a5"/>
    <w:uiPriority w:val="99"/>
    <w:semiHidden/>
    <w:unhideWhenUsed/>
    <w:rsid w:val="00212EB0"/>
  </w:style>
  <w:style w:type="table" w:customStyle="1" w:styleId="TableGrid1061">
    <w:name w:val="Table Grid10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212EB0"/>
  </w:style>
  <w:style w:type="numbering" w:customStyle="1" w:styleId="NoList242">
    <w:name w:val="No List242"/>
    <w:next w:val="a5"/>
    <w:uiPriority w:val="99"/>
    <w:semiHidden/>
    <w:unhideWhenUsed/>
    <w:rsid w:val="00212EB0"/>
  </w:style>
  <w:style w:type="table" w:customStyle="1" w:styleId="TableGrid4361">
    <w:name w:val="Table Grid4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212EB0"/>
  </w:style>
  <w:style w:type="table" w:customStyle="1" w:styleId="TableGrid5261">
    <w:name w:val="Table Grid5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212EB0"/>
  </w:style>
  <w:style w:type="table" w:customStyle="1" w:styleId="TableGrid6261">
    <w:name w:val="Table Grid6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212EB0"/>
  </w:style>
  <w:style w:type="numbering" w:customStyle="1" w:styleId="NoList632">
    <w:name w:val="No List632"/>
    <w:next w:val="a5"/>
    <w:uiPriority w:val="99"/>
    <w:semiHidden/>
    <w:unhideWhenUsed/>
    <w:rsid w:val="00212EB0"/>
  </w:style>
  <w:style w:type="numbering" w:customStyle="1" w:styleId="NoList732">
    <w:name w:val="No List732"/>
    <w:next w:val="a5"/>
    <w:uiPriority w:val="99"/>
    <w:semiHidden/>
    <w:unhideWhenUsed/>
    <w:rsid w:val="00212EB0"/>
  </w:style>
  <w:style w:type="numbering" w:customStyle="1" w:styleId="NoList822">
    <w:name w:val="No List822"/>
    <w:next w:val="a5"/>
    <w:uiPriority w:val="99"/>
    <w:semiHidden/>
    <w:unhideWhenUsed/>
    <w:rsid w:val="00212EB0"/>
  </w:style>
  <w:style w:type="numbering" w:customStyle="1" w:styleId="NoList922">
    <w:name w:val="No List922"/>
    <w:next w:val="a5"/>
    <w:uiPriority w:val="99"/>
    <w:semiHidden/>
    <w:unhideWhenUsed/>
    <w:rsid w:val="00212EB0"/>
  </w:style>
  <w:style w:type="table" w:customStyle="1" w:styleId="TableGrid823">
    <w:name w:val="Table Grid82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212EB0"/>
  </w:style>
  <w:style w:type="numbering" w:customStyle="1" w:styleId="NoList2132">
    <w:name w:val="No List2132"/>
    <w:next w:val="a5"/>
    <w:uiPriority w:val="99"/>
    <w:semiHidden/>
    <w:unhideWhenUsed/>
    <w:rsid w:val="00212EB0"/>
  </w:style>
  <w:style w:type="table" w:customStyle="1" w:styleId="TableGrid41261">
    <w:name w:val="Table Grid41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212EB0"/>
  </w:style>
  <w:style w:type="numbering" w:customStyle="1" w:styleId="NoList4132">
    <w:name w:val="No List4132"/>
    <w:next w:val="a5"/>
    <w:uiPriority w:val="99"/>
    <w:semiHidden/>
    <w:unhideWhenUsed/>
    <w:rsid w:val="00212EB0"/>
  </w:style>
  <w:style w:type="numbering" w:customStyle="1" w:styleId="NoList5122">
    <w:name w:val="No List5122"/>
    <w:next w:val="a5"/>
    <w:uiPriority w:val="99"/>
    <w:semiHidden/>
    <w:unhideWhenUsed/>
    <w:rsid w:val="00212EB0"/>
  </w:style>
  <w:style w:type="numbering" w:customStyle="1" w:styleId="NoList6122">
    <w:name w:val="No List6122"/>
    <w:next w:val="a5"/>
    <w:uiPriority w:val="99"/>
    <w:semiHidden/>
    <w:unhideWhenUsed/>
    <w:rsid w:val="00212EB0"/>
  </w:style>
  <w:style w:type="numbering" w:customStyle="1" w:styleId="NoList7122">
    <w:name w:val="No List7122"/>
    <w:next w:val="a5"/>
    <w:uiPriority w:val="99"/>
    <w:semiHidden/>
    <w:unhideWhenUsed/>
    <w:rsid w:val="00212EB0"/>
  </w:style>
  <w:style w:type="numbering" w:customStyle="1" w:styleId="NoList8122">
    <w:name w:val="No List8122"/>
    <w:next w:val="a5"/>
    <w:uiPriority w:val="99"/>
    <w:semiHidden/>
    <w:unhideWhenUsed/>
    <w:rsid w:val="00212EB0"/>
  </w:style>
  <w:style w:type="numbering" w:customStyle="1" w:styleId="NoList9112">
    <w:name w:val="No List9112"/>
    <w:next w:val="a5"/>
    <w:uiPriority w:val="99"/>
    <w:semiHidden/>
    <w:unhideWhenUsed/>
    <w:rsid w:val="00212EB0"/>
  </w:style>
  <w:style w:type="numbering" w:customStyle="1" w:styleId="LFO1922">
    <w:name w:val="LFO1922"/>
    <w:basedOn w:val="a5"/>
    <w:rsid w:val="00212EB0"/>
  </w:style>
  <w:style w:type="numbering" w:customStyle="1" w:styleId="NoList1012">
    <w:name w:val="No List1012"/>
    <w:next w:val="a5"/>
    <w:uiPriority w:val="99"/>
    <w:semiHidden/>
    <w:unhideWhenUsed/>
    <w:rsid w:val="00212EB0"/>
  </w:style>
  <w:style w:type="numbering" w:customStyle="1" w:styleId="LFO19112">
    <w:name w:val="LFO19112"/>
    <w:basedOn w:val="a5"/>
    <w:rsid w:val="00212EB0"/>
  </w:style>
  <w:style w:type="table" w:customStyle="1" w:styleId="TableGrid1233">
    <w:name w:val="Table Grid123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212EB0"/>
  </w:style>
  <w:style w:type="numbering" w:customStyle="1" w:styleId="NoList11132">
    <w:name w:val="No List11132"/>
    <w:next w:val="a5"/>
    <w:uiPriority w:val="99"/>
    <w:semiHidden/>
    <w:unhideWhenUsed/>
    <w:rsid w:val="00212EB0"/>
  </w:style>
  <w:style w:type="table" w:customStyle="1" w:styleId="TableGrid22261">
    <w:name w:val="Table Grid222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212EB0"/>
  </w:style>
  <w:style w:type="numbering" w:customStyle="1" w:styleId="1321">
    <w:name w:val="リストなし132"/>
    <w:next w:val="a5"/>
    <w:uiPriority w:val="99"/>
    <w:semiHidden/>
    <w:unhideWhenUsed/>
    <w:rsid w:val="00212EB0"/>
  </w:style>
  <w:style w:type="numbering" w:customStyle="1" w:styleId="11320">
    <w:name w:val="无列表1132"/>
    <w:next w:val="a5"/>
    <w:semiHidden/>
    <w:rsid w:val="00212EB0"/>
  </w:style>
  <w:style w:type="numbering" w:customStyle="1" w:styleId="11221">
    <w:name w:val="リストなし1122"/>
    <w:next w:val="a5"/>
    <w:uiPriority w:val="99"/>
    <w:semiHidden/>
    <w:unhideWhenUsed/>
    <w:rsid w:val="00212EB0"/>
  </w:style>
  <w:style w:type="numbering" w:customStyle="1" w:styleId="NoList2232">
    <w:name w:val="No List2232"/>
    <w:next w:val="a5"/>
    <w:uiPriority w:val="99"/>
    <w:semiHidden/>
    <w:unhideWhenUsed/>
    <w:rsid w:val="00212EB0"/>
  </w:style>
  <w:style w:type="numbering" w:customStyle="1" w:styleId="NoList3232">
    <w:name w:val="No List3232"/>
    <w:next w:val="a5"/>
    <w:uiPriority w:val="99"/>
    <w:semiHidden/>
    <w:unhideWhenUsed/>
    <w:rsid w:val="00212EB0"/>
  </w:style>
  <w:style w:type="numbering" w:customStyle="1" w:styleId="NoList4222">
    <w:name w:val="No List4222"/>
    <w:next w:val="a5"/>
    <w:uiPriority w:val="99"/>
    <w:semiHidden/>
    <w:unhideWhenUsed/>
    <w:rsid w:val="00212EB0"/>
  </w:style>
  <w:style w:type="numbering" w:customStyle="1" w:styleId="NoList21122">
    <w:name w:val="No List21122"/>
    <w:next w:val="a5"/>
    <w:uiPriority w:val="99"/>
    <w:semiHidden/>
    <w:unhideWhenUsed/>
    <w:rsid w:val="00212EB0"/>
  </w:style>
  <w:style w:type="numbering" w:customStyle="1" w:styleId="NoList31122">
    <w:name w:val="No List31122"/>
    <w:next w:val="a5"/>
    <w:uiPriority w:val="99"/>
    <w:semiHidden/>
    <w:unhideWhenUsed/>
    <w:rsid w:val="00212EB0"/>
  </w:style>
  <w:style w:type="numbering" w:customStyle="1" w:styleId="NoList41122">
    <w:name w:val="No List41122"/>
    <w:next w:val="a5"/>
    <w:uiPriority w:val="99"/>
    <w:semiHidden/>
    <w:unhideWhenUsed/>
    <w:rsid w:val="00212EB0"/>
  </w:style>
  <w:style w:type="numbering" w:customStyle="1" w:styleId="111220">
    <w:name w:val="无列表11122"/>
    <w:next w:val="a5"/>
    <w:semiHidden/>
    <w:rsid w:val="00212EB0"/>
  </w:style>
  <w:style w:type="numbering" w:customStyle="1" w:styleId="NoList111122">
    <w:name w:val="No List111122"/>
    <w:next w:val="a5"/>
    <w:uiPriority w:val="99"/>
    <w:semiHidden/>
    <w:unhideWhenUsed/>
    <w:rsid w:val="00212EB0"/>
  </w:style>
  <w:style w:type="numbering" w:customStyle="1" w:styleId="NoList12122">
    <w:name w:val="No List12122"/>
    <w:next w:val="a5"/>
    <w:uiPriority w:val="99"/>
    <w:semiHidden/>
    <w:unhideWhenUsed/>
    <w:rsid w:val="00212EB0"/>
  </w:style>
  <w:style w:type="numbering" w:customStyle="1" w:styleId="NoList22122">
    <w:name w:val="No List22122"/>
    <w:next w:val="a5"/>
    <w:uiPriority w:val="99"/>
    <w:semiHidden/>
    <w:unhideWhenUsed/>
    <w:rsid w:val="00212EB0"/>
  </w:style>
  <w:style w:type="numbering" w:customStyle="1" w:styleId="NoList32122">
    <w:name w:val="No List32122"/>
    <w:next w:val="a5"/>
    <w:uiPriority w:val="99"/>
    <w:semiHidden/>
    <w:unhideWhenUsed/>
    <w:rsid w:val="00212EB0"/>
  </w:style>
  <w:style w:type="numbering" w:customStyle="1" w:styleId="NoList162">
    <w:name w:val="No List162"/>
    <w:next w:val="a5"/>
    <w:uiPriority w:val="99"/>
    <w:semiHidden/>
    <w:unhideWhenUsed/>
    <w:rsid w:val="00212EB0"/>
  </w:style>
  <w:style w:type="table" w:customStyle="1" w:styleId="TableGrid1561">
    <w:name w:val="Table Grid15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212EB0"/>
  </w:style>
  <w:style w:type="numbering" w:customStyle="1" w:styleId="NoList252">
    <w:name w:val="No List252"/>
    <w:next w:val="a5"/>
    <w:uiPriority w:val="99"/>
    <w:semiHidden/>
    <w:unhideWhenUsed/>
    <w:rsid w:val="00212EB0"/>
  </w:style>
  <w:style w:type="table" w:customStyle="1" w:styleId="TableGrid4461">
    <w:name w:val="Table Grid44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212EB0"/>
  </w:style>
  <w:style w:type="table" w:customStyle="1" w:styleId="TableGrid5361">
    <w:name w:val="Table Grid5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212EB0"/>
  </w:style>
  <w:style w:type="table" w:customStyle="1" w:styleId="TableGrid6361">
    <w:name w:val="Table Grid6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212EB0"/>
  </w:style>
  <w:style w:type="numbering" w:customStyle="1" w:styleId="NoList642">
    <w:name w:val="No List642"/>
    <w:next w:val="a5"/>
    <w:uiPriority w:val="99"/>
    <w:semiHidden/>
    <w:unhideWhenUsed/>
    <w:rsid w:val="00212EB0"/>
  </w:style>
  <w:style w:type="numbering" w:customStyle="1" w:styleId="NoList742">
    <w:name w:val="No List742"/>
    <w:next w:val="a5"/>
    <w:uiPriority w:val="99"/>
    <w:semiHidden/>
    <w:unhideWhenUsed/>
    <w:rsid w:val="00212EB0"/>
  </w:style>
  <w:style w:type="numbering" w:customStyle="1" w:styleId="NoList832">
    <w:name w:val="No List832"/>
    <w:next w:val="a5"/>
    <w:uiPriority w:val="99"/>
    <w:semiHidden/>
    <w:unhideWhenUsed/>
    <w:rsid w:val="00212EB0"/>
  </w:style>
  <w:style w:type="numbering" w:customStyle="1" w:styleId="NoList932">
    <w:name w:val="No List932"/>
    <w:next w:val="a5"/>
    <w:uiPriority w:val="99"/>
    <w:semiHidden/>
    <w:unhideWhenUsed/>
    <w:rsid w:val="00212EB0"/>
  </w:style>
  <w:style w:type="table" w:customStyle="1" w:styleId="TableGrid833">
    <w:name w:val="Table Grid83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212EB0"/>
  </w:style>
  <w:style w:type="numbering" w:customStyle="1" w:styleId="NoList2142">
    <w:name w:val="No List2142"/>
    <w:next w:val="a5"/>
    <w:uiPriority w:val="99"/>
    <w:semiHidden/>
    <w:unhideWhenUsed/>
    <w:rsid w:val="00212EB0"/>
  </w:style>
  <w:style w:type="table" w:customStyle="1" w:styleId="TableGrid41361">
    <w:name w:val="Table Grid41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212EB0"/>
  </w:style>
  <w:style w:type="numbering" w:customStyle="1" w:styleId="NoList4142">
    <w:name w:val="No List4142"/>
    <w:next w:val="a5"/>
    <w:uiPriority w:val="99"/>
    <w:semiHidden/>
    <w:unhideWhenUsed/>
    <w:rsid w:val="00212EB0"/>
  </w:style>
  <w:style w:type="numbering" w:customStyle="1" w:styleId="NoList5132">
    <w:name w:val="No List5132"/>
    <w:next w:val="a5"/>
    <w:uiPriority w:val="99"/>
    <w:semiHidden/>
    <w:unhideWhenUsed/>
    <w:rsid w:val="00212EB0"/>
  </w:style>
  <w:style w:type="numbering" w:customStyle="1" w:styleId="NoList6132">
    <w:name w:val="No List6132"/>
    <w:next w:val="a5"/>
    <w:uiPriority w:val="99"/>
    <w:semiHidden/>
    <w:unhideWhenUsed/>
    <w:rsid w:val="00212EB0"/>
  </w:style>
  <w:style w:type="numbering" w:customStyle="1" w:styleId="NoList7132">
    <w:name w:val="No List7132"/>
    <w:next w:val="a5"/>
    <w:uiPriority w:val="99"/>
    <w:semiHidden/>
    <w:unhideWhenUsed/>
    <w:rsid w:val="00212EB0"/>
  </w:style>
  <w:style w:type="numbering" w:customStyle="1" w:styleId="NoList8132">
    <w:name w:val="No List8132"/>
    <w:next w:val="a5"/>
    <w:uiPriority w:val="99"/>
    <w:semiHidden/>
    <w:unhideWhenUsed/>
    <w:rsid w:val="00212EB0"/>
  </w:style>
  <w:style w:type="numbering" w:customStyle="1" w:styleId="NoList9122">
    <w:name w:val="No List9122"/>
    <w:next w:val="a5"/>
    <w:uiPriority w:val="99"/>
    <w:semiHidden/>
    <w:unhideWhenUsed/>
    <w:rsid w:val="00212EB0"/>
  </w:style>
  <w:style w:type="numbering" w:customStyle="1" w:styleId="LFO1932">
    <w:name w:val="LFO1932"/>
    <w:basedOn w:val="a5"/>
    <w:rsid w:val="00212EB0"/>
  </w:style>
  <w:style w:type="numbering" w:customStyle="1" w:styleId="NoList1022">
    <w:name w:val="No List1022"/>
    <w:next w:val="a5"/>
    <w:uiPriority w:val="99"/>
    <w:semiHidden/>
    <w:unhideWhenUsed/>
    <w:rsid w:val="00212EB0"/>
  </w:style>
  <w:style w:type="numbering" w:customStyle="1" w:styleId="LFO19122">
    <w:name w:val="LFO19122"/>
    <w:basedOn w:val="a5"/>
    <w:rsid w:val="00212EB0"/>
  </w:style>
  <w:style w:type="table" w:customStyle="1" w:styleId="TableGrid1243">
    <w:name w:val="Table Grid124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212EB0"/>
  </w:style>
  <w:style w:type="numbering" w:customStyle="1" w:styleId="NoList11142">
    <w:name w:val="No List11142"/>
    <w:next w:val="a5"/>
    <w:uiPriority w:val="99"/>
    <w:semiHidden/>
    <w:unhideWhenUsed/>
    <w:rsid w:val="00212EB0"/>
  </w:style>
  <w:style w:type="table" w:customStyle="1" w:styleId="TableGrid22361">
    <w:name w:val="Table Grid223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212EB0"/>
  </w:style>
  <w:style w:type="numbering" w:customStyle="1" w:styleId="1421">
    <w:name w:val="リストなし142"/>
    <w:next w:val="a5"/>
    <w:uiPriority w:val="99"/>
    <w:semiHidden/>
    <w:unhideWhenUsed/>
    <w:rsid w:val="00212EB0"/>
  </w:style>
  <w:style w:type="numbering" w:customStyle="1" w:styleId="11420">
    <w:name w:val="无列表1142"/>
    <w:next w:val="a5"/>
    <w:semiHidden/>
    <w:rsid w:val="00212EB0"/>
  </w:style>
  <w:style w:type="numbering" w:customStyle="1" w:styleId="11321">
    <w:name w:val="リストなし1132"/>
    <w:next w:val="a5"/>
    <w:uiPriority w:val="99"/>
    <w:semiHidden/>
    <w:unhideWhenUsed/>
    <w:rsid w:val="00212EB0"/>
  </w:style>
  <w:style w:type="numbering" w:customStyle="1" w:styleId="NoList2242">
    <w:name w:val="No List2242"/>
    <w:next w:val="a5"/>
    <w:uiPriority w:val="99"/>
    <w:semiHidden/>
    <w:unhideWhenUsed/>
    <w:rsid w:val="00212EB0"/>
  </w:style>
  <w:style w:type="numbering" w:customStyle="1" w:styleId="NoList3242">
    <w:name w:val="No List3242"/>
    <w:next w:val="a5"/>
    <w:uiPriority w:val="99"/>
    <w:semiHidden/>
    <w:unhideWhenUsed/>
    <w:rsid w:val="00212EB0"/>
  </w:style>
  <w:style w:type="numbering" w:customStyle="1" w:styleId="NoList4232">
    <w:name w:val="No List4232"/>
    <w:next w:val="a5"/>
    <w:uiPriority w:val="99"/>
    <w:semiHidden/>
    <w:unhideWhenUsed/>
    <w:rsid w:val="00212EB0"/>
  </w:style>
  <w:style w:type="numbering" w:customStyle="1" w:styleId="NoList21132">
    <w:name w:val="No List21132"/>
    <w:next w:val="a5"/>
    <w:uiPriority w:val="99"/>
    <w:semiHidden/>
    <w:unhideWhenUsed/>
    <w:rsid w:val="00212EB0"/>
  </w:style>
  <w:style w:type="numbering" w:customStyle="1" w:styleId="NoList31132">
    <w:name w:val="No List31132"/>
    <w:next w:val="a5"/>
    <w:uiPriority w:val="99"/>
    <w:semiHidden/>
    <w:unhideWhenUsed/>
    <w:rsid w:val="00212EB0"/>
  </w:style>
  <w:style w:type="numbering" w:customStyle="1" w:styleId="NoList41132">
    <w:name w:val="No List41132"/>
    <w:next w:val="a5"/>
    <w:uiPriority w:val="99"/>
    <w:semiHidden/>
    <w:unhideWhenUsed/>
    <w:rsid w:val="00212EB0"/>
  </w:style>
  <w:style w:type="numbering" w:customStyle="1" w:styleId="11132">
    <w:name w:val="无列表11132"/>
    <w:next w:val="a5"/>
    <w:semiHidden/>
    <w:rsid w:val="00212EB0"/>
  </w:style>
  <w:style w:type="numbering" w:customStyle="1" w:styleId="NoList111132">
    <w:name w:val="No List111132"/>
    <w:next w:val="a5"/>
    <w:uiPriority w:val="99"/>
    <w:semiHidden/>
    <w:unhideWhenUsed/>
    <w:rsid w:val="00212EB0"/>
  </w:style>
  <w:style w:type="numbering" w:customStyle="1" w:styleId="NoList12132">
    <w:name w:val="No List12132"/>
    <w:next w:val="a5"/>
    <w:uiPriority w:val="99"/>
    <w:semiHidden/>
    <w:unhideWhenUsed/>
    <w:rsid w:val="00212EB0"/>
  </w:style>
  <w:style w:type="numbering" w:customStyle="1" w:styleId="NoList22132">
    <w:name w:val="No List22132"/>
    <w:next w:val="a5"/>
    <w:uiPriority w:val="99"/>
    <w:semiHidden/>
    <w:unhideWhenUsed/>
    <w:rsid w:val="00212EB0"/>
  </w:style>
  <w:style w:type="numbering" w:customStyle="1" w:styleId="NoList32132">
    <w:name w:val="No List32132"/>
    <w:next w:val="a5"/>
    <w:uiPriority w:val="99"/>
    <w:semiHidden/>
    <w:unhideWhenUsed/>
    <w:rsid w:val="00212EB0"/>
  </w:style>
  <w:style w:type="table" w:customStyle="1" w:styleId="1610">
    <w:name w:val="网格型1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212EB0"/>
  </w:style>
  <w:style w:type="numbering" w:customStyle="1" w:styleId="1520">
    <w:name w:val="无列表152"/>
    <w:next w:val="a5"/>
    <w:semiHidden/>
    <w:rsid w:val="00212EB0"/>
  </w:style>
  <w:style w:type="numbering" w:customStyle="1" w:styleId="1521">
    <w:name w:val="リストなし152"/>
    <w:next w:val="a5"/>
    <w:uiPriority w:val="99"/>
    <w:semiHidden/>
    <w:unhideWhenUsed/>
    <w:rsid w:val="00212EB0"/>
  </w:style>
  <w:style w:type="table" w:customStyle="1" w:styleId="2221">
    <w:name w:val="古典型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212EB0"/>
  </w:style>
  <w:style w:type="numbering" w:customStyle="1" w:styleId="11520">
    <w:name w:val="无列表1152"/>
    <w:next w:val="a5"/>
    <w:semiHidden/>
    <w:rsid w:val="00212EB0"/>
  </w:style>
  <w:style w:type="numbering" w:customStyle="1" w:styleId="11421">
    <w:name w:val="リストなし1142"/>
    <w:next w:val="a5"/>
    <w:uiPriority w:val="99"/>
    <w:semiHidden/>
    <w:unhideWhenUsed/>
    <w:rsid w:val="00212EB0"/>
  </w:style>
  <w:style w:type="table" w:customStyle="1" w:styleId="TableClassic21221">
    <w:name w:val="Table Classic 21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212EB0"/>
  </w:style>
  <w:style w:type="numbering" w:customStyle="1" w:styleId="NoList362">
    <w:name w:val="No List362"/>
    <w:next w:val="a5"/>
    <w:uiPriority w:val="99"/>
    <w:semiHidden/>
    <w:unhideWhenUsed/>
    <w:rsid w:val="00212EB0"/>
  </w:style>
  <w:style w:type="numbering" w:customStyle="1" w:styleId="NoList1152">
    <w:name w:val="No List1152"/>
    <w:next w:val="a5"/>
    <w:uiPriority w:val="99"/>
    <w:semiHidden/>
    <w:unhideWhenUsed/>
    <w:rsid w:val="00212EB0"/>
  </w:style>
  <w:style w:type="numbering" w:customStyle="1" w:styleId="NoList462">
    <w:name w:val="No List462"/>
    <w:next w:val="a5"/>
    <w:uiPriority w:val="99"/>
    <w:semiHidden/>
    <w:unhideWhenUsed/>
    <w:rsid w:val="00212EB0"/>
  </w:style>
  <w:style w:type="numbering" w:customStyle="1" w:styleId="NoList552">
    <w:name w:val="No List552"/>
    <w:next w:val="a5"/>
    <w:uiPriority w:val="99"/>
    <w:semiHidden/>
    <w:unhideWhenUsed/>
    <w:rsid w:val="00212EB0"/>
  </w:style>
  <w:style w:type="numbering" w:customStyle="1" w:styleId="NoList11152">
    <w:name w:val="No List11152"/>
    <w:next w:val="a5"/>
    <w:uiPriority w:val="99"/>
    <w:semiHidden/>
    <w:unhideWhenUsed/>
    <w:rsid w:val="00212EB0"/>
  </w:style>
  <w:style w:type="numbering" w:customStyle="1" w:styleId="NoList2152">
    <w:name w:val="No List2152"/>
    <w:next w:val="a5"/>
    <w:uiPriority w:val="99"/>
    <w:semiHidden/>
    <w:unhideWhenUsed/>
    <w:rsid w:val="00212EB0"/>
  </w:style>
  <w:style w:type="numbering" w:customStyle="1" w:styleId="NoList3152">
    <w:name w:val="No List3152"/>
    <w:next w:val="a5"/>
    <w:uiPriority w:val="99"/>
    <w:semiHidden/>
    <w:unhideWhenUsed/>
    <w:rsid w:val="00212EB0"/>
  </w:style>
  <w:style w:type="numbering" w:customStyle="1" w:styleId="NoList4152">
    <w:name w:val="No List4152"/>
    <w:next w:val="a5"/>
    <w:uiPriority w:val="99"/>
    <w:semiHidden/>
    <w:unhideWhenUsed/>
    <w:rsid w:val="00212EB0"/>
  </w:style>
  <w:style w:type="numbering" w:customStyle="1" w:styleId="NoList652">
    <w:name w:val="No List652"/>
    <w:next w:val="a5"/>
    <w:uiPriority w:val="99"/>
    <w:semiHidden/>
    <w:unhideWhenUsed/>
    <w:rsid w:val="00212EB0"/>
  </w:style>
  <w:style w:type="numbering" w:customStyle="1" w:styleId="NoList752">
    <w:name w:val="No List752"/>
    <w:next w:val="a5"/>
    <w:uiPriority w:val="99"/>
    <w:semiHidden/>
    <w:unhideWhenUsed/>
    <w:rsid w:val="00212EB0"/>
  </w:style>
  <w:style w:type="numbering" w:customStyle="1" w:styleId="NoList1252">
    <w:name w:val="No List1252"/>
    <w:next w:val="a5"/>
    <w:uiPriority w:val="99"/>
    <w:semiHidden/>
    <w:unhideWhenUsed/>
    <w:rsid w:val="00212EB0"/>
  </w:style>
  <w:style w:type="numbering" w:customStyle="1" w:styleId="NoList2252">
    <w:name w:val="No List2252"/>
    <w:next w:val="a5"/>
    <w:uiPriority w:val="99"/>
    <w:semiHidden/>
    <w:unhideWhenUsed/>
    <w:rsid w:val="00212EB0"/>
  </w:style>
  <w:style w:type="numbering" w:customStyle="1" w:styleId="NoList3252">
    <w:name w:val="No List3252"/>
    <w:next w:val="a5"/>
    <w:uiPriority w:val="99"/>
    <w:semiHidden/>
    <w:unhideWhenUsed/>
    <w:rsid w:val="00212EB0"/>
  </w:style>
  <w:style w:type="numbering" w:customStyle="1" w:styleId="NoList4242">
    <w:name w:val="No List4242"/>
    <w:next w:val="a5"/>
    <w:uiPriority w:val="99"/>
    <w:semiHidden/>
    <w:unhideWhenUsed/>
    <w:rsid w:val="00212EB0"/>
  </w:style>
  <w:style w:type="numbering" w:customStyle="1" w:styleId="NoList5142">
    <w:name w:val="No List5142"/>
    <w:next w:val="a5"/>
    <w:uiPriority w:val="99"/>
    <w:semiHidden/>
    <w:unhideWhenUsed/>
    <w:rsid w:val="00212EB0"/>
  </w:style>
  <w:style w:type="numbering" w:customStyle="1" w:styleId="NoList21142">
    <w:name w:val="No List21142"/>
    <w:next w:val="a5"/>
    <w:uiPriority w:val="99"/>
    <w:semiHidden/>
    <w:unhideWhenUsed/>
    <w:rsid w:val="00212EB0"/>
  </w:style>
  <w:style w:type="numbering" w:customStyle="1" w:styleId="NoList31142">
    <w:name w:val="No List31142"/>
    <w:next w:val="a5"/>
    <w:uiPriority w:val="99"/>
    <w:semiHidden/>
    <w:unhideWhenUsed/>
    <w:rsid w:val="00212EB0"/>
  </w:style>
  <w:style w:type="numbering" w:customStyle="1" w:styleId="NoList41142">
    <w:name w:val="No List41142"/>
    <w:next w:val="a5"/>
    <w:uiPriority w:val="99"/>
    <w:semiHidden/>
    <w:unhideWhenUsed/>
    <w:rsid w:val="00212EB0"/>
  </w:style>
  <w:style w:type="numbering" w:customStyle="1" w:styleId="NoList6142">
    <w:name w:val="No List6142"/>
    <w:next w:val="a5"/>
    <w:uiPriority w:val="99"/>
    <w:semiHidden/>
    <w:unhideWhenUsed/>
    <w:rsid w:val="00212EB0"/>
  </w:style>
  <w:style w:type="numbering" w:customStyle="1" w:styleId="11142">
    <w:name w:val="无列表11142"/>
    <w:next w:val="a5"/>
    <w:semiHidden/>
    <w:rsid w:val="00212EB0"/>
  </w:style>
  <w:style w:type="numbering" w:customStyle="1" w:styleId="NoList111142">
    <w:name w:val="No List111142"/>
    <w:next w:val="a5"/>
    <w:uiPriority w:val="99"/>
    <w:semiHidden/>
    <w:unhideWhenUsed/>
    <w:rsid w:val="00212EB0"/>
  </w:style>
  <w:style w:type="numbering" w:customStyle="1" w:styleId="NoList7142">
    <w:name w:val="No List7142"/>
    <w:next w:val="a5"/>
    <w:uiPriority w:val="99"/>
    <w:semiHidden/>
    <w:unhideWhenUsed/>
    <w:rsid w:val="00212EB0"/>
  </w:style>
  <w:style w:type="numbering" w:customStyle="1" w:styleId="NoList12142">
    <w:name w:val="No List12142"/>
    <w:next w:val="a5"/>
    <w:uiPriority w:val="99"/>
    <w:semiHidden/>
    <w:unhideWhenUsed/>
    <w:rsid w:val="00212EB0"/>
  </w:style>
  <w:style w:type="numbering" w:customStyle="1" w:styleId="NoList22142">
    <w:name w:val="No List22142"/>
    <w:next w:val="a5"/>
    <w:uiPriority w:val="99"/>
    <w:semiHidden/>
    <w:unhideWhenUsed/>
    <w:rsid w:val="00212EB0"/>
  </w:style>
  <w:style w:type="numbering" w:customStyle="1" w:styleId="NoList32142">
    <w:name w:val="No List32142"/>
    <w:next w:val="a5"/>
    <w:uiPriority w:val="99"/>
    <w:semiHidden/>
    <w:unhideWhenUsed/>
    <w:rsid w:val="00212EB0"/>
  </w:style>
  <w:style w:type="numbering" w:customStyle="1" w:styleId="NoList842">
    <w:name w:val="No List842"/>
    <w:next w:val="a5"/>
    <w:uiPriority w:val="99"/>
    <w:semiHidden/>
    <w:unhideWhenUsed/>
    <w:rsid w:val="00212EB0"/>
  </w:style>
  <w:style w:type="numbering" w:customStyle="1" w:styleId="NoList942">
    <w:name w:val="No List942"/>
    <w:next w:val="a5"/>
    <w:uiPriority w:val="99"/>
    <w:semiHidden/>
    <w:unhideWhenUsed/>
    <w:rsid w:val="00212EB0"/>
  </w:style>
  <w:style w:type="numbering" w:customStyle="1" w:styleId="NoList8142">
    <w:name w:val="No List8142"/>
    <w:next w:val="a5"/>
    <w:uiPriority w:val="99"/>
    <w:semiHidden/>
    <w:unhideWhenUsed/>
    <w:rsid w:val="00212EB0"/>
  </w:style>
  <w:style w:type="numbering" w:customStyle="1" w:styleId="NoList9132">
    <w:name w:val="No List9132"/>
    <w:next w:val="a5"/>
    <w:uiPriority w:val="99"/>
    <w:semiHidden/>
    <w:unhideWhenUsed/>
    <w:rsid w:val="00212EB0"/>
  </w:style>
  <w:style w:type="numbering" w:customStyle="1" w:styleId="LFO19421">
    <w:name w:val="LFO19421"/>
    <w:basedOn w:val="a5"/>
    <w:rsid w:val="00212EB0"/>
  </w:style>
  <w:style w:type="numbering" w:customStyle="1" w:styleId="NoList1032">
    <w:name w:val="No List1032"/>
    <w:next w:val="a5"/>
    <w:uiPriority w:val="99"/>
    <w:semiHidden/>
    <w:unhideWhenUsed/>
    <w:rsid w:val="00212EB0"/>
  </w:style>
  <w:style w:type="numbering" w:customStyle="1" w:styleId="LFO19132">
    <w:name w:val="LFO19132"/>
    <w:basedOn w:val="a5"/>
    <w:rsid w:val="00212EB0"/>
  </w:style>
  <w:style w:type="numbering" w:customStyle="1" w:styleId="12120">
    <w:name w:val="无列表1212"/>
    <w:next w:val="a5"/>
    <w:semiHidden/>
    <w:rsid w:val="00212EB0"/>
  </w:style>
  <w:style w:type="numbering" w:customStyle="1" w:styleId="12121">
    <w:name w:val="リストなし1212"/>
    <w:next w:val="a5"/>
    <w:uiPriority w:val="99"/>
    <w:semiHidden/>
    <w:unhideWhenUsed/>
    <w:rsid w:val="00212EB0"/>
  </w:style>
  <w:style w:type="numbering" w:customStyle="1" w:styleId="111121">
    <w:name w:val="リストなし11112"/>
    <w:next w:val="a5"/>
    <w:uiPriority w:val="99"/>
    <w:semiHidden/>
    <w:unhideWhenUsed/>
    <w:rsid w:val="00212EB0"/>
  </w:style>
  <w:style w:type="numbering" w:customStyle="1" w:styleId="NoList1312">
    <w:name w:val="No List1312"/>
    <w:next w:val="a5"/>
    <w:uiPriority w:val="99"/>
    <w:semiHidden/>
    <w:unhideWhenUsed/>
    <w:rsid w:val="00212EB0"/>
  </w:style>
  <w:style w:type="numbering" w:customStyle="1" w:styleId="NoList2312">
    <w:name w:val="No List2312"/>
    <w:next w:val="a5"/>
    <w:uiPriority w:val="99"/>
    <w:semiHidden/>
    <w:unhideWhenUsed/>
    <w:rsid w:val="00212EB0"/>
  </w:style>
  <w:style w:type="numbering" w:customStyle="1" w:styleId="NoList3312">
    <w:name w:val="No List3312"/>
    <w:next w:val="a5"/>
    <w:uiPriority w:val="99"/>
    <w:semiHidden/>
    <w:unhideWhenUsed/>
    <w:rsid w:val="00212EB0"/>
  </w:style>
  <w:style w:type="numbering" w:customStyle="1" w:styleId="NoList4312">
    <w:name w:val="No List4312"/>
    <w:next w:val="a5"/>
    <w:uiPriority w:val="99"/>
    <w:semiHidden/>
    <w:unhideWhenUsed/>
    <w:rsid w:val="00212EB0"/>
  </w:style>
  <w:style w:type="numbering" w:customStyle="1" w:styleId="NoList5212">
    <w:name w:val="No List5212"/>
    <w:next w:val="a5"/>
    <w:uiPriority w:val="99"/>
    <w:semiHidden/>
    <w:unhideWhenUsed/>
    <w:rsid w:val="00212EB0"/>
  </w:style>
  <w:style w:type="numbering" w:customStyle="1" w:styleId="NoList6212">
    <w:name w:val="No List6212"/>
    <w:next w:val="a5"/>
    <w:uiPriority w:val="99"/>
    <w:semiHidden/>
    <w:unhideWhenUsed/>
    <w:rsid w:val="00212EB0"/>
  </w:style>
  <w:style w:type="numbering" w:customStyle="1" w:styleId="NoList7212">
    <w:name w:val="No List7212"/>
    <w:next w:val="a5"/>
    <w:uiPriority w:val="99"/>
    <w:semiHidden/>
    <w:unhideWhenUsed/>
    <w:rsid w:val="00212EB0"/>
  </w:style>
  <w:style w:type="numbering" w:customStyle="1" w:styleId="NoList11212">
    <w:name w:val="No List11212"/>
    <w:next w:val="a5"/>
    <w:uiPriority w:val="99"/>
    <w:semiHidden/>
    <w:unhideWhenUsed/>
    <w:rsid w:val="00212EB0"/>
  </w:style>
  <w:style w:type="numbering" w:customStyle="1" w:styleId="NoList21212">
    <w:name w:val="No List21212"/>
    <w:next w:val="a5"/>
    <w:uiPriority w:val="99"/>
    <w:semiHidden/>
    <w:unhideWhenUsed/>
    <w:rsid w:val="00212EB0"/>
  </w:style>
  <w:style w:type="numbering" w:customStyle="1" w:styleId="NoList31212">
    <w:name w:val="No List31212"/>
    <w:next w:val="a5"/>
    <w:uiPriority w:val="99"/>
    <w:semiHidden/>
    <w:unhideWhenUsed/>
    <w:rsid w:val="00212EB0"/>
  </w:style>
  <w:style w:type="numbering" w:customStyle="1" w:styleId="NoList41212">
    <w:name w:val="No List41212"/>
    <w:next w:val="a5"/>
    <w:uiPriority w:val="99"/>
    <w:semiHidden/>
    <w:unhideWhenUsed/>
    <w:rsid w:val="00212EB0"/>
  </w:style>
  <w:style w:type="numbering" w:customStyle="1" w:styleId="NoList51112">
    <w:name w:val="No List51112"/>
    <w:next w:val="a5"/>
    <w:uiPriority w:val="99"/>
    <w:semiHidden/>
    <w:unhideWhenUsed/>
    <w:rsid w:val="00212EB0"/>
  </w:style>
  <w:style w:type="numbering" w:customStyle="1" w:styleId="NoList61112">
    <w:name w:val="No List61112"/>
    <w:next w:val="a5"/>
    <w:uiPriority w:val="99"/>
    <w:semiHidden/>
    <w:unhideWhenUsed/>
    <w:rsid w:val="00212EB0"/>
  </w:style>
  <w:style w:type="numbering" w:customStyle="1" w:styleId="NoList71112">
    <w:name w:val="No List71112"/>
    <w:next w:val="a5"/>
    <w:uiPriority w:val="99"/>
    <w:semiHidden/>
    <w:unhideWhenUsed/>
    <w:rsid w:val="00212EB0"/>
  </w:style>
  <w:style w:type="numbering" w:customStyle="1" w:styleId="NoList81112">
    <w:name w:val="No List81112"/>
    <w:next w:val="a5"/>
    <w:uiPriority w:val="99"/>
    <w:semiHidden/>
    <w:unhideWhenUsed/>
    <w:rsid w:val="00212EB0"/>
  </w:style>
  <w:style w:type="numbering" w:customStyle="1" w:styleId="NoList12212">
    <w:name w:val="No List12212"/>
    <w:next w:val="a5"/>
    <w:uiPriority w:val="99"/>
    <w:semiHidden/>
    <w:rsid w:val="00212EB0"/>
  </w:style>
  <w:style w:type="numbering" w:customStyle="1" w:styleId="NoList111212">
    <w:name w:val="No List111212"/>
    <w:next w:val="a5"/>
    <w:uiPriority w:val="99"/>
    <w:semiHidden/>
    <w:unhideWhenUsed/>
    <w:rsid w:val="00212EB0"/>
  </w:style>
  <w:style w:type="numbering" w:customStyle="1" w:styleId="11212">
    <w:name w:val="无列表11212"/>
    <w:next w:val="a5"/>
    <w:semiHidden/>
    <w:rsid w:val="00212EB0"/>
  </w:style>
  <w:style w:type="numbering" w:customStyle="1" w:styleId="NoList22212">
    <w:name w:val="No List22212"/>
    <w:next w:val="a5"/>
    <w:uiPriority w:val="99"/>
    <w:semiHidden/>
    <w:unhideWhenUsed/>
    <w:rsid w:val="00212EB0"/>
  </w:style>
  <w:style w:type="numbering" w:customStyle="1" w:styleId="NoList32212">
    <w:name w:val="No List32212"/>
    <w:next w:val="a5"/>
    <w:uiPriority w:val="99"/>
    <w:semiHidden/>
    <w:unhideWhenUsed/>
    <w:rsid w:val="00212EB0"/>
  </w:style>
  <w:style w:type="numbering" w:customStyle="1" w:styleId="NoList42112">
    <w:name w:val="No List42112"/>
    <w:next w:val="a5"/>
    <w:uiPriority w:val="99"/>
    <w:semiHidden/>
    <w:unhideWhenUsed/>
    <w:rsid w:val="00212EB0"/>
  </w:style>
  <w:style w:type="numbering" w:customStyle="1" w:styleId="NoList211112">
    <w:name w:val="No List211112"/>
    <w:next w:val="a5"/>
    <w:uiPriority w:val="99"/>
    <w:semiHidden/>
    <w:unhideWhenUsed/>
    <w:rsid w:val="00212EB0"/>
  </w:style>
  <w:style w:type="numbering" w:customStyle="1" w:styleId="NoList311112">
    <w:name w:val="No List311112"/>
    <w:next w:val="a5"/>
    <w:uiPriority w:val="99"/>
    <w:semiHidden/>
    <w:unhideWhenUsed/>
    <w:rsid w:val="00212EB0"/>
  </w:style>
  <w:style w:type="numbering" w:customStyle="1" w:styleId="NoList411112">
    <w:name w:val="No List411112"/>
    <w:next w:val="a5"/>
    <w:uiPriority w:val="99"/>
    <w:semiHidden/>
    <w:unhideWhenUsed/>
    <w:rsid w:val="00212EB0"/>
  </w:style>
  <w:style w:type="numbering" w:customStyle="1" w:styleId="111112">
    <w:name w:val="无列表111112"/>
    <w:next w:val="a5"/>
    <w:semiHidden/>
    <w:rsid w:val="00212EB0"/>
  </w:style>
  <w:style w:type="numbering" w:customStyle="1" w:styleId="NoList1111112">
    <w:name w:val="No List1111112"/>
    <w:next w:val="a5"/>
    <w:uiPriority w:val="99"/>
    <w:semiHidden/>
    <w:unhideWhenUsed/>
    <w:rsid w:val="00212EB0"/>
  </w:style>
  <w:style w:type="numbering" w:customStyle="1" w:styleId="NoList121112">
    <w:name w:val="No List121112"/>
    <w:next w:val="a5"/>
    <w:uiPriority w:val="99"/>
    <w:semiHidden/>
    <w:unhideWhenUsed/>
    <w:rsid w:val="00212EB0"/>
  </w:style>
  <w:style w:type="numbering" w:customStyle="1" w:styleId="NoList221112">
    <w:name w:val="No List221112"/>
    <w:next w:val="a5"/>
    <w:uiPriority w:val="99"/>
    <w:semiHidden/>
    <w:unhideWhenUsed/>
    <w:rsid w:val="00212EB0"/>
  </w:style>
  <w:style w:type="numbering" w:customStyle="1" w:styleId="NoList321112">
    <w:name w:val="No List321112"/>
    <w:next w:val="a5"/>
    <w:uiPriority w:val="99"/>
    <w:semiHidden/>
    <w:unhideWhenUsed/>
    <w:rsid w:val="00212EB0"/>
  </w:style>
  <w:style w:type="numbering" w:customStyle="1" w:styleId="NoList1412">
    <w:name w:val="No List1412"/>
    <w:next w:val="a5"/>
    <w:uiPriority w:val="99"/>
    <w:semiHidden/>
    <w:unhideWhenUsed/>
    <w:rsid w:val="00212EB0"/>
  </w:style>
  <w:style w:type="numbering" w:customStyle="1" w:styleId="NoList1512">
    <w:name w:val="No List1512"/>
    <w:next w:val="a5"/>
    <w:uiPriority w:val="99"/>
    <w:semiHidden/>
    <w:unhideWhenUsed/>
    <w:rsid w:val="00212EB0"/>
  </w:style>
  <w:style w:type="numbering" w:customStyle="1" w:styleId="NoList2412">
    <w:name w:val="No List2412"/>
    <w:next w:val="a5"/>
    <w:uiPriority w:val="99"/>
    <w:semiHidden/>
    <w:unhideWhenUsed/>
    <w:rsid w:val="00212EB0"/>
  </w:style>
  <w:style w:type="numbering" w:customStyle="1" w:styleId="NoList3412">
    <w:name w:val="No List3412"/>
    <w:next w:val="a5"/>
    <w:uiPriority w:val="99"/>
    <w:semiHidden/>
    <w:unhideWhenUsed/>
    <w:rsid w:val="00212EB0"/>
  </w:style>
  <w:style w:type="numbering" w:customStyle="1" w:styleId="NoList4412">
    <w:name w:val="No List4412"/>
    <w:next w:val="a5"/>
    <w:uiPriority w:val="99"/>
    <w:semiHidden/>
    <w:unhideWhenUsed/>
    <w:rsid w:val="00212EB0"/>
  </w:style>
  <w:style w:type="numbering" w:customStyle="1" w:styleId="NoList5312">
    <w:name w:val="No List5312"/>
    <w:next w:val="a5"/>
    <w:uiPriority w:val="99"/>
    <w:semiHidden/>
    <w:unhideWhenUsed/>
    <w:rsid w:val="00212EB0"/>
  </w:style>
  <w:style w:type="numbering" w:customStyle="1" w:styleId="NoList6312">
    <w:name w:val="No List6312"/>
    <w:next w:val="a5"/>
    <w:uiPriority w:val="99"/>
    <w:semiHidden/>
    <w:unhideWhenUsed/>
    <w:rsid w:val="00212EB0"/>
  </w:style>
  <w:style w:type="numbering" w:customStyle="1" w:styleId="NoList7312">
    <w:name w:val="No List7312"/>
    <w:next w:val="a5"/>
    <w:uiPriority w:val="99"/>
    <w:semiHidden/>
    <w:unhideWhenUsed/>
    <w:rsid w:val="00212EB0"/>
  </w:style>
  <w:style w:type="numbering" w:customStyle="1" w:styleId="NoList8212">
    <w:name w:val="No List8212"/>
    <w:next w:val="a5"/>
    <w:uiPriority w:val="99"/>
    <w:semiHidden/>
    <w:unhideWhenUsed/>
    <w:rsid w:val="00212EB0"/>
  </w:style>
  <w:style w:type="numbering" w:customStyle="1" w:styleId="NoList9212">
    <w:name w:val="No List9212"/>
    <w:next w:val="a5"/>
    <w:uiPriority w:val="99"/>
    <w:semiHidden/>
    <w:unhideWhenUsed/>
    <w:rsid w:val="00212EB0"/>
  </w:style>
  <w:style w:type="numbering" w:customStyle="1" w:styleId="NoList11312">
    <w:name w:val="No List11312"/>
    <w:next w:val="a5"/>
    <w:uiPriority w:val="99"/>
    <w:semiHidden/>
    <w:unhideWhenUsed/>
    <w:rsid w:val="00212EB0"/>
  </w:style>
  <w:style w:type="numbering" w:customStyle="1" w:styleId="NoList21312">
    <w:name w:val="No List21312"/>
    <w:next w:val="a5"/>
    <w:uiPriority w:val="99"/>
    <w:semiHidden/>
    <w:unhideWhenUsed/>
    <w:rsid w:val="00212EB0"/>
  </w:style>
  <w:style w:type="numbering" w:customStyle="1" w:styleId="NoList31312">
    <w:name w:val="No List31312"/>
    <w:next w:val="a5"/>
    <w:uiPriority w:val="99"/>
    <w:semiHidden/>
    <w:unhideWhenUsed/>
    <w:rsid w:val="00212EB0"/>
  </w:style>
  <w:style w:type="numbering" w:customStyle="1" w:styleId="NoList41312">
    <w:name w:val="No List41312"/>
    <w:next w:val="a5"/>
    <w:uiPriority w:val="99"/>
    <w:semiHidden/>
    <w:unhideWhenUsed/>
    <w:rsid w:val="00212EB0"/>
  </w:style>
  <w:style w:type="numbering" w:customStyle="1" w:styleId="NoList51212">
    <w:name w:val="No List51212"/>
    <w:next w:val="a5"/>
    <w:uiPriority w:val="99"/>
    <w:semiHidden/>
    <w:unhideWhenUsed/>
    <w:rsid w:val="00212EB0"/>
  </w:style>
  <w:style w:type="numbering" w:customStyle="1" w:styleId="NoList61212">
    <w:name w:val="No List61212"/>
    <w:next w:val="a5"/>
    <w:uiPriority w:val="99"/>
    <w:semiHidden/>
    <w:unhideWhenUsed/>
    <w:rsid w:val="00212EB0"/>
  </w:style>
  <w:style w:type="numbering" w:customStyle="1" w:styleId="NoList71212">
    <w:name w:val="No List71212"/>
    <w:next w:val="a5"/>
    <w:uiPriority w:val="99"/>
    <w:semiHidden/>
    <w:unhideWhenUsed/>
    <w:rsid w:val="00212EB0"/>
  </w:style>
  <w:style w:type="numbering" w:customStyle="1" w:styleId="NoList81212">
    <w:name w:val="No List81212"/>
    <w:next w:val="a5"/>
    <w:uiPriority w:val="99"/>
    <w:semiHidden/>
    <w:unhideWhenUsed/>
    <w:rsid w:val="00212EB0"/>
  </w:style>
  <w:style w:type="numbering" w:customStyle="1" w:styleId="NoList91112">
    <w:name w:val="No List91112"/>
    <w:next w:val="a5"/>
    <w:uiPriority w:val="99"/>
    <w:semiHidden/>
    <w:unhideWhenUsed/>
    <w:rsid w:val="00212EB0"/>
  </w:style>
  <w:style w:type="numbering" w:customStyle="1" w:styleId="LFO19212">
    <w:name w:val="LFO19212"/>
    <w:basedOn w:val="a5"/>
    <w:rsid w:val="00212EB0"/>
  </w:style>
  <w:style w:type="numbering" w:customStyle="1" w:styleId="NoList10112">
    <w:name w:val="No List10112"/>
    <w:next w:val="a5"/>
    <w:uiPriority w:val="99"/>
    <w:semiHidden/>
    <w:unhideWhenUsed/>
    <w:rsid w:val="00212EB0"/>
  </w:style>
  <w:style w:type="numbering" w:customStyle="1" w:styleId="LFO191112">
    <w:name w:val="LFO191112"/>
    <w:basedOn w:val="a5"/>
    <w:rsid w:val="00212EB0"/>
  </w:style>
  <w:style w:type="numbering" w:customStyle="1" w:styleId="NoList12312">
    <w:name w:val="No List12312"/>
    <w:next w:val="a5"/>
    <w:uiPriority w:val="99"/>
    <w:semiHidden/>
    <w:rsid w:val="00212EB0"/>
  </w:style>
  <w:style w:type="numbering" w:customStyle="1" w:styleId="NoList111312">
    <w:name w:val="No List111312"/>
    <w:next w:val="a5"/>
    <w:uiPriority w:val="99"/>
    <w:semiHidden/>
    <w:unhideWhenUsed/>
    <w:rsid w:val="00212EB0"/>
  </w:style>
  <w:style w:type="numbering" w:customStyle="1" w:styleId="13120">
    <w:name w:val="无列表1312"/>
    <w:next w:val="a5"/>
    <w:semiHidden/>
    <w:rsid w:val="00212EB0"/>
  </w:style>
  <w:style w:type="numbering" w:customStyle="1" w:styleId="13121">
    <w:name w:val="リストなし1312"/>
    <w:next w:val="a5"/>
    <w:uiPriority w:val="99"/>
    <w:semiHidden/>
    <w:unhideWhenUsed/>
    <w:rsid w:val="00212EB0"/>
  </w:style>
  <w:style w:type="numbering" w:customStyle="1" w:styleId="11312">
    <w:name w:val="无列表11312"/>
    <w:next w:val="a5"/>
    <w:semiHidden/>
    <w:rsid w:val="00212EB0"/>
  </w:style>
  <w:style w:type="numbering" w:customStyle="1" w:styleId="112120">
    <w:name w:val="リストなし11212"/>
    <w:next w:val="a5"/>
    <w:uiPriority w:val="99"/>
    <w:semiHidden/>
    <w:unhideWhenUsed/>
    <w:rsid w:val="00212EB0"/>
  </w:style>
  <w:style w:type="numbering" w:customStyle="1" w:styleId="NoList22312">
    <w:name w:val="No List22312"/>
    <w:next w:val="a5"/>
    <w:uiPriority w:val="99"/>
    <w:semiHidden/>
    <w:unhideWhenUsed/>
    <w:rsid w:val="00212EB0"/>
  </w:style>
  <w:style w:type="numbering" w:customStyle="1" w:styleId="NoList32312">
    <w:name w:val="No List32312"/>
    <w:next w:val="a5"/>
    <w:uiPriority w:val="99"/>
    <w:semiHidden/>
    <w:unhideWhenUsed/>
    <w:rsid w:val="00212EB0"/>
  </w:style>
  <w:style w:type="numbering" w:customStyle="1" w:styleId="NoList42212">
    <w:name w:val="No List42212"/>
    <w:next w:val="a5"/>
    <w:uiPriority w:val="99"/>
    <w:semiHidden/>
    <w:unhideWhenUsed/>
    <w:rsid w:val="00212EB0"/>
  </w:style>
  <w:style w:type="numbering" w:customStyle="1" w:styleId="NoList211212">
    <w:name w:val="No List211212"/>
    <w:next w:val="a5"/>
    <w:uiPriority w:val="99"/>
    <w:semiHidden/>
    <w:unhideWhenUsed/>
    <w:rsid w:val="00212EB0"/>
  </w:style>
  <w:style w:type="numbering" w:customStyle="1" w:styleId="NoList311212">
    <w:name w:val="No List311212"/>
    <w:next w:val="a5"/>
    <w:uiPriority w:val="99"/>
    <w:semiHidden/>
    <w:unhideWhenUsed/>
    <w:rsid w:val="00212EB0"/>
  </w:style>
  <w:style w:type="numbering" w:customStyle="1" w:styleId="NoList411212">
    <w:name w:val="No List411212"/>
    <w:next w:val="a5"/>
    <w:uiPriority w:val="99"/>
    <w:semiHidden/>
    <w:unhideWhenUsed/>
    <w:rsid w:val="00212EB0"/>
  </w:style>
  <w:style w:type="numbering" w:customStyle="1" w:styleId="111212">
    <w:name w:val="无列表111212"/>
    <w:next w:val="a5"/>
    <w:semiHidden/>
    <w:rsid w:val="00212EB0"/>
  </w:style>
  <w:style w:type="numbering" w:customStyle="1" w:styleId="NoList1111212">
    <w:name w:val="No List1111212"/>
    <w:next w:val="a5"/>
    <w:uiPriority w:val="99"/>
    <w:semiHidden/>
    <w:unhideWhenUsed/>
    <w:rsid w:val="00212EB0"/>
  </w:style>
  <w:style w:type="numbering" w:customStyle="1" w:styleId="NoList121212">
    <w:name w:val="No List121212"/>
    <w:next w:val="a5"/>
    <w:uiPriority w:val="99"/>
    <w:semiHidden/>
    <w:unhideWhenUsed/>
    <w:rsid w:val="00212EB0"/>
  </w:style>
  <w:style w:type="numbering" w:customStyle="1" w:styleId="NoList221212">
    <w:name w:val="No List221212"/>
    <w:next w:val="a5"/>
    <w:uiPriority w:val="99"/>
    <w:semiHidden/>
    <w:unhideWhenUsed/>
    <w:rsid w:val="00212EB0"/>
  </w:style>
  <w:style w:type="numbering" w:customStyle="1" w:styleId="NoList321212">
    <w:name w:val="No List321212"/>
    <w:next w:val="a5"/>
    <w:uiPriority w:val="99"/>
    <w:semiHidden/>
    <w:unhideWhenUsed/>
    <w:rsid w:val="00212EB0"/>
  </w:style>
  <w:style w:type="numbering" w:customStyle="1" w:styleId="NoList1612">
    <w:name w:val="No List1612"/>
    <w:next w:val="a5"/>
    <w:uiPriority w:val="99"/>
    <w:semiHidden/>
    <w:unhideWhenUsed/>
    <w:rsid w:val="00212EB0"/>
  </w:style>
  <w:style w:type="numbering" w:customStyle="1" w:styleId="NoList1712">
    <w:name w:val="No List1712"/>
    <w:next w:val="a5"/>
    <w:uiPriority w:val="99"/>
    <w:semiHidden/>
    <w:unhideWhenUsed/>
    <w:rsid w:val="00212EB0"/>
  </w:style>
  <w:style w:type="numbering" w:customStyle="1" w:styleId="NoList2512">
    <w:name w:val="No List2512"/>
    <w:next w:val="a5"/>
    <w:uiPriority w:val="99"/>
    <w:semiHidden/>
    <w:unhideWhenUsed/>
    <w:rsid w:val="00212EB0"/>
  </w:style>
  <w:style w:type="numbering" w:customStyle="1" w:styleId="NoList3512">
    <w:name w:val="No List3512"/>
    <w:next w:val="a5"/>
    <w:uiPriority w:val="99"/>
    <w:semiHidden/>
    <w:unhideWhenUsed/>
    <w:rsid w:val="00212EB0"/>
  </w:style>
  <w:style w:type="numbering" w:customStyle="1" w:styleId="NoList4512">
    <w:name w:val="No List4512"/>
    <w:next w:val="a5"/>
    <w:uiPriority w:val="99"/>
    <w:semiHidden/>
    <w:unhideWhenUsed/>
    <w:rsid w:val="00212EB0"/>
  </w:style>
  <w:style w:type="numbering" w:customStyle="1" w:styleId="NoList5412">
    <w:name w:val="No List5412"/>
    <w:next w:val="a5"/>
    <w:uiPriority w:val="99"/>
    <w:semiHidden/>
    <w:unhideWhenUsed/>
    <w:rsid w:val="00212EB0"/>
  </w:style>
  <w:style w:type="numbering" w:customStyle="1" w:styleId="NoList6412">
    <w:name w:val="No List6412"/>
    <w:next w:val="a5"/>
    <w:uiPriority w:val="99"/>
    <w:semiHidden/>
    <w:unhideWhenUsed/>
    <w:rsid w:val="00212EB0"/>
  </w:style>
  <w:style w:type="numbering" w:customStyle="1" w:styleId="NoList7412">
    <w:name w:val="No List7412"/>
    <w:next w:val="a5"/>
    <w:uiPriority w:val="99"/>
    <w:semiHidden/>
    <w:unhideWhenUsed/>
    <w:rsid w:val="00212EB0"/>
  </w:style>
  <w:style w:type="numbering" w:customStyle="1" w:styleId="NoList8312">
    <w:name w:val="No List8312"/>
    <w:next w:val="a5"/>
    <w:uiPriority w:val="99"/>
    <w:semiHidden/>
    <w:unhideWhenUsed/>
    <w:rsid w:val="00212EB0"/>
  </w:style>
  <w:style w:type="numbering" w:customStyle="1" w:styleId="NoList9312">
    <w:name w:val="No List9312"/>
    <w:next w:val="a5"/>
    <w:uiPriority w:val="99"/>
    <w:semiHidden/>
    <w:unhideWhenUsed/>
    <w:rsid w:val="00212EB0"/>
  </w:style>
  <w:style w:type="numbering" w:customStyle="1" w:styleId="NoList11412">
    <w:name w:val="No List11412"/>
    <w:next w:val="a5"/>
    <w:uiPriority w:val="99"/>
    <w:semiHidden/>
    <w:unhideWhenUsed/>
    <w:rsid w:val="00212EB0"/>
  </w:style>
  <w:style w:type="numbering" w:customStyle="1" w:styleId="NoList21412">
    <w:name w:val="No List21412"/>
    <w:next w:val="a5"/>
    <w:uiPriority w:val="99"/>
    <w:semiHidden/>
    <w:unhideWhenUsed/>
    <w:rsid w:val="00212EB0"/>
  </w:style>
  <w:style w:type="numbering" w:customStyle="1" w:styleId="NoList31412">
    <w:name w:val="No List31412"/>
    <w:next w:val="a5"/>
    <w:uiPriority w:val="99"/>
    <w:semiHidden/>
    <w:unhideWhenUsed/>
    <w:rsid w:val="00212EB0"/>
  </w:style>
  <w:style w:type="numbering" w:customStyle="1" w:styleId="NoList41412">
    <w:name w:val="No List41412"/>
    <w:next w:val="a5"/>
    <w:uiPriority w:val="99"/>
    <w:semiHidden/>
    <w:unhideWhenUsed/>
    <w:rsid w:val="00212EB0"/>
  </w:style>
  <w:style w:type="numbering" w:customStyle="1" w:styleId="NoList51312">
    <w:name w:val="No List51312"/>
    <w:next w:val="a5"/>
    <w:uiPriority w:val="99"/>
    <w:semiHidden/>
    <w:unhideWhenUsed/>
    <w:rsid w:val="00212EB0"/>
  </w:style>
  <w:style w:type="numbering" w:customStyle="1" w:styleId="NoList61312">
    <w:name w:val="No List61312"/>
    <w:next w:val="a5"/>
    <w:uiPriority w:val="99"/>
    <w:semiHidden/>
    <w:unhideWhenUsed/>
    <w:rsid w:val="00212EB0"/>
  </w:style>
  <w:style w:type="numbering" w:customStyle="1" w:styleId="NoList71312">
    <w:name w:val="No List71312"/>
    <w:next w:val="a5"/>
    <w:uiPriority w:val="99"/>
    <w:semiHidden/>
    <w:unhideWhenUsed/>
    <w:rsid w:val="00212EB0"/>
  </w:style>
  <w:style w:type="numbering" w:customStyle="1" w:styleId="NoList81312">
    <w:name w:val="No List81312"/>
    <w:next w:val="a5"/>
    <w:uiPriority w:val="99"/>
    <w:semiHidden/>
    <w:unhideWhenUsed/>
    <w:rsid w:val="00212EB0"/>
  </w:style>
  <w:style w:type="numbering" w:customStyle="1" w:styleId="NoList91212">
    <w:name w:val="No List91212"/>
    <w:next w:val="a5"/>
    <w:uiPriority w:val="99"/>
    <w:semiHidden/>
    <w:unhideWhenUsed/>
    <w:rsid w:val="00212EB0"/>
  </w:style>
  <w:style w:type="numbering" w:customStyle="1" w:styleId="LFO19312">
    <w:name w:val="LFO19312"/>
    <w:basedOn w:val="a5"/>
    <w:rsid w:val="00212EB0"/>
  </w:style>
  <w:style w:type="numbering" w:customStyle="1" w:styleId="NoList10212">
    <w:name w:val="No List10212"/>
    <w:next w:val="a5"/>
    <w:uiPriority w:val="99"/>
    <w:semiHidden/>
    <w:unhideWhenUsed/>
    <w:rsid w:val="00212EB0"/>
  </w:style>
  <w:style w:type="numbering" w:customStyle="1" w:styleId="LFO191212">
    <w:name w:val="LFO191212"/>
    <w:basedOn w:val="a5"/>
    <w:rsid w:val="00212EB0"/>
  </w:style>
  <w:style w:type="numbering" w:customStyle="1" w:styleId="NoList12412">
    <w:name w:val="No List12412"/>
    <w:next w:val="a5"/>
    <w:uiPriority w:val="99"/>
    <w:semiHidden/>
    <w:rsid w:val="00212EB0"/>
  </w:style>
  <w:style w:type="numbering" w:customStyle="1" w:styleId="NoList111412">
    <w:name w:val="No List111412"/>
    <w:next w:val="a5"/>
    <w:uiPriority w:val="99"/>
    <w:semiHidden/>
    <w:unhideWhenUsed/>
    <w:rsid w:val="00212EB0"/>
  </w:style>
  <w:style w:type="numbering" w:customStyle="1" w:styleId="14120">
    <w:name w:val="无列表1412"/>
    <w:next w:val="a5"/>
    <w:semiHidden/>
    <w:rsid w:val="00212EB0"/>
  </w:style>
  <w:style w:type="numbering" w:customStyle="1" w:styleId="14121">
    <w:name w:val="リストなし1412"/>
    <w:next w:val="a5"/>
    <w:uiPriority w:val="99"/>
    <w:semiHidden/>
    <w:unhideWhenUsed/>
    <w:rsid w:val="00212EB0"/>
  </w:style>
  <w:style w:type="numbering" w:customStyle="1" w:styleId="11412">
    <w:name w:val="无列表11412"/>
    <w:next w:val="a5"/>
    <w:semiHidden/>
    <w:rsid w:val="00212EB0"/>
  </w:style>
  <w:style w:type="numbering" w:customStyle="1" w:styleId="113120">
    <w:name w:val="リストなし11312"/>
    <w:next w:val="a5"/>
    <w:uiPriority w:val="99"/>
    <w:semiHidden/>
    <w:unhideWhenUsed/>
    <w:rsid w:val="00212EB0"/>
  </w:style>
  <w:style w:type="numbering" w:customStyle="1" w:styleId="NoList22412">
    <w:name w:val="No List22412"/>
    <w:next w:val="a5"/>
    <w:uiPriority w:val="99"/>
    <w:semiHidden/>
    <w:unhideWhenUsed/>
    <w:rsid w:val="00212EB0"/>
  </w:style>
  <w:style w:type="numbering" w:customStyle="1" w:styleId="NoList32412">
    <w:name w:val="No List32412"/>
    <w:next w:val="a5"/>
    <w:uiPriority w:val="99"/>
    <w:semiHidden/>
    <w:unhideWhenUsed/>
    <w:rsid w:val="00212EB0"/>
  </w:style>
  <w:style w:type="numbering" w:customStyle="1" w:styleId="NoList42312">
    <w:name w:val="No List42312"/>
    <w:next w:val="a5"/>
    <w:uiPriority w:val="99"/>
    <w:semiHidden/>
    <w:unhideWhenUsed/>
    <w:rsid w:val="00212EB0"/>
  </w:style>
  <w:style w:type="numbering" w:customStyle="1" w:styleId="NoList211312">
    <w:name w:val="No List211312"/>
    <w:next w:val="a5"/>
    <w:uiPriority w:val="99"/>
    <w:semiHidden/>
    <w:unhideWhenUsed/>
    <w:rsid w:val="00212EB0"/>
  </w:style>
  <w:style w:type="numbering" w:customStyle="1" w:styleId="NoList311312">
    <w:name w:val="No List311312"/>
    <w:next w:val="a5"/>
    <w:uiPriority w:val="99"/>
    <w:semiHidden/>
    <w:unhideWhenUsed/>
    <w:rsid w:val="00212EB0"/>
  </w:style>
  <w:style w:type="numbering" w:customStyle="1" w:styleId="NoList411312">
    <w:name w:val="No List411312"/>
    <w:next w:val="a5"/>
    <w:uiPriority w:val="99"/>
    <w:semiHidden/>
    <w:unhideWhenUsed/>
    <w:rsid w:val="00212EB0"/>
  </w:style>
  <w:style w:type="numbering" w:customStyle="1" w:styleId="111312">
    <w:name w:val="无列表111312"/>
    <w:next w:val="a5"/>
    <w:semiHidden/>
    <w:rsid w:val="00212EB0"/>
  </w:style>
  <w:style w:type="numbering" w:customStyle="1" w:styleId="NoList1111312">
    <w:name w:val="No List1111312"/>
    <w:next w:val="a5"/>
    <w:uiPriority w:val="99"/>
    <w:semiHidden/>
    <w:unhideWhenUsed/>
    <w:rsid w:val="00212EB0"/>
  </w:style>
  <w:style w:type="numbering" w:customStyle="1" w:styleId="NoList121312">
    <w:name w:val="No List121312"/>
    <w:next w:val="a5"/>
    <w:uiPriority w:val="99"/>
    <w:semiHidden/>
    <w:unhideWhenUsed/>
    <w:rsid w:val="00212EB0"/>
  </w:style>
  <w:style w:type="numbering" w:customStyle="1" w:styleId="NoList221312">
    <w:name w:val="No List221312"/>
    <w:next w:val="a5"/>
    <w:uiPriority w:val="99"/>
    <w:semiHidden/>
    <w:unhideWhenUsed/>
    <w:rsid w:val="00212EB0"/>
  </w:style>
  <w:style w:type="numbering" w:customStyle="1" w:styleId="NoList321312">
    <w:name w:val="No List321312"/>
    <w:next w:val="a5"/>
    <w:uiPriority w:val="99"/>
    <w:semiHidden/>
    <w:unhideWhenUsed/>
    <w:rsid w:val="00212EB0"/>
  </w:style>
  <w:style w:type="table" w:customStyle="1" w:styleId="2310">
    <w:name w:val="网格型2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212EB0"/>
    <w:rPr>
      <w:rFonts w:ascii="Times New Roman" w:eastAsia="MS Mincho" w:hAnsi="Times New Roman" w:cs="Times New Roman"/>
      <w:kern w:val="0"/>
      <w:sz w:val="20"/>
      <w:szCs w:val="20"/>
      <w:lang w:eastAsia="en-US"/>
    </w:rPr>
    <w:tblPr/>
  </w:style>
  <w:style w:type="table" w:customStyle="1" w:styleId="Tabellengitternetz11122">
    <w:name w:val="Tabellengitternetz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f"/>
    <w:semiHidden/>
    <w:unhideWhenUsed/>
    <w:qFormat/>
    <w:rsid w:val="00212EB0"/>
    <w:pPr>
      <w:spacing w:after="180"/>
    </w:pPr>
    <w:rPr>
      <w:rFonts w:ascii="Times New Roman" w:eastAsia="宋体" w:hAnsi="Times New Roman" w:cs="Times New Roman"/>
      <w:kern w:val="0"/>
      <w:sz w:val="20"/>
      <w:szCs w:val="20"/>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212EB0"/>
  </w:style>
  <w:style w:type="numbering" w:customStyle="1" w:styleId="NoList3111111">
    <w:name w:val="No List3111111"/>
    <w:next w:val="a5"/>
    <w:uiPriority w:val="99"/>
    <w:semiHidden/>
    <w:unhideWhenUsed/>
    <w:rsid w:val="00212EB0"/>
  </w:style>
  <w:style w:type="numbering" w:customStyle="1" w:styleId="NoList4111111">
    <w:name w:val="No List4111111"/>
    <w:next w:val="a5"/>
    <w:uiPriority w:val="99"/>
    <w:semiHidden/>
    <w:unhideWhenUsed/>
    <w:rsid w:val="00212EB0"/>
  </w:style>
  <w:style w:type="numbering" w:customStyle="1" w:styleId="NoList11111111">
    <w:name w:val="No List11111111"/>
    <w:next w:val="a5"/>
    <w:uiPriority w:val="99"/>
    <w:semiHidden/>
    <w:unhideWhenUsed/>
    <w:rsid w:val="00212EB0"/>
  </w:style>
  <w:style w:type="numbering" w:customStyle="1" w:styleId="NoList1211111">
    <w:name w:val="No List1211111"/>
    <w:next w:val="a5"/>
    <w:uiPriority w:val="99"/>
    <w:semiHidden/>
    <w:unhideWhenUsed/>
    <w:rsid w:val="00212EB0"/>
  </w:style>
  <w:style w:type="numbering" w:customStyle="1" w:styleId="LFO1911111">
    <w:name w:val="LFO1911111"/>
    <w:basedOn w:val="a5"/>
    <w:rsid w:val="00212EB0"/>
  </w:style>
  <w:style w:type="numbering" w:customStyle="1" w:styleId="KeineListe1">
    <w:name w:val="Keine Liste1"/>
    <w:next w:val="a5"/>
    <w:uiPriority w:val="99"/>
    <w:semiHidden/>
    <w:unhideWhenUsed/>
    <w:rsid w:val="00212EB0"/>
  </w:style>
  <w:style w:type="table" w:customStyle="1" w:styleId="Tabellenraster1">
    <w:name w:val="Tabellenraster1"/>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212EB0"/>
    <w:rPr>
      <w:rFonts w:ascii="Times New Roman" w:eastAsia="Malgun Gothic"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212EB0"/>
    <w:rPr>
      <w:rFonts w:ascii="CG Times (WN)" w:eastAsia="宋体" w:hAnsi="CG Times (W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212EB0"/>
    <w:rPr>
      <w:rFonts w:ascii="Tms Rmn" w:hAnsi="Tms Rmn" w:cs="Times New Roman"/>
      <w:kern w:val="0"/>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212EB0"/>
    <w:rPr>
      <w:rFonts w:ascii="Times New Roman" w:hAnsi="Times New Roman" w:cs="Times New Roman"/>
      <w:kern w:val="0"/>
      <w:sz w:val="20"/>
      <w:szCs w:val="20"/>
      <w:lang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212EB0"/>
    <w:pPr>
      <w:widowControl/>
      <w:spacing w:after="200" w:line="276" w:lineRule="auto"/>
      <w:ind w:left="720"/>
      <w:contextualSpacing/>
      <w:jc w:val="left"/>
    </w:pPr>
    <w:rPr>
      <w:rFonts w:ascii="Arial" w:hAnsi="Arial" w:cs="Arial"/>
      <w:kern w:val="0"/>
      <w:sz w:val="22"/>
    </w:rPr>
  </w:style>
  <w:style w:type="character" w:customStyle="1" w:styleId="HellesRaster-Akzent21">
    <w:name w:val="Helles Raster - Akzent 21"/>
    <w:uiPriority w:val="99"/>
    <w:semiHidden/>
    <w:rsid w:val="00212EB0"/>
    <w:rPr>
      <w:color w:val="808080"/>
    </w:rPr>
  </w:style>
  <w:style w:type="paragraph" w:customStyle="1" w:styleId="DunkleListe-Akzent31">
    <w:name w:val="Dunkle Liste - Akzent 31"/>
    <w:hidden/>
    <w:uiPriority w:val="99"/>
    <w:semiHidden/>
    <w:rsid w:val="00212EB0"/>
    <w:rPr>
      <w:rFonts w:ascii="Calibri" w:eastAsia="宋体" w:hAnsi="Calibri" w:cs="Times New Roman"/>
      <w:kern w:val="0"/>
      <w:sz w:val="22"/>
    </w:rPr>
  </w:style>
  <w:style w:type="paragraph" w:customStyle="1" w:styleId="afffff1">
    <w:name w:val="段"/>
    <w:uiPriority w:val="99"/>
    <w:rsid w:val="00212EB0"/>
    <w:pPr>
      <w:autoSpaceDE w:val="0"/>
      <w:autoSpaceDN w:val="0"/>
      <w:ind w:firstLineChars="200" w:firstLine="200"/>
      <w:jc w:val="both"/>
    </w:pPr>
    <w:rPr>
      <w:rFonts w:ascii="宋体" w:eastAsia="宋体" w:hAnsi="Times New Roman" w:cs="Times New Roman"/>
      <w:noProof/>
      <w:kern w:val="0"/>
      <w:szCs w:val="20"/>
    </w:rPr>
  </w:style>
  <w:style w:type="paragraph" w:customStyle="1" w:styleId="HelleListe-Akzent31">
    <w:name w:val="Helle Liste - Akzent 31"/>
    <w:hidden/>
    <w:uiPriority w:val="71"/>
    <w:rsid w:val="00212EB0"/>
    <w:rPr>
      <w:rFonts w:ascii="Arial" w:eastAsia="宋体" w:hAnsi="Arial" w:cs="Arial"/>
      <w:kern w:val="0"/>
      <w:sz w:val="22"/>
    </w:rPr>
  </w:style>
  <w:style w:type="character" w:customStyle="1" w:styleId="c-phonebook-results-content">
    <w:name w:val="c-phonebook-results-content"/>
    <w:basedOn w:val="a3"/>
    <w:rsid w:val="00212EB0"/>
  </w:style>
  <w:style w:type="character" w:styleId="HTML4">
    <w:name w:val="HTML Acronym"/>
    <w:basedOn w:val="a3"/>
    <w:uiPriority w:val="99"/>
    <w:unhideWhenUsed/>
    <w:rsid w:val="00212EB0"/>
  </w:style>
  <w:style w:type="table" w:styleId="afffff2">
    <w:name w:val="Light List"/>
    <w:basedOn w:val="a4"/>
    <w:uiPriority w:val="61"/>
    <w:rsid w:val="00212EB0"/>
    <w:rPr>
      <w:kern w:val="0"/>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8">
    <w:name w:val="Plain Table 2"/>
    <w:basedOn w:val="a4"/>
    <w:uiPriority w:val="42"/>
    <w:rsid w:val="00212EB0"/>
    <w:rPr>
      <w:rFonts w:ascii="Calibri" w:eastAsia="宋体" w:hAnsi="Calibri" w:cs="Times New Roman"/>
      <w:kern w:val="0"/>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212EB0"/>
    <w:rPr>
      <w:rFonts w:ascii="Calibri" w:eastAsia="宋体" w:hAnsi="Calibri" w:cs="Times New Roman"/>
      <w:kern w:val="0"/>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212EB0"/>
    <w:rPr>
      <w:rFonts w:ascii="Calibri" w:eastAsia="宋体" w:hAnsi="Calibri" w:cs="Times New Roman"/>
      <w:color w:val="000000" w:themeColor="text1"/>
      <w:kern w:val="0"/>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9">
    <w:name w:val="Grid Table 2"/>
    <w:basedOn w:val="a4"/>
    <w:uiPriority w:val="47"/>
    <w:rsid w:val="00212EB0"/>
    <w:rPr>
      <w:rFonts w:ascii="Calibri" w:eastAsia="宋体" w:hAnsi="Calibri" w:cs="Times New Roman"/>
      <w:kern w:val="0"/>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212EB0"/>
    <w:rPr>
      <w:rFonts w:ascii="Calibri" w:eastAsia="宋体" w:hAnsi="Calibri" w:cs="Times New Roman"/>
      <w:color w:val="000000" w:themeColor="text1"/>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12EB0"/>
    <w:rPr>
      <w:rFonts w:ascii="Times New Roman" w:hAnsi="Times New Roman" w:cs="Times New Roman"/>
      <w:kern w:val="0"/>
      <w:sz w:val="20"/>
      <w:szCs w:val="20"/>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212EB0"/>
    <w:rPr>
      <w:rFonts w:ascii="Times New Roman" w:eastAsia="MS Mincho" w:hAnsi="Times New Roman" w:cs="Times New Roman"/>
      <w:kern w:val="0"/>
      <w:sz w:val="20"/>
      <w:szCs w:val="20"/>
      <w:lang w:eastAsia="en-US"/>
    </w:rPr>
    <w:tblPr/>
  </w:style>
  <w:style w:type="table" w:customStyle="1" w:styleId="TableGrid67">
    <w:name w:val="Table Grid67"/>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212EB0"/>
    <w:rPr>
      <w:rFonts w:ascii="Times New Roman" w:eastAsia="MS Mincho" w:hAnsi="Times New Roman" w:cs="Times New Roman"/>
      <w:kern w:val="0"/>
      <w:sz w:val="20"/>
      <w:szCs w:val="20"/>
      <w:lang w:eastAsia="en-US"/>
    </w:rPr>
    <w:tblPr/>
  </w:style>
  <w:style w:type="table" w:customStyle="1" w:styleId="Tabellengitternetz123">
    <w:name w:val="Tabellengitternetz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212EB0"/>
    <w:rPr>
      <w:rFonts w:ascii="Times New Roman" w:eastAsia="MS Mincho" w:hAnsi="Times New Roman" w:cs="Times New Roman"/>
      <w:kern w:val="0"/>
      <w:sz w:val="20"/>
      <w:szCs w:val="20"/>
      <w:lang w:eastAsia="en-US"/>
    </w:rPr>
    <w:tblPr/>
  </w:style>
  <w:style w:type="table" w:customStyle="1" w:styleId="Tabellengitternetz11123">
    <w:name w:val="Tabellengitternetz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212EB0"/>
    <w:rPr>
      <w:rFonts w:ascii="Times New Roman" w:eastAsia="MS Mincho" w:hAnsi="Times New Roman" w:cs="Times New Roman"/>
      <w:kern w:val="0"/>
      <w:sz w:val="20"/>
      <w:szCs w:val="20"/>
      <w:lang w:eastAsia="en-US"/>
    </w:rPr>
    <w:tblPr/>
  </w:style>
  <w:style w:type="table" w:customStyle="1" w:styleId="TableGrid7151">
    <w:name w:val="Table Grid71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212EB0"/>
    <w:rPr>
      <w:rFonts w:ascii="Times New Roman" w:eastAsia="MS Mincho" w:hAnsi="Times New Roman" w:cs="Times New Roman"/>
      <w:kern w:val="0"/>
      <w:sz w:val="20"/>
      <w:szCs w:val="20"/>
      <w:lang w:eastAsia="en-US"/>
    </w:rPr>
    <w:tblPr/>
  </w:style>
  <w:style w:type="table" w:customStyle="1" w:styleId="TableGrid7651">
    <w:name w:val="Table Grid76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212EB0"/>
    <w:rPr>
      <w:rFonts w:ascii="Times New Roman" w:eastAsia="MS Mincho" w:hAnsi="Times New Roman" w:cs="Times New Roman"/>
      <w:kern w:val="0"/>
      <w:sz w:val="20"/>
      <w:szCs w:val="20"/>
      <w:lang w:eastAsia="en-US"/>
    </w:rPr>
    <w:tblPr/>
  </w:style>
  <w:style w:type="table" w:customStyle="1" w:styleId="Tabellengitternetz111211">
    <w:name w:val="Tabellengitternetz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212EB0"/>
    <w:rPr>
      <w:rFonts w:ascii="Times New Roman" w:eastAsia="MS Mincho" w:hAnsi="Times New Roman" w:cs="Times New Roman"/>
      <w:kern w:val="0"/>
      <w:sz w:val="20"/>
      <w:szCs w:val="20"/>
      <w:lang w:eastAsia="en-US"/>
    </w:rPr>
    <w:tblPr/>
  </w:style>
  <w:style w:type="table" w:customStyle="1" w:styleId="TableGrid661">
    <w:name w:val="Table Grid66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212EB0"/>
    <w:rPr>
      <w:rFonts w:ascii="Times New Roman" w:eastAsia="MS Mincho" w:hAnsi="Times New Roman" w:cs="Times New Roman"/>
      <w:kern w:val="0"/>
      <w:sz w:val="20"/>
      <w:szCs w:val="20"/>
      <w:lang w:eastAsia="en-US"/>
    </w:rPr>
    <w:tblPr/>
  </w:style>
  <w:style w:type="table" w:customStyle="1" w:styleId="TableGrid7661">
    <w:name w:val="Table Grid76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212EB0"/>
    <w:rPr>
      <w:rFonts w:ascii="Times New Roman" w:eastAsia="Batang" w:hAnsi="Times New Roman" w:cs="Times New Roman"/>
      <w:kern w:val="0"/>
      <w:sz w:val="20"/>
      <w:szCs w:val="20"/>
      <w:lang w:val="en-GB" w:eastAsia="en-US"/>
    </w:rPr>
  </w:style>
  <w:style w:type="paragraph" w:customStyle="1" w:styleId="h7">
    <w:name w:val="h7"/>
    <w:basedOn w:val="H6"/>
    <w:rsid w:val="00212EB0"/>
    <w:pPr>
      <w:overflowPunct w:val="0"/>
      <w:autoSpaceDE w:val="0"/>
      <w:autoSpaceDN w:val="0"/>
      <w:adjustRightInd w:val="0"/>
      <w:textAlignment w:val="baseline"/>
    </w:pPr>
    <w:rPr>
      <w:lang w:eastAsia="en-GB"/>
    </w:rPr>
  </w:style>
  <w:style w:type="paragraph" w:customStyle="1" w:styleId="Header7">
    <w:name w:val="Header 7"/>
    <w:basedOn w:val="H6"/>
    <w:rsid w:val="00212EB0"/>
    <w:pPr>
      <w:overflowPunct w:val="0"/>
      <w:autoSpaceDE w:val="0"/>
      <w:autoSpaceDN w:val="0"/>
      <w:adjustRightInd w:val="0"/>
      <w:textAlignment w:val="baseline"/>
    </w:pPr>
    <w:rPr>
      <w:lang w:eastAsia="en-GB"/>
    </w:rPr>
  </w:style>
  <w:style w:type="table" w:customStyle="1" w:styleId="TableGrid20">
    <w:name w:val="Table Grid2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212EB0"/>
  </w:style>
  <w:style w:type="table" w:customStyle="1" w:styleId="TableGrid542">
    <w:name w:val="Table Grid542"/>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212EB0"/>
    <w:rPr>
      <w:rFonts w:ascii="CG Times (W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212EB0"/>
  </w:style>
  <w:style w:type="numbering" w:customStyle="1" w:styleId="NoList20">
    <w:name w:val="No List20"/>
    <w:next w:val="a5"/>
    <w:uiPriority w:val="99"/>
    <w:semiHidden/>
    <w:unhideWhenUsed/>
    <w:rsid w:val="00212EB0"/>
  </w:style>
  <w:style w:type="numbering" w:customStyle="1" w:styleId="NoList117">
    <w:name w:val="No List117"/>
    <w:next w:val="a5"/>
    <w:uiPriority w:val="99"/>
    <w:semiHidden/>
    <w:unhideWhenUsed/>
    <w:rsid w:val="00212EB0"/>
  </w:style>
  <w:style w:type="numbering" w:customStyle="1" w:styleId="NoList28">
    <w:name w:val="No List28"/>
    <w:next w:val="a5"/>
    <w:uiPriority w:val="99"/>
    <w:semiHidden/>
    <w:unhideWhenUsed/>
    <w:rsid w:val="00212EB0"/>
  </w:style>
  <w:style w:type="numbering" w:customStyle="1" w:styleId="NoList38">
    <w:name w:val="No List38"/>
    <w:next w:val="a5"/>
    <w:uiPriority w:val="99"/>
    <w:semiHidden/>
    <w:unhideWhenUsed/>
    <w:rsid w:val="00212EB0"/>
  </w:style>
  <w:style w:type="numbering" w:customStyle="1" w:styleId="NoList48">
    <w:name w:val="No List48"/>
    <w:next w:val="a5"/>
    <w:uiPriority w:val="99"/>
    <w:semiHidden/>
    <w:unhideWhenUsed/>
    <w:rsid w:val="00212EB0"/>
  </w:style>
  <w:style w:type="numbering" w:customStyle="1" w:styleId="NoList57">
    <w:name w:val="No List57"/>
    <w:next w:val="a5"/>
    <w:uiPriority w:val="99"/>
    <w:semiHidden/>
    <w:unhideWhenUsed/>
    <w:rsid w:val="00212EB0"/>
  </w:style>
  <w:style w:type="numbering" w:customStyle="1" w:styleId="NoList118">
    <w:name w:val="No List118"/>
    <w:next w:val="a5"/>
    <w:uiPriority w:val="99"/>
    <w:semiHidden/>
    <w:unhideWhenUsed/>
    <w:rsid w:val="00212EB0"/>
  </w:style>
  <w:style w:type="numbering" w:customStyle="1" w:styleId="NoList217">
    <w:name w:val="No List217"/>
    <w:next w:val="a5"/>
    <w:uiPriority w:val="99"/>
    <w:semiHidden/>
    <w:unhideWhenUsed/>
    <w:rsid w:val="00212EB0"/>
  </w:style>
  <w:style w:type="numbering" w:customStyle="1" w:styleId="NoList317">
    <w:name w:val="No List317"/>
    <w:next w:val="a5"/>
    <w:uiPriority w:val="99"/>
    <w:semiHidden/>
    <w:unhideWhenUsed/>
    <w:rsid w:val="00212EB0"/>
  </w:style>
  <w:style w:type="numbering" w:customStyle="1" w:styleId="NoList417">
    <w:name w:val="No List417"/>
    <w:next w:val="a5"/>
    <w:uiPriority w:val="99"/>
    <w:semiHidden/>
    <w:unhideWhenUsed/>
    <w:rsid w:val="00212EB0"/>
  </w:style>
  <w:style w:type="numbering" w:customStyle="1" w:styleId="NoList67">
    <w:name w:val="No List67"/>
    <w:next w:val="a5"/>
    <w:uiPriority w:val="99"/>
    <w:semiHidden/>
    <w:unhideWhenUsed/>
    <w:rsid w:val="00212EB0"/>
  </w:style>
  <w:style w:type="numbering" w:customStyle="1" w:styleId="171">
    <w:name w:val="无列表17"/>
    <w:next w:val="a5"/>
    <w:semiHidden/>
    <w:rsid w:val="00212EB0"/>
  </w:style>
  <w:style w:type="numbering" w:customStyle="1" w:styleId="172">
    <w:name w:val="リストなし17"/>
    <w:next w:val="a5"/>
    <w:uiPriority w:val="99"/>
    <w:semiHidden/>
    <w:unhideWhenUsed/>
    <w:rsid w:val="00212EB0"/>
  </w:style>
  <w:style w:type="numbering" w:customStyle="1" w:styleId="1170">
    <w:name w:val="无列表117"/>
    <w:next w:val="a5"/>
    <w:semiHidden/>
    <w:rsid w:val="00212EB0"/>
  </w:style>
  <w:style w:type="numbering" w:customStyle="1" w:styleId="1161">
    <w:name w:val="リストなし116"/>
    <w:next w:val="a5"/>
    <w:uiPriority w:val="99"/>
    <w:semiHidden/>
    <w:unhideWhenUsed/>
    <w:rsid w:val="00212EB0"/>
  </w:style>
  <w:style w:type="numbering" w:customStyle="1" w:styleId="NoList1117">
    <w:name w:val="No List1117"/>
    <w:next w:val="a5"/>
    <w:uiPriority w:val="99"/>
    <w:semiHidden/>
    <w:unhideWhenUsed/>
    <w:rsid w:val="00212EB0"/>
  </w:style>
  <w:style w:type="numbering" w:customStyle="1" w:styleId="NoList77">
    <w:name w:val="No List77"/>
    <w:next w:val="a5"/>
    <w:uiPriority w:val="99"/>
    <w:semiHidden/>
    <w:unhideWhenUsed/>
    <w:rsid w:val="00212EB0"/>
  </w:style>
  <w:style w:type="numbering" w:customStyle="1" w:styleId="NoList127">
    <w:name w:val="No List127"/>
    <w:next w:val="a5"/>
    <w:uiPriority w:val="99"/>
    <w:semiHidden/>
    <w:unhideWhenUsed/>
    <w:rsid w:val="00212EB0"/>
  </w:style>
  <w:style w:type="numbering" w:customStyle="1" w:styleId="NoList227">
    <w:name w:val="No List227"/>
    <w:next w:val="a5"/>
    <w:uiPriority w:val="99"/>
    <w:semiHidden/>
    <w:unhideWhenUsed/>
    <w:rsid w:val="00212EB0"/>
  </w:style>
  <w:style w:type="numbering" w:customStyle="1" w:styleId="NoList327">
    <w:name w:val="No List327"/>
    <w:next w:val="a5"/>
    <w:uiPriority w:val="99"/>
    <w:semiHidden/>
    <w:unhideWhenUsed/>
    <w:rsid w:val="00212EB0"/>
  </w:style>
  <w:style w:type="numbering" w:customStyle="1" w:styleId="NoList426">
    <w:name w:val="No List426"/>
    <w:next w:val="a5"/>
    <w:uiPriority w:val="99"/>
    <w:semiHidden/>
    <w:unhideWhenUsed/>
    <w:rsid w:val="00212EB0"/>
  </w:style>
  <w:style w:type="numbering" w:customStyle="1" w:styleId="NoList516">
    <w:name w:val="No List516"/>
    <w:next w:val="a5"/>
    <w:uiPriority w:val="99"/>
    <w:semiHidden/>
    <w:unhideWhenUsed/>
    <w:rsid w:val="00212EB0"/>
  </w:style>
  <w:style w:type="numbering" w:customStyle="1" w:styleId="NoList2116">
    <w:name w:val="No List2116"/>
    <w:next w:val="a5"/>
    <w:uiPriority w:val="99"/>
    <w:semiHidden/>
    <w:unhideWhenUsed/>
    <w:rsid w:val="00212EB0"/>
  </w:style>
  <w:style w:type="numbering" w:customStyle="1" w:styleId="NoList3116">
    <w:name w:val="No List3116"/>
    <w:next w:val="a5"/>
    <w:uiPriority w:val="99"/>
    <w:semiHidden/>
    <w:unhideWhenUsed/>
    <w:rsid w:val="00212EB0"/>
  </w:style>
  <w:style w:type="numbering" w:customStyle="1" w:styleId="NoList4116">
    <w:name w:val="No List4116"/>
    <w:next w:val="a5"/>
    <w:uiPriority w:val="99"/>
    <w:semiHidden/>
    <w:unhideWhenUsed/>
    <w:rsid w:val="00212EB0"/>
  </w:style>
  <w:style w:type="numbering" w:customStyle="1" w:styleId="NoList616">
    <w:name w:val="No List616"/>
    <w:next w:val="a5"/>
    <w:uiPriority w:val="99"/>
    <w:semiHidden/>
    <w:unhideWhenUsed/>
    <w:rsid w:val="00212EB0"/>
  </w:style>
  <w:style w:type="numbering" w:customStyle="1" w:styleId="1116">
    <w:name w:val="无列表1116"/>
    <w:next w:val="a5"/>
    <w:semiHidden/>
    <w:rsid w:val="00212EB0"/>
  </w:style>
  <w:style w:type="numbering" w:customStyle="1" w:styleId="NoList11116">
    <w:name w:val="No List11116"/>
    <w:next w:val="a5"/>
    <w:uiPriority w:val="99"/>
    <w:semiHidden/>
    <w:unhideWhenUsed/>
    <w:rsid w:val="00212EB0"/>
  </w:style>
  <w:style w:type="numbering" w:customStyle="1" w:styleId="NoList716">
    <w:name w:val="No List716"/>
    <w:next w:val="a5"/>
    <w:uiPriority w:val="99"/>
    <w:semiHidden/>
    <w:unhideWhenUsed/>
    <w:rsid w:val="00212EB0"/>
  </w:style>
  <w:style w:type="numbering" w:customStyle="1" w:styleId="NoList1216">
    <w:name w:val="No List1216"/>
    <w:next w:val="a5"/>
    <w:uiPriority w:val="99"/>
    <w:semiHidden/>
    <w:unhideWhenUsed/>
    <w:rsid w:val="00212EB0"/>
  </w:style>
  <w:style w:type="numbering" w:customStyle="1" w:styleId="NoList2216">
    <w:name w:val="No List2216"/>
    <w:next w:val="a5"/>
    <w:uiPriority w:val="99"/>
    <w:semiHidden/>
    <w:unhideWhenUsed/>
    <w:rsid w:val="00212EB0"/>
  </w:style>
  <w:style w:type="numbering" w:customStyle="1" w:styleId="NoList3216">
    <w:name w:val="No List3216"/>
    <w:next w:val="a5"/>
    <w:uiPriority w:val="99"/>
    <w:semiHidden/>
    <w:unhideWhenUsed/>
    <w:rsid w:val="00212EB0"/>
  </w:style>
  <w:style w:type="numbering" w:customStyle="1" w:styleId="NoList86">
    <w:name w:val="No List86"/>
    <w:next w:val="a5"/>
    <w:uiPriority w:val="99"/>
    <w:semiHidden/>
    <w:unhideWhenUsed/>
    <w:rsid w:val="00212EB0"/>
  </w:style>
  <w:style w:type="numbering" w:customStyle="1" w:styleId="NoList133">
    <w:name w:val="No List133"/>
    <w:next w:val="a5"/>
    <w:uiPriority w:val="99"/>
    <w:semiHidden/>
    <w:unhideWhenUsed/>
    <w:rsid w:val="00212EB0"/>
  </w:style>
  <w:style w:type="numbering" w:customStyle="1" w:styleId="NoList233">
    <w:name w:val="No List233"/>
    <w:next w:val="a5"/>
    <w:uiPriority w:val="99"/>
    <w:semiHidden/>
    <w:unhideWhenUsed/>
    <w:rsid w:val="00212EB0"/>
  </w:style>
  <w:style w:type="numbering" w:customStyle="1" w:styleId="NoList333">
    <w:name w:val="No List333"/>
    <w:next w:val="a5"/>
    <w:uiPriority w:val="99"/>
    <w:semiHidden/>
    <w:unhideWhenUsed/>
    <w:rsid w:val="00212EB0"/>
  </w:style>
  <w:style w:type="numbering" w:customStyle="1" w:styleId="NoList433">
    <w:name w:val="No List433"/>
    <w:next w:val="a5"/>
    <w:uiPriority w:val="99"/>
    <w:semiHidden/>
    <w:unhideWhenUsed/>
    <w:rsid w:val="00212EB0"/>
  </w:style>
  <w:style w:type="numbering" w:customStyle="1" w:styleId="NoList523">
    <w:name w:val="No List523"/>
    <w:next w:val="a5"/>
    <w:uiPriority w:val="99"/>
    <w:semiHidden/>
    <w:unhideWhenUsed/>
    <w:rsid w:val="00212EB0"/>
  </w:style>
  <w:style w:type="numbering" w:customStyle="1" w:styleId="NoList623">
    <w:name w:val="No List623"/>
    <w:next w:val="a5"/>
    <w:uiPriority w:val="99"/>
    <w:semiHidden/>
    <w:unhideWhenUsed/>
    <w:rsid w:val="00212EB0"/>
  </w:style>
  <w:style w:type="numbering" w:customStyle="1" w:styleId="NoList723">
    <w:name w:val="No List723"/>
    <w:next w:val="a5"/>
    <w:uiPriority w:val="99"/>
    <w:semiHidden/>
    <w:unhideWhenUsed/>
    <w:rsid w:val="00212EB0"/>
  </w:style>
  <w:style w:type="numbering" w:customStyle="1" w:styleId="NoList816">
    <w:name w:val="No List816"/>
    <w:next w:val="a5"/>
    <w:uiPriority w:val="99"/>
    <w:semiHidden/>
    <w:unhideWhenUsed/>
    <w:rsid w:val="00212EB0"/>
  </w:style>
  <w:style w:type="numbering" w:customStyle="1" w:styleId="NoList96">
    <w:name w:val="No List96"/>
    <w:next w:val="a5"/>
    <w:uiPriority w:val="99"/>
    <w:semiHidden/>
    <w:unhideWhenUsed/>
    <w:rsid w:val="00212EB0"/>
  </w:style>
  <w:style w:type="numbering" w:customStyle="1" w:styleId="NoList1123">
    <w:name w:val="No List1123"/>
    <w:next w:val="a5"/>
    <w:uiPriority w:val="99"/>
    <w:semiHidden/>
    <w:unhideWhenUsed/>
    <w:rsid w:val="00212EB0"/>
  </w:style>
  <w:style w:type="numbering" w:customStyle="1" w:styleId="NoList2123">
    <w:name w:val="No List2123"/>
    <w:next w:val="a5"/>
    <w:uiPriority w:val="99"/>
    <w:semiHidden/>
    <w:unhideWhenUsed/>
    <w:rsid w:val="00212EB0"/>
  </w:style>
  <w:style w:type="numbering" w:customStyle="1" w:styleId="NoList3123">
    <w:name w:val="No List3123"/>
    <w:next w:val="a5"/>
    <w:uiPriority w:val="99"/>
    <w:semiHidden/>
    <w:unhideWhenUsed/>
    <w:rsid w:val="00212EB0"/>
  </w:style>
  <w:style w:type="numbering" w:customStyle="1" w:styleId="NoList4123">
    <w:name w:val="No List4123"/>
    <w:next w:val="a5"/>
    <w:uiPriority w:val="99"/>
    <w:semiHidden/>
    <w:unhideWhenUsed/>
    <w:rsid w:val="00212EB0"/>
  </w:style>
  <w:style w:type="numbering" w:customStyle="1" w:styleId="NoList5113">
    <w:name w:val="No List5113"/>
    <w:next w:val="a5"/>
    <w:uiPriority w:val="99"/>
    <w:semiHidden/>
    <w:unhideWhenUsed/>
    <w:rsid w:val="00212EB0"/>
  </w:style>
  <w:style w:type="numbering" w:customStyle="1" w:styleId="NoList6113">
    <w:name w:val="No List6113"/>
    <w:next w:val="a5"/>
    <w:uiPriority w:val="99"/>
    <w:semiHidden/>
    <w:unhideWhenUsed/>
    <w:rsid w:val="00212EB0"/>
  </w:style>
  <w:style w:type="numbering" w:customStyle="1" w:styleId="NoList7113">
    <w:name w:val="No List7113"/>
    <w:next w:val="a5"/>
    <w:uiPriority w:val="99"/>
    <w:semiHidden/>
    <w:unhideWhenUsed/>
    <w:rsid w:val="00212EB0"/>
  </w:style>
  <w:style w:type="numbering" w:customStyle="1" w:styleId="NoList8113">
    <w:name w:val="No List8113"/>
    <w:next w:val="a5"/>
    <w:uiPriority w:val="99"/>
    <w:semiHidden/>
    <w:unhideWhenUsed/>
    <w:rsid w:val="00212EB0"/>
  </w:style>
  <w:style w:type="numbering" w:customStyle="1" w:styleId="NoList915">
    <w:name w:val="No List915"/>
    <w:next w:val="a5"/>
    <w:uiPriority w:val="99"/>
    <w:semiHidden/>
    <w:unhideWhenUsed/>
    <w:rsid w:val="00212EB0"/>
  </w:style>
  <w:style w:type="numbering" w:customStyle="1" w:styleId="LFO197">
    <w:name w:val="LFO197"/>
    <w:basedOn w:val="a5"/>
    <w:rsid w:val="00212EB0"/>
  </w:style>
  <w:style w:type="numbering" w:customStyle="1" w:styleId="NoList105">
    <w:name w:val="No List105"/>
    <w:next w:val="a5"/>
    <w:uiPriority w:val="99"/>
    <w:semiHidden/>
    <w:unhideWhenUsed/>
    <w:rsid w:val="00212EB0"/>
  </w:style>
  <w:style w:type="numbering" w:customStyle="1" w:styleId="LFO1915">
    <w:name w:val="LFO1915"/>
    <w:basedOn w:val="a5"/>
    <w:rsid w:val="00212EB0"/>
  </w:style>
  <w:style w:type="numbering" w:customStyle="1" w:styleId="NoList1223">
    <w:name w:val="No List1223"/>
    <w:next w:val="a5"/>
    <w:uiPriority w:val="99"/>
    <w:semiHidden/>
    <w:rsid w:val="00212EB0"/>
  </w:style>
  <w:style w:type="numbering" w:customStyle="1" w:styleId="NoList11123">
    <w:name w:val="No List11123"/>
    <w:next w:val="a5"/>
    <w:uiPriority w:val="99"/>
    <w:semiHidden/>
    <w:unhideWhenUsed/>
    <w:rsid w:val="00212EB0"/>
  </w:style>
  <w:style w:type="numbering" w:customStyle="1" w:styleId="1230">
    <w:name w:val="无列表123"/>
    <w:next w:val="a5"/>
    <w:semiHidden/>
    <w:rsid w:val="00212EB0"/>
  </w:style>
  <w:style w:type="numbering" w:customStyle="1" w:styleId="1231">
    <w:name w:val="リストなし123"/>
    <w:next w:val="a5"/>
    <w:uiPriority w:val="99"/>
    <w:semiHidden/>
    <w:unhideWhenUsed/>
    <w:rsid w:val="00212EB0"/>
  </w:style>
  <w:style w:type="numbering" w:customStyle="1" w:styleId="1123">
    <w:name w:val="无列表1123"/>
    <w:next w:val="a5"/>
    <w:semiHidden/>
    <w:rsid w:val="00212EB0"/>
  </w:style>
  <w:style w:type="numbering" w:customStyle="1" w:styleId="11133">
    <w:name w:val="リストなし1113"/>
    <w:next w:val="a5"/>
    <w:uiPriority w:val="99"/>
    <w:semiHidden/>
    <w:unhideWhenUsed/>
    <w:rsid w:val="00212EB0"/>
  </w:style>
  <w:style w:type="numbering" w:customStyle="1" w:styleId="NoList2223">
    <w:name w:val="No List2223"/>
    <w:next w:val="a5"/>
    <w:uiPriority w:val="99"/>
    <w:semiHidden/>
    <w:unhideWhenUsed/>
    <w:rsid w:val="00212EB0"/>
  </w:style>
  <w:style w:type="numbering" w:customStyle="1" w:styleId="NoList3223">
    <w:name w:val="No List3223"/>
    <w:next w:val="a5"/>
    <w:uiPriority w:val="99"/>
    <w:semiHidden/>
    <w:unhideWhenUsed/>
    <w:rsid w:val="00212EB0"/>
  </w:style>
  <w:style w:type="numbering" w:customStyle="1" w:styleId="NoList4213">
    <w:name w:val="No List4213"/>
    <w:next w:val="a5"/>
    <w:uiPriority w:val="99"/>
    <w:semiHidden/>
    <w:unhideWhenUsed/>
    <w:rsid w:val="00212EB0"/>
  </w:style>
  <w:style w:type="numbering" w:customStyle="1" w:styleId="NoList21113">
    <w:name w:val="No List21113"/>
    <w:next w:val="a5"/>
    <w:uiPriority w:val="99"/>
    <w:semiHidden/>
    <w:unhideWhenUsed/>
    <w:rsid w:val="00212EB0"/>
  </w:style>
  <w:style w:type="numbering" w:customStyle="1" w:styleId="NoList31113">
    <w:name w:val="No List31113"/>
    <w:next w:val="a5"/>
    <w:uiPriority w:val="99"/>
    <w:semiHidden/>
    <w:unhideWhenUsed/>
    <w:rsid w:val="00212EB0"/>
  </w:style>
  <w:style w:type="numbering" w:customStyle="1" w:styleId="NoList41113">
    <w:name w:val="No List41113"/>
    <w:next w:val="a5"/>
    <w:uiPriority w:val="99"/>
    <w:semiHidden/>
    <w:unhideWhenUsed/>
    <w:rsid w:val="00212EB0"/>
  </w:style>
  <w:style w:type="numbering" w:customStyle="1" w:styleId="111130">
    <w:name w:val="无列表11113"/>
    <w:next w:val="a5"/>
    <w:semiHidden/>
    <w:rsid w:val="00212EB0"/>
  </w:style>
  <w:style w:type="numbering" w:customStyle="1" w:styleId="NoList111113">
    <w:name w:val="No List111113"/>
    <w:next w:val="a5"/>
    <w:uiPriority w:val="99"/>
    <w:semiHidden/>
    <w:unhideWhenUsed/>
    <w:rsid w:val="00212EB0"/>
  </w:style>
  <w:style w:type="numbering" w:customStyle="1" w:styleId="NoList12113">
    <w:name w:val="No List12113"/>
    <w:next w:val="a5"/>
    <w:uiPriority w:val="99"/>
    <w:semiHidden/>
    <w:unhideWhenUsed/>
    <w:rsid w:val="00212EB0"/>
  </w:style>
  <w:style w:type="numbering" w:customStyle="1" w:styleId="NoList22113">
    <w:name w:val="No List22113"/>
    <w:next w:val="a5"/>
    <w:uiPriority w:val="99"/>
    <w:semiHidden/>
    <w:unhideWhenUsed/>
    <w:rsid w:val="00212EB0"/>
  </w:style>
  <w:style w:type="numbering" w:customStyle="1" w:styleId="NoList32113">
    <w:name w:val="No List32113"/>
    <w:next w:val="a5"/>
    <w:uiPriority w:val="99"/>
    <w:semiHidden/>
    <w:unhideWhenUsed/>
    <w:rsid w:val="00212EB0"/>
  </w:style>
  <w:style w:type="numbering" w:customStyle="1" w:styleId="NoList143">
    <w:name w:val="No List143"/>
    <w:next w:val="a5"/>
    <w:uiPriority w:val="99"/>
    <w:semiHidden/>
    <w:unhideWhenUsed/>
    <w:rsid w:val="00212EB0"/>
  </w:style>
  <w:style w:type="numbering" w:customStyle="1" w:styleId="NoList153">
    <w:name w:val="No List153"/>
    <w:next w:val="a5"/>
    <w:uiPriority w:val="99"/>
    <w:semiHidden/>
    <w:unhideWhenUsed/>
    <w:rsid w:val="00212EB0"/>
  </w:style>
  <w:style w:type="numbering" w:customStyle="1" w:styleId="NoList243">
    <w:name w:val="No List243"/>
    <w:next w:val="a5"/>
    <w:uiPriority w:val="99"/>
    <w:semiHidden/>
    <w:unhideWhenUsed/>
    <w:rsid w:val="00212EB0"/>
  </w:style>
  <w:style w:type="numbering" w:customStyle="1" w:styleId="NoList343">
    <w:name w:val="No List343"/>
    <w:next w:val="a5"/>
    <w:uiPriority w:val="99"/>
    <w:semiHidden/>
    <w:unhideWhenUsed/>
    <w:rsid w:val="00212EB0"/>
  </w:style>
  <w:style w:type="numbering" w:customStyle="1" w:styleId="NoList443">
    <w:name w:val="No List443"/>
    <w:next w:val="a5"/>
    <w:uiPriority w:val="99"/>
    <w:semiHidden/>
    <w:unhideWhenUsed/>
    <w:rsid w:val="00212EB0"/>
  </w:style>
  <w:style w:type="numbering" w:customStyle="1" w:styleId="NoList533">
    <w:name w:val="No List533"/>
    <w:next w:val="a5"/>
    <w:uiPriority w:val="99"/>
    <w:semiHidden/>
    <w:unhideWhenUsed/>
    <w:rsid w:val="00212EB0"/>
  </w:style>
  <w:style w:type="numbering" w:customStyle="1" w:styleId="NoList633">
    <w:name w:val="No List633"/>
    <w:next w:val="a5"/>
    <w:uiPriority w:val="99"/>
    <w:semiHidden/>
    <w:unhideWhenUsed/>
    <w:rsid w:val="00212EB0"/>
  </w:style>
  <w:style w:type="numbering" w:customStyle="1" w:styleId="NoList733">
    <w:name w:val="No List733"/>
    <w:next w:val="a5"/>
    <w:uiPriority w:val="99"/>
    <w:semiHidden/>
    <w:unhideWhenUsed/>
    <w:rsid w:val="00212EB0"/>
  </w:style>
  <w:style w:type="numbering" w:customStyle="1" w:styleId="NoList823">
    <w:name w:val="No List823"/>
    <w:next w:val="a5"/>
    <w:uiPriority w:val="99"/>
    <w:semiHidden/>
    <w:unhideWhenUsed/>
    <w:rsid w:val="00212EB0"/>
  </w:style>
  <w:style w:type="numbering" w:customStyle="1" w:styleId="NoList923">
    <w:name w:val="No List923"/>
    <w:next w:val="a5"/>
    <w:uiPriority w:val="99"/>
    <w:semiHidden/>
    <w:unhideWhenUsed/>
    <w:rsid w:val="00212EB0"/>
  </w:style>
  <w:style w:type="numbering" w:customStyle="1" w:styleId="NoList1133">
    <w:name w:val="No List1133"/>
    <w:next w:val="a5"/>
    <w:uiPriority w:val="99"/>
    <w:semiHidden/>
    <w:unhideWhenUsed/>
    <w:rsid w:val="00212EB0"/>
  </w:style>
  <w:style w:type="numbering" w:customStyle="1" w:styleId="NoList2133">
    <w:name w:val="No List2133"/>
    <w:next w:val="a5"/>
    <w:uiPriority w:val="99"/>
    <w:semiHidden/>
    <w:unhideWhenUsed/>
    <w:rsid w:val="00212EB0"/>
  </w:style>
  <w:style w:type="numbering" w:customStyle="1" w:styleId="NoList3133">
    <w:name w:val="No List3133"/>
    <w:next w:val="a5"/>
    <w:uiPriority w:val="99"/>
    <w:semiHidden/>
    <w:unhideWhenUsed/>
    <w:rsid w:val="00212EB0"/>
  </w:style>
  <w:style w:type="numbering" w:customStyle="1" w:styleId="NoList4133">
    <w:name w:val="No List4133"/>
    <w:next w:val="a5"/>
    <w:uiPriority w:val="99"/>
    <w:semiHidden/>
    <w:unhideWhenUsed/>
    <w:rsid w:val="00212EB0"/>
  </w:style>
  <w:style w:type="numbering" w:customStyle="1" w:styleId="NoList5123">
    <w:name w:val="No List5123"/>
    <w:next w:val="a5"/>
    <w:uiPriority w:val="99"/>
    <w:semiHidden/>
    <w:unhideWhenUsed/>
    <w:rsid w:val="00212EB0"/>
  </w:style>
  <w:style w:type="numbering" w:customStyle="1" w:styleId="NoList6123">
    <w:name w:val="No List6123"/>
    <w:next w:val="a5"/>
    <w:uiPriority w:val="99"/>
    <w:semiHidden/>
    <w:unhideWhenUsed/>
    <w:rsid w:val="00212EB0"/>
  </w:style>
  <w:style w:type="numbering" w:customStyle="1" w:styleId="NoList7123">
    <w:name w:val="No List7123"/>
    <w:next w:val="a5"/>
    <w:uiPriority w:val="99"/>
    <w:semiHidden/>
    <w:unhideWhenUsed/>
    <w:rsid w:val="00212EB0"/>
  </w:style>
  <w:style w:type="numbering" w:customStyle="1" w:styleId="NoList8123">
    <w:name w:val="No List8123"/>
    <w:next w:val="a5"/>
    <w:uiPriority w:val="99"/>
    <w:semiHidden/>
    <w:unhideWhenUsed/>
    <w:rsid w:val="00212EB0"/>
  </w:style>
  <w:style w:type="numbering" w:customStyle="1" w:styleId="NoList9113">
    <w:name w:val="No List9113"/>
    <w:next w:val="a5"/>
    <w:uiPriority w:val="99"/>
    <w:semiHidden/>
    <w:unhideWhenUsed/>
    <w:rsid w:val="00212EB0"/>
  </w:style>
  <w:style w:type="numbering" w:customStyle="1" w:styleId="LFO1923">
    <w:name w:val="LFO1923"/>
    <w:basedOn w:val="a5"/>
    <w:rsid w:val="00212EB0"/>
  </w:style>
  <w:style w:type="numbering" w:customStyle="1" w:styleId="NoList1013">
    <w:name w:val="No List1013"/>
    <w:next w:val="a5"/>
    <w:uiPriority w:val="99"/>
    <w:semiHidden/>
    <w:unhideWhenUsed/>
    <w:rsid w:val="00212EB0"/>
  </w:style>
  <w:style w:type="numbering" w:customStyle="1" w:styleId="LFO19113">
    <w:name w:val="LFO19113"/>
    <w:basedOn w:val="a5"/>
    <w:rsid w:val="00212EB0"/>
  </w:style>
  <w:style w:type="numbering" w:customStyle="1" w:styleId="NoList1233">
    <w:name w:val="No List1233"/>
    <w:next w:val="a5"/>
    <w:uiPriority w:val="99"/>
    <w:semiHidden/>
    <w:rsid w:val="00212EB0"/>
  </w:style>
  <w:style w:type="numbering" w:customStyle="1" w:styleId="NoList11133">
    <w:name w:val="No List11133"/>
    <w:next w:val="a5"/>
    <w:uiPriority w:val="99"/>
    <w:semiHidden/>
    <w:unhideWhenUsed/>
    <w:rsid w:val="00212EB0"/>
  </w:style>
  <w:style w:type="numbering" w:customStyle="1" w:styleId="1330">
    <w:name w:val="无列表133"/>
    <w:next w:val="a5"/>
    <w:semiHidden/>
    <w:rsid w:val="00212EB0"/>
  </w:style>
  <w:style w:type="numbering" w:customStyle="1" w:styleId="1331">
    <w:name w:val="リストなし133"/>
    <w:next w:val="a5"/>
    <w:uiPriority w:val="99"/>
    <w:semiHidden/>
    <w:unhideWhenUsed/>
    <w:rsid w:val="00212EB0"/>
  </w:style>
  <w:style w:type="numbering" w:customStyle="1" w:styleId="1133">
    <w:name w:val="无列表1133"/>
    <w:next w:val="a5"/>
    <w:semiHidden/>
    <w:rsid w:val="00212EB0"/>
  </w:style>
  <w:style w:type="numbering" w:customStyle="1" w:styleId="11230">
    <w:name w:val="リストなし1123"/>
    <w:next w:val="a5"/>
    <w:uiPriority w:val="99"/>
    <w:semiHidden/>
    <w:unhideWhenUsed/>
    <w:rsid w:val="00212EB0"/>
  </w:style>
  <w:style w:type="numbering" w:customStyle="1" w:styleId="NoList2233">
    <w:name w:val="No List2233"/>
    <w:next w:val="a5"/>
    <w:uiPriority w:val="99"/>
    <w:semiHidden/>
    <w:unhideWhenUsed/>
    <w:rsid w:val="00212EB0"/>
  </w:style>
  <w:style w:type="numbering" w:customStyle="1" w:styleId="NoList3233">
    <w:name w:val="No List3233"/>
    <w:next w:val="a5"/>
    <w:uiPriority w:val="99"/>
    <w:semiHidden/>
    <w:unhideWhenUsed/>
    <w:rsid w:val="00212EB0"/>
  </w:style>
  <w:style w:type="numbering" w:customStyle="1" w:styleId="NoList4223">
    <w:name w:val="No List4223"/>
    <w:next w:val="a5"/>
    <w:uiPriority w:val="99"/>
    <w:semiHidden/>
    <w:unhideWhenUsed/>
    <w:rsid w:val="00212EB0"/>
  </w:style>
  <w:style w:type="numbering" w:customStyle="1" w:styleId="NoList21123">
    <w:name w:val="No List21123"/>
    <w:next w:val="a5"/>
    <w:uiPriority w:val="99"/>
    <w:semiHidden/>
    <w:unhideWhenUsed/>
    <w:rsid w:val="00212EB0"/>
  </w:style>
  <w:style w:type="numbering" w:customStyle="1" w:styleId="NoList31123">
    <w:name w:val="No List31123"/>
    <w:next w:val="a5"/>
    <w:uiPriority w:val="99"/>
    <w:semiHidden/>
    <w:unhideWhenUsed/>
    <w:rsid w:val="00212EB0"/>
  </w:style>
  <w:style w:type="numbering" w:customStyle="1" w:styleId="NoList41123">
    <w:name w:val="No List41123"/>
    <w:next w:val="a5"/>
    <w:uiPriority w:val="99"/>
    <w:semiHidden/>
    <w:unhideWhenUsed/>
    <w:rsid w:val="00212EB0"/>
  </w:style>
  <w:style w:type="numbering" w:customStyle="1" w:styleId="11123">
    <w:name w:val="无列表11123"/>
    <w:next w:val="a5"/>
    <w:semiHidden/>
    <w:rsid w:val="00212EB0"/>
  </w:style>
  <w:style w:type="numbering" w:customStyle="1" w:styleId="NoList111123">
    <w:name w:val="No List111123"/>
    <w:next w:val="a5"/>
    <w:uiPriority w:val="99"/>
    <w:semiHidden/>
    <w:unhideWhenUsed/>
    <w:rsid w:val="00212EB0"/>
  </w:style>
  <w:style w:type="numbering" w:customStyle="1" w:styleId="NoList12123">
    <w:name w:val="No List12123"/>
    <w:next w:val="a5"/>
    <w:uiPriority w:val="99"/>
    <w:semiHidden/>
    <w:unhideWhenUsed/>
    <w:rsid w:val="00212EB0"/>
  </w:style>
  <w:style w:type="numbering" w:customStyle="1" w:styleId="NoList22123">
    <w:name w:val="No List22123"/>
    <w:next w:val="a5"/>
    <w:uiPriority w:val="99"/>
    <w:semiHidden/>
    <w:unhideWhenUsed/>
    <w:rsid w:val="00212EB0"/>
  </w:style>
  <w:style w:type="numbering" w:customStyle="1" w:styleId="NoList32123">
    <w:name w:val="No List32123"/>
    <w:next w:val="a5"/>
    <w:uiPriority w:val="99"/>
    <w:semiHidden/>
    <w:unhideWhenUsed/>
    <w:rsid w:val="00212EB0"/>
  </w:style>
  <w:style w:type="numbering" w:customStyle="1" w:styleId="NoList163">
    <w:name w:val="No List163"/>
    <w:next w:val="a5"/>
    <w:uiPriority w:val="99"/>
    <w:semiHidden/>
    <w:unhideWhenUsed/>
    <w:rsid w:val="00212EB0"/>
  </w:style>
  <w:style w:type="numbering" w:customStyle="1" w:styleId="NoList173">
    <w:name w:val="No List173"/>
    <w:next w:val="a5"/>
    <w:uiPriority w:val="99"/>
    <w:semiHidden/>
    <w:unhideWhenUsed/>
    <w:rsid w:val="00212EB0"/>
  </w:style>
  <w:style w:type="numbering" w:customStyle="1" w:styleId="NoList253">
    <w:name w:val="No List253"/>
    <w:next w:val="a5"/>
    <w:uiPriority w:val="99"/>
    <w:semiHidden/>
    <w:unhideWhenUsed/>
    <w:rsid w:val="00212EB0"/>
  </w:style>
  <w:style w:type="numbering" w:customStyle="1" w:styleId="NoList353">
    <w:name w:val="No List353"/>
    <w:next w:val="a5"/>
    <w:uiPriority w:val="99"/>
    <w:semiHidden/>
    <w:unhideWhenUsed/>
    <w:rsid w:val="00212EB0"/>
  </w:style>
  <w:style w:type="numbering" w:customStyle="1" w:styleId="NoList453">
    <w:name w:val="No List453"/>
    <w:next w:val="a5"/>
    <w:uiPriority w:val="99"/>
    <w:semiHidden/>
    <w:unhideWhenUsed/>
    <w:rsid w:val="00212EB0"/>
  </w:style>
  <w:style w:type="numbering" w:customStyle="1" w:styleId="NoList543">
    <w:name w:val="No List543"/>
    <w:next w:val="a5"/>
    <w:uiPriority w:val="99"/>
    <w:semiHidden/>
    <w:unhideWhenUsed/>
    <w:rsid w:val="00212EB0"/>
  </w:style>
  <w:style w:type="numbering" w:customStyle="1" w:styleId="NoList643">
    <w:name w:val="No List643"/>
    <w:next w:val="a5"/>
    <w:uiPriority w:val="99"/>
    <w:semiHidden/>
    <w:unhideWhenUsed/>
    <w:rsid w:val="00212EB0"/>
  </w:style>
  <w:style w:type="numbering" w:customStyle="1" w:styleId="NoList743">
    <w:name w:val="No List743"/>
    <w:next w:val="a5"/>
    <w:uiPriority w:val="99"/>
    <w:semiHidden/>
    <w:unhideWhenUsed/>
    <w:rsid w:val="00212EB0"/>
  </w:style>
  <w:style w:type="numbering" w:customStyle="1" w:styleId="NoList833">
    <w:name w:val="No List833"/>
    <w:next w:val="a5"/>
    <w:uiPriority w:val="99"/>
    <w:semiHidden/>
    <w:unhideWhenUsed/>
    <w:rsid w:val="00212EB0"/>
  </w:style>
  <w:style w:type="numbering" w:customStyle="1" w:styleId="NoList933">
    <w:name w:val="No List933"/>
    <w:next w:val="a5"/>
    <w:uiPriority w:val="99"/>
    <w:semiHidden/>
    <w:unhideWhenUsed/>
    <w:rsid w:val="00212EB0"/>
  </w:style>
  <w:style w:type="numbering" w:customStyle="1" w:styleId="NoList1143">
    <w:name w:val="No List1143"/>
    <w:next w:val="a5"/>
    <w:uiPriority w:val="99"/>
    <w:semiHidden/>
    <w:unhideWhenUsed/>
    <w:rsid w:val="00212EB0"/>
  </w:style>
  <w:style w:type="numbering" w:customStyle="1" w:styleId="NoList2143">
    <w:name w:val="No List2143"/>
    <w:next w:val="a5"/>
    <w:uiPriority w:val="99"/>
    <w:semiHidden/>
    <w:unhideWhenUsed/>
    <w:rsid w:val="00212EB0"/>
  </w:style>
  <w:style w:type="numbering" w:customStyle="1" w:styleId="NoList3143">
    <w:name w:val="No List3143"/>
    <w:next w:val="a5"/>
    <w:uiPriority w:val="99"/>
    <w:semiHidden/>
    <w:unhideWhenUsed/>
    <w:rsid w:val="00212EB0"/>
  </w:style>
  <w:style w:type="numbering" w:customStyle="1" w:styleId="NoList4143">
    <w:name w:val="No List4143"/>
    <w:next w:val="a5"/>
    <w:uiPriority w:val="99"/>
    <w:semiHidden/>
    <w:unhideWhenUsed/>
    <w:rsid w:val="00212EB0"/>
  </w:style>
  <w:style w:type="numbering" w:customStyle="1" w:styleId="NoList5133">
    <w:name w:val="No List5133"/>
    <w:next w:val="a5"/>
    <w:uiPriority w:val="99"/>
    <w:semiHidden/>
    <w:unhideWhenUsed/>
    <w:rsid w:val="00212EB0"/>
  </w:style>
  <w:style w:type="numbering" w:customStyle="1" w:styleId="NoList6133">
    <w:name w:val="No List6133"/>
    <w:next w:val="a5"/>
    <w:uiPriority w:val="99"/>
    <w:semiHidden/>
    <w:unhideWhenUsed/>
    <w:rsid w:val="00212EB0"/>
  </w:style>
  <w:style w:type="numbering" w:customStyle="1" w:styleId="NoList7133">
    <w:name w:val="No List7133"/>
    <w:next w:val="a5"/>
    <w:uiPriority w:val="99"/>
    <w:semiHidden/>
    <w:unhideWhenUsed/>
    <w:rsid w:val="00212EB0"/>
  </w:style>
  <w:style w:type="numbering" w:customStyle="1" w:styleId="NoList8133">
    <w:name w:val="No List8133"/>
    <w:next w:val="a5"/>
    <w:uiPriority w:val="99"/>
    <w:semiHidden/>
    <w:unhideWhenUsed/>
    <w:rsid w:val="00212EB0"/>
  </w:style>
  <w:style w:type="numbering" w:customStyle="1" w:styleId="NoList9123">
    <w:name w:val="No List9123"/>
    <w:next w:val="a5"/>
    <w:uiPriority w:val="99"/>
    <w:semiHidden/>
    <w:unhideWhenUsed/>
    <w:rsid w:val="00212EB0"/>
  </w:style>
  <w:style w:type="numbering" w:customStyle="1" w:styleId="LFO1933">
    <w:name w:val="LFO1933"/>
    <w:basedOn w:val="a5"/>
    <w:rsid w:val="00212EB0"/>
  </w:style>
  <w:style w:type="numbering" w:customStyle="1" w:styleId="NoList1023">
    <w:name w:val="No List1023"/>
    <w:next w:val="a5"/>
    <w:uiPriority w:val="99"/>
    <w:semiHidden/>
    <w:unhideWhenUsed/>
    <w:rsid w:val="00212EB0"/>
  </w:style>
  <w:style w:type="numbering" w:customStyle="1" w:styleId="LFO19123">
    <w:name w:val="LFO19123"/>
    <w:basedOn w:val="a5"/>
    <w:rsid w:val="00212EB0"/>
  </w:style>
  <w:style w:type="numbering" w:customStyle="1" w:styleId="NoList1243">
    <w:name w:val="No List1243"/>
    <w:next w:val="a5"/>
    <w:uiPriority w:val="99"/>
    <w:semiHidden/>
    <w:rsid w:val="00212EB0"/>
  </w:style>
  <w:style w:type="numbering" w:customStyle="1" w:styleId="NoList11143">
    <w:name w:val="No List11143"/>
    <w:next w:val="a5"/>
    <w:uiPriority w:val="99"/>
    <w:semiHidden/>
    <w:unhideWhenUsed/>
    <w:rsid w:val="00212EB0"/>
  </w:style>
  <w:style w:type="numbering" w:customStyle="1" w:styleId="1430">
    <w:name w:val="无列表143"/>
    <w:next w:val="a5"/>
    <w:semiHidden/>
    <w:rsid w:val="00212EB0"/>
  </w:style>
  <w:style w:type="numbering" w:customStyle="1" w:styleId="1431">
    <w:name w:val="リストなし143"/>
    <w:next w:val="a5"/>
    <w:uiPriority w:val="99"/>
    <w:semiHidden/>
    <w:unhideWhenUsed/>
    <w:rsid w:val="00212EB0"/>
  </w:style>
  <w:style w:type="numbering" w:customStyle="1" w:styleId="1143">
    <w:name w:val="无列表1143"/>
    <w:next w:val="a5"/>
    <w:semiHidden/>
    <w:rsid w:val="00212EB0"/>
  </w:style>
  <w:style w:type="numbering" w:customStyle="1" w:styleId="11330">
    <w:name w:val="リストなし1133"/>
    <w:next w:val="a5"/>
    <w:uiPriority w:val="99"/>
    <w:semiHidden/>
    <w:unhideWhenUsed/>
    <w:rsid w:val="00212EB0"/>
  </w:style>
  <w:style w:type="numbering" w:customStyle="1" w:styleId="NoList2243">
    <w:name w:val="No List2243"/>
    <w:next w:val="a5"/>
    <w:uiPriority w:val="99"/>
    <w:semiHidden/>
    <w:unhideWhenUsed/>
    <w:rsid w:val="00212EB0"/>
  </w:style>
  <w:style w:type="numbering" w:customStyle="1" w:styleId="NoList3243">
    <w:name w:val="No List3243"/>
    <w:next w:val="a5"/>
    <w:uiPriority w:val="99"/>
    <w:semiHidden/>
    <w:unhideWhenUsed/>
    <w:rsid w:val="00212EB0"/>
  </w:style>
  <w:style w:type="numbering" w:customStyle="1" w:styleId="NoList4233">
    <w:name w:val="No List4233"/>
    <w:next w:val="a5"/>
    <w:uiPriority w:val="99"/>
    <w:semiHidden/>
    <w:unhideWhenUsed/>
    <w:rsid w:val="00212EB0"/>
  </w:style>
  <w:style w:type="numbering" w:customStyle="1" w:styleId="NoList21133">
    <w:name w:val="No List21133"/>
    <w:next w:val="a5"/>
    <w:uiPriority w:val="99"/>
    <w:semiHidden/>
    <w:unhideWhenUsed/>
    <w:rsid w:val="00212EB0"/>
  </w:style>
  <w:style w:type="numbering" w:customStyle="1" w:styleId="NoList31133">
    <w:name w:val="No List31133"/>
    <w:next w:val="a5"/>
    <w:uiPriority w:val="99"/>
    <w:semiHidden/>
    <w:unhideWhenUsed/>
    <w:rsid w:val="00212EB0"/>
  </w:style>
  <w:style w:type="numbering" w:customStyle="1" w:styleId="NoList41133">
    <w:name w:val="No List41133"/>
    <w:next w:val="a5"/>
    <w:uiPriority w:val="99"/>
    <w:semiHidden/>
    <w:unhideWhenUsed/>
    <w:rsid w:val="00212EB0"/>
  </w:style>
  <w:style w:type="numbering" w:customStyle="1" w:styleId="111330">
    <w:name w:val="无列表11133"/>
    <w:next w:val="a5"/>
    <w:semiHidden/>
    <w:rsid w:val="00212EB0"/>
  </w:style>
  <w:style w:type="numbering" w:customStyle="1" w:styleId="NoList111133">
    <w:name w:val="No List111133"/>
    <w:next w:val="a5"/>
    <w:uiPriority w:val="99"/>
    <w:semiHidden/>
    <w:unhideWhenUsed/>
    <w:rsid w:val="00212EB0"/>
  </w:style>
  <w:style w:type="numbering" w:customStyle="1" w:styleId="NoList12133">
    <w:name w:val="No List12133"/>
    <w:next w:val="a5"/>
    <w:uiPriority w:val="99"/>
    <w:semiHidden/>
    <w:unhideWhenUsed/>
    <w:rsid w:val="00212EB0"/>
  </w:style>
  <w:style w:type="numbering" w:customStyle="1" w:styleId="NoList22133">
    <w:name w:val="No List22133"/>
    <w:next w:val="a5"/>
    <w:uiPriority w:val="99"/>
    <w:semiHidden/>
    <w:unhideWhenUsed/>
    <w:rsid w:val="00212EB0"/>
  </w:style>
  <w:style w:type="numbering" w:customStyle="1" w:styleId="NoList32133">
    <w:name w:val="No List32133"/>
    <w:next w:val="a5"/>
    <w:uiPriority w:val="99"/>
    <w:semiHidden/>
    <w:unhideWhenUsed/>
    <w:rsid w:val="00212EB0"/>
  </w:style>
  <w:style w:type="numbering" w:customStyle="1" w:styleId="NoList191">
    <w:name w:val="No List191"/>
    <w:next w:val="a5"/>
    <w:uiPriority w:val="99"/>
    <w:semiHidden/>
    <w:unhideWhenUsed/>
    <w:rsid w:val="00212EB0"/>
  </w:style>
  <w:style w:type="numbering" w:customStyle="1" w:styleId="324">
    <w:name w:val="无列表32"/>
    <w:next w:val="a5"/>
    <w:uiPriority w:val="99"/>
    <w:semiHidden/>
    <w:unhideWhenUsed/>
    <w:rsid w:val="00212EB0"/>
  </w:style>
  <w:style w:type="table" w:customStyle="1" w:styleId="TableGrid652">
    <w:name w:val="Table Grid652"/>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212EB0"/>
  </w:style>
  <w:style w:type="table" w:customStyle="1" w:styleId="TableGrid30">
    <w:name w:val="Table Grid3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212EB0"/>
  </w:style>
  <w:style w:type="numbering" w:customStyle="1" w:styleId="NoList210">
    <w:name w:val="No List210"/>
    <w:next w:val="a5"/>
    <w:uiPriority w:val="99"/>
    <w:semiHidden/>
    <w:unhideWhenUsed/>
    <w:rsid w:val="00212EB0"/>
  </w:style>
  <w:style w:type="numbering" w:customStyle="1" w:styleId="NoList39">
    <w:name w:val="No List39"/>
    <w:next w:val="a5"/>
    <w:uiPriority w:val="99"/>
    <w:semiHidden/>
    <w:unhideWhenUsed/>
    <w:rsid w:val="00212EB0"/>
  </w:style>
  <w:style w:type="numbering" w:customStyle="1" w:styleId="NoList49">
    <w:name w:val="No List49"/>
    <w:next w:val="a5"/>
    <w:uiPriority w:val="99"/>
    <w:semiHidden/>
    <w:unhideWhenUsed/>
    <w:rsid w:val="00212EB0"/>
  </w:style>
  <w:style w:type="numbering" w:customStyle="1" w:styleId="NoList58">
    <w:name w:val="No List58"/>
    <w:next w:val="a5"/>
    <w:uiPriority w:val="99"/>
    <w:semiHidden/>
    <w:unhideWhenUsed/>
    <w:rsid w:val="00212EB0"/>
  </w:style>
  <w:style w:type="numbering" w:customStyle="1" w:styleId="NoList1110">
    <w:name w:val="No List1110"/>
    <w:next w:val="a5"/>
    <w:uiPriority w:val="99"/>
    <w:semiHidden/>
    <w:unhideWhenUsed/>
    <w:rsid w:val="00212EB0"/>
  </w:style>
  <w:style w:type="numbering" w:customStyle="1" w:styleId="NoList218">
    <w:name w:val="No List218"/>
    <w:next w:val="a5"/>
    <w:uiPriority w:val="99"/>
    <w:semiHidden/>
    <w:unhideWhenUsed/>
    <w:rsid w:val="00212EB0"/>
  </w:style>
  <w:style w:type="numbering" w:customStyle="1" w:styleId="NoList318">
    <w:name w:val="No List318"/>
    <w:next w:val="a5"/>
    <w:uiPriority w:val="99"/>
    <w:semiHidden/>
    <w:unhideWhenUsed/>
    <w:rsid w:val="00212EB0"/>
  </w:style>
  <w:style w:type="numbering" w:customStyle="1" w:styleId="NoList418">
    <w:name w:val="No List418"/>
    <w:next w:val="a5"/>
    <w:uiPriority w:val="99"/>
    <w:semiHidden/>
    <w:unhideWhenUsed/>
    <w:rsid w:val="00212EB0"/>
  </w:style>
  <w:style w:type="numbering" w:customStyle="1" w:styleId="NoList68">
    <w:name w:val="No List68"/>
    <w:next w:val="a5"/>
    <w:uiPriority w:val="99"/>
    <w:semiHidden/>
    <w:unhideWhenUsed/>
    <w:rsid w:val="00212EB0"/>
  </w:style>
  <w:style w:type="numbering" w:customStyle="1" w:styleId="180">
    <w:name w:val="无列表18"/>
    <w:next w:val="a5"/>
    <w:uiPriority w:val="99"/>
    <w:semiHidden/>
    <w:rsid w:val="00212EB0"/>
  </w:style>
  <w:style w:type="numbering" w:customStyle="1" w:styleId="181">
    <w:name w:val="リストなし18"/>
    <w:next w:val="a5"/>
    <w:uiPriority w:val="99"/>
    <w:semiHidden/>
    <w:unhideWhenUsed/>
    <w:rsid w:val="00212EB0"/>
  </w:style>
  <w:style w:type="numbering" w:customStyle="1" w:styleId="118">
    <w:name w:val="无列表118"/>
    <w:next w:val="a5"/>
    <w:semiHidden/>
    <w:rsid w:val="00212EB0"/>
  </w:style>
  <w:style w:type="numbering" w:customStyle="1" w:styleId="1171">
    <w:name w:val="リストなし117"/>
    <w:next w:val="a5"/>
    <w:uiPriority w:val="99"/>
    <w:semiHidden/>
    <w:unhideWhenUsed/>
    <w:rsid w:val="00212EB0"/>
  </w:style>
  <w:style w:type="numbering" w:customStyle="1" w:styleId="NoList1118">
    <w:name w:val="No List1118"/>
    <w:next w:val="a5"/>
    <w:uiPriority w:val="99"/>
    <w:semiHidden/>
    <w:unhideWhenUsed/>
    <w:rsid w:val="00212EB0"/>
  </w:style>
  <w:style w:type="numbering" w:customStyle="1" w:styleId="NoList78">
    <w:name w:val="No List78"/>
    <w:next w:val="a5"/>
    <w:uiPriority w:val="99"/>
    <w:semiHidden/>
    <w:unhideWhenUsed/>
    <w:rsid w:val="00212EB0"/>
  </w:style>
  <w:style w:type="numbering" w:customStyle="1" w:styleId="NoList128">
    <w:name w:val="No List128"/>
    <w:next w:val="a5"/>
    <w:uiPriority w:val="99"/>
    <w:semiHidden/>
    <w:unhideWhenUsed/>
    <w:rsid w:val="00212EB0"/>
  </w:style>
  <w:style w:type="numbering" w:customStyle="1" w:styleId="NoList228">
    <w:name w:val="No List228"/>
    <w:next w:val="a5"/>
    <w:uiPriority w:val="99"/>
    <w:semiHidden/>
    <w:unhideWhenUsed/>
    <w:rsid w:val="00212EB0"/>
  </w:style>
  <w:style w:type="numbering" w:customStyle="1" w:styleId="NoList328">
    <w:name w:val="No List328"/>
    <w:next w:val="a5"/>
    <w:uiPriority w:val="99"/>
    <w:semiHidden/>
    <w:unhideWhenUsed/>
    <w:rsid w:val="00212EB0"/>
  </w:style>
  <w:style w:type="numbering" w:customStyle="1" w:styleId="NoList427">
    <w:name w:val="No List427"/>
    <w:next w:val="a5"/>
    <w:uiPriority w:val="99"/>
    <w:semiHidden/>
    <w:unhideWhenUsed/>
    <w:rsid w:val="00212EB0"/>
  </w:style>
  <w:style w:type="numbering" w:customStyle="1" w:styleId="NoList517">
    <w:name w:val="No List517"/>
    <w:next w:val="a5"/>
    <w:uiPriority w:val="99"/>
    <w:semiHidden/>
    <w:unhideWhenUsed/>
    <w:rsid w:val="00212EB0"/>
  </w:style>
  <w:style w:type="numbering" w:customStyle="1" w:styleId="NoList2117">
    <w:name w:val="No List2117"/>
    <w:next w:val="a5"/>
    <w:uiPriority w:val="99"/>
    <w:semiHidden/>
    <w:unhideWhenUsed/>
    <w:rsid w:val="00212EB0"/>
  </w:style>
  <w:style w:type="numbering" w:customStyle="1" w:styleId="NoList3117">
    <w:name w:val="No List3117"/>
    <w:next w:val="a5"/>
    <w:uiPriority w:val="99"/>
    <w:semiHidden/>
    <w:unhideWhenUsed/>
    <w:rsid w:val="00212EB0"/>
  </w:style>
  <w:style w:type="numbering" w:customStyle="1" w:styleId="NoList4117">
    <w:name w:val="No List4117"/>
    <w:next w:val="a5"/>
    <w:uiPriority w:val="99"/>
    <w:semiHidden/>
    <w:unhideWhenUsed/>
    <w:rsid w:val="00212EB0"/>
  </w:style>
  <w:style w:type="numbering" w:customStyle="1" w:styleId="NoList617">
    <w:name w:val="No List617"/>
    <w:next w:val="a5"/>
    <w:uiPriority w:val="99"/>
    <w:semiHidden/>
    <w:unhideWhenUsed/>
    <w:rsid w:val="00212EB0"/>
  </w:style>
  <w:style w:type="numbering" w:customStyle="1" w:styleId="1117">
    <w:name w:val="无列表1117"/>
    <w:next w:val="a5"/>
    <w:semiHidden/>
    <w:rsid w:val="00212EB0"/>
  </w:style>
  <w:style w:type="numbering" w:customStyle="1" w:styleId="NoList11117">
    <w:name w:val="No List11117"/>
    <w:next w:val="a5"/>
    <w:uiPriority w:val="99"/>
    <w:semiHidden/>
    <w:unhideWhenUsed/>
    <w:rsid w:val="00212EB0"/>
  </w:style>
  <w:style w:type="numbering" w:customStyle="1" w:styleId="NoList717">
    <w:name w:val="No List717"/>
    <w:next w:val="a5"/>
    <w:uiPriority w:val="99"/>
    <w:semiHidden/>
    <w:unhideWhenUsed/>
    <w:rsid w:val="00212EB0"/>
  </w:style>
  <w:style w:type="numbering" w:customStyle="1" w:styleId="NoList1217">
    <w:name w:val="No List1217"/>
    <w:next w:val="a5"/>
    <w:uiPriority w:val="99"/>
    <w:semiHidden/>
    <w:unhideWhenUsed/>
    <w:rsid w:val="00212EB0"/>
  </w:style>
  <w:style w:type="numbering" w:customStyle="1" w:styleId="NoList2217">
    <w:name w:val="No List2217"/>
    <w:next w:val="a5"/>
    <w:uiPriority w:val="99"/>
    <w:semiHidden/>
    <w:unhideWhenUsed/>
    <w:rsid w:val="00212EB0"/>
  </w:style>
  <w:style w:type="numbering" w:customStyle="1" w:styleId="NoList3217">
    <w:name w:val="No List3217"/>
    <w:next w:val="a5"/>
    <w:uiPriority w:val="99"/>
    <w:semiHidden/>
    <w:unhideWhenUsed/>
    <w:rsid w:val="00212EB0"/>
  </w:style>
  <w:style w:type="table" w:customStyle="1" w:styleId="TableGrid68">
    <w:name w:val="Table Grid68"/>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212EB0"/>
  </w:style>
  <w:style w:type="numbering" w:customStyle="1" w:styleId="NoList134">
    <w:name w:val="No List134"/>
    <w:next w:val="a5"/>
    <w:uiPriority w:val="99"/>
    <w:semiHidden/>
    <w:unhideWhenUsed/>
    <w:rsid w:val="00212EB0"/>
  </w:style>
  <w:style w:type="numbering" w:customStyle="1" w:styleId="NoList234">
    <w:name w:val="No List234"/>
    <w:next w:val="a5"/>
    <w:uiPriority w:val="99"/>
    <w:semiHidden/>
    <w:unhideWhenUsed/>
    <w:rsid w:val="00212EB0"/>
  </w:style>
  <w:style w:type="numbering" w:customStyle="1" w:styleId="NoList334">
    <w:name w:val="No List334"/>
    <w:next w:val="a5"/>
    <w:uiPriority w:val="99"/>
    <w:semiHidden/>
    <w:unhideWhenUsed/>
    <w:rsid w:val="00212EB0"/>
  </w:style>
  <w:style w:type="numbering" w:customStyle="1" w:styleId="NoList434">
    <w:name w:val="No List434"/>
    <w:next w:val="a5"/>
    <w:uiPriority w:val="99"/>
    <w:semiHidden/>
    <w:unhideWhenUsed/>
    <w:rsid w:val="00212EB0"/>
  </w:style>
  <w:style w:type="numbering" w:customStyle="1" w:styleId="NoList524">
    <w:name w:val="No List524"/>
    <w:next w:val="a5"/>
    <w:uiPriority w:val="99"/>
    <w:semiHidden/>
    <w:unhideWhenUsed/>
    <w:rsid w:val="00212EB0"/>
  </w:style>
  <w:style w:type="numbering" w:customStyle="1" w:styleId="NoList624">
    <w:name w:val="No List624"/>
    <w:next w:val="a5"/>
    <w:uiPriority w:val="99"/>
    <w:semiHidden/>
    <w:unhideWhenUsed/>
    <w:rsid w:val="00212EB0"/>
  </w:style>
  <w:style w:type="numbering" w:customStyle="1" w:styleId="NoList724">
    <w:name w:val="No List724"/>
    <w:next w:val="a5"/>
    <w:uiPriority w:val="99"/>
    <w:semiHidden/>
    <w:unhideWhenUsed/>
    <w:rsid w:val="00212EB0"/>
  </w:style>
  <w:style w:type="numbering" w:customStyle="1" w:styleId="NoList817">
    <w:name w:val="No List817"/>
    <w:next w:val="a5"/>
    <w:uiPriority w:val="99"/>
    <w:semiHidden/>
    <w:unhideWhenUsed/>
    <w:rsid w:val="00212EB0"/>
  </w:style>
  <w:style w:type="numbering" w:customStyle="1" w:styleId="NoList97">
    <w:name w:val="No List97"/>
    <w:next w:val="a5"/>
    <w:uiPriority w:val="99"/>
    <w:semiHidden/>
    <w:unhideWhenUsed/>
    <w:rsid w:val="00212EB0"/>
  </w:style>
  <w:style w:type="numbering" w:customStyle="1" w:styleId="NoList1124">
    <w:name w:val="No List1124"/>
    <w:next w:val="a5"/>
    <w:uiPriority w:val="99"/>
    <w:semiHidden/>
    <w:unhideWhenUsed/>
    <w:rsid w:val="00212EB0"/>
  </w:style>
  <w:style w:type="numbering" w:customStyle="1" w:styleId="NoList2124">
    <w:name w:val="No List2124"/>
    <w:next w:val="a5"/>
    <w:uiPriority w:val="99"/>
    <w:semiHidden/>
    <w:unhideWhenUsed/>
    <w:rsid w:val="00212EB0"/>
  </w:style>
  <w:style w:type="numbering" w:customStyle="1" w:styleId="NoList3124">
    <w:name w:val="No List3124"/>
    <w:next w:val="a5"/>
    <w:uiPriority w:val="99"/>
    <w:semiHidden/>
    <w:unhideWhenUsed/>
    <w:rsid w:val="00212EB0"/>
  </w:style>
  <w:style w:type="numbering" w:customStyle="1" w:styleId="NoList4124">
    <w:name w:val="No List4124"/>
    <w:next w:val="a5"/>
    <w:uiPriority w:val="99"/>
    <w:semiHidden/>
    <w:unhideWhenUsed/>
    <w:rsid w:val="00212EB0"/>
  </w:style>
  <w:style w:type="numbering" w:customStyle="1" w:styleId="NoList5114">
    <w:name w:val="No List5114"/>
    <w:next w:val="a5"/>
    <w:uiPriority w:val="99"/>
    <w:semiHidden/>
    <w:unhideWhenUsed/>
    <w:rsid w:val="00212EB0"/>
  </w:style>
  <w:style w:type="numbering" w:customStyle="1" w:styleId="NoList6114">
    <w:name w:val="No List6114"/>
    <w:next w:val="a5"/>
    <w:uiPriority w:val="99"/>
    <w:semiHidden/>
    <w:unhideWhenUsed/>
    <w:rsid w:val="00212EB0"/>
  </w:style>
  <w:style w:type="numbering" w:customStyle="1" w:styleId="NoList7114">
    <w:name w:val="No List7114"/>
    <w:next w:val="a5"/>
    <w:uiPriority w:val="99"/>
    <w:semiHidden/>
    <w:unhideWhenUsed/>
    <w:rsid w:val="00212EB0"/>
  </w:style>
  <w:style w:type="numbering" w:customStyle="1" w:styleId="NoList8114">
    <w:name w:val="No List8114"/>
    <w:next w:val="a5"/>
    <w:uiPriority w:val="99"/>
    <w:semiHidden/>
    <w:unhideWhenUsed/>
    <w:rsid w:val="00212EB0"/>
  </w:style>
  <w:style w:type="numbering" w:customStyle="1" w:styleId="NoList916">
    <w:name w:val="No List916"/>
    <w:next w:val="a5"/>
    <w:uiPriority w:val="99"/>
    <w:semiHidden/>
    <w:unhideWhenUsed/>
    <w:rsid w:val="00212EB0"/>
  </w:style>
  <w:style w:type="numbering" w:customStyle="1" w:styleId="NoList106">
    <w:name w:val="No List106"/>
    <w:next w:val="a5"/>
    <w:uiPriority w:val="99"/>
    <w:semiHidden/>
    <w:unhideWhenUsed/>
    <w:rsid w:val="00212EB0"/>
  </w:style>
  <w:style w:type="numbering" w:customStyle="1" w:styleId="LFO1916">
    <w:name w:val="LFO1916"/>
    <w:basedOn w:val="a5"/>
    <w:rsid w:val="00212EB0"/>
  </w:style>
  <w:style w:type="numbering" w:customStyle="1" w:styleId="NoList1224">
    <w:name w:val="No List1224"/>
    <w:next w:val="a5"/>
    <w:uiPriority w:val="99"/>
    <w:semiHidden/>
    <w:rsid w:val="00212EB0"/>
  </w:style>
  <w:style w:type="numbering" w:customStyle="1" w:styleId="NoList11124">
    <w:name w:val="No List11124"/>
    <w:next w:val="a5"/>
    <w:uiPriority w:val="99"/>
    <w:semiHidden/>
    <w:unhideWhenUsed/>
    <w:rsid w:val="00212EB0"/>
  </w:style>
  <w:style w:type="numbering" w:customStyle="1" w:styleId="1240">
    <w:name w:val="无列表124"/>
    <w:next w:val="a5"/>
    <w:semiHidden/>
    <w:rsid w:val="00212EB0"/>
  </w:style>
  <w:style w:type="numbering" w:customStyle="1" w:styleId="1241">
    <w:name w:val="リストなし124"/>
    <w:next w:val="a5"/>
    <w:uiPriority w:val="99"/>
    <w:semiHidden/>
    <w:unhideWhenUsed/>
    <w:rsid w:val="00212EB0"/>
  </w:style>
  <w:style w:type="numbering" w:customStyle="1" w:styleId="1124">
    <w:name w:val="无列表1124"/>
    <w:next w:val="a5"/>
    <w:semiHidden/>
    <w:rsid w:val="00212EB0"/>
  </w:style>
  <w:style w:type="numbering" w:customStyle="1" w:styleId="11143">
    <w:name w:val="リストなし1114"/>
    <w:next w:val="a5"/>
    <w:uiPriority w:val="99"/>
    <w:semiHidden/>
    <w:unhideWhenUsed/>
    <w:rsid w:val="00212EB0"/>
  </w:style>
  <w:style w:type="numbering" w:customStyle="1" w:styleId="NoList2224">
    <w:name w:val="No List2224"/>
    <w:next w:val="a5"/>
    <w:uiPriority w:val="99"/>
    <w:semiHidden/>
    <w:unhideWhenUsed/>
    <w:rsid w:val="00212EB0"/>
  </w:style>
  <w:style w:type="numbering" w:customStyle="1" w:styleId="NoList3224">
    <w:name w:val="No List3224"/>
    <w:next w:val="a5"/>
    <w:uiPriority w:val="99"/>
    <w:semiHidden/>
    <w:unhideWhenUsed/>
    <w:rsid w:val="00212EB0"/>
  </w:style>
  <w:style w:type="numbering" w:customStyle="1" w:styleId="NoList4214">
    <w:name w:val="No List4214"/>
    <w:next w:val="a5"/>
    <w:uiPriority w:val="99"/>
    <w:semiHidden/>
    <w:unhideWhenUsed/>
    <w:rsid w:val="00212EB0"/>
  </w:style>
  <w:style w:type="numbering" w:customStyle="1" w:styleId="NoList21114">
    <w:name w:val="No List21114"/>
    <w:next w:val="a5"/>
    <w:uiPriority w:val="99"/>
    <w:semiHidden/>
    <w:unhideWhenUsed/>
    <w:rsid w:val="00212EB0"/>
  </w:style>
  <w:style w:type="numbering" w:customStyle="1" w:styleId="NoList31114">
    <w:name w:val="No List31114"/>
    <w:next w:val="a5"/>
    <w:uiPriority w:val="99"/>
    <w:semiHidden/>
    <w:unhideWhenUsed/>
    <w:rsid w:val="00212EB0"/>
  </w:style>
  <w:style w:type="numbering" w:customStyle="1" w:styleId="NoList41114">
    <w:name w:val="No List41114"/>
    <w:next w:val="a5"/>
    <w:uiPriority w:val="99"/>
    <w:semiHidden/>
    <w:unhideWhenUsed/>
    <w:rsid w:val="00212EB0"/>
  </w:style>
  <w:style w:type="numbering" w:customStyle="1" w:styleId="11114">
    <w:name w:val="无列表11114"/>
    <w:next w:val="a5"/>
    <w:semiHidden/>
    <w:rsid w:val="00212EB0"/>
  </w:style>
  <w:style w:type="numbering" w:customStyle="1" w:styleId="NoList111114">
    <w:name w:val="No List111114"/>
    <w:next w:val="a5"/>
    <w:uiPriority w:val="99"/>
    <w:semiHidden/>
    <w:unhideWhenUsed/>
    <w:rsid w:val="00212EB0"/>
  </w:style>
  <w:style w:type="numbering" w:customStyle="1" w:styleId="NoList12114">
    <w:name w:val="No List12114"/>
    <w:next w:val="a5"/>
    <w:uiPriority w:val="99"/>
    <w:semiHidden/>
    <w:unhideWhenUsed/>
    <w:rsid w:val="00212EB0"/>
  </w:style>
  <w:style w:type="numbering" w:customStyle="1" w:styleId="NoList22114">
    <w:name w:val="No List22114"/>
    <w:next w:val="a5"/>
    <w:uiPriority w:val="99"/>
    <w:semiHidden/>
    <w:unhideWhenUsed/>
    <w:rsid w:val="00212EB0"/>
  </w:style>
  <w:style w:type="numbering" w:customStyle="1" w:styleId="NoList32114">
    <w:name w:val="No List32114"/>
    <w:next w:val="a5"/>
    <w:uiPriority w:val="99"/>
    <w:semiHidden/>
    <w:unhideWhenUsed/>
    <w:rsid w:val="00212EB0"/>
  </w:style>
  <w:style w:type="numbering" w:customStyle="1" w:styleId="NoList144">
    <w:name w:val="No List144"/>
    <w:next w:val="a5"/>
    <w:uiPriority w:val="99"/>
    <w:semiHidden/>
    <w:unhideWhenUsed/>
    <w:rsid w:val="00212EB0"/>
  </w:style>
  <w:style w:type="numbering" w:customStyle="1" w:styleId="NoList154">
    <w:name w:val="No List154"/>
    <w:next w:val="a5"/>
    <w:uiPriority w:val="99"/>
    <w:semiHidden/>
    <w:unhideWhenUsed/>
    <w:rsid w:val="00212EB0"/>
  </w:style>
  <w:style w:type="numbering" w:customStyle="1" w:styleId="NoList244">
    <w:name w:val="No List244"/>
    <w:next w:val="a5"/>
    <w:uiPriority w:val="99"/>
    <w:semiHidden/>
    <w:unhideWhenUsed/>
    <w:rsid w:val="00212EB0"/>
  </w:style>
  <w:style w:type="numbering" w:customStyle="1" w:styleId="NoList344">
    <w:name w:val="No List344"/>
    <w:next w:val="a5"/>
    <w:uiPriority w:val="99"/>
    <w:semiHidden/>
    <w:unhideWhenUsed/>
    <w:rsid w:val="00212EB0"/>
  </w:style>
  <w:style w:type="numbering" w:customStyle="1" w:styleId="NoList444">
    <w:name w:val="No List444"/>
    <w:next w:val="a5"/>
    <w:uiPriority w:val="99"/>
    <w:semiHidden/>
    <w:unhideWhenUsed/>
    <w:rsid w:val="00212EB0"/>
  </w:style>
  <w:style w:type="numbering" w:customStyle="1" w:styleId="NoList534">
    <w:name w:val="No List534"/>
    <w:next w:val="a5"/>
    <w:uiPriority w:val="99"/>
    <w:semiHidden/>
    <w:unhideWhenUsed/>
    <w:rsid w:val="00212EB0"/>
  </w:style>
  <w:style w:type="numbering" w:customStyle="1" w:styleId="NoList634">
    <w:name w:val="No List634"/>
    <w:next w:val="a5"/>
    <w:uiPriority w:val="99"/>
    <w:semiHidden/>
    <w:unhideWhenUsed/>
    <w:rsid w:val="00212EB0"/>
  </w:style>
  <w:style w:type="numbering" w:customStyle="1" w:styleId="NoList734">
    <w:name w:val="No List734"/>
    <w:next w:val="a5"/>
    <w:uiPriority w:val="99"/>
    <w:semiHidden/>
    <w:unhideWhenUsed/>
    <w:rsid w:val="00212EB0"/>
  </w:style>
  <w:style w:type="numbering" w:customStyle="1" w:styleId="NoList824">
    <w:name w:val="No List824"/>
    <w:next w:val="a5"/>
    <w:uiPriority w:val="99"/>
    <w:semiHidden/>
    <w:unhideWhenUsed/>
    <w:rsid w:val="00212EB0"/>
  </w:style>
  <w:style w:type="numbering" w:customStyle="1" w:styleId="NoList924">
    <w:name w:val="No List924"/>
    <w:next w:val="a5"/>
    <w:uiPriority w:val="99"/>
    <w:semiHidden/>
    <w:unhideWhenUsed/>
    <w:rsid w:val="00212EB0"/>
  </w:style>
  <w:style w:type="numbering" w:customStyle="1" w:styleId="NoList1134">
    <w:name w:val="No List1134"/>
    <w:next w:val="a5"/>
    <w:uiPriority w:val="99"/>
    <w:semiHidden/>
    <w:unhideWhenUsed/>
    <w:rsid w:val="00212EB0"/>
  </w:style>
  <w:style w:type="numbering" w:customStyle="1" w:styleId="NoList2134">
    <w:name w:val="No List2134"/>
    <w:next w:val="a5"/>
    <w:uiPriority w:val="99"/>
    <w:semiHidden/>
    <w:unhideWhenUsed/>
    <w:rsid w:val="00212EB0"/>
  </w:style>
  <w:style w:type="numbering" w:customStyle="1" w:styleId="NoList3134">
    <w:name w:val="No List3134"/>
    <w:next w:val="a5"/>
    <w:uiPriority w:val="99"/>
    <w:semiHidden/>
    <w:unhideWhenUsed/>
    <w:rsid w:val="00212EB0"/>
  </w:style>
  <w:style w:type="numbering" w:customStyle="1" w:styleId="NoList4134">
    <w:name w:val="No List4134"/>
    <w:next w:val="a5"/>
    <w:uiPriority w:val="99"/>
    <w:semiHidden/>
    <w:unhideWhenUsed/>
    <w:rsid w:val="00212EB0"/>
  </w:style>
  <w:style w:type="numbering" w:customStyle="1" w:styleId="NoList5124">
    <w:name w:val="No List5124"/>
    <w:next w:val="a5"/>
    <w:uiPriority w:val="99"/>
    <w:semiHidden/>
    <w:unhideWhenUsed/>
    <w:rsid w:val="00212EB0"/>
  </w:style>
  <w:style w:type="numbering" w:customStyle="1" w:styleId="NoList6124">
    <w:name w:val="No List6124"/>
    <w:next w:val="a5"/>
    <w:uiPriority w:val="99"/>
    <w:semiHidden/>
    <w:unhideWhenUsed/>
    <w:rsid w:val="00212EB0"/>
  </w:style>
  <w:style w:type="numbering" w:customStyle="1" w:styleId="NoList7124">
    <w:name w:val="No List7124"/>
    <w:next w:val="a5"/>
    <w:uiPriority w:val="99"/>
    <w:semiHidden/>
    <w:unhideWhenUsed/>
    <w:rsid w:val="00212EB0"/>
  </w:style>
  <w:style w:type="numbering" w:customStyle="1" w:styleId="NoList8124">
    <w:name w:val="No List8124"/>
    <w:next w:val="a5"/>
    <w:uiPriority w:val="99"/>
    <w:semiHidden/>
    <w:unhideWhenUsed/>
    <w:rsid w:val="00212EB0"/>
  </w:style>
  <w:style w:type="numbering" w:customStyle="1" w:styleId="NoList9114">
    <w:name w:val="No List9114"/>
    <w:next w:val="a5"/>
    <w:uiPriority w:val="99"/>
    <w:semiHidden/>
    <w:unhideWhenUsed/>
    <w:rsid w:val="00212EB0"/>
  </w:style>
  <w:style w:type="numbering" w:customStyle="1" w:styleId="LFO1924">
    <w:name w:val="LFO1924"/>
    <w:basedOn w:val="a5"/>
    <w:rsid w:val="00212EB0"/>
  </w:style>
  <w:style w:type="numbering" w:customStyle="1" w:styleId="NoList1014">
    <w:name w:val="No List1014"/>
    <w:next w:val="a5"/>
    <w:uiPriority w:val="99"/>
    <w:semiHidden/>
    <w:unhideWhenUsed/>
    <w:rsid w:val="00212EB0"/>
  </w:style>
  <w:style w:type="numbering" w:customStyle="1" w:styleId="LFO19114">
    <w:name w:val="LFO19114"/>
    <w:basedOn w:val="a5"/>
    <w:rsid w:val="00212EB0"/>
  </w:style>
  <w:style w:type="numbering" w:customStyle="1" w:styleId="NoList1234">
    <w:name w:val="No List1234"/>
    <w:next w:val="a5"/>
    <w:uiPriority w:val="99"/>
    <w:semiHidden/>
    <w:rsid w:val="00212EB0"/>
  </w:style>
  <w:style w:type="numbering" w:customStyle="1" w:styleId="NoList11134">
    <w:name w:val="No List11134"/>
    <w:next w:val="a5"/>
    <w:uiPriority w:val="99"/>
    <w:semiHidden/>
    <w:unhideWhenUsed/>
    <w:rsid w:val="00212EB0"/>
  </w:style>
  <w:style w:type="numbering" w:customStyle="1" w:styleId="1340">
    <w:name w:val="无列表134"/>
    <w:next w:val="a5"/>
    <w:semiHidden/>
    <w:rsid w:val="00212EB0"/>
  </w:style>
  <w:style w:type="numbering" w:customStyle="1" w:styleId="1341">
    <w:name w:val="リストなし134"/>
    <w:next w:val="a5"/>
    <w:uiPriority w:val="99"/>
    <w:semiHidden/>
    <w:unhideWhenUsed/>
    <w:rsid w:val="00212EB0"/>
  </w:style>
  <w:style w:type="numbering" w:customStyle="1" w:styleId="1134">
    <w:name w:val="无列表1134"/>
    <w:next w:val="a5"/>
    <w:semiHidden/>
    <w:rsid w:val="00212EB0"/>
  </w:style>
  <w:style w:type="numbering" w:customStyle="1" w:styleId="11240">
    <w:name w:val="リストなし1124"/>
    <w:next w:val="a5"/>
    <w:uiPriority w:val="99"/>
    <w:semiHidden/>
    <w:unhideWhenUsed/>
    <w:rsid w:val="00212EB0"/>
  </w:style>
  <w:style w:type="numbering" w:customStyle="1" w:styleId="NoList2234">
    <w:name w:val="No List2234"/>
    <w:next w:val="a5"/>
    <w:uiPriority w:val="99"/>
    <w:semiHidden/>
    <w:unhideWhenUsed/>
    <w:rsid w:val="00212EB0"/>
  </w:style>
  <w:style w:type="numbering" w:customStyle="1" w:styleId="NoList3234">
    <w:name w:val="No List3234"/>
    <w:next w:val="a5"/>
    <w:uiPriority w:val="99"/>
    <w:semiHidden/>
    <w:unhideWhenUsed/>
    <w:rsid w:val="00212EB0"/>
  </w:style>
  <w:style w:type="numbering" w:customStyle="1" w:styleId="NoList4224">
    <w:name w:val="No List4224"/>
    <w:next w:val="a5"/>
    <w:uiPriority w:val="99"/>
    <w:semiHidden/>
    <w:unhideWhenUsed/>
    <w:rsid w:val="00212EB0"/>
  </w:style>
  <w:style w:type="numbering" w:customStyle="1" w:styleId="NoList21124">
    <w:name w:val="No List21124"/>
    <w:next w:val="a5"/>
    <w:uiPriority w:val="99"/>
    <w:semiHidden/>
    <w:unhideWhenUsed/>
    <w:rsid w:val="00212EB0"/>
  </w:style>
  <w:style w:type="numbering" w:customStyle="1" w:styleId="NoList31124">
    <w:name w:val="No List31124"/>
    <w:next w:val="a5"/>
    <w:uiPriority w:val="99"/>
    <w:semiHidden/>
    <w:unhideWhenUsed/>
    <w:rsid w:val="00212EB0"/>
  </w:style>
  <w:style w:type="numbering" w:customStyle="1" w:styleId="NoList41124">
    <w:name w:val="No List41124"/>
    <w:next w:val="a5"/>
    <w:uiPriority w:val="99"/>
    <w:semiHidden/>
    <w:unhideWhenUsed/>
    <w:rsid w:val="00212EB0"/>
  </w:style>
  <w:style w:type="numbering" w:customStyle="1" w:styleId="11124">
    <w:name w:val="无列表11124"/>
    <w:next w:val="a5"/>
    <w:semiHidden/>
    <w:rsid w:val="00212EB0"/>
  </w:style>
  <w:style w:type="numbering" w:customStyle="1" w:styleId="NoList111124">
    <w:name w:val="No List111124"/>
    <w:next w:val="a5"/>
    <w:uiPriority w:val="99"/>
    <w:semiHidden/>
    <w:unhideWhenUsed/>
    <w:rsid w:val="00212EB0"/>
  </w:style>
  <w:style w:type="numbering" w:customStyle="1" w:styleId="NoList12124">
    <w:name w:val="No List12124"/>
    <w:next w:val="a5"/>
    <w:uiPriority w:val="99"/>
    <w:semiHidden/>
    <w:unhideWhenUsed/>
    <w:rsid w:val="00212EB0"/>
  </w:style>
  <w:style w:type="numbering" w:customStyle="1" w:styleId="NoList22124">
    <w:name w:val="No List22124"/>
    <w:next w:val="a5"/>
    <w:uiPriority w:val="99"/>
    <w:semiHidden/>
    <w:unhideWhenUsed/>
    <w:rsid w:val="00212EB0"/>
  </w:style>
  <w:style w:type="numbering" w:customStyle="1" w:styleId="NoList32124">
    <w:name w:val="No List32124"/>
    <w:next w:val="a5"/>
    <w:uiPriority w:val="99"/>
    <w:semiHidden/>
    <w:unhideWhenUsed/>
    <w:rsid w:val="00212EB0"/>
  </w:style>
  <w:style w:type="numbering" w:customStyle="1" w:styleId="NoList164">
    <w:name w:val="No List164"/>
    <w:next w:val="a5"/>
    <w:uiPriority w:val="99"/>
    <w:semiHidden/>
    <w:unhideWhenUsed/>
    <w:rsid w:val="00212EB0"/>
  </w:style>
  <w:style w:type="numbering" w:customStyle="1" w:styleId="NoList174">
    <w:name w:val="No List174"/>
    <w:next w:val="a5"/>
    <w:uiPriority w:val="99"/>
    <w:semiHidden/>
    <w:unhideWhenUsed/>
    <w:rsid w:val="00212EB0"/>
  </w:style>
  <w:style w:type="numbering" w:customStyle="1" w:styleId="NoList254">
    <w:name w:val="No List254"/>
    <w:next w:val="a5"/>
    <w:uiPriority w:val="99"/>
    <w:semiHidden/>
    <w:unhideWhenUsed/>
    <w:rsid w:val="00212EB0"/>
  </w:style>
  <w:style w:type="numbering" w:customStyle="1" w:styleId="NoList354">
    <w:name w:val="No List354"/>
    <w:next w:val="a5"/>
    <w:uiPriority w:val="99"/>
    <w:semiHidden/>
    <w:unhideWhenUsed/>
    <w:rsid w:val="00212EB0"/>
  </w:style>
  <w:style w:type="numbering" w:customStyle="1" w:styleId="NoList454">
    <w:name w:val="No List454"/>
    <w:next w:val="a5"/>
    <w:uiPriority w:val="99"/>
    <w:semiHidden/>
    <w:unhideWhenUsed/>
    <w:rsid w:val="00212EB0"/>
  </w:style>
  <w:style w:type="numbering" w:customStyle="1" w:styleId="NoList544">
    <w:name w:val="No List544"/>
    <w:next w:val="a5"/>
    <w:uiPriority w:val="99"/>
    <w:semiHidden/>
    <w:unhideWhenUsed/>
    <w:rsid w:val="00212EB0"/>
  </w:style>
  <w:style w:type="numbering" w:customStyle="1" w:styleId="NoList644">
    <w:name w:val="No List644"/>
    <w:next w:val="a5"/>
    <w:uiPriority w:val="99"/>
    <w:semiHidden/>
    <w:unhideWhenUsed/>
    <w:rsid w:val="00212EB0"/>
  </w:style>
  <w:style w:type="numbering" w:customStyle="1" w:styleId="NoList744">
    <w:name w:val="No List744"/>
    <w:next w:val="a5"/>
    <w:uiPriority w:val="99"/>
    <w:semiHidden/>
    <w:unhideWhenUsed/>
    <w:rsid w:val="00212EB0"/>
  </w:style>
  <w:style w:type="numbering" w:customStyle="1" w:styleId="NoList834">
    <w:name w:val="No List834"/>
    <w:next w:val="a5"/>
    <w:uiPriority w:val="99"/>
    <w:semiHidden/>
    <w:unhideWhenUsed/>
    <w:rsid w:val="00212EB0"/>
  </w:style>
  <w:style w:type="numbering" w:customStyle="1" w:styleId="NoList934">
    <w:name w:val="No List934"/>
    <w:next w:val="a5"/>
    <w:uiPriority w:val="99"/>
    <w:semiHidden/>
    <w:unhideWhenUsed/>
    <w:rsid w:val="0021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101803023">
      <w:bodyDiv w:val="1"/>
      <w:marLeft w:val="0"/>
      <w:marRight w:val="0"/>
      <w:marTop w:val="0"/>
      <w:marBottom w:val="0"/>
      <w:divBdr>
        <w:top w:val="none" w:sz="0" w:space="0" w:color="auto"/>
        <w:left w:val="none" w:sz="0" w:space="0" w:color="auto"/>
        <w:bottom w:val="none" w:sz="0" w:space="0" w:color="auto"/>
        <w:right w:val="none" w:sz="0" w:space="0" w:color="auto"/>
      </w:divBdr>
    </w:div>
    <w:div w:id="106587358">
      <w:bodyDiv w:val="1"/>
      <w:marLeft w:val="0"/>
      <w:marRight w:val="0"/>
      <w:marTop w:val="0"/>
      <w:marBottom w:val="0"/>
      <w:divBdr>
        <w:top w:val="none" w:sz="0" w:space="0" w:color="auto"/>
        <w:left w:val="none" w:sz="0" w:space="0" w:color="auto"/>
        <w:bottom w:val="none" w:sz="0" w:space="0" w:color="auto"/>
        <w:right w:val="none" w:sz="0" w:space="0" w:color="auto"/>
      </w:divBdr>
      <w:divsChild>
        <w:div w:id="1103497784">
          <w:marLeft w:val="547"/>
          <w:marRight w:val="0"/>
          <w:marTop w:val="120"/>
          <w:marBottom w:val="120"/>
          <w:divBdr>
            <w:top w:val="none" w:sz="0" w:space="0" w:color="auto"/>
            <w:left w:val="none" w:sz="0" w:space="0" w:color="auto"/>
            <w:bottom w:val="none" w:sz="0" w:space="0" w:color="auto"/>
            <w:right w:val="none" w:sz="0" w:space="0" w:color="auto"/>
          </w:divBdr>
        </w:div>
      </w:divsChild>
    </w:div>
    <w:div w:id="121775190">
      <w:bodyDiv w:val="1"/>
      <w:marLeft w:val="0"/>
      <w:marRight w:val="0"/>
      <w:marTop w:val="0"/>
      <w:marBottom w:val="0"/>
      <w:divBdr>
        <w:top w:val="none" w:sz="0" w:space="0" w:color="auto"/>
        <w:left w:val="none" w:sz="0" w:space="0" w:color="auto"/>
        <w:bottom w:val="none" w:sz="0" w:space="0" w:color="auto"/>
        <w:right w:val="none" w:sz="0" w:space="0" w:color="auto"/>
      </w:divBdr>
    </w:div>
    <w:div w:id="136804332">
      <w:bodyDiv w:val="1"/>
      <w:marLeft w:val="0"/>
      <w:marRight w:val="0"/>
      <w:marTop w:val="0"/>
      <w:marBottom w:val="0"/>
      <w:divBdr>
        <w:top w:val="none" w:sz="0" w:space="0" w:color="auto"/>
        <w:left w:val="none" w:sz="0" w:space="0" w:color="auto"/>
        <w:bottom w:val="none" w:sz="0" w:space="0" w:color="auto"/>
        <w:right w:val="none" w:sz="0" w:space="0" w:color="auto"/>
      </w:divBdr>
    </w:div>
    <w:div w:id="144704909">
      <w:bodyDiv w:val="1"/>
      <w:marLeft w:val="0"/>
      <w:marRight w:val="0"/>
      <w:marTop w:val="0"/>
      <w:marBottom w:val="0"/>
      <w:divBdr>
        <w:top w:val="none" w:sz="0" w:space="0" w:color="auto"/>
        <w:left w:val="none" w:sz="0" w:space="0" w:color="auto"/>
        <w:bottom w:val="none" w:sz="0" w:space="0" w:color="auto"/>
        <w:right w:val="none" w:sz="0" w:space="0" w:color="auto"/>
      </w:divBdr>
    </w:div>
    <w:div w:id="205526405">
      <w:bodyDiv w:val="1"/>
      <w:marLeft w:val="0"/>
      <w:marRight w:val="0"/>
      <w:marTop w:val="0"/>
      <w:marBottom w:val="0"/>
      <w:divBdr>
        <w:top w:val="none" w:sz="0" w:space="0" w:color="auto"/>
        <w:left w:val="none" w:sz="0" w:space="0" w:color="auto"/>
        <w:bottom w:val="none" w:sz="0" w:space="0" w:color="auto"/>
        <w:right w:val="none" w:sz="0" w:space="0" w:color="auto"/>
      </w:divBdr>
    </w:div>
    <w:div w:id="217015977">
      <w:bodyDiv w:val="1"/>
      <w:marLeft w:val="0"/>
      <w:marRight w:val="0"/>
      <w:marTop w:val="0"/>
      <w:marBottom w:val="0"/>
      <w:divBdr>
        <w:top w:val="none" w:sz="0" w:space="0" w:color="auto"/>
        <w:left w:val="none" w:sz="0" w:space="0" w:color="auto"/>
        <w:bottom w:val="none" w:sz="0" w:space="0" w:color="auto"/>
        <w:right w:val="none" w:sz="0" w:space="0" w:color="auto"/>
      </w:divBdr>
    </w:div>
    <w:div w:id="242036687">
      <w:bodyDiv w:val="1"/>
      <w:marLeft w:val="0"/>
      <w:marRight w:val="0"/>
      <w:marTop w:val="0"/>
      <w:marBottom w:val="0"/>
      <w:divBdr>
        <w:top w:val="none" w:sz="0" w:space="0" w:color="auto"/>
        <w:left w:val="none" w:sz="0" w:space="0" w:color="auto"/>
        <w:bottom w:val="none" w:sz="0" w:space="0" w:color="auto"/>
        <w:right w:val="none" w:sz="0" w:space="0" w:color="auto"/>
      </w:divBdr>
      <w:divsChild>
        <w:div w:id="600187882">
          <w:marLeft w:val="360"/>
          <w:marRight w:val="0"/>
          <w:marTop w:val="200"/>
          <w:marBottom w:val="0"/>
          <w:divBdr>
            <w:top w:val="none" w:sz="0" w:space="0" w:color="auto"/>
            <w:left w:val="none" w:sz="0" w:space="0" w:color="auto"/>
            <w:bottom w:val="none" w:sz="0" w:space="0" w:color="auto"/>
            <w:right w:val="none" w:sz="0" w:space="0" w:color="auto"/>
          </w:divBdr>
        </w:div>
        <w:div w:id="2063169661">
          <w:marLeft w:val="1080"/>
          <w:marRight w:val="0"/>
          <w:marTop w:val="100"/>
          <w:marBottom w:val="0"/>
          <w:divBdr>
            <w:top w:val="none" w:sz="0" w:space="0" w:color="auto"/>
            <w:left w:val="none" w:sz="0" w:space="0" w:color="auto"/>
            <w:bottom w:val="none" w:sz="0" w:space="0" w:color="auto"/>
            <w:right w:val="none" w:sz="0" w:space="0" w:color="auto"/>
          </w:divBdr>
        </w:div>
        <w:div w:id="882407816">
          <w:marLeft w:val="1080"/>
          <w:marRight w:val="0"/>
          <w:marTop w:val="100"/>
          <w:marBottom w:val="0"/>
          <w:divBdr>
            <w:top w:val="none" w:sz="0" w:space="0" w:color="auto"/>
            <w:left w:val="none" w:sz="0" w:space="0" w:color="auto"/>
            <w:bottom w:val="none" w:sz="0" w:space="0" w:color="auto"/>
            <w:right w:val="none" w:sz="0" w:space="0" w:color="auto"/>
          </w:divBdr>
        </w:div>
      </w:divsChild>
    </w:div>
    <w:div w:id="328287102">
      <w:bodyDiv w:val="1"/>
      <w:marLeft w:val="0"/>
      <w:marRight w:val="0"/>
      <w:marTop w:val="0"/>
      <w:marBottom w:val="0"/>
      <w:divBdr>
        <w:top w:val="none" w:sz="0" w:space="0" w:color="auto"/>
        <w:left w:val="none" w:sz="0" w:space="0" w:color="auto"/>
        <w:bottom w:val="none" w:sz="0" w:space="0" w:color="auto"/>
        <w:right w:val="none" w:sz="0" w:space="0" w:color="auto"/>
      </w:divBdr>
      <w:divsChild>
        <w:div w:id="1700887652">
          <w:marLeft w:val="446"/>
          <w:marRight w:val="0"/>
          <w:marTop w:val="0"/>
          <w:marBottom w:val="0"/>
          <w:divBdr>
            <w:top w:val="none" w:sz="0" w:space="0" w:color="auto"/>
            <w:left w:val="none" w:sz="0" w:space="0" w:color="auto"/>
            <w:bottom w:val="none" w:sz="0" w:space="0" w:color="auto"/>
            <w:right w:val="none" w:sz="0" w:space="0" w:color="auto"/>
          </w:divBdr>
        </w:div>
        <w:div w:id="1945069746">
          <w:marLeft w:val="446"/>
          <w:marRight w:val="0"/>
          <w:marTop w:val="0"/>
          <w:marBottom w:val="0"/>
          <w:divBdr>
            <w:top w:val="none" w:sz="0" w:space="0" w:color="auto"/>
            <w:left w:val="none" w:sz="0" w:space="0" w:color="auto"/>
            <w:bottom w:val="none" w:sz="0" w:space="0" w:color="auto"/>
            <w:right w:val="none" w:sz="0" w:space="0" w:color="auto"/>
          </w:divBdr>
        </w:div>
      </w:divsChild>
    </w:div>
    <w:div w:id="334919836">
      <w:bodyDiv w:val="1"/>
      <w:marLeft w:val="0"/>
      <w:marRight w:val="0"/>
      <w:marTop w:val="0"/>
      <w:marBottom w:val="0"/>
      <w:divBdr>
        <w:top w:val="none" w:sz="0" w:space="0" w:color="auto"/>
        <w:left w:val="none" w:sz="0" w:space="0" w:color="auto"/>
        <w:bottom w:val="none" w:sz="0" w:space="0" w:color="auto"/>
        <w:right w:val="none" w:sz="0" w:space="0" w:color="auto"/>
      </w:divBdr>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42632684">
      <w:bodyDiv w:val="1"/>
      <w:marLeft w:val="0"/>
      <w:marRight w:val="0"/>
      <w:marTop w:val="0"/>
      <w:marBottom w:val="0"/>
      <w:divBdr>
        <w:top w:val="none" w:sz="0" w:space="0" w:color="auto"/>
        <w:left w:val="none" w:sz="0" w:space="0" w:color="auto"/>
        <w:bottom w:val="none" w:sz="0" w:space="0" w:color="auto"/>
        <w:right w:val="none" w:sz="0" w:space="0" w:color="auto"/>
      </w:divBdr>
    </w:div>
    <w:div w:id="343408681">
      <w:bodyDiv w:val="1"/>
      <w:marLeft w:val="0"/>
      <w:marRight w:val="0"/>
      <w:marTop w:val="0"/>
      <w:marBottom w:val="0"/>
      <w:divBdr>
        <w:top w:val="none" w:sz="0" w:space="0" w:color="auto"/>
        <w:left w:val="none" w:sz="0" w:space="0" w:color="auto"/>
        <w:bottom w:val="none" w:sz="0" w:space="0" w:color="auto"/>
        <w:right w:val="none" w:sz="0" w:space="0" w:color="auto"/>
      </w:divBdr>
    </w:div>
    <w:div w:id="347608230">
      <w:bodyDiv w:val="1"/>
      <w:marLeft w:val="0"/>
      <w:marRight w:val="0"/>
      <w:marTop w:val="0"/>
      <w:marBottom w:val="0"/>
      <w:divBdr>
        <w:top w:val="none" w:sz="0" w:space="0" w:color="auto"/>
        <w:left w:val="none" w:sz="0" w:space="0" w:color="auto"/>
        <w:bottom w:val="none" w:sz="0" w:space="0" w:color="auto"/>
        <w:right w:val="none" w:sz="0" w:space="0" w:color="auto"/>
      </w:divBdr>
    </w:div>
    <w:div w:id="352653159">
      <w:bodyDiv w:val="1"/>
      <w:marLeft w:val="0"/>
      <w:marRight w:val="0"/>
      <w:marTop w:val="0"/>
      <w:marBottom w:val="0"/>
      <w:divBdr>
        <w:top w:val="none" w:sz="0" w:space="0" w:color="auto"/>
        <w:left w:val="none" w:sz="0" w:space="0" w:color="auto"/>
        <w:bottom w:val="none" w:sz="0" w:space="0" w:color="auto"/>
        <w:right w:val="none" w:sz="0" w:space="0" w:color="auto"/>
      </w:divBdr>
    </w:div>
    <w:div w:id="359400697">
      <w:bodyDiv w:val="1"/>
      <w:marLeft w:val="0"/>
      <w:marRight w:val="0"/>
      <w:marTop w:val="0"/>
      <w:marBottom w:val="0"/>
      <w:divBdr>
        <w:top w:val="none" w:sz="0" w:space="0" w:color="auto"/>
        <w:left w:val="none" w:sz="0" w:space="0" w:color="auto"/>
        <w:bottom w:val="none" w:sz="0" w:space="0" w:color="auto"/>
        <w:right w:val="none" w:sz="0" w:space="0" w:color="auto"/>
      </w:divBdr>
    </w:div>
    <w:div w:id="371149067">
      <w:bodyDiv w:val="1"/>
      <w:marLeft w:val="0"/>
      <w:marRight w:val="0"/>
      <w:marTop w:val="0"/>
      <w:marBottom w:val="0"/>
      <w:divBdr>
        <w:top w:val="none" w:sz="0" w:space="0" w:color="auto"/>
        <w:left w:val="none" w:sz="0" w:space="0" w:color="auto"/>
        <w:bottom w:val="none" w:sz="0" w:space="0" w:color="auto"/>
        <w:right w:val="none" w:sz="0" w:space="0" w:color="auto"/>
      </w:divBdr>
    </w:div>
    <w:div w:id="416830738">
      <w:bodyDiv w:val="1"/>
      <w:marLeft w:val="0"/>
      <w:marRight w:val="0"/>
      <w:marTop w:val="0"/>
      <w:marBottom w:val="0"/>
      <w:divBdr>
        <w:top w:val="none" w:sz="0" w:space="0" w:color="auto"/>
        <w:left w:val="none" w:sz="0" w:space="0" w:color="auto"/>
        <w:bottom w:val="none" w:sz="0" w:space="0" w:color="auto"/>
        <w:right w:val="none" w:sz="0" w:space="0" w:color="auto"/>
      </w:divBdr>
      <w:divsChild>
        <w:div w:id="207958147">
          <w:marLeft w:val="547"/>
          <w:marRight w:val="0"/>
          <w:marTop w:val="120"/>
          <w:marBottom w:val="120"/>
          <w:divBdr>
            <w:top w:val="none" w:sz="0" w:space="0" w:color="auto"/>
            <w:left w:val="none" w:sz="0" w:space="0" w:color="auto"/>
            <w:bottom w:val="none" w:sz="0" w:space="0" w:color="auto"/>
            <w:right w:val="none" w:sz="0" w:space="0" w:color="auto"/>
          </w:divBdr>
        </w:div>
      </w:divsChild>
    </w:div>
    <w:div w:id="450394586">
      <w:bodyDiv w:val="1"/>
      <w:marLeft w:val="0"/>
      <w:marRight w:val="0"/>
      <w:marTop w:val="0"/>
      <w:marBottom w:val="0"/>
      <w:divBdr>
        <w:top w:val="none" w:sz="0" w:space="0" w:color="auto"/>
        <w:left w:val="none" w:sz="0" w:space="0" w:color="auto"/>
        <w:bottom w:val="none" w:sz="0" w:space="0" w:color="auto"/>
        <w:right w:val="none" w:sz="0" w:space="0" w:color="auto"/>
      </w:divBdr>
    </w:div>
    <w:div w:id="504437252">
      <w:bodyDiv w:val="1"/>
      <w:marLeft w:val="0"/>
      <w:marRight w:val="0"/>
      <w:marTop w:val="0"/>
      <w:marBottom w:val="0"/>
      <w:divBdr>
        <w:top w:val="none" w:sz="0" w:space="0" w:color="auto"/>
        <w:left w:val="none" w:sz="0" w:space="0" w:color="auto"/>
        <w:bottom w:val="none" w:sz="0" w:space="0" w:color="auto"/>
        <w:right w:val="none" w:sz="0" w:space="0" w:color="auto"/>
      </w:divBdr>
    </w:div>
    <w:div w:id="524027500">
      <w:bodyDiv w:val="1"/>
      <w:marLeft w:val="0"/>
      <w:marRight w:val="0"/>
      <w:marTop w:val="0"/>
      <w:marBottom w:val="0"/>
      <w:divBdr>
        <w:top w:val="none" w:sz="0" w:space="0" w:color="auto"/>
        <w:left w:val="none" w:sz="0" w:space="0" w:color="auto"/>
        <w:bottom w:val="none" w:sz="0" w:space="0" w:color="auto"/>
        <w:right w:val="none" w:sz="0" w:space="0" w:color="auto"/>
      </w:divBdr>
    </w:div>
    <w:div w:id="527761644">
      <w:bodyDiv w:val="1"/>
      <w:marLeft w:val="0"/>
      <w:marRight w:val="0"/>
      <w:marTop w:val="0"/>
      <w:marBottom w:val="0"/>
      <w:divBdr>
        <w:top w:val="none" w:sz="0" w:space="0" w:color="auto"/>
        <w:left w:val="none" w:sz="0" w:space="0" w:color="auto"/>
        <w:bottom w:val="none" w:sz="0" w:space="0" w:color="auto"/>
        <w:right w:val="none" w:sz="0" w:space="0" w:color="auto"/>
      </w:divBdr>
    </w:div>
    <w:div w:id="531767882">
      <w:bodyDiv w:val="1"/>
      <w:marLeft w:val="0"/>
      <w:marRight w:val="0"/>
      <w:marTop w:val="0"/>
      <w:marBottom w:val="0"/>
      <w:divBdr>
        <w:top w:val="none" w:sz="0" w:space="0" w:color="auto"/>
        <w:left w:val="none" w:sz="0" w:space="0" w:color="auto"/>
        <w:bottom w:val="none" w:sz="0" w:space="0" w:color="auto"/>
        <w:right w:val="none" w:sz="0" w:space="0" w:color="auto"/>
      </w:divBdr>
      <w:divsChild>
        <w:div w:id="250353626">
          <w:marLeft w:val="547"/>
          <w:marRight w:val="0"/>
          <w:marTop w:val="0"/>
          <w:marBottom w:val="0"/>
          <w:divBdr>
            <w:top w:val="none" w:sz="0" w:space="0" w:color="auto"/>
            <w:left w:val="none" w:sz="0" w:space="0" w:color="auto"/>
            <w:bottom w:val="none" w:sz="0" w:space="0" w:color="auto"/>
            <w:right w:val="none" w:sz="0" w:space="0" w:color="auto"/>
          </w:divBdr>
        </w:div>
        <w:div w:id="592595590">
          <w:marLeft w:val="547"/>
          <w:marRight w:val="0"/>
          <w:marTop w:val="0"/>
          <w:marBottom w:val="0"/>
          <w:divBdr>
            <w:top w:val="none" w:sz="0" w:space="0" w:color="auto"/>
            <w:left w:val="none" w:sz="0" w:space="0" w:color="auto"/>
            <w:bottom w:val="none" w:sz="0" w:space="0" w:color="auto"/>
            <w:right w:val="none" w:sz="0" w:space="0" w:color="auto"/>
          </w:divBdr>
        </w:div>
      </w:divsChild>
    </w:div>
    <w:div w:id="534470490">
      <w:bodyDiv w:val="1"/>
      <w:marLeft w:val="0"/>
      <w:marRight w:val="0"/>
      <w:marTop w:val="0"/>
      <w:marBottom w:val="0"/>
      <w:divBdr>
        <w:top w:val="none" w:sz="0" w:space="0" w:color="auto"/>
        <w:left w:val="none" w:sz="0" w:space="0" w:color="auto"/>
        <w:bottom w:val="none" w:sz="0" w:space="0" w:color="auto"/>
        <w:right w:val="none" w:sz="0" w:space="0" w:color="auto"/>
      </w:divBdr>
    </w:div>
    <w:div w:id="553396365">
      <w:bodyDiv w:val="1"/>
      <w:marLeft w:val="0"/>
      <w:marRight w:val="0"/>
      <w:marTop w:val="0"/>
      <w:marBottom w:val="0"/>
      <w:divBdr>
        <w:top w:val="none" w:sz="0" w:space="0" w:color="auto"/>
        <w:left w:val="none" w:sz="0" w:space="0" w:color="auto"/>
        <w:bottom w:val="none" w:sz="0" w:space="0" w:color="auto"/>
        <w:right w:val="none" w:sz="0" w:space="0" w:color="auto"/>
      </w:divBdr>
    </w:div>
    <w:div w:id="561066140">
      <w:bodyDiv w:val="1"/>
      <w:marLeft w:val="0"/>
      <w:marRight w:val="0"/>
      <w:marTop w:val="0"/>
      <w:marBottom w:val="0"/>
      <w:divBdr>
        <w:top w:val="none" w:sz="0" w:space="0" w:color="auto"/>
        <w:left w:val="none" w:sz="0" w:space="0" w:color="auto"/>
        <w:bottom w:val="none" w:sz="0" w:space="0" w:color="auto"/>
        <w:right w:val="none" w:sz="0" w:space="0" w:color="auto"/>
      </w:divBdr>
    </w:div>
    <w:div w:id="563182747">
      <w:bodyDiv w:val="1"/>
      <w:marLeft w:val="0"/>
      <w:marRight w:val="0"/>
      <w:marTop w:val="0"/>
      <w:marBottom w:val="0"/>
      <w:divBdr>
        <w:top w:val="none" w:sz="0" w:space="0" w:color="auto"/>
        <w:left w:val="none" w:sz="0" w:space="0" w:color="auto"/>
        <w:bottom w:val="none" w:sz="0" w:space="0" w:color="auto"/>
        <w:right w:val="none" w:sz="0" w:space="0" w:color="auto"/>
      </w:divBdr>
    </w:div>
    <w:div w:id="587156555">
      <w:bodyDiv w:val="1"/>
      <w:marLeft w:val="0"/>
      <w:marRight w:val="0"/>
      <w:marTop w:val="0"/>
      <w:marBottom w:val="0"/>
      <w:divBdr>
        <w:top w:val="none" w:sz="0" w:space="0" w:color="auto"/>
        <w:left w:val="none" w:sz="0" w:space="0" w:color="auto"/>
        <w:bottom w:val="none" w:sz="0" w:space="0" w:color="auto"/>
        <w:right w:val="none" w:sz="0" w:space="0" w:color="auto"/>
      </w:divBdr>
    </w:div>
    <w:div w:id="613832496">
      <w:bodyDiv w:val="1"/>
      <w:marLeft w:val="0"/>
      <w:marRight w:val="0"/>
      <w:marTop w:val="0"/>
      <w:marBottom w:val="0"/>
      <w:divBdr>
        <w:top w:val="none" w:sz="0" w:space="0" w:color="auto"/>
        <w:left w:val="none" w:sz="0" w:space="0" w:color="auto"/>
        <w:bottom w:val="none" w:sz="0" w:space="0" w:color="auto"/>
        <w:right w:val="none" w:sz="0" w:space="0" w:color="auto"/>
      </w:divBdr>
    </w:div>
    <w:div w:id="643046417">
      <w:bodyDiv w:val="1"/>
      <w:marLeft w:val="0"/>
      <w:marRight w:val="0"/>
      <w:marTop w:val="0"/>
      <w:marBottom w:val="0"/>
      <w:divBdr>
        <w:top w:val="none" w:sz="0" w:space="0" w:color="auto"/>
        <w:left w:val="none" w:sz="0" w:space="0" w:color="auto"/>
        <w:bottom w:val="none" w:sz="0" w:space="0" w:color="auto"/>
        <w:right w:val="none" w:sz="0" w:space="0" w:color="auto"/>
      </w:divBdr>
    </w:div>
    <w:div w:id="645938797">
      <w:bodyDiv w:val="1"/>
      <w:marLeft w:val="0"/>
      <w:marRight w:val="0"/>
      <w:marTop w:val="0"/>
      <w:marBottom w:val="0"/>
      <w:divBdr>
        <w:top w:val="none" w:sz="0" w:space="0" w:color="auto"/>
        <w:left w:val="none" w:sz="0" w:space="0" w:color="auto"/>
        <w:bottom w:val="none" w:sz="0" w:space="0" w:color="auto"/>
        <w:right w:val="none" w:sz="0" w:space="0" w:color="auto"/>
      </w:divBdr>
    </w:div>
    <w:div w:id="657656466">
      <w:bodyDiv w:val="1"/>
      <w:marLeft w:val="0"/>
      <w:marRight w:val="0"/>
      <w:marTop w:val="0"/>
      <w:marBottom w:val="0"/>
      <w:divBdr>
        <w:top w:val="none" w:sz="0" w:space="0" w:color="auto"/>
        <w:left w:val="none" w:sz="0" w:space="0" w:color="auto"/>
        <w:bottom w:val="none" w:sz="0" w:space="0" w:color="auto"/>
        <w:right w:val="none" w:sz="0" w:space="0" w:color="auto"/>
      </w:divBdr>
    </w:div>
    <w:div w:id="723799485">
      <w:bodyDiv w:val="1"/>
      <w:marLeft w:val="0"/>
      <w:marRight w:val="0"/>
      <w:marTop w:val="0"/>
      <w:marBottom w:val="0"/>
      <w:divBdr>
        <w:top w:val="none" w:sz="0" w:space="0" w:color="auto"/>
        <w:left w:val="none" w:sz="0" w:space="0" w:color="auto"/>
        <w:bottom w:val="none" w:sz="0" w:space="0" w:color="auto"/>
        <w:right w:val="none" w:sz="0" w:space="0" w:color="auto"/>
      </w:divBdr>
    </w:div>
    <w:div w:id="726413160">
      <w:bodyDiv w:val="1"/>
      <w:marLeft w:val="0"/>
      <w:marRight w:val="0"/>
      <w:marTop w:val="0"/>
      <w:marBottom w:val="0"/>
      <w:divBdr>
        <w:top w:val="none" w:sz="0" w:space="0" w:color="auto"/>
        <w:left w:val="none" w:sz="0" w:space="0" w:color="auto"/>
        <w:bottom w:val="none" w:sz="0" w:space="0" w:color="auto"/>
        <w:right w:val="none" w:sz="0" w:space="0" w:color="auto"/>
      </w:divBdr>
      <w:divsChild>
        <w:div w:id="617295116">
          <w:marLeft w:val="547"/>
          <w:marRight w:val="0"/>
          <w:marTop w:val="360"/>
          <w:marBottom w:val="0"/>
          <w:divBdr>
            <w:top w:val="none" w:sz="0" w:space="0" w:color="auto"/>
            <w:left w:val="none" w:sz="0" w:space="0" w:color="auto"/>
            <w:bottom w:val="none" w:sz="0" w:space="0" w:color="auto"/>
            <w:right w:val="none" w:sz="0" w:space="0" w:color="auto"/>
          </w:divBdr>
        </w:div>
      </w:divsChild>
    </w:div>
    <w:div w:id="732315792">
      <w:bodyDiv w:val="1"/>
      <w:marLeft w:val="0"/>
      <w:marRight w:val="0"/>
      <w:marTop w:val="0"/>
      <w:marBottom w:val="0"/>
      <w:divBdr>
        <w:top w:val="none" w:sz="0" w:space="0" w:color="auto"/>
        <w:left w:val="none" w:sz="0" w:space="0" w:color="auto"/>
        <w:bottom w:val="none" w:sz="0" w:space="0" w:color="auto"/>
        <w:right w:val="none" w:sz="0" w:space="0" w:color="auto"/>
      </w:divBdr>
    </w:div>
    <w:div w:id="73401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6843">
          <w:marLeft w:val="547"/>
          <w:marRight w:val="0"/>
          <w:marTop w:val="360"/>
          <w:marBottom w:val="0"/>
          <w:divBdr>
            <w:top w:val="none" w:sz="0" w:space="0" w:color="auto"/>
            <w:left w:val="none" w:sz="0" w:space="0" w:color="auto"/>
            <w:bottom w:val="none" w:sz="0" w:space="0" w:color="auto"/>
            <w:right w:val="none" w:sz="0" w:space="0" w:color="auto"/>
          </w:divBdr>
        </w:div>
        <w:div w:id="126290201">
          <w:marLeft w:val="1166"/>
          <w:marRight w:val="0"/>
          <w:marTop w:val="82"/>
          <w:marBottom w:val="0"/>
          <w:divBdr>
            <w:top w:val="none" w:sz="0" w:space="0" w:color="auto"/>
            <w:left w:val="none" w:sz="0" w:space="0" w:color="auto"/>
            <w:bottom w:val="none" w:sz="0" w:space="0" w:color="auto"/>
            <w:right w:val="none" w:sz="0" w:space="0" w:color="auto"/>
          </w:divBdr>
        </w:div>
        <w:div w:id="262421056">
          <w:marLeft w:val="1166"/>
          <w:marRight w:val="0"/>
          <w:marTop w:val="82"/>
          <w:marBottom w:val="0"/>
          <w:divBdr>
            <w:top w:val="none" w:sz="0" w:space="0" w:color="auto"/>
            <w:left w:val="none" w:sz="0" w:space="0" w:color="auto"/>
            <w:bottom w:val="none" w:sz="0" w:space="0" w:color="auto"/>
            <w:right w:val="none" w:sz="0" w:space="0" w:color="auto"/>
          </w:divBdr>
        </w:div>
        <w:div w:id="938372952">
          <w:marLeft w:val="1166"/>
          <w:marRight w:val="0"/>
          <w:marTop w:val="82"/>
          <w:marBottom w:val="0"/>
          <w:divBdr>
            <w:top w:val="none" w:sz="0" w:space="0" w:color="auto"/>
            <w:left w:val="none" w:sz="0" w:space="0" w:color="auto"/>
            <w:bottom w:val="none" w:sz="0" w:space="0" w:color="auto"/>
            <w:right w:val="none" w:sz="0" w:space="0" w:color="auto"/>
          </w:divBdr>
        </w:div>
      </w:divsChild>
    </w:div>
    <w:div w:id="755055204">
      <w:bodyDiv w:val="1"/>
      <w:marLeft w:val="0"/>
      <w:marRight w:val="0"/>
      <w:marTop w:val="0"/>
      <w:marBottom w:val="0"/>
      <w:divBdr>
        <w:top w:val="none" w:sz="0" w:space="0" w:color="auto"/>
        <w:left w:val="none" w:sz="0" w:space="0" w:color="auto"/>
        <w:bottom w:val="none" w:sz="0" w:space="0" w:color="auto"/>
        <w:right w:val="none" w:sz="0" w:space="0" w:color="auto"/>
      </w:divBdr>
    </w:div>
    <w:div w:id="784039315">
      <w:bodyDiv w:val="1"/>
      <w:marLeft w:val="0"/>
      <w:marRight w:val="0"/>
      <w:marTop w:val="0"/>
      <w:marBottom w:val="0"/>
      <w:divBdr>
        <w:top w:val="none" w:sz="0" w:space="0" w:color="auto"/>
        <w:left w:val="none" w:sz="0" w:space="0" w:color="auto"/>
        <w:bottom w:val="none" w:sz="0" w:space="0" w:color="auto"/>
        <w:right w:val="none" w:sz="0" w:space="0" w:color="auto"/>
      </w:divBdr>
    </w:div>
    <w:div w:id="804548018">
      <w:bodyDiv w:val="1"/>
      <w:marLeft w:val="0"/>
      <w:marRight w:val="0"/>
      <w:marTop w:val="0"/>
      <w:marBottom w:val="0"/>
      <w:divBdr>
        <w:top w:val="none" w:sz="0" w:space="0" w:color="auto"/>
        <w:left w:val="none" w:sz="0" w:space="0" w:color="auto"/>
        <w:bottom w:val="none" w:sz="0" w:space="0" w:color="auto"/>
        <w:right w:val="none" w:sz="0" w:space="0" w:color="auto"/>
      </w:divBdr>
      <w:divsChild>
        <w:div w:id="1564411060">
          <w:marLeft w:val="360"/>
          <w:marRight w:val="0"/>
          <w:marTop w:val="200"/>
          <w:marBottom w:val="0"/>
          <w:divBdr>
            <w:top w:val="none" w:sz="0" w:space="0" w:color="auto"/>
            <w:left w:val="none" w:sz="0" w:space="0" w:color="auto"/>
            <w:bottom w:val="none" w:sz="0" w:space="0" w:color="auto"/>
            <w:right w:val="none" w:sz="0" w:space="0" w:color="auto"/>
          </w:divBdr>
        </w:div>
        <w:div w:id="85393833">
          <w:marLeft w:val="1267"/>
          <w:marRight w:val="0"/>
          <w:marTop w:val="100"/>
          <w:marBottom w:val="180"/>
          <w:divBdr>
            <w:top w:val="none" w:sz="0" w:space="0" w:color="auto"/>
            <w:left w:val="none" w:sz="0" w:space="0" w:color="auto"/>
            <w:bottom w:val="none" w:sz="0" w:space="0" w:color="auto"/>
            <w:right w:val="none" w:sz="0" w:space="0" w:color="auto"/>
          </w:divBdr>
        </w:div>
        <w:div w:id="265580869">
          <w:marLeft w:val="1267"/>
          <w:marRight w:val="0"/>
          <w:marTop w:val="100"/>
          <w:marBottom w:val="180"/>
          <w:divBdr>
            <w:top w:val="none" w:sz="0" w:space="0" w:color="auto"/>
            <w:left w:val="none" w:sz="0" w:space="0" w:color="auto"/>
            <w:bottom w:val="none" w:sz="0" w:space="0" w:color="auto"/>
            <w:right w:val="none" w:sz="0" w:space="0" w:color="auto"/>
          </w:divBdr>
        </w:div>
        <w:div w:id="985666612">
          <w:marLeft w:val="1267"/>
          <w:marRight w:val="0"/>
          <w:marTop w:val="100"/>
          <w:marBottom w:val="180"/>
          <w:divBdr>
            <w:top w:val="none" w:sz="0" w:space="0" w:color="auto"/>
            <w:left w:val="none" w:sz="0" w:space="0" w:color="auto"/>
            <w:bottom w:val="none" w:sz="0" w:space="0" w:color="auto"/>
            <w:right w:val="none" w:sz="0" w:space="0" w:color="auto"/>
          </w:divBdr>
        </w:div>
        <w:div w:id="2134594437">
          <w:marLeft w:val="1080"/>
          <w:marRight w:val="0"/>
          <w:marTop w:val="100"/>
          <w:marBottom w:val="0"/>
          <w:divBdr>
            <w:top w:val="none" w:sz="0" w:space="0" w:color="auto"/>
            <w:left w:val="none" w:sz="0" w:space="0" w:color="auto"/>
            <w:bottom w:val="none" w:sz="0" w:space="0" w:color="auto"/>
            <w:right w:val="none" w:sz="0" w:space="0" w:color="auto"/>
          </w:divBdr>
        </w:div>
      </w:divsChild>
    </w:div>
    <w:div w:id="845099075">
      <w:bodyDiv w:val="1"/>
      <w:marLeft w:val="0"/>
      <w:marRight w:val="0"/>
      <w:marTop w:val="0"/>
      <w:marBottom w:val="0"/>
      <w:divBdr>
        <w:top w:val="none" w:sz="0" w:space="0" w:color="auto"/>
        <w:left w:val="none" w:sz="0" w:space="0" w:color="auto"/>
        <w:bottom w:val="none" w:sz="0" w:space="0" w:color="auto"/>
        <w:right w:val="none" w:sz="0" w:space="0" w:color="auto"/>
      </w:divBdr>
    </w:div>
    <w:div w:id="846753589">
      <w:bodyDiv w:val="1"/>
      <w:marLeft w:val="0"/>
      <w:marRight w:val="0"/>
      <w:marTop w:val="0"/>
      <w:marBottom w:val="0"/>
      <w:divBdr>
        <w:top w:val="none" w:sz="0" w:space="0" w:color="auto"/>
        <w:left w:val="none" w:sz="0" w:space="0" w:color="auto"/>
        <w:bottom w:val="none" w:sz="0" w:space="0" w:color="auto"/>
        <w:right w:val="none" w:sz="0" w:space="0" w:color="auto"/>
      </w:divBdr>
    </w:div>
    <w:div w:id="860818252">
      <w:bodyDiv w:val="1"/>
      <w:marLeft w:val="0"/>
      <w:marRight w:val="0"/>
      <w:marTop w:val="0"/>
      <w:marBottom w:val="0"/>
      <w:divBdr>
        <w:top w:val="none" w:sz="0" w:space="0" w:color="auto"/>
        <w:left w:val="none" w:sz="0" w:space="0" w:color="auto"/>
        <w:bottom w:val="none" w:sz="0" w:space="0" w:color="auto"/>
        <w:right w:val="none" w:sz="0" w:space="0" w:color="auto"/>
      </w:divBdr>
    </w:div>
    <w:div w:id="900335513">
      <w:bodyDiv w:val="1"/>
      <w:marLeft w:val="0"/>
      <w:marRight w:val="0"/>
      <w:marTop w:val="0"/>
      <w:marBottom w:val="0"/>
      <w:divBdr>
        <w:top w:val="none" w:sz="0" w:space="0" w:color="auto"/>
        <w:left w:val="none" w:sz="0" w:space="0" w:color="auto"/>
        <w:bottom w:val="none" w:sz="0" w:space="0" w:color="auto"/>
        <w:right w:val="none" w:sz="0" w:space="0" w:color="auto"/>
      </w:divBdr>
    </w:div>
    <w:div w:id="909193926">
      <w:bodyDiv w:val="1"/>
      <w:marLeft w:val="0"/>
      <w:marRight w:val="0"/>
      <w:marTop w:val="0"/>
      <w:marBottom w:val="0"/>
      <w:divBdr>
        <w:top w:val="none" w:sz="0" w:space="0" w:color="auto"/>
        <w:left w:val="none" w:sz="0" w:space="0" w:color="auto"/>
        <w:bottom w:val="none" w:sz="0" w:space="0" w:color="auto"/>
        <w:right w:val="none" w:sz="0" w:space="0" w:color="auto"/>
      </w:divBdr>
    </w:div>
    <w:div w:id="912542041">
      <w:bodyDiv w:val="1"/>
      <w:marLeft w:val="0"/>
      <w:marRight w:val="0"/>
      <w:marTop w:val="0"/>
      <w:marBottom w:val="0"/>
      <w:divBdr>
        <w:top w:val="none" w:sz="0" w:space="0" w:color="auto"/>
        <w:left w:val="none" w:sz="0" w:space="0" w:color="auto"/>
        <w:bottom w:val="none" w:sz="0" w:space="0" w:color="auto"/>
        <w:right w:val="none" w:sz="0" w:space="0" w:color="auto"/>
      </w:divBdr>
    </w:div>
    <w:div w:id="926769808">
      <w:bodyDiv w:val="1"/>
      <w:marLeft w:val="0"/>
      <w:marRight w:val="0"/>
      <w:marTop w:val="0"/>
      <w:marBottom w:val="0"/>
      <w:divBdr>
        <w:top w:val="none" w:sz="0" w:space="0" w:color="auto"/>
        <w:left w:val="none" w:sz="0" w:space="0" w:color="auto"/>
        <w:bottom w:val="none" w:sz="0" w:space="0" w:color="auto"/>
        <w:right w:val="none" w:sz="0" w:space="0" w:color="auto"/>
      </w:divBdr>
    </w:div>
    <w:div w:id="977756892">
      <w:bodyDiv w:val="1"/>
      <w:marLeft w:val="0"/>
      <w:marRight w:val="0"/>
      <w:marTop w:val="0"/>
      <w:marBottom w:val="0"/>
      <w:divBdr>
        <w:top w:val="none" w:sz="0" w:space="0" w:color="auto"/>
        <w:left w:val="none" w:sz="0" w:space="0" w:color="auto"/>
        <w:bottom w:val="none" w:sz="0" w:space="0" w:color="auto"/>
        <w:right w:val="none" w:sz="0" w:space="0" w:color="auto"/>
      </w:divBdr>
    </w:div>
    <w:div w:id="1002929501">
      <w:bodyDiv w:val="1"/>
      <w:marLeft w:val="0"/>
      <w:marRight w:val="0"/>
      <w:marTop w:val="0"/>
      <w:marBottom w:val="0"/>
      <w:divBdr>
        <w:top w:val="none" w:sz="0" w:space="0" w:color="auto"/>
        <w:left w:val="none" w:sz="0" w:space="0" w:color="auto"/>
        <w:bottom w:val="none" w:sz="0" w:space="0" w:color="auto"/>
        <w:right w:val="none" w:sz="0" w:space="0" w:color="auto"/>
      </w:divBdr>
    </w:div>
    <w:div w:id="1016930142">
      <w:bodyDiv w:val="1"/>
      <w:marLeft w:val="0"/>
      <w:marRight w:val="0"/>
      <w:marTop w:val="0"/>
      <w:marBottom w:val="0"/>
      <w:divBdr>
        <w:top w:val="none" w:sz="0" w:space="0" w:color="auto"/>
        <w:left w:val="none" w:sz="0" w:space="0" w:color="auto"/>
        <w:bottom w:val="none" w:sz="0" w:space="0" w:color="auto"/>
        <w:right w:val="none" w:sz="0" w:space="0" w:color="auto"/>
      </w:divBdr>
    </w:div>
    <w:div w:id="1070268494">
      <w:bodyDiv w:val="1"/>
      <w:marLeft w:val="0"/>
      <w:marRight w:val="0"/>
      <w:marTop w:val="0"/>
      <w:marBottom w:val="0"/>
      <w:divBdr>
        <w:top w:val="none" w:sz="0" w:space="0" w:color="auto"/>
        <w:left w:val="none" w:sz="0" w:space="0" w:color="auto"/>
        <w:bottom w:val="none" w:sz="0" w:space="0" w:color="auto"/>
        <w:right w:val="none" w:sz="0" w:space="0" w:color="auto"/>
      </w:divBdr>
    </w:div>
    <w:div w:id="1095714115">
      <w:bodyDiv w:val="1"/>
      <w:marLeft w:val="0"/>
      <w:marRight w:val="0"/>
      <w:marTop w:val="0"/>
      <w:marBottom w:val="0"/>
      <w:divBdr>
        <w:top w:val="none" w:sz="0" w:space="0" w:color="auto"/>
        <w:left w:val="none" w:sz="0" w:space="0" w:color="auto"/>
        <w:bottom w:val="none" w:sz="0" w:space="0" w:color="auto"/>
        <w:right w:val="none" w:sz="0" w:space="0" w:color="auto"/>
      </w:divBdr>
    </w:div>
    <w:div w:id="1157376891">
      <w:bodyDiv w:val="1"/>
      <w:marLeft w:val="0"/>
      <w:marRight w:val="0"/>
      <w:marTop w:val="0"/>
      <w:marBottom w:val="0"/>
      <w:divBdr>
        <w:top w:val="none" w:sz="0" w:space="0" w:color="auto"/>
        <w:left w:val="none" w:sz="0" w:space="0" w:color="auto"/>
        <w:bottom w:val="none" w:sz="0" w:space="0" w:color="auto"/>
        <w:right w:val="none" w:sz="0" w:space="0" w:color="auto"/>
      </w:divBdr>
      <w:divsChild>
        <w:div w:id="377630001">
          <w:marLeft w:val="547"/>
          <w:marRight w:val="0"/>
          <w:marTop w:val="120"/>
          <w:marBottom w:val="120"/>
          <w:divBdr>
            <w:top w:val="none" w:sz="0" w:space="0" w:color="auto"/>
            <w:left w:val="none" w:sz="0" w:space="0" w:color="auto"/>
            <w:bottom w:val="none" w:sz="0" w:space="0" w:color="auto"/>
            <w:right w:val="none" w:sz="0" w:space="0" w:color="auto"/>
          </w:divBdr>
        </w:div>
      </w:divsChild>
    </w:div>
    <w:div w:id="1164277591">
      <w:bodyDiv w:val="1"/>
      <w:marLeft w:val="0"/>
      <w:marRight w:val="0"/>
      <w:marTop w:val="0"/>
      <w:marBottom w:val="0"/>
      <w:divBdr>
        <w:top w:val="none" w:sz="0" w:space="0" w:color="auto"/>
        <w:left w:val="none" w:sz="0" w:space="0" w:color="auto"/>
        <w:bottom w:val="none" w:sz="0" w:space="0" w:color="auto"/>
        <w:right w:val="none" w:sz="0" w:space="0" w:color="auto"/>
      </w:divBdr>
    </w:div>
    <w:div w:id="1167018051">
      <w:bodyDiv w:val="1"/>
      <w:marLeft w:val="0"/>
      <w:marRight w:val="0"/>
      <w:marTop w:val="0"/>
      <w:marBottom w:val="0"/>
      <w:divBdr>
        <w:top w:val="none" w:sz="0" w:space="0" w:color="auto"/>
        <w:left w:val="none" w:sz="0" w:space="0" w:color="auto"/>
        <w:bottom w:val="none" w:sz="0" w:space="0" w:color="auto"/>
        <w:right w:val="none" w:sz="0" w:space="0" w:color="auto"/>
      </w:divBdr>
    </w:div>
    <w:div w:id="1202859538">
      <w:bodyDiv w:val="1"/>
      <w:marLeft w:val="0"/>
      <w:marRight w:val="0"/>
      <w:marTop w:val="0"/>
      <w:marBottom w:val="0"/>
      <w:divBdr>
        <w:top w:val="none" w:sz="0" w:space="0" w:color="auto"/>
        <w:left w:val="none" w:sz="0" w:space="0" w:color="auto"/>
        <w:bottom w:val="none" w:sz="0" w:space="0" w:color="auto"/>
        <w:right w:val="none" w:sz="0" w:space="0" w:color="auto"/>
      </w:divBdr>
      <w:divsChild>
        <w:div w:id="706947177">
          <w:marLeft w:val="547"/>
          <w:marRight w:val="0"/>
          <w:marTop w:val="120"/>
          <w:marBottom w:val="120"/>
          <w:divBdr>
            <w:top w:val="none" w:sz="0" w:space="0" w:color="auto"/>
            <w:left w:val="none" w:sz="0" w:space="0" w:color="auto"/>
            <w:bottom w:val="none" w:sz="0" w:space="0" w:color="auto"/>
            <w:right w:val="none" w:sz="0" w:space="0" w:color="auto"/>
          </w:divBdr>
        </w:div>
      </w:divsChild>
    </w:div>
    <w:div w:id="1215501738">
      <w:bodyDiv w:val="1"/>
      <w:marLeft w:val="0"/>
      <w:marRight w:val="0"/>
      <w:marTop w:val="0"/>
      <w:marBottom w:val="0"/>
      <w:divBdr>
        <w:top w:val="none" w:sz="0" w:space="0" w:color="auto"/>
        <w:left w:val="none" w:sz="0" w:space="0" w:color="auto"/>
        <w:bottom w:val="none" w:sz="0" w:space="0" w:color="auto"/>
        <w:right w:val="none" w:sz="0" w:space="0" w:color="auto"/>
      </w:divBdr>
      <w:divsChild>
        <w:div w:id="710347907">
          <w:marLeft w:val="360"/>
          <w:marRight w:val="0"/>
          <w:marTop w:val="200"/>
          <w:marBottom w:val="0"/>
          <w:divBdr>
            <w:top w:val="none" w:sz="0" w:space="0" w:color="auto"/>
            <w:left w:val="none" w:sz="0" w:space="0" w:color="auto"/>
            <w:bottom w:val="none" w:sz="0" w:space="0" w:color="auto"/>
            <w:right w:val="none" w:sz="0" w:space="0" w:color="auto"/>
          </w:divBdr>
        </w:div>
        <w:div w:id="606079771">
          <w:marLeft w:val="1080"/>
          <w:marRight w:val="0"/>
          <w:marTop w:val="100"/>
          <w:marBottom w:val="0"/>
          <w:divBdr>
            <w:top w:val="none" w:sz="0" w:space="0" w:color="auto"/>
            <w:left w:val="none" w:sz="0" w:space="0" w:color="auto"/>
            <w:bottom w:val="none" w:sz="0" w:space="0" w:color="auto"/>
            <w:right w:val="none" w:sz="0" w:space="0" w:color="auto"/>
          </w:divBdr>
        </w:div>
        <w:div w:id="280577828">
          <w:marLeft w:val="1080"/>
          <w:marRight w:val="0"/>
          <w:marTop w:val="100"/>
          <w:marBottom w:val="0"/>
          <w:divBdr>
            <w:top w:val="none" w:sz="0" w:space="0" w:color="auto"/>
            <w:left w:val="none" w:sz="0" w:space="0" w:color="auto"/>
            <w:bottom w:val="none" w:sz="0" w:space="0" w:color="auto"/>
            <w:right w:val="none" w:sz="0" w:space="0" w:color="auto"/>
          </w:divBdr>
        </w:div>
      </w:divsChild>
    </w:div>
    <w:div w:id="1286548074">
      <w:bodyDiv w:val="1"/>
      <w:marLeft w:val="0"/>
      <w:marRight w:val="0"/>
      <w:marTop w:val="0"/>
      <w:marBottom w:val="0"/>
      <w:divBdr>
        <w:top w:val="none" w:sz="0" w:space="0" w:color="auto"/>
        <w:left w:val="none" w:sz="0" w:space="0" w:color="auto"/>
        <w:bottom w:val="none" w:sz="0" w:space="0" w:color="auto"/>
        <w:right w:val="none" w:sz="0" w:space="0" w:color="auto"/>
      </w:divBdr>
    </w:div>
    <w:div w:id="1302344798">
      <w:bodyDiv w:val="1"/>
      <w:marLeft w:val="0"/>
      <w:marRight w:val="0"/>
      <w:marTop w:val="0"/>
      <w:marBottom w:val="0"/>
      <w:divBdr>
        <w:top w:val="none" w:sz="0" w:space="0" w:color="auto"/>
        <w:left w:val="none" w:sz="0" w:space="0" w:color="auto"/>
        <w:bottom w:val="none" w:sz="0" w:space="0" w:color="auto"/>
        <w:right w:val="none" w:sz="0" w:space="0" w:color="auto"/>
      </w:divBdr>
      <w:divsChild>
        <w:div w:id="1211920856">
          <w:marLeft w:val="446"/>
          <w:marRight w:val="0"/>
          <w:marTop w:val="0"/>
          <w:marBottom w:val="0"/>
          <w:divBdr>
            <w:top w:val="none" w:sz="0" w:space="0" w:color="auto"/>
            <w:left w:val="none" w:sz="0" w:space="0" w:color="auto"/>
            <w:bottom w:val="none" w:sz="0" w:space="0" w:color="auto"/>
            <w:right w:val="none" w:sz="0" w:space="0" w:color="auto"/>
          </w:divBdr>
        </w:div>
        <w:div w:id="1759059990">
          <w:marLeft w:val="446"/>
          <w:marRight w:val="0"/>
          <w:marTop w:val="0"/>
          <w:marBottom w:val="0"/>
          <w:divBdr>
            <w:top w:val="none" w:sz="0" w:space="0" w:color="auto"/>
            <w:left w:val="none" w:sz="0" w:space="0" w:color="auto"/>
            <w:bottom w:val="none" w:sz="0" w:space="0" w:color="auto"/>
            <w:right w:val="none" w:sz="0" w:space="0" w:color="auto"/>
          </w:divBdr>
        </w:div>
        <w:div w:id="684865128">
          <w:marLeft w:val="446"/>
          <w:marRight w:val="0"/>
          <w:marTop w:val="0"/>
          <w:marBottom w:val="0"/>
          <w:divBdr>
            <w:top w:val="none" w:sz="0" w:space="0" w:color="auto"/>
            <w:left w:val="none" w:sz="0" w:space="0" w:color="auto"/>
            <w:bottom w:val="none" w:sz="0" w:space="0" w:color="auto"/>
            <w:right w:val="none" w:sz="0" w:space="0" w:color="auto"/>
          </w:divBdr>
        </w:div>
      </w:divsChild>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63170805">
      <w:bodyDiv w:val="1"/>
      <w:marLeft w:val="0"/>
      <w:marRight w:val="0"/>
      <w:marTop w:val="0"/>
      <w:marBottom w:val="0"/>
      <w:divBdr>
        <w:top w:val="none" w:sz="0" w:space="0" w:color="auto"/>
        <w:left w:val="none" w:sz="0" w:space="0" w:color="auto"/>
        <w:bottom w:val="none" w:sz="0" w:space="0" w:color="auto"/>
        <w:right w:val="none" w:sz="0" w:space="0" w:color="auto"/>
      </w:divBdr>
    </w:div>
    <w:div w:id="1404134077">
      <w:bodyDiv w:val="1"/>
      <w:marLeft w:val="0"/>
      <w:marRight w:val="0"/>
      <w:marTop w:val="0"/>
      <w:marBottom w:val="0"/>
      <w:divBdr>
        <w:top w:val="none" w:sz="0" w:space="0" w:color="auto"/>
        <w:left w:val="none" w:sz="0" w:space="0" w:color="auto"/>
        <w:bottom w:val="none" w:sz="0" w:space="0" w:color="auto"/>
        <w:right w:val="none" w:sz="0" w:space="0" w:color="auto"/>
      </w:divBdr>
      <w:divsChild>
        <w:div w:id="2121800820">
          <w:marLeft w:val="360"/>
          <w:marRight w:val="0"/>
          <w:marTop w:val="200"/>
          <w:marBottom w:val="0"/>
          <w:divBdr>
            <w:top w:val="none" w:sz="0" w:space="0" w:color="auto"/>
            <w:left w:val="none" w:sz="0" w:space="0" w:color="auto"/>
            <w:bottom w:val="none" w:sz="0" w:space="0" w:color="auto"/>
            <w:right w:val="none" w:sz="0" w:space="0" w:color="auto"/>
          </w:divBdr>
        </w:div>
        <w:div w:id="1331257366">
          <w:marLeft w:val="1080"/>
          <w:marRight w:val="0"/>
          <w:marTop w:val="100"/>
          <w:marBottom w:val="0"/>
          <w:divBdr>
            <w:top w:val="none" w:sz="0" w:space="0" w:color="auto"/>
            <w:left w:val="none" w:sz="0" w:space="0" w:color="auto"/>
            <w:bottom w:val="none" w:sz="0" w:space="0" w:color="auto"/>
            <w:right w:val="none" w:sz="0" w:space="0" w:color="auto"/>
          </w:divBdr>
        </w:div>
        <w:div w:id="228344549">
          <w:marLeft w:val="1080"/>
          <w:marRight w:val="0"/>
          <w:marTop w:val="100"/>
          <w:marBottom w:val="0"/>
          <w:divBdr>
            <w:top w:val="none" w:sz="0" w:space="0" w:color="auto"/>
            <w:left w:val="none" w:sz="0" w:space="0" w:color="auto"/>
            <w:bottom w:val="none" w:sz="0" w:space="0" w:color="auto"/>
            <w:right w:val="none" w:sz="0" w:space="0" w:color="auto"/>
          </w:divBdr>
        </w:div>
        <w:div w:id="972907448">
          <w:marLeft w:val="1080"/>
          <w:marRight w:val="0"/>
          <w:marTop w:val="100"/>
          <w:marBottom w:val="0"/>
          <w:divBdr>
            <w:top w:val="none" w:sz="0" w:space="0" w:color="auto"/>
            <w:left w:val="none" w:sz="0" w:space="0" w:color="auto"/>
            <w:bottom w:val="none" w:sz="0" w:space="0" w:color="auto"/>
            <w:right w:val="none" w:sz="0" w:space="0" w:color="auto"/>
          </w:divBdr>
        </w:div>
        <w:div w:id="659308534">
          <w:marLeft w:val="1080"/>
          <w:marRight w:val="0"/>
          <w:marTop w:val="100"/>
          <w:marBottom w:val="0"/>
          <w:divBdr>
            <w:top w:val="none" w:sz="0" w:space="0" w:color="auto"/>
            <w:left w:val="none" w:sz="0" w:space="0" w:color="auto"/>
            <w:bottom w:val="none" w:sz="0" w:space="0" w:color="auto"/>
            <w:right w:val="none" w:sz="0" w:space="0" w:color="auto"/>
          </w:divBdr>
        </w:div>
        <w:div w:id="1638993628">
          <w:marLeft w:val="360"/>
          <w:marRight w:val="0"/>
          <w:marTop w:val="200"/>
          <w:marBottom w:val="0"/>
          <w:divBdr>
            <w:top w:val="none" w:sz="0" w:space="0" w:color="auto"/>
            <w:left w:val="none" w:sz="0" w:space="0" w:color="auto"/>
            <w:bottom w:val="none" w:sz="0" w:space="0" w:color="auto"/>
            <w:right w:val="none" w:sz="0" w:space="0" w:color="auto"/>
          </w:divBdr>
        </w:div>
        <w:div w:id="317346908">
          <w:marLeft w:val="1080"/>
          <w:marRight w:val="0"/>
          <w:marTop w:val="100"/>
          <w:marBottom w:val="0"/>
          <w:divBdr>
            <w:top w:val="none" w:sz="0" w:space="0" w:color="auto"/>
            <w:left w:val="none" w:sz="0" w:space="0" w:color="auto"/>
            <w:bottom w:val="none" w:sz="0" w:space="0" w:color="auto"/>
            <w:right w:val="none" w:sz="0" w:space="0" w:color="auto"/>
          </w:divBdr>
        </w:div>
        <w:div w:id="1546943033">
          <w:marLeft w:val="1080"/>
          <w:marRight w:val="0"/>
          <w:marTop w:val="100"/>
          <w:marBottom w:val="0"/>
          <w:divBdr>
            <w:top w:val="none" w:sz="0" w:space="0" w:color="auto"/>
            <w:left w:val="none" w:sz="0" w:space="0" w:color="auto"/>
            <w:bottom w:val="none" w:sz="0" w:space="0" w:color="auto"/>
            <w:right w:val="none" w:sz="0" w:space="0" w:color="auto"/>
          </w:divBdr>
        </w:div>
        <w:div w:id="1983539447">
          <w:marLeft w:val="1080"/>
          <w:marRight w:val="0"/>
          <w:marTop w:val="100"/>
          <w:marBottom w:val="0"/>
          <w:divBdr>
            <w:top w:val="none" w:sz="0" w:space="0" w:color="auto"/>
            <w:left w:val="none" w:sz="0" w:space="0" w:color="auto"/>
            <w:bottom w:val="none" w:sz="0" w:space="0" w:color="auto"/>
            <w:right w:val="none" w:sz="0" w:space="0" w:color="auto"/>
          </w:divBdr>
        </w:div>
        <w:div w:id="1175608628">
          <w:marLeft w:val="360"/>
          <w:marRight w:val="0"/>
          <w:marTop w:val="200"/>
          <w:marBottom w:val="0"/>
          <w:divBdr>
            <w:top w:val="none" w:sz="0" w:space="0" w:color="auto"/>
            <w:left w:val="none" w:sz="0" w:space="0" w:color="auto"/>
            <w:bottom w:val="none" w:sz="0" w:space="0" w:color="auto"/>
            <w:right w:val="none" w:sz="0" w:space="0" w:color="auto"/>
          </w:divBdr>
        </w:div>
        <w:div w:id="1355158164">
          <w:marLeft w:val="1080"/>
          <w:marRight w:val="0"/>
          <w:marTop w:val="100"/>
          <w:marBottom w:val="0"/>
          <w:divBdr>
            <w:top w:val="none" w:sz="0" w:space="0" w:color="auto"/>
            <w:left w:val="none" w:sz="0" w:space="0" w:color="auto"/>
            <w:bottom w:val="none" w:sz="0" w:space="0" w:color="auto"/>
            <w:right w:val="none" w:sz="0" w:space="0" w:color="auto"/>
          </w:divBdr>
        </w:div>
      </w:divsChild>
    </w:div>
    <w:div w:id="1429891133">
      <w:bodyDiv w:val="1"/>
      <w:marLeft w:val="0"/>
      <w:marRight w:val="0"/>
      <w:marTop w:val="0"/>
      <w:marBottom w:val="0"/>
      <w:divBdr>
        <w:top w:val="none" w:sz="0" w:space="0" w:color="auto"/>
        <w:left w:val="none" w:sz="0" w:space="0" w:color="auto"/>
        <w:bottom w:val="none" w:sz="0" w:space="0" w:color="auto"/>
        <w:right w:val="none" w:sz="0" w:space="0" w:color="auto"/>
      </w:divBdr>
    </w:div>
    <w:div w:id="1469516356">
      <w:bodyDiv w:val="1"/>
      <w:marLeft w:val="0"/>
      <w:marRight w:val="0"/>
      <w:marTop w:val="0"/>
      <w:marBottom w:val="0"/>
      <w:divBdr>
        <w:top w:val="none" w:sz="0" w:space="0" w:color="auto"/>
        <w:left w:val="none" w:sz="0" w:space="0" w:color="auto"/>
        <w:bottom w:val="none" w:sz="0" w:space="0" w:color="auto"/>
        <w:right w:val="none" w:sz="0" w:space="0" w:color="auto"/>
      </w:divBdr>
    </w:div>
    <w:div w:id="1538472961">
      <w:bodyDiv w:val="1"/>
      <w:marLeft w:val="0"/>
      <w:marRight w:val="0"/>
      <w:marTop w:val="0"/>
      <w:marBottom w:val="0"/>
      <w:divBdr>
        <w:top w:val="none" w:sz="0" w:space="0" w:color="auto"/>
        <w:left w:val="none" w:sz="0" w:space="0" w:color="auto"/>
        <w:bottom w:val="none" w:sz="0" w:space="0" w:color="auto"/>
        <w:right w:val="none" w:sz="0" w:space="0" w:color="auto"/>
      </w:divBdr>
    </w:div>
    <w:div w:id="1538663318">
      <w:bodyDiv w:val="1"/>
      <w:marLeft w:val="0"/>
      <w:marRight w:val="0"/>
      <w:marTop w:val="0"/>
      <w:marBottom w:val="0"/>
      <w:divBdr>
        <w:top w:val="none" w:sz="0" w:space="0" w:color="auto"/>
        <w:left w:val="none" w:sz="0" w:space="0" w:color="auto"/>
        <w:bottom w:val="none" w:sz="0" w:space="0" w:color="auto"/>
        <w:right w:val="none" w:sz="0" w:space="0" w:color="auto"/>
      </w:divBdr>
    </w:div>
    <w:div w:id="1548374990">
      <w:bodyDiv w:val="1"/>
      <w:marLeft w:val="0"/>
      <w:marRight w:val="0"/>
      <w:marTop w:val="0"/>
      <w:marBottom w:val="0"/>
      <w:divBdr>
        <w:top w:val="none" w:sz="0" w:space="0" w:color="auto"/>
        <w:left w:val="none" w:sz="0" w:space="0" w:color="auto"/>
        <w:bottom w:val="none" w:sz="0" w:space="0" w:color="auto"/>
        <w:right w:val="none" w:sz="0" w:space="0" w:color="auto"/>
      </w:divBdr>
    </w:div>
    <w:div w:id="1581135959">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672441111">
      <w:bodyDiv w:val="1"/>
      <w:marLeft w:val="0"/>
      <w:marRight w:val="0"/>
      <w:marTop w:val="0"/>
      <w:marBottom w:val="0"/>
      <w:divBdr>
        <w:top w:val="none" w:sz="0" w:space="0" w:color="auto"/>
        <w:left w:val="none" w:sz="0" w:space="0" w:color="auto"/>
        <w:bottom w:val="none" w:sz="0" w:space="0" w:color="auto"/>
        <w:right w:val="none" w:sz="0" w:space="0" w:color="auto"/>
      </w:divBdr>
    </w:div>
    <w:div w:id="1714572833">
      <w:bodyDiv w:val="1"/>
      <w:marLeft w:val="0"/>
      <w:marRight w:val="0"/>
      <w:marTop w:val="0"/>
      <w:marBottom w:val="0"/>
      <w:divBdr>
        <w:top w:val="none" w:sz="0" w:space="0" w:color="auto"/>
        <w:left w:val="none" w:sz="0" w:space="0" w:color="auto"/>
        <w:bottom w:val="none" w:sz="0" w:space="0" w:color="auto"/>
        <w:right w:val="none" w:sz="0" w:space="0" w:color="auto"/>
      </w:divBdr>
    </w:div>
    <w:div w:id="1759714612">
      <w:bodyDiv w:val="1"/>
      <w:marLeft w:val="0"/>
      <w:marRight w:val="0"/>
      <w:marTop w:val="0"/>
      <w:marBottom w:val="0"/>
      <w:divBdr>
        <w:top w:val="none" w:sz="0" w:space="0" w:color="auto"/>
        <w:left w:val="none" w:sz="0" w:space="0" w:color="auto"/>
        <w:bottom w:val="none" w:sz="0" w:space="0" w:color="auto"/>
        <w:right w:val="none" w:sz="0" w:space="0" w:color="auto"/>
      </w:divBdr>
      <w:divsChild>
        <w:div w:id="892928600">
          <w:marLeft w:val="1800"/>
          <w:marRight w:val="0"/>
          <w:marTop w:val="100"/>
          <w:marBottom w:val="0"/>
          <w:divBdr>
            <w:top w:val="none" w:sz="0" w:space="0" w:color="auto"/>
            <w:left w:val="none" w:sz="0" w:space="0" w:color="auto"/>
            <w:bottom w:val="none" w:sz="0" w:space="0" w:color="auto"/>
            <w:right w:val="none" w:sz="0" w:space="0" w:color="auto"/>
          </w:divBdr>
        </w:div>
      </w:divsChild>
    </w:div>
    <w:div w:id="1775976639">
      <w:bodyDiv w:val="1"/>
      <w:marLeft w:val="0"/>
      <w:marRight w:val="0"/>
      <w:marTop w:val="0"/>
      <w:marBottom w:val="0"/>
      <w:divBdr>
        <w:top w:val="none" w:sz="0" w:space="0" w:color="auto"/>
        <w:left w:val="none" w:sz="0" w:space="0" w:color="auto"/>
        <w:bottom w:val="none" w:sz="0" w:space="0" w:color="auto"/>
        <w:right w:val="none" w:sz="0" w:space="0" w:color="auto"/>
      </w:divBdr>
      <w:divsChild>
        <w:div w:id="1617056451">
          <w:marLeft w:val="360"/>
          <w:marRight w:val="0"/>
          <w:marTop w:val="200"/>
          <w:marBottom w:val="0"/>
          <w:divBdr>
            <w:top w:val="none" w:sz="0" w:space="0" w:color="auto"/>
            <w:left w:val="none" w:sz="0" w:space="0" w:color="auto"/>
            <w:bottom w:val="none" w:sz="0" w:space="0" w:color="auto"/>
            <w:right w:val="none" w:sz="0" w:space="0" w:color="auto"/>
          </w:divBdr>
        </w:div>
        <w:div w:id="781539538">
          <w:marLeft w:val="1080"/>
          <w:marRight w:val="0"/>
          <w:marTop w:val="100"/>
          <w:marBottom w:val="0"/>
          <w:divBdr>
            <w:top w:val="none" w:sz="0" w:space="0" w:color="auto"/>
            <w:left w:val="none" w:sz="0" w:space="0" w:color="auto"/>
            <w:bottom w:val="none" w:sz="0" w:space="0" w:color="auto"/>
            <w:right w:val="none" w:sz="0" w:space="0" w:color="auto"/>
          </w:divBdr>
        </w:div>
        <w:div w:id="1243947667">
          <w:marLeft w:val="1080"/>
          <w:marRight w:val="0"/>
          <w:marTop w:val="100"/>
          <w:marBottom w:val="0"/>
          <w:divBdr>
            <w:top w:val="none" w:sz="0" w:space="0" w:color="auto"/>
            <w:left w:val="none" w:sz="0" w:space="0" w:color="auto"/>
            <w:bottom w:val="none" w:sz="0" w:space="0" w:color="auto"/>
            <w:right w:val="none" w:sz="0" w:space="0" w:color="auto"/>
          </w:divBdr>
        </w:div>
      </w:divsChild>
    </w:div>
    <w:div w:id="1777672076">
      <w:bodyDiv w:val="1"/>
      <w:marLeft w:val="0"/>
      <w:marRight w:val="0"/>
      <w:marTop w:val="0"/>
      <w:marBottom w:val="0"/>
      <w:divBdr>
        <w:top w:val="none" w:sz="0" w:space="0" w:color="auto"/>
        <w:left w:val="none" w:sz="0" w:space="0" w:color="auto"/>
        <w:bottom w:val="none" w:sz="0" w:space="0" w:color="auto"/>
        <w:right w:val="none" w:sz="0" w:space="0" w:color="auto"/>
      </w:divBdr>
    </w:div>
    <w:div w:id="1780417230">
      <w:bodyDiv w:val="1"/>
      <w:marLeft w:val="0"/>
      <w:marRight w:val="0"/>
      <w:marTop w:val="0"/>
      <w:marBottom w:val="0"/>
      <w:divBdr>
        <w:top w:val="none" w:sz="0" w:space="0" w:color="auto"/>
        <w:left w:val="none" w:sz="0" w:space="0" w:color="auto"/>
        <w:bottom w:val="none" w:sz="0" w:space="0" w:color="auto"/>
        <w:right w:val="none" w:sz="0" w:space="0" w:color="auto"/>
      </w:divBdr>
      <w:divsChild>
        <w:div w:id="1210260838">
          <w:marLeft w:val="547"/>
          <w:marRight w:val="0"/>
          <w:marTop w:val="120"/>
          <w:marBottom w:val="120"/>
          <w:divBdr>
            <w:top w:val="none" w:sz="0" w:space="0" w:color="auto"/>
            <w:left w:val="none" w:sz="0" w:space="0" w:color="auto"/>
            <w:bottom w:val="none" w:sz="0" w:space="0" w:color="auto"/>
            <w:right w:val="none" w:sz="0" w:space="0" w:color="auto"/>
          </w:divBdr>
        </w:div>
      </w:divsChild>
    </w:div>
    <w:div w:id="1833721091">
      <w:bodyDiv w:val="1"/>
      <w:marLeft w:val="0"/>
      <w:marRight w:val="0"/>
      <w:marTop w:val="0"/>
      <w:marBottom w:val="0"/>
      <w:divBdr>
        <w:top w:val="none" w:sz="0" w:space="0" w:color="auto"/>
        <w:left w:val="none" w:sz="0" w:space="0" w:color="auto"/>
        <w:bottom w:val="none" w:sz="0" w:space="0" w:color="auto"/>
        <w:right w:val="none" w:sz="0" w:space="0" w:color="auto"/>
      </w:divBdr>
    </w:div>
    <w:div w:id="1843547107">
      <w:bodyDiv w:val="1"/>
      <w:marLeft w:val="0"/>
      <w:marRight w:val="0"/>
      <w:marTop w:val="0"/>
      <w:marBottom w:val="0"/>
      <w:divBdr>
        <w:top w:val="none" w:sz="0" w:space="0" w:color="auto"/>
        <w:left w:val="none" w:sz="0" w:space="0" w:color="auto"/>
        <w:bottom w:val="none" w:sz="0" w:space="0" w:color="auto"/>
        <w:right w:val="none" w:sz="0" w:space="0" w:color="auto"/>
      </w:divBdr>
    </w:div>
    <w:div w:id="1981182087">
      <w:bodyDiv w:val="1"/>
      <w:marLeft w:val="0"/>
      <w:marRight w:val="0"/>
      <w:marTop w:val="0"/>
      <w:marBottom w:val="0"/>
      <w:divBdr>
        <w:top w:val="none" w:sz="0" w:space="0" w:color="auto"/>
        <w:left w:val="none" w:sz="0" w:space="0" w:color="auto"/>
        <w:bottom w:val="none" w:sz="0" w:space="0" w:color="auto"/>
        <w:right w:val="none" w:sz="0" w:space="0" w:color="auto"/>
      </w:divBdr>
    </w:div>
    <w:div w:id="2016416536">
      <w:bodyDiv w:val="1"/>
      <w:marLeft w:val="0"/>
      <w:marRight w:val="0"/>
      <w:marTop w:val="0"/>
      <w:marBottom w:val="0"/>
      <w:divBdr>
        <w:top w:val="none" w:sz="0" w:space="0" w:color="auto"/>
        <w:left w:val="none" w:sz="0" w:space="0" w:color="auto"/>
        <w:bottom w:val="none" w:sz="0" w:space="0" w:color="auto"/>
        <w:right w:val="none" w:sz="0" w:space="0" w:color="auto"/>
      </w:divBdr>
    </w:div>
    <w:div w:id="2021854780">
      <w:bodyDiv w:val="1"/>
      <w:marLeft w:val="0"/>
      <w:marRight w:val="0"/>
      <w:marTop w:val="0"/>
      <w:marBottom w:val="0"/>
      <w:divBdr>
        <w:top w:val="none" w:sz="0" w:space="0" w:color="auto"/>
        <w:left w:val="none" w:sz="0" w:space="0" w:color="auto"/>
        <w:bottom w:val="none" w:sz="0" w:space="0" w:color="auto"/>
        <w:right w:val="none" w:sz="0" w:space="0" w:color="auto"/>
      </w:divBdr>
    </w:div>
    <w:div w:id="2037732033">
      <w:bodyDiv w:val="1"/>
      <w:marLeft w:val="0"/>
      <w:marRight w:val="0"/>
      <w:marTop w:val="0"/>
      <w:marBottom w:val="0"/>
      <w:divBdr>
        <w:top w:val="none" w:sz="0" w:space="0" w:color="auto"/>
        <w:left w:val="none" w:sz="0" w:space="0" w:color="auto"/>
        <w:bottom w:val="none" w:sz="0" w:space="0" w:color="auto"/>
        <w:right w:val="none" w:sz="0" w:space="0" w:color="auto"/>
      </w:divBdr>
      <w:divsChild>
        <w:div w:id="278411698">
          <w:marLeft w:val="547"/>
          <w:marRight w:val="0"/>
          <w:marTop w:val="120"/>
          <w:marBottom w:val="120"/>
          <w:divBdr>
            <w:top w:val="none" w:sz="0" w:space="0" w:color="auto"/>
            <w:left w:val="none" w:sz="0" w:space="0" w:color="auto"/>
            <w:bottom w:val="none" w:sz="0" w:space="0" w:color="auto"/>
            <w:right w:val="none" w:sz="0" w:space="0" w:color="auto"/>
          </w:divBdr>
        </w:div>
      </w:divsChild>
    </w:div>
    <w:div w:id="2041472469">
      <w:bodyDiv w:val="1"/>
      <w:marLeft w:val="0"/>
      <w:marRight w:val="0"/>
      <w:marTop w:val="0"/>
      <w:marBottom w:val="0"/>
      <w:divBdr>
        <w:top w:val="none" w:sz="0" w:space="0" w:color="auto"/>
        <w:left w:val="none" w:sz="0" w:space="0" w:color="auto"/>
        <w:bottom w:val="none" w:sz="0" w:space="0" w:color="auto"/>
        <w:right w:val="none" w:sz="0" w:space="0" w:color="auto"/>
      </w:divBdr>
    </w:div>
    <w:div w:id="2042823556">
      <w:bodyDiv w:val="1"/>
      <w:marLeft w:val="0"/>
      <w:marRight w:val="0"/>
      <w:marTop w:val="0"/>
      <w:marBottom w:val="0"/>
      <w:divBdr>
        <w:top w:val="none" w:sz="0" w:space="0" w:color="auto"/>
        <w:left w:val="none" w:sz="0" w:space="0" w:color="auto"/>
        <w:bottom w:val="none" w:sz="0" w:space="0" w:color="auto"/>
        <w:right w:val="none" w:sz="0" w:space="0" w:color="auto"/>
      </w:divBdr>
    </w:div>
    <w:div w:id="2053576266">
      <w:bodyDiv w:val="1"/>
      <w:marLeft w:val="0"/>
      <w:marRight w:val="0"/>
      <w:marTop w:val="0"/>
      <w:marBottom w:val="0"/>
      <w:divBdr>
        <w:top w:val="none" w:sz="0" w:space="0" w:color="auto"/>
        <w:left w:val="none" w:sz="0" w:space="0" w:color="auto"/>
        <w:bottom w:val="none" w:sz="0" w:space="0" w:color="auto"/>
        <w:right w:val="none" w:sz="0" w:space="0" w:color="auto"/>
      </w:divBdr>
    </w:div>
    <w:div w:id="2055739369">
      <w:bodyDiv w:val="1"/>
      <w:marLeft w:val="0"/>
      <w:marRight w:val="0"/>
      <w:marTop w:val="0"/>
      <w:marBottom w:val="0"/>
      <w:divBdr>
        <w:top w:val="none" w:sz="0" w:space="0" w:color="auto"/>
        <w:left w:val="none" w:sz="0" w:space="0" w:color="auto"/>
        <w:bottom w:val="none" w:sz="0" w:space="0" w:color="auto"/>
        <w:right w:val="none" w:sz="0" w:space="0" w:color="auto"/>
      </w:divBdr>
    </w:div>
    <w:div w:id="2059471499">
      <w:bodyDiv w:val="1"/>
      <w:marLeft w:val="0"/>
      <w:marRight w:val="0"/>
      <w:marTop w:val="0"/>
      <w:marBottom w:val="0"/>
      <w:divBdr>
        <w:top w:val="none" w:sz="0" w:space="0" w:color="auto"/>
        <w:left w:val="none" w:sz="0" w:space="0" w:color="auto"/>
        <w:bottom w:val="none" w:sz="0" w:space="0" w:color="auto"/>
        <w:right w:val="none" w:sz="0" w:space="0" w:color="auto"/>
      </w:divBdr>
    </w:div>
    <w:div w:id="2068840517">
      <w:bodyDiv w:val="1"/>
      <w:marLeft w:val="0"/>
      <w:marRight w:val="0"/>
      <w:marTop w:val="0"/>
      <w:marBottom w:val="0"/>
      <w:divBdr>
        <w:top w:val="none" w:sz="0" w:space="0" w:color="auto"/>
        <w:left w:val="none" w:sz="0" w:space="0" w:color="auto"/>
        <w:bottom w:val="none" w:sz="0" w:space="0" w:color="auto"/>
        <w:right w:val="none" w:sz="0" w:space="0" w:color="auto"/>
      </w:divBdr>
      <w:divsChild>
        <w:div w:id="1693915668">
          <w:marLeft w:val="547"/>
          <w:marRight w:val="0"/>
          <w:marTop w:val="120"/>
          <w:marBottom w:val="120"/>
          <w:divBdr>
            <w:top w:val="none" w:sz="0" w:space="0" w:color="auto"/>
            <w:left w:val="none" w:sz="0" w:space="0" w:color="auto"/>
            <w:bottom w:val="none" w:sz="0" w:space="0" w:color="auto"/>
            <w:right w:val="none" w:sz="0" w:space="0" w:color="auto"/>
          </w:divBdr>
        </w:div>
      </w:divsChild>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 w:id="21309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52B7-F486-4B0E-B7A5-ADE56AF705A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hudan11@huawei.com</dc:creator>
  <cp:lastModifiedBy>Huawei_rev</cp:lastModifiedBy>
  <cp:revision>12</cp:revision>
  <dcterms:created xsi:type="dcterms:W3CDTF">2024-05-23T08:39:00Z</dcterms:created>
  <dcterms:modified xsi:type="dcterms:W3CDTF">2024-05-23T23:37:00Z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(3)V88aEqIsinOx12Tei8il0/No2jNIS+LejFTryyYkEFWLn7iDS5DbTmN7JuMIL69LNqf0tbHP
Aoxw9WOFwRarEt2IWNZ681O6/rSlB4ir4EJLVjJpuyYF5fK8LzQRZgMrDJhFtq9TKNtDnZwB
ZrbxS4HIBg6lkPCJyO0ZaCw9yPnpm1SUFJcZWOp8fAGZwvlAx4K9zcP1WEvsoRxCKpKtFcX3
7oIgYM5+61CeVv1Xgr</vt:lpwstr>
  </property>
  <property fmtid="{D5CDD505-2E9C-101B-9397-08002B2CF9AE}" pid="3" name="_2015_ms_pID_7253431">
    <vt:lpwstr>Ef1TXnKdExyV+q39W9y03eqzJrTJfyYeYW2BlZLfiXp5XjeprcKtl7
EYKE54LI3sgwKeMZJQ4TgBpHNYWX/ayx0sQLWOaGgh7kHK07tg54GLsW+FKKXo0gP5OMAEGQ
EU+QmWoOt7HobpwCQJDAnFZMrtty/4OxYwz1FO3b6UVRRCWd6i+cgxiod2PrdjZCQK7SPRNC
179+68sSRH+qtLKQBip96keqX3RmTubDZJLh</vt:lpwstr>
  </property>
  <property fmtid="{D5CDD505-2E9C-101B-9397-08002B2CF9AE}" pid="4" name="_2015_ms_pID_7253432">
    <vt:lpwstr>mGaIqE09Bjc/cynL4tUnvIs=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1712657371</vt:lpwstr>
  </property>
</Properties>
</file>