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472533B7" w:rsidR="001E41F3" w:rsidRDefault="001E41F3">
      <w:pPr>
        <w:pStyle w:val="CRCoverPage"/>
        <w:tabs>
          <w:tab w:val="right" w:pos="9639"/>
        </w:tabs>
        <w:spacing w:after="0"/>
        <w:rPr>
          <w:b/>
          <w:i/>
          <w:noProof/>
          <w:sz w:val="28"/>
        </w:rPr>
      </w:pPr>
      <w:r>
        <w:rPr>
          <w:b/>
          <w:noProof/>
          <w:sz w:val="24"/>
        </w:rPr>
        <w:t>3GPP TSG-</w:t>
      </w:r>
      <w:fldSimple w:instr=" DOCPROPERTY  TSG/WGRef  \* MERGEFORMAT ">
        <w:r w:rsidR="00613DF8" w:rsidRPr="00613DF8">
          <w:rPr>
            <w:b/>
            <w:noProof/>
            <w:sz w:val="24"/>
          </w:rPr>
          <w:t>RAN4</w:t>
        </w:r>
      </w:fldSimple>
      <w:r w:rsidR="00C66BA2">
        <w:rPr>
          <w:b/>
          <w:noProof/>
          <w:sz w:val="24"/>
        </w:rPr>
        <w:t xml:space="preserve"> </w:t>
      </w:r>
      <w:r>
        <w:rPr>
          <w:b/>
          <w:noProof/>
          <w:sz w:val="24"/>
        </w:rPr>
        <w:t>Meeting #</w:t>
      </w:r>
      <w:fldSimple w:instr=" DOCPROPERTY  MtgSeq  \* MERGEFORMAT ">
        <w:r w:rsidR="00613DF8" w:rsidRPr="00613DF8">
          <w:rPr>
            <w:b/>
            <w:noProof/>
            <w:sz w:val="24"/>
          </w:rPr>
          <w:t>111</w:t>
        </w:r>
      </w:fldSimple>
      <w:fldSimple w:instr=" DOCPROPERTY  MtgTitle  \* MERGEFORMAT ">
        <w:r w:rsidR="00613DF8" w:rsidRPr="00613DF8">
          <w:rPr>
            <w:b/>
            <w:noProof/>
            <w:sz w:val="24"/>
          </w:rPr>
          <w:t xml:space="preserve"> </w:t>
        </w:r>
      </w:fldSimple>
      <w:r>
        <w:rPr>
          <w:b/>
          <w:i/>
          <w:noProof/>
          <w:sz w:val="28"/>
        </w:rPr>
        <w:tab/>
      </w:r>
      <w:fldSimple w:instr=" DOCPROPERTY  Tdoc#  \* MERGEFORMAT ">
        <w:r w:rsidR="00613DF8" w:rsidRPr="00613DF8">
          <w:rPr>
            <w:b/>
            <w:i/>
            <w:noProof/>
            <w:sz w:val="28"/>
          </w:rPr>
          <w:t>R4-2408228</w:t>
        </w:r>
        <w:r w:rsidR="00613DF8" w:rsidRPr="00613DF8">
          <w:rPr>
            <w:b/>
            <w:i/>
            <w:noProof/>
            <w:sz w:val="28"/>
            <w:highlight w:val="green"/>
          </w:rPr>
          <w:t>r1</w:t>
        </w:r>
      </w:fldSimple>
    </w:p>
    <w:p w14:paraId="7CB45193" w14:textId="0AA8A543" w:rsidR="001E41F3" w:rsidRDefault="006E08C0" w:rsidP="005E2C44">
      <w:pPr>
        <w:pStyle w:val="CRCoverPage"/>
        <w:outlineLvl w:val="0"/>
        <w:rPr>
          <w:b/>
          <w:noProof/>
          <w:sz w:val="24"/>
        </w:rPr>
      </w:pPr>
      <w:fldSimple w:instr=" DOCPROPERTY  Location  \* MERGEFORMAT ">
        <w:r w:rsidR="00613DF8" w:rsidRPr="00613DF8">
          <w:rPr>
            <w:b/>
            <w:noProof/>
            <w:sz w:val="24"/>
          </w:rPr>
          <w:t>Fukuoka</w:t>
        </w:r>
      </w:fldSimple>
      <w:r w:rsidR="001E41F3">
        <w:rPr>
          <w:b/>
          <w:noProof/>
          <w:sz w:val="24"/>
        </w:rPr>
        <w:t xml:space="preserve">, </w:t>
      </w:r>
      <w:fldSimple w:instr=" DOCPROPERTY  Country  \* MERGEFORMAT ">
        <w:r w:rsidR="00613DF8" w:rsidRPr="00613DF8">
          <w:rPr>
            <w:b/>
            <w:noProof/>
            <w:sz w:val="24"/>
          </w:rPr>
          <w:t>Japan</w:t>
        </w:r>
      </w:fldSimple>
      <w:r w:rsidR="001E41F3">
        <w:rPr>
          <w:b/>
          <w:noProof/>
          <w:sz w:val="24"/>
        </w:rPr>
        <w:t xml:space="preserve">, </w:t>
      </w:r>
      <w:fldSimple w:instr=" DOCPROPERTY  StartDate  \* MERGEFORMAT ">
        <w:r w:rsidR="00613DF8" w:rsidRPr="00613DF8">
          <w:rPr>
            <w:b/>
            <w:noProof/>
            <w:sz w:val="24"/>
          </w:rPr>
          <w:t>20th May 2024</w:t>
        </w:r>
      </w:fldSimple>
      <w:r w:rsidR="00547111">
        <w:rPr>
          <w:b/>
          <w:noProof/>
          <w:sz w:val="24"/>
        </w:rPr>
        <w:t xml:space="preserve"> - </w:t>
      </w:r>
      <w:fldSimple w:instr=" DOCPROPERTY  EndDate  \* MERGEFORMAT ">
        <w:r w:rsidR="00613DF8" w:rsidRPr="00613DF8">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E80908B" w:rsidR="001E41F3" w:rsidRPr="00410371" w:rsidRDefault="006E08C0" w:rsidP="00AE6938">
            <w:pPr>
              <w:pStyle w:val="CRCoverPage"/>
              <w:spacing w:after="0"/>
              <w:jc w:val="center"/>
              <w:rPr>
                <w:b/>
                <w:noProof/>
                <w:sz w:val="28"/>
              </w:rPr>
            </w:pPr>
            <w:fldSimple w:instr=" DOCPROPERTY  Spec#  \* MERGEFORMAT ">
              <w:r w:rsidR="00613DF8" w:rsidRPr="00613DF8">
                <w:rPr>
                  <w:b/>
                  <w:noProof/>
                  <w:sz w:val="28"/>
                </w:rPr>
                <w:t>38.101-1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61CF2E0" w:rsidR="001E41F3" w:rsidRPr="00410371" w:rsidRDefault="006E08C0" w:rsidP="00AE6938">
            <w:pPr>
              <w:pStyle w:val="CRCoverPage"/>
              <w:spacing w:after="0"/>
              <w:jc w:val="center"/>
              <w:rPr>
                <w:noProof/>
              </w:rPr>
            </w:pPr>
            <w:fldSimple w:instr=" DOCPROPERTY  Cr#  \* MERGEFORMAT ">
              <w:r w:rsidR="00613DF8" w:rsidRPr="00613DF8">
                <w:rPr>
                  <w:b/>
                  <w:noProof/>
                  <w:sz w:val="28"/>
                </w:rPr>
                <w:t>2279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CC9061" w:rsidR="001E41F3" w:rsidRPr="00410371" w:rsidRDefault="006E08C0" w:rsidP="00E13F3D">
            <w:pPr>
              <w:pStyle w:val="CRCoverPage"/>
              <w:spacing w:after="0"/>
              <w:jc w:val="center"/>
              <w:rPr>
                <w:b/>
                <w:noProof/>
              </w:rPr>
            </w:pPr>
            <w:fldSimple w:instr=" DOCPROPERTY  Revision  \* MERGEFORMAT ">
              <w:r w:rsidR="00613DF8" w:rsidRPr="00613DF8">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E549273" w:rsidR="001E41F3" w:rsidRPr="00410371" w:rsidRDefault="006E08C0">
            <w:pPr>
              <w:pStyle w:val="CRCoverPage"/>
              <w:spacing w:after="0"/>
              <w:jc w:val="center"/>
              <w:rPr>
                <w:noProof/>
                <w:sz w:val="28"/>
              </w:rPr>
            </w:pPr>
            <w:fldSimple w:instr=" DOCPROPERTY  Version  \* MERGEFORMAT ">
              <w:r w:rsidR="00613DF8" w:rsidRPr="00613DF8">
                <w:rPr>
                  <w:b/>
                  <w:noProof/>
                  <w:sz w:val="28"/>
                </w:rPr>
                <w:t>16.19.0</w:t>
              </w:r>
            </w:fldSimple>
          </w:p>
        </w:tc>
        <w:tc>
          <w:tcPr>
            <w:tcW w:w="143" w:type="dxa"/>
            <w:tcBorders>
              <w:right w:val="single" w:sz="4" w:space="0" w:color="auto"/>
            </w:tcBorders>
          </w:tcPr>
          <w:p w14:paraId="399238C9" w14:textId="77777777" w:rsidR="001E41F3" w:rsidRDefault="001E41F3">
            <w:pPr>
              <w:pStyle w:val="CRCoverPage"/>
              <w:spacing w:after="0"/>
              <w:rPr>
                <w:noProof/>
              </w:rPr>
            </w:pPr>
          </w:p>
        </w:tc>
        <w:bookmarkStart w:id="0" w:name="_GoBack"/>
        <w:bookmarkEnd w:id="0"/>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A72014B"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C852CE6" w:rsidR="00F25D98" w:rsidRDefault="00AE6938" w:rsidP="001E41F3">
            <w:pPr>
              <w:pStyle w:val="CRCoverPage"/>
              <w:spacing w:after="0"/>
              <w:jc w:val="center"/>
              <w:rPr>
                <w:b/>
                <w:caps/>
                <w:noProof/>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742AE7" w:rsidR="001E41F3" w:rsidRDefault="00641478">
            <w:pPr>
              <w:pStyle w:val="CRCoverPage"/>
              <w:spacing w:after="0"/>
              <w:ind w:left="100"/>
              <w:rPr>
                <w:noProof/>
              </w:rPr>
            </w:pPr>
            <w:r>
              <w:fldChar w:fldCharType="begin"/>
            </w:r>
            <w:r>
              <w:instrText xml:space="preserve"> DOCPROPERTY  CrTitle  \* MERGEFORMAT </w:instrText>
            </w:r>
            <w:r>
              <w:fldChar w:fldCharType="separate"/>
            </w:r>
            <w:r w:rsidR="00613DF8">
              <w:t>(NR_CA_R16_intra-Core) CR to add notes for SCS restrictions on CBWs in CA configurations - TS38.101-1, Rel-16</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C1D3B7" w:rsidR="001E41F3" w:rsidRDefault="006E08C0">
            <w:pPr>
              <w:pStyle w:val="CRCoverPage"/>
              <w:spacing w:after="0"/>
              <w:ind w:left="100"/>
              <w:rPr>
                <w:noProof/>
              </w:rPr>
            </w:pPr>
            <w:fldSimple w:instr=" DOCPROPERTY  SourceIfWg  \* MERGEFORMAT ">
              <w:r w:rsidR="00613DF8">
                <w:rPr>
                  <w:noProof/>
                </w:rPr>
                <w:t>Anritsu Limited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D194E8" w:rsidR="001E41F3" w:rsidRDefault="006E08C0" w:rsidP="00547111">
            <w:pPr>
              <w:pStyle w:val="CRCoverPage"/>
              <w:spacing w:after="0"/>
              <w:ind w:left="100"/>
              <w:rPr>
                <w:noProof/>
              </w:rPr>
            </w:pPr>
            <w:fldSimple w:instr=" DOCPROPERTY  SourceIfTsg  \* MERGEFORMAT ">
              <w:r w:rsidR="00613DF8">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5B5FAE" w:rsidR="001E41F3" w:rsidRPr="00AE6938" w:rsidRDefault="00E55E6B">
            <w:pPr>
              <w:pStyle w:val="CRCoverPage"/>
              <w:spacing w:after="0"/>
              <w:ind w:left="100"/>
              <w:rPr>
                <w:noProof/>
                <w:lang w:val="fr-FR"/>
              </w:rPr>
            </w:pPr>
            <w:r>
              <w:fldChar w:fldCharType="begin"/>
            </w:r>
            <w:r w:rsidRPr="00AE6938">
              <w:rPr>
                <w:lang w:val="fr-FR"/>
              </w:rPr>
              <w:instrText xml:space="preserve"> DOCPROPERTY  RelatedWis  \* MERGEFORMAT </w:instrText>
            </w:r>
            <w:r>
              <w:fldChar w:fldCharType="separate"/>
            </w:r>
            <w:r w:rsidR="00613DF8">
              <w:rPr>
                <w:noProof/>
                <w:lang w:val="fr-FR"/>
              </w:rPr>
              <w:t>NR_CA</w:t>
            </w:r>
            <w:r w:rsidR="00613DF8">
              <w:rPr>
                <w:lang w:val="fr-FR"/>
              </w:rPr>
              <w:t>_R16_intra-Core</w:t>
            </w:r>
            <w:r>
              <w:rPr>
                <w:noProof/>
              </w:rPr>
              <w:fldChar w:fldCharType="end"/>
            </w:r>
          </w:p>
        </w:tc>
        <w:tc>
          <w:tcPr>
            <w:tcW w:w="567" w:type="dxa"/>
            <w:tcBorders>
              <w:left w:val="nil"/>
            </w:tcBorders>
          </w:tcPr>
          <w:p w14:paraId="61A86BCF" w14:textId="77777777" w:rsidR="001E41F3" w:rsidRPr="00AE6938" w:rsidRDefault="001E41F3">
            <w:pPr>
              <w:pStyle w:val="CRCoverPage"/>
              <w:spacing w:after="0"/>
              <w:ind w:right="100"/>
              <w:rPr>
                <w:noProof/>
                <w:lang w:val="fr-FR"/>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2"/>
            <w:r>
              <w:rPr>
                <w:b/>
                <w:i/>
                <w:noProof/>
              </w:rPr>
              <w:t>Date:</w:t>
            </w:r>
            <w:commentRangeEnd w:id="2"/>
            <w:r w:rsidR="00665C47">
              <w:rPr>
                <w:rStyle w:val="CommentReference"/>
                <w:rFonts w:ascii="Times New Roman" w:hAnsi="Times New Roman"/>
              </w:rPr>
              <w:commentReference w:id="2"/>
            </w:r>
          </w:p>
        </w:tc>
        <w:tc>
          <w:tcPr>
            <w:tcW w:w="2127" w:type="dxa"/>
            <w:tcBorders>
              <w:right w:val="single" w:sz="4" w:space="0" w:color="auto"/>
            </w:tcBorders>
            <w:shd w:val="pct30" w:color="FFFF00" w:fill="auto"/>
          </w:tcPr>
          <w:p w14:paraId="56929475" w14:textId="0448FAF2" w:rsidR="001E41F3" w:rsidRDefault="006E08C0">
            <w:pPr>
              <w:pStyle w:val="CRCoverPage"/>
              <w:spacing w:after="0"/>
              <w:ind w:left="100"/>
              <w:rPr>
                <w:noProof/>
              </w:rPr>
            </w:pPr>
            <w:fldSimple w:instr=" DOCPROPERTY  ResDate  \* MERGEFORMAT ">
              <w:r w:rsidR="00613DF8">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AD3BAB" w:rsidR="001E41F3" w:rsidRDefault="006E08C0" w:rsidP="00D24991">
            <w:pPr>
              <w:pStyle w:val="CRCoverPage"/>
              <w:spacing w:after="0"/>
              <w:ind w:left="100" w:right="-609"/>
              <w:rPr>
                <w:b/>
                <w:noProof/>
              </w:rPr>
            </w:pPr>
            <w:fldSimple w:instr=" DOCPROPERTY  Cat  \* MERGEFORMAT ">
              <w:r w:rsidR="00613DF8" w:rsidRPr="00613DF8">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082CD6" w:rsidR="001E41F3" w:rsidRDefault="006E08C0">
            <w:pPr>
              <w:pStyle w:val="CRCoverPage"/>
              <w:spacing w:after="0"/>
              <w:ind w:left="100"/>
              <w:rPr>
                <w:noProof/>
              </w:rPr>
            </w:pPr>
            <w:fldSimple w:instr=" DOCPROPERTY  Release  \* MERGEFORMAT ">
              <w:r w:rsidR="00613DF8">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2AD0182"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7D1FD73" w:rsidR="00606B10" w:rsidRDefault="002E0504" w:rsidP="002E0504">
            <w:pPr>
              <w:pStyle w:val="CRCoverPage"/>
              <w:spacing w:after="0"/>
              <w:ind w:left="100"/>
              <w:jc w:val="both"/>
              <w:rPr>
                <w:noProof/>
              </w:rPr>
            </w:pPr>
            <w:r w:rsidRPr="002E0504">
              <w:rPr>
                <w:noProof/>
              </w:rPr>
              <w:t>Different tables in section 5.5A Configurations give channel bandwidths for carriers but do not mention or indicate what are the SCSs supported. It should be clearly indicated to readers (including RAN5) that the SCS of each channel bandwidth for NR band is in Table 5.3.5-1 and that for the same band, not all UE channel bandwidths support the same SCSs. This will avoid the testing of non required CA combinations with non-supported SCSs for some channel bandwidths</w:t>
            </w:r>
            <w:r w:rsidR="00BA4C5C">
              <w:rPr>
                <w:noProof/>
              </w:rPr>
              <w:t>.</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F324689" w14:textId="77777777" w:rsidR="00C53EF9" w:rsidRDefault="00C53EF9" w:rsidP="004D4416">
            <w:pPr>
              <w:pStyle w:val="CRCoverPage"/>
              <w:spacing w:after="0"/>
              <w:ind w:left="100"/>
              <w:rPr>
                <w:noProof/>
              </w:rPr>
            </w:pPr>
            <w:r>
              <w:rPr>
                <w:noProof/>
              </w:rPr>
              <w:t>The f</w:t>
            </w:r>
            <w:r w:rsidR="004D4416">
              <w:rPr>
                <w:noProof/>
              </w:rPr>
              <w:t xml:space="preserve">ollowing notes </w:t>
            </w:r>
          </w:p>
          <w:p w14:paraId="722AD19C" w14:textId="77777777" w:rsidR="00C53EF9" w:rsidRDefault="00C53EF9" w:rsidP="00C53EF9">
            <w:pPr>
              <w:pStyle w:val="CRCoverPage"/>
              <w:spacing w:after="0"/>
              <w:ind w:left="100"/>
              <w:rPr>
                <w:noProof/>
              </w:rPr>
            </w:pPr>
            <w:r>
              <w:rPr>
                <w:noProof/>
              </w:rPr>
              <w:t>-</w:t>
            </w:r>
            <w:r>
              <w:rPr>
                <w:noProof/>
              </w:rPr>
              <w:tab/>
              <w:t>NOTE 1 in Table 5.5A.1-1</w:t>
            </w:r>
          </w:p>
          <w:p w14:paraId="01B75B00" w14:textId="6FB839DE" w:rsidR="00C53EF9" w:rsidRDefault="00C53EF9" w:rsidP="00C53EF9">
            <w:pPr>
              <w:pStyle w:val="CRCoverPage"/>
              <w:spacing w:after="0"/>
              <w:ind w:left="100"/>
              <w:rPr>
                <w:noProof/>
              </w:rPr>
            </w:pPr>
            <w:r>
              <w:rPr>
                <w:noProof/>
              </w:rPr>
              <w:t>-</w:t>
            </w:r>
            <w:r>
              <w:rPr>
                <w:noProof/>
              </w:rPr>
              <w:tab/>
              <w:t>NOTE 3 in Table 5.5A.2-1</w:t>
            </w:r>
          </w:p>
          <w:p w14:paraId="61554944" w14:textId="0A83EDB9" w:rsidR="004D4416" w:rsidRDefault="00E62484" w:rsidP="004D4416">
            <w:pPr>
              <w:pStyle w:val="CRCoverPage"/>
              <w:spacing w:after="0"/>
              <w:ind w:left="100"/>
              <w:rPr>
                <w:noProof/>
              </w:rPr>
            </w:pPr>
            <w:r>
              <w:rPr>
                <w:noProof/>
              </w:rPr>
              <w:t>are</w:t>
            </w:r>
            <w:r w:rsidR="004D4416">
              <w:rPr>
                <w:noProof/>
              </w:rPr>
              <w:t xml:space="preserve"> </w:t>
            </w:r>
            <w:r w:rsidR="00C53EF9">
              <w:rPr>
                <w:noProof/>
              </w:rPr>
              <w:t>updated with the text</w:t>
            </w:r>
            <w:r w:rsidR="004D4416">
              <w:rPr>
                <w:noProof/>
              </w:rPr>
              <w:t xml:space="preserve"> “</w:t>
            </w:r>
            <w:r w:rsidR="00C53EF9" w:rsidRPr="00C53EF9">
              <w:rPr>
                <w:noProof/>
              </w:rPr>
              <w:t>For each channel bandwidth of each component carrier, refer to Table 5.3.5-1 for the applicable SCSs. For a given band, not all UE channel bandwidths support the same SCSs</w:t>
            </w:r>
            <w:r w:rsidR="004D4416">
              <w:rPr>
                <w:noProof/>
              </w:rPr>
              <w:t>.”</w:t>
            </w:r>
          </w:p>
          <w:p w14:paraId="31C656EC" w14:textId="351F5A15" w:rsidR="00606B10" w:rsidRDefault="00606B10" w:rsidP="004D4416">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2E0504" w14:paraId="678D7BF9" w14:textId="77777777" w:rsidTr="00547111">
        <w:tc>
          <w:tcPr>
            <w:tcW w:w="2694" w:type="dxa"/>
            <w:gridSpan w:val="2"/>
            <w:tcBorders>
              <w:left w:val="single" w:sz="4" w:space="0" w:color="auto"/>
              <w:bottom w:val="single" w:sz="4" w:space="0" w:color="auto"/>
            </w:tcBorders>
          </w:tcPr>
          <w:p w14:paraId="4E5CE1B6" w14:textId="77777777" w:rsidR="002E0504" w:rsidRDefault="002E0504" w:rsidP="002E05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800336C" w:rsidR="002E0504" w:rsidRDefault="004D4416" w:rsidP="002E0504">
            <w:pPr>
              <w:pStyle w:val="CRCoverPage"/>
              <w:spacing w:after="0"/>
              <w:ind w:left="100"/>
              <w:rPr>
                <w:noProof/>
              </w:rPr>
            </w:pPr>
            <w:r w:rsidRPr="004D4416">
              <w:rPr>
                <w:noProof/>
              </w:rPr>
              <w:t>Non required CA combinations with non-supported SCSs will be tested for some channel bandwidths</w:t>
            </w:r>
            <w:r w:rsidR="002E0504">
              <w:rPr>
                <w:noProof/>
              </w:rPr>
              <w:t>.</w:t>
            </w:r>
          </w:p>
        </w:tc>
      </w:tr>
      <w:tr w:rsidR="002E0504" w14:paraId="034AF533" w14:textId="77777777" w:rsidTr="00547111">
        <w:tc>
          <w:tcPr>
            <w:tcW w:w="2694" w:type="dxa"/>
            <w:gridSpan w:val="2"/>
          </w:tcPr>
          <w:p w14:paraId="39D9EB5B" w14:textId="77777777" w:rsidR="002E0504" w:rsidRDefault="002E0504" w:rsidP="002E0504">
            <w:pPr>
              <w:pStyle w:val="CRCoverPage"/>
              <w:spacing w:after="0"/>
              <w:rPr>
                <w:b/>
                <w:i/>
                <w:noProof/>
                <w:sz w:val="8"/>
                <w:szCs w:val="8"/>
              </w:rPr>
            </w:pPr>
          </w:p>
        </w:tc>
        <w:tc>
          <w:tcPr>
            <w:tcW w:w="6946" w:type="dxa"/>
            <w:gridSpan w:val="9"/>
          </w:tcPr>
          <w:p w14:paraId="7826CB1C" w14:textId="77777777" w:rsidR="002E0504" w:rsidRDefault="002E0504" w:rsidP="002E0504">
            <w:pPr>
              <w:pStyle w:val="CRCoverPage"/>
              <w:spacing w:after="0"/>
              <w:rPr>
                <w:noProof/>
                <w:sz w:val="8"/>
                <w:szCs w:val="8"/>
              </w:rPr>
            </w:pPr>
          </w:p>
        </w:tc>
      </w:tr>
      <w:tr w:rsidR="002E0504" w14:paraId="6A17D7AC" w14:textId="77777777" w:rsidTr="00547111">
        <w:tc>
          <w:tcPr>
            <w:tcW w:w="2694" w:type="dxa"/>
            <w:gridSpan w:val="2"/>
            <w:tcBorders>
              <w:top w:val="single" w:sz="4" w:space="0" w:color="auto"/>
              <w:left w:val="single" w:sz="4" w:space="0" w:color="auto"/>
            </w:tcBorders>
          </w:tcPr>
          <w:p w14:paraId="6DAD5B19" w14:textId="77777777" w:rsidR="002E0504" w:rsidRDefault="002E0504" w:rsidP="002E05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FFE1B5" w:rsidR="002E0504" w:rsidRDefault="00C53EF9" w:rsidP="002E0504">
            <w:pPr>
              <w:pStyle w:val="CRCoverPage"/>
              <w:spacing w:after="0"/>
              <w:ind w:left="100"/>
              <w:rPr>
                <w:noProof/>
              </w:rPr>
            </w:pPr>
            <w:r w:rsidRPr="00C53EF9">
              <w:rPr>
                <w:noProof/>
              </w:rPr>
              <w:t>5.5A</w:t>
            </w:r>
          </w:p>
        </w:tc>
      </w:tr>
      <w:tr w:rsidR="002E0504" w14:paraId="56E1E6C3" w14:textId="77777777" w:rsidTr="00547111">
        <w:tc>
          <w:tcPr>
            <w:tcW w:w="2694" w:type="dxa"/>
            <w:gridSpan w:val="2"/>
            <w:tcBorders>
              <w:left w:val="single" w:sz="4" w:space="0" w:color="auto"/>
            </w:tcBorders>
          </w:tcPr>
          <w:p w14:paraId="2FB9DE77" w14:textId="77777777" w:rsidR="002E0504" w:rsidRDefault="002E0504" w:rsidP="002E0504">
            <w:pPr>
              <w:pStyle w:val="CRCoverPage"/>
              <w:spacing w:after="0"/>
              <w:rPr>
                <w:b/>
                <w:i/>
                <w:noProof/>
                <w:sz w:val="8"/>
                <w:szCs w:val="8"/>
              </w:rPr>
            </w:pPr>
          </w:p>
        </w:tc>
        <w:tc>
          <w:tcPr>
            <w:tcW w:w="6946" w:type="dxa"/>
            <w:gridSpan w:val="9"/>
            <w:tcBorders>
              <w:right w:val="single" w:sz="4" w:space="0" w:color="auto"/>
            </w:tcBorders>
          </w:tcPr>
          <w:p w14:paraId="0898542D" w14:textId="77777777" w:rsidR="002E0504" w:rsidRDefault="002E0504" w:rsidP="002E0504">
            <w:pPr>
              <w:pStyle w:val="CRCoverPage"/>
              <w:spacing w:after="0"/>
              <w:rPr>
                <w:noProof/>
                <w:sz w:val="8"/>
                <w:szCs w:val="8"/>
              </w:rPr>
            </w:pPr>
          </w:p>
        </w:tc>
      </w:tr>
      <w:tr w:rsidR="002E0504" w14:paraId="76F95A8B" w14:textId="77777777" w:rsidTr="00547111">
        <w:tc>
          <w:tcPr>
            <w:tcW w:w="2694" w:type="dxa"/>
            <w:gridSpan w:val="2"/>
            <w:tcBorders>
              <w:left w:val="single" w:sz="4" w:space="0" w:color="auto"/>
            </w:tcBorders>
          </w:tcPr>
          <w:p w14:paraId="335EAB52" w14:textId="77777777" w:rsidR="002E0504" w:rsidRDefault="002E0504" w:rsidP="002E05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2E0504" w:rsidRDefault="002E0504" w:rsidP="002E05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2E0504" w:rsidRDefault="002E0504" w:rsidP="002E0504">
            <w:pPr>
              <w:pStyle w:val="CRCoverPage"/>
              <w:spacing w:after="0"/>
              <w:jc w:val="center"/>
              <w:rPr>
                <w:b/>
                <w:caps/>
                <w:noProof/>
              </w:rPr>
            </w:pPr>
            <w:r>
              <w:rPr>
                <w:b/>
                <w:caps/>
                <w:noProof/>
              </w:rPr>
              <w:t>N</w:t>
            </w:r>
          </w:p>
        </w:tc>
        <w:tc>
          <w:tcPr>
            <w:tcW w:w="2977" w:type="dxa"/>
            <w:gridSpan w:val="4"/>
          </w:tcPr>
          <w:p w14:paraId="304CCBCB" w14:textId="77777777" w:rsidR="002E0504" w:rsidRDefault="002E0504" w:rsidP="002E05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2E0504" w:rsidRDefault="002E0504" w:rsidP="002E0504">
            <w:pPr>
              <w:pStyle w:val="CRCoverPage"/>
              <w:spacing w:after="0"/>
              <w:ind w:left="99"/>
              <w:rPr>
                <w:noProof/>
              </w:rPr>
            </w:pPr>
          </w:p>
        </w:tc>
      </w:tr>
      <w:tr w:rsidR="002E0504" w14:paraId="34ACE2EB" w14:textId="77777777" w:rsidTr="00547111">
        <w:tc>
          <w:tcPr>
            <w:tcW w:w="2694" w:type="dxa"/>
            <w:gridSpan w:val="2"/>
            <w:tcBorders>
              <w:left w:val="single" w:sz="4" w:space="0" w:color="auto"/>
            </w:tcBorders>
          </w:tcPr>
          <w:p w14:paraId="571382F3" w14:textId="77777777" w:rsidR="002E0504" w:rsidRDefault="002E0504" w:rsidP="002E05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2E0504" w:rsidRDefault="002E0504" w:rsidP="002E05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E76521" w:rsidR="002E0504" w:rsidRDefault="002E0504" w:rsidP="002E0504">
            <w:pPr>
              <w:pStyle w:val="CRCoverPage"/>
              <w:spacing w:after="0"/>
              <w:jc w:val="center"/>
              <w:rPr>
                <w:b/>
                <w:caps/>
                <w:noProof/>
              </w:rPr>
            </w:pPr>
            <w:r w:rsidRPr="00731E9E">
              <w:rPr>
                <w:b/>
                <w:caps/>
                <w:noProof/>
              </w:rPr>
              <w:t>X</w:t>
            </w:r>
          </w:p>
        </w:tc>
        <w:tc>
          <w:tcPr>
            <w:tcW w:w="2977" w:type="dxa"/>
            <w:gridSpan w:val="4"/>
          </w:tcPr>
          <w:p w14:paraId="7DB274D8" w14:textId="77777777" w:rsidR="002E0504" w:rsidRDefault="002E0504" w:rsidP="002E05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2E0504" w:rsidRDefault="002E0504" w:rsidP="002E0504">
            <w:pPr>
              <w:pStyle w:val="CRCoverPage"/>
              <w:spacing w:after="0"/>
              <w:ind w:left="99"/>
              <w:rPr>
                <w:noProof/>
              </w:rPr>
            </w:pPr>
            <w:r>
              <w:rPr>
                <w:noProof/>
              </w:rPr>
              <w:t xml:space="preserve">TS/TR ... CR ... </w:t>
            </w:r>
          </w:p>
        </w:tc>
      </w:tr>
      <w:tr w:rsidR="002E0504" w14:paraId="446DDBAC" w14:textId="77777777" w:rsidTr="00547111">
        <w:tc>
          <w:tcPr>
            <w:tcW w:w="2694" w:type="dxa"/>
            <w:gridSpan w:val="2"/>
            <w:tcBorders>
              <w:left w:val="single" w:sz="4" w:space="0" w:color="auto"/>
            </w:tcBorders>
          </w:tcPr>
          <w:p w14:paraId="678A1AA6" w14:textId="77777777" w:rsidR="002E0504" w:rsidRDefault="002E0504" w:rsidP="002E05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DB6C6DD" w:rsidR="002E0504" w:rsidRDefault="002E0504" w:rsidP="002E0504">
            <w:pPr>
              <w:pStyle w:val="CRCoverPage"/>
              <w:spacing w:after="0"/>
              <w:jc w:val="center"/>
              <w:rPr>
                <w:b/>
                <w:caps/>
                <w:noProof/>
              </w:rPr>
            </w:pPr>
            <w:r w:rsidRPr="00731E9E">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2E0504" w:rsidRDefault="002E0504" w:rsidP="002E0504">
            <w:pPr>
              <w:pStyle w:val="CRCoverPage"/>
              <w:spacing w:after="0"/>
              <w:jc w:val="center"/>
              <w:rPr>
                <w:b/>
                <w:caps/>
                <w:noProof/>
              </w:rPr>
            </w:pPr>
          </w:p>
        </w:tc>
        <w:tc>
          <w:tcPr>
            <w:tcW w:w="2977" w:type="dxa"/>
            <w:gridSpan w:val="4"/>
          </w:tcPr>
          <w:p w14:paraId="1A4306D9" w14:textId="77777777" w:rsidR="002E0504" w:rsidRDefault="002E0504" w:rsidP="002E05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5D98A61" w:rsidR="002E0504" w:rsidRDefault="002E0504" w:rsidP="002E0504">
            <w:pPr>
              <w:pStyle w:val="CRCoverPage"/>
              <w:spacing w:after="0"/>
              <w:ind w:left="99"/>
              <w:rPr>
                <w:noProof/>
              </w:rPr>
            </w:pPr>
            <w:r>
              <w:rPr>
                <w:noProof/>
              </w:rPr>
              <w:t xml:space="preserve">TS 38.521-1 </w:t>
            </w:r>
          </w:p>
        </w:tc>
      </w:tr>
      <w:tr w:rsidR="002E0504" w14:paraId="55C714D2" w14:textId="77777777" w:rsidTr="00547111">
        <w:tc>
          <w:tcPr>
            <w:tcW w:w="2694" w:type="dxa"/>
            <w:gridSpan w:val="2"/>
            <w:tcBorders>
              <w:left w:val="single" w:sz="4" w:space="0" w:color="auto"/>
            </w:tcBorders>
          </w:tcPr>
          <w:p w14:paraId="45913E62" w14:textId="77777777" w:rsidR="002E0504" w:rsidRDefault="002E0504" w:rsidP="002E05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2E0504" w:rsidRDefault="002E0504" w:rsidP="002E05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D1FA0B" w:rsidR="002E0504" w:rsidRDefault="002E0504" w:rsidP="002E0504">
            <w:pPr>
              <w:pStyle w:val="CRCoverPage"/>
              <w:spacing w:after="0"/>
              <w:jc w:val="center"/>
              <w:rPr>
                <w:b/>
                <w:caps/>
                <w:noProof/>
              </w:rPr>
            </w:pPr>
            <w:r w:rsidRPr="00731E9E">
              <w:rPr>
                <w:b/>
                <w:caps/>
                <w:noProof/>
              </w:rPr>
              <w:t>X</w:t>
            </w:r>
          </w:p>
        </w:tc>
        <w:tc>
          <w:tcPr>
            <w:tcW w:w="2977" w:type="dxa"/>
            <w:gridSpan w:val="4"/>
          </w:tcPr>
          <w:p w14:paraId="1B4FF921" w14:textId="77777777" w:rsidR="002E0504" w:rsidRDefault="002E0504" w:rsidP="002E05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2E0504" w:rsidRDefault="002E0504" w:rsidP="002E0504">
            <w:pPr>
              <w:pStyle w:val="CRCoverPage"/>
              <w:spacing w:after="0"/>
              <w:ind w:left="99"/>
              <w:rPr>
                <w:noProof/>
              </w:rPr>
            </w:pPr>
            <w:r>
              <w:rPr>
                <w:noProof/>
              </w:rPr>
              <w:t xml:space="preserve">TS/TR ... CR ... </w:t>
            </w:r>
          </w:p>
        </w:tc>
      </w:tr>
      <w:tr w:rsidR="002E0504" w14:paraId="60DF82CC" w14:textId="77777777" w:rsidTr="008863B9">
        <w:tc>
          <w:tcPr>
            <w:tcW w:w="2694" w:type="dxa"/>
            <w:gridSpan w:val="2"/>
            <w:tcBorders>
              <w:left w:val="single" w:sz="4" w:space="0" w:color="auto"/>
            </w:tcBorders>
          </w:tcPr>
          <w:p w14:paraId="517696CD" w14:textId="77777777" w:rsidR="002E0504" w:rsidRDefault="002E0504" w:rsidP="002E0504">
            <w:pPr>
              <w:pStyle w:val="CRCoverPage"/>
              <w:spacing w:after="0"/>
              <w:rPr>
                <w:b/>
                <w:i/>
                <w:noProof/>
              </w:rPr>
            </w:pPr>
          </w:p>
        </w:tc>
        <w:tc>
          <w:tcPr>
            <w:tcW w:w="6946" w:type="dxa"/>
            <w:gridSpan w:val="9"/>
            <w:tcBorders>
              <w:right w:val="single" w:sz="4" w:space="0" w:color="auto"/>
            </w:tcBorders>
          </w:tcPr>
          <w:p w14:paraId="4D84207F" w14:textId="77777777" w:rsidR="002E0504" w:rsidRDefault="002E0504" w:rsidP="002E0504">
            <w:pPr>
              <w:pStyle w:val="CRCoverPage"/>
              <w:spacing w:after="0"/>
              <w:rPr>
                <w:noProof/>
              </w:rPr>
            </w:pPr>
          </w:p>
        </w:tc>
      </w:tr>
      <w:tr w:rsidR="002E0504" w14:paraId="556B87B6" w14:textId="77777777" w:rsidTr="008863B9">
        <w:tc>
          <w:tcPr>
            <w:tcW w:w="2694" w:type="dxa"/>
            <w:gridSpan w:val="2"/>
            <w:tcBorders>
              <w:left w:val="single" w:sz="4" w:space="0" w:color="auto"/>
              <w:bottom w:val="single" w:sz="4" w:space="0" w:color="auto"/>
            </w:tcBorders>
          </w:tcPr>
          <w:p w14:paraId="79A9C411" w14:textId="77777777" w:rsidR="002E0504" w:rsidRDefault="002E0504" w:rsidP="002E05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2E0504" w:rsidRDefault="002E0504" w:rsidP="002E0504">
            <w:pPr>
              <w:pStyle w:val="CRCoverPage"/>
              <w:spacing w:after="0"/>
              <w:ind w:left="100"/>
              <w:rPr>
                <w:noProof/>
              </w:rPr>
            </w:pPr>
          </w:p>
        </w:tc>
      </w:tr>
      <w:tr w:rsidR="002E0504" w:rsidRPr="008863B9" w14:paraId="45BFE792" w14:textId="77777777" w:rsidTr="008863B9">
        <w:tc>
          <w:tcPr>
            <w:tcW w:w="2694" w:type="dxa"/>
            <w:gridSpan w:val="2"/>
            <w:tcBorders>
              <w:top w:val="single" w:sz="4" w:space="0" w:color="auto"/>
              <w:bottom w:val="single" w:sz="4" w:space="0" w:color="auto"/>
            </w:tcBorders>
          </w:tcPr>
          <w:p w14:paraId="194242DD" w14:textId="77777777" w:rsidR="002E0504" w:rsidRPr="008863B9" w:rsidRDefault="002E0504" w:rsidP="002E05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2E0504" w:rsidRPr="008863B9" w:rsidRDefault="002E0504" w:rsidP="002E0504">
            <w:pPr>
              <w:pStyle w:val="CRCoverPage"/>
              <w:spacing w:after="0"/>
              <w:ind w:left="100"/>
              <w:rPr>
                <w:noProof/>
                <w:sz w:val="8"/>
                <w:szCs w:val="8"/>
              </w:rPr>
            </w:pPr>
          </w:p>
        </w:tc>
      </w:tr>
      <w:tr w:rsidR="002E050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2E0504" w:rsidRDefault="002E0504" w:rsidP="002E05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6208E74" w:rsidR="002E0504" w:rsidRDefault="00613DF8" w:rsidP="002E0504">
            <w:pPr>
              <w:pStyle w:val="CRCoverPage"/>
              <w:spacing w:after="0"/>
              <w:ind w:left="100"/>
              <w:rPr>
                <w:noProof/>
              </w:rPr>
            </w:pPr>
            <w:r w:rsidRPr="00613DF8">
              <w:rPr>
                <w:noProof/>
                <w:highlight w:val="green"/>
              </w:rPr>
              <w:t>r1: Remove the text NOTE from table headers that were added in the previous version of this CR.</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5A5C8C5" w14:textId="77777777" w:rsidR="005D468E" w:rsidRDefault="005D468E" w:rsidP="005D468E">
      <w:pPr>
        <w:rPr>
          <w:noProof/>
          <w:lang w:eastAsia="ja-JP"/>
        </w:rPr>
      </w:pPr>
      <w:r w:rsidRPr="004E3B76">
        <w:rPr>
          <w:rFonts w:ascii="Arial" w:hAnsi="Arial" w:hint="eastAsia"/>
          <w:noProof/>
          <w:color w:val="FF0000"/>
          <w:sz w:val="32"/>
          <w:lang w:eastAsia="ja-JP"/>
        </w:rPr>
        <w:lastRenderedPageBreak/>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4617B909" w14:textId="41B1E15A" w:rsidR="005D468E" w:rsidRDefault="005D468E" w:rsidP="005D468E">
      <w:pPr>
        <w:rPr>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7AF8180D" w14:textId="77777777" w:rsidR="00BC55E2" w:rsidRPr="001C0CC4" w:rsidRDefault="00BC55E2" w:rsidP="00BC55E2">
      <w:pPr>
        <w:pStyle w:val="Heading3"/>
      </w:pPr>
      <w:bookmarkStart w:id="3" w:name="_Toc29801708"/>
      <w:bookmarkStart w:id="4" w:name="_Toc29802132"/>
      <w:bookmarkStart w:id="5" w:name="_Toc29802757"/>
      <w:bookmarkStart w:id="6" w:name="_Toc36107499"/>
      <w:bookmarkStart w:id="7" w:name="_Toc37251258"/>
      <w:bookmarkStart w:id="8" w:name="_Toc45888057"/>
      <w:bookmarkStart w:id="9" w:name="_Toc45888656"/>
      <w:bookmarkStart w:id="10" w:name="_Toc59649938"/>
      <w:bookmarkStart w:id="11" w:name="_Toc61357202"/>
      <w:bookmarkStart w:id="12" w:name="_Toc61358976"/>
      <w:bookmarkStart w:id="13" w:name="_Toc67915913"/>
      <w:bookmarkStart w:id="14" w:name="_Toc75533456"/>
      <w:bookmarkStart w:id="15" w:name="_Toc75819341"/>
      <w:bookmarkStart w:id="16" w:name="_Toc76508185"/>
      <w:bookmarkStart w:id="17" w:name="_Toc76717135"/>
      <w:bookmarkStart w:id="18" w:name="_Toc83293776"/>
      <w:bookmarkStart w:id="19" w:name="_Toc84334815"/>
      <w:r w:rsidRPr="001C0CC4">
        <w:lastRenderedPageBreak/>
        <w:t>5.5A.1</w:t>
      </w:r>
      <w:r w:rsidRPr="001C0CC4">
        <w:tab/>
        <w:t>Configurations for intra-band contiguous CA</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1ABFAC93" w14:textId="77777777" w:rsidR="00BC55E2" w:rsidRPr="00495FE7" w:rsidRDefault="00BC55E2" w:rsidP="00BC55E2">
      <w:pPr>
        <w:pStyle w:val="TH"/>
      </w:pPr>
      <w:r w:rsidRPr="00495FE7">
        <w:t xml:space="preserve">Table 5.5A.1-1: NR CA configurations and bandwidth combination sets defined for intra-band contiguous CA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BC55E2" w:rsidRPr="001C0CC4" w14:paraId="7965B36B" w14:textId="77777777" w:rsidTr="003F5314">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464C5500" w14:textId="77777777" w:rsidR="00BC55E2" w:rsidRPr="001C0CC4" w:rsidRDefault="00BC55E2" w:rsidP="003F5314">
            <w:pPr>
              <w:pStyle w:val="TAH"/>
            </w:pPr>
            <w:r w:rsidRPr="001C0CC4">
              <w:lastRenderedPageBreak/>
              <w:t>NR CA configuration / Bandwidth combination set</w:t>
            </w:r>
          </w:p>
        </w:tc>
      </w:tr>
      <w:tr w:rsidR="00BC55E2" w:rsidRPr="001C0CC4" w14:paraId="1A5A0EC9" w14:textId="77777777" w:rsidTr="003F5314">
        <w:trPr>
          <w:cantSplit/>
          <w:trHeight w:val="80"/>
          <w:jc w:val="center"/>
        </w:trPr>
        <w:tc>
          <w:tcPr>
            <w:tcW w:w="1307" w:type="dxa"/>
            <w:tcBorders>
              <w:left w:val="single" w:sz="4" w:space="0" w:color="auto"/>
              <w:bottom w:val="single" w:sz="4" w:space="0" w:color="auto"/>
              <w:right w:val="single" w:sz="4" w:space="0" w:color="auto"/>
            </w:tcBorders>
          </w:tcPr>
          <w:p w14:paraId="4DA10894" w14:textId="77777777" w:rsidR="00BC55E2" w:rsidRPr="001C0CC4" w:rsidRDefault="00BC55E2" w:rsidP="003F5314">
            <w:pPr>
              <w:pStyle w:val="TAH"/>
            </w:pPr>
            <w:r w:rsidRPr="001C0CC4">
              <w:t>NR CA configuration</w:t>
            </w:r>
          </w:p>
        </w:tc>
        <w:tc>
          <w:tcPr>
            <w:tcW w:w="990" w:type="dxa"/>
            <w:tcBorders>
              <w:left w:val="single" w:sz="4" w:space="0" w:color="auto"/>
              <w:bottom w:val="single" w:sz="4" w:space="0" w:color="auto"/>
              <w:right w:val="single" w:sz="4" w:space="0" w:color="auto"/>
            </w:tcBorders>
          </w:tcPr>
          <w:p w14:paraId="35D30795" w14:textId="77777777" w:rsidR="00BC55E2" w:rsidRPr="001C0CC4" w:rsidRDefault="00BC55E2" w:rsidP="003F5314">
            <w:pPr>
              <w:pStyle w:val="TAH"/>
            </w:pPr>
            <w:r w:rsidRPr="001C0CC4">
              <w:t>Uplink CA configurations</w:t>
            </w:r>
          </w:p>
        </w:tc>
        <w:tc>
          <w:tcPr>
            <w:tcW w:w="1260" w:type="dxa"/>
            <w:tcBorders>
              <w:top w:val="single" w:sz="6" w:space="0" w:color="auto"/>
              <w:left w:val="single" w:sz="6" w:space="0" w:color="auto"/>
              <w:bottom w:val="single" w:sz="6" w:space="0" w:color="auto"/>
              <w:right w:val="single" w:sz="6" w:space="0" w:color="auto"/>
            </w:tcBorders>
          </w:tcPr>
          <w:p w14:paraId="7BD6B598" w14:textId="36DAA186" w:rsidR="00BC55E2" w:rsidRPr="001C0CC4" w:rsidRDefault="00BC55E2" w:rsidP="003F5314">
            <w:pPr>
              <w:pStyle w:val="TAH"/>
            </w:pPr>
            <w:r w:rsidRPr="001C0CC4">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77017995" w14:textId="7C7356E9" w:rsidR="00BC55E2" w:rsidRPr="001C0CC4" w:rsidRDefault="00BC55E2" w:rsidP="003F5314">
            <w:pPr>
              <w:pStyle w:val="TAH"/>
            </w:pPr>
            <w:r w:rsidRPr="001C0CC4">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0EA24297" w14:textId="1E6C6972" w:rsidR="00BC55E2" w:rsidRPr="001C0CC4" w:rsidRDefault="00BC55E2" w:rsidP="003F5314">
            <w:pPr>
              <w:pStyle w:val="TAH"/>
            </w:pPr>
            <w:r w:rsidRPr="001C0CC4">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01E15F45" w14:textId="4015F562" w:rsidR="00BC55E2" w:rsidRPr="001C0CC4" w:rsidRDefault="00BC55E2" w:rsidP="003F5314">
            <w:pPr>
              <w:pStyle w:val="TAH"/>
            </w:pPr>
            <w:r w:rsidRPr="001C0CC4">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3E108753" w14:textId="25738892" w:rsidR="00BC55E2" w:rsidRPr="001C0CC4" w:rsidRDefault="00BC55E2" w:rsidP="003F5314">
            <w:pPr>
              <w:pStyle w:val="TAH"/>
            </w:pPr>
            <w:r w:rsidRPr="001C0CC4">
              <w:t>Channel bandwidths for carrier (MHz)</w:t>
            </w:r>
          </w:p>
        </w:tc>
        <w:tc>
          <w:tcPr>
            <w:tcW w:w="1080" w:type="dxa"/>
            <w:tcBorders>
              <w:left w:val="single" w:sz="4" w:space="0" w:color="auto"/>
              <w:bottom w:val="single" w:sz="4" w:space="0" w:color="auto"/>
              <w:right w:val="single" w:sz="4" w:space="0" w:color="auto"/>
            </w:tcBorders>
          </w:tcPr>
          <w:p w14:paraId="1B2449E8" w14:textId="77777777" w:rsidR="00BC55E2" w:rsidRPr="001C0CC4" w:rsidRDefault="00BC55E2" w:rsidP="003F5314">
            <w:pPr>
              <w:pStyle w:val="TAH"/>
            </w:pPr>
            <w:r w:rsidRPr="001C0CC4">
              <w:t xml:space="preserve">Maximum aggregated </w:t>
            </w:r>
            <w:r w:rsidRPr="001C0CC4">
              <w:br/>
              <w:t>bandwidth (MHz)</w:t>
            </w:r>
          </w:p>
        </w:tc>
        <w:tc>
          <w:tcPr>
            <w:tcW w:w="1318" w:type="dxa"/>
            <w:tcBorders>
              <w:left w:val="single" w:sz="4" w:space="0" w:color="auto"/>
              <w:bottom w:val="single" w:sz="4" w:space="0" w:color="auto"/>
              <w:right w:val="single" w:sz="4" w:space="0" w:color="auto"/>
            </w:tcBorders>
          </w:tcPr>
          <w:p w14:paraId="5A341016" w14:textId="77777777" w:rsidR="00BC55E2" w:rsidRPr="001C0CC4" w:rsidRDefault="00BC55E2" w:rsidP="003F5314">
            <w:pPr>
              <w:pStyle w:val="TAH"/>
            </w:pPr>
            <w:r w:rsidRPr="001C0CC4">
              <w:t>Bandwidth combination set</w:t>
            </w:r>
          </w:p>
        </w:tc>
      </w:tr>
      <w:tr w:rsidR="00BC55E2" w:rsidRPr="001C0CC4" w14:paraId="423CB545" w14:textId="77777777" w:rsidTr="003F5314">
        <w:trPr>
          <w:jc w:val="center"/>
        </w:trPr>
        <w:tc>
          <w:tcPr>
            <w:tcW w:w="1307" w:type="dxa"/>
            <w:tcBorders>
              <w:top w:val="single" w:sz="4" w:space="0" w:color="auto"/>
              <w:left w:val="single" w:sz="4" w:space="0" w:color="auto"/>
              <w:bottom w:val="nil"/>
              <w:right w:val="single" w:sz="4" w:space="0" w:color="auto"/>
            </w:tcBorders>
            <w:shd w:val="clear" w:color="auto" w:fill="auto"/>
          </w:tcPr>
          <w:p w14:paraId="0BF5F2FD" w14:textId="77777777" w:rsidR="00BC55E2" w:rsidRPr="001C0CC4" w:rsidRDefault="00BC55E2" w:rsidP="003F5314">
            <w:pPr>
              <w:pStyle w:val="TAC"/>
            </w:pPr>
            <w:r w:rsidRPr="001C0CC4">
              <w:t>CA_n1B</w:t>
            </w:r>
          </w:p>
        </w:tc>
        <w:tc>
          <w:tcPr>
            <w:tcW w:w="990" w:type="dxa"/>
            <w:tcBorders>
              <w:top w:val="single" w:sz="4" w:space="0" w:color="auto"/>
              <w:left w:val="single" w:sz="4" w:space="0" w:color="auto"/>
              <w:bottom w:val="nil"/>
              <w:right w:val="single" w:sz="4" w:space="0" w:color="auto"/>
            </w:tcBorders>
            <w:shd w:val="clear" w:color="auto" w:fill="auto"/>
          </w:tcPr>
          <w:p w14:paraId="75778FB3" w14:textId="77777777" w:rsidR="00BC55E2" w:rsidRPr="001C0CC4" w:rsidRDefault="00BC55E2" w:rsidP="003F5314">
            <w:pPr>
              <w:pStyle w:val="TAC"/>
            </w:pPr>
            <w:r w:rsidRPr="001C0CC4">
              <w:t>-</w:t>
            </w:r>
          </w:p>
        </w:tc>
        <w:tc>
          <w:tcPr>
            <w:tcW w:w="1260" w:type="dxa"/>
            <w:tcBorders>
              <w:top w:val="single" w:sz="6" w:space="0" w:color="auto"/>
              <w:left w:val="single" w:sz="4" w:space="0" w:color="auto"/>
              <w:bottom w:val="single" w:sz="6" w:space="0" w:color="auto"/>
              <w:right w:val="single" w:sz="6" w:space="0" w:color="auto"/>
            </w:tcBorders>
          </w:tcPr>
          <w:p w14:paraId="06D0C449" w14:textId="77777777" w:rsidR="00BC55E2" w:rsidRPr="001C0CC4" w:rsidRDefault="00BC55E2" w:rsidP="003F5314">
            <w:pPr>
              <w:pStyle w:val="TAC"/>
            </w:pPr>
            <w:r w:rsidRPr="001C0CC4">
              <w:rPr>
                <w:rFonts w:eastAsia="DengXian"/>
                <w:lang w:val="x-none" w:eastAsia="zh-CN"/>
              </w:rPr>
              <w:t>10</w:t>
            </w:r>
          </w:p>
        </w:tc>
        <w:tc>
          <w:tcPr>
            <w:tcW w:w="1170" w:type="dxa"/>
            <w:tcBorders>
              <w:top w:val="single" w:sz="6" w:space="0" w:color="auto"/>
              <w:left w:val="single" w:sz="6" w:space="0" w:color="auto"/>
              <w:bottom w:val="single" w:sz="6" w:space="0" w:color="auto"/>
              <w:right w:val="single" w:sz="6" w:space="0" w:color="auto"/>
            </w:tcBorders>
          </w:tcPr>
          <w:p w14:paraId="1206DA8C" w14:textId="77777777" w:rsidR="00BC55E2" w:rsidRPr="001C0CC4" w:rsidRDefault="00BC55E2" w:rsidP="003F5314">
            <w:pPr>
              <w:pStyle w:val="TAC"/>
            </w:pPr>
            <w:r w:rsidRPr="001C0CC4">
              <w:rPr>
                <w:rFonts w:eastAsia="DengXian"/>
                <w:lang w:val="x-none" w:eastAsia="zh-CN"/>
              </w:rPr>
              <w:t>10,15</w:t>
            </w:r>
          </w:p>
        </w:tc>
        <w:tc>
          <w:tcPr>
            <w:tcW w:w="1170" w:type="dxa"/>
            <w:tcBorders>
              <w:top w:val="single" w:sz="6" w:space="0" w:color="auto"/>
              <w:left w:val="single" w:sz="6" w:space="0" w:color="auto"/>
              <w:bottom w:val="single" w:sz="6" w:space="0" w:color="auto"/>
              <w:right w:val="single" w:sz="6" w:space="0" w:color="auto"/>
            </w:tcBorders>
          </w:tcPr>
          <w:p w14:paraId="2BFADEEA"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5246775F"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745E5279" w14:textId="77777777" w:rsidR="00BC55E2" w:rsidRPr="001C0CC4" w:rsidRDefault="00BC55E2" w:rsidP="003F5314">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618ED96D" w14:textId="77777777" w:rsidR="00BC55E2" w:rsidRPr="001C0CC4" w:rsidRDefault="00BC55E2" w:rsidP="003F5314">
            <w:pPr>
              <w:pStyle w:val="TAC"/>
              <w:rPr>
                <w:rFonts w:eastAsia="Yu Mincho"/>
                <w:lang w:eastAsia="ja-JP"/>
              </w:rPr>
            </w:pPr>
            <w:r w:rsidRPr="001C0CC4">
              <w:t>40</w:t>
            </w:r>
          </w:p>
        </w:tc>
        <w:tc>
          <w:tcPr>
            <w:tcW w:w="1318" w:type="dxa"/>
            <w:tcBorders>
              <w:top w:val="single" w:sz="4" w:space="0" w:color="auto"/>
              <w:left w:val="single" w:sz="4" w:space="0" w:color="auto"/>
              <w:bottom w:val="nil"/>
              <w:right w:val="single" w:sz="4" w:space="0" w:color="auto"/>
            </w:tcBorders>
            <w:shd w:val="clear" w:color="auto" w:fill="auto"/>
          </w:tcPr>
          <w:p w14:paraId="403812F9" w14:textId="77777777" w:rsidR="00BC55E2" w:rsidRPr="001C0CC4" w:rsidRDefault="00BC55E2" w:rsidP="003F5314">
            <w:pPr>
              <w:pStyle w:val="TAC"/>
            </w:pPr>
            <w:r w:rsidRPr="001C0CC4">
              <w:t>0</w:t>
            </w:r>
          </w:p>
        </w:tc>
      </w:tr>
      <w:tr w:rsidR="00BC55E2" w:rsidRPr="001C0CC4" w14:paraId="73AF50FA"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2E02F79A"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42E19920"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63BC33B8" w14:textId="77777777" w:rsidR="00BC55E2" w:rsidRPr="001C0CC4" w:rsidRDefault="00BC55E2" w:rsidP="003F5314">
            <w:pPr>
              <w:pStyle w:val="TAC"/>
            </w:pPr>
            <w:r w:rsidRPr="001C0CC4">
              <w:rPr>
                <w:rFonts w:eastAsia="DengXian"/>
                <w:lang w:val="x-none" w:eastAsia="zh-CN"/>
              </w:rPr>
              <w:t>15</w:t>
            </w:r>
          </w:p>
        </w:tc>
        <w:tc>
          <w:tcPr>
            <w:tcW w:w="1170" w:type="dxa"/>
            <w:tcBorders>
              <w:top w:val="single" w:sz="6" w:space="0" w:color="auto"/>
              <w:left w:val="single" w:sz="6" w:space="0" w:color="auto"/>
              <w:bottom w:val="single" w:sz="6" w:space="0" w:color="auto"/>
              <w:right w:val="single" w:sz="6" w:space="0" w:color="auto"/>
            </w:tcBorders>
          </w:tcPr>
          <w:p w14:paraId="4619048B" w14:textId="77777777" w:rsidR="00BC55E2" w:rsidRPr="001C0CC4" w:rsidRDefault="00BC55E2" w:rsidP="003F5314">
            <w:pPr>
              <w:pStyle w:val="TAC"/>
            </w:pPr>
            <w:r w:rsidRPr="001C0CC4">
              <w:rPr>
                <w:rFonts w:eastAsia="DengXian"/>
                <w:lang w:val="x-none" w:eastAsia="zh-CN"/>
              </w:rPr>
              <w:t>15,20</w:t>
            </w:r>
          </w:p>
        </w:tc>
        <w:tc>
          <w:tcPr>
            <w:tcW w:w="1170" w:type="dxa"/>
            <w:tcBorders>
              <w:top w:val="single" w:sz="6" w:space="0" w:color="auto"/>
              <w:left w:val="single" w:sz="6" w:space="0" w:color="auto"/>
              <w:bottom w:val="single" w:sz="6" w:space="0" w:color="auto"/>
              <w:right w:val="single" w:sz="6" w:space="0" w:color="auto"/>
            </w:tcBorders>
          </w:tcPr>
          <w:p w14:paraId="48D01526"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71C825AC"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265A33A4" w14:textId="77777777" w:rsidR="00BC55E2" w:rsidRPr="001C0CC4" w:rsidRDefault="00BC55E2" w:rsidP="003F5314">
            <w:pPr>
              <w:pStyle w:val="TAC"/>
            </w:pPr>
          </w:p>
        </w:tc>
        <w:tc>
          <w:tcPr>
            <w:tcW w:w="1080" w:type="dxa"/>
            <w:tcBorders>
              <w:top w:val="nil"/>
              <w:left w:val="single" w:sz="4" w:space="0" w:color="auto"/>
              <w:bottom w:val="nil"/>
              <w:right w:val="single" w:sz="4" w:space="0" w:color="auto"/>
            </w:tcBorders>
            <w:shd w:val="clear" w:color="auto" w:fill="auto"/>
          </w:tcPr>
          <w:p w14:paraId="6D7BF3AA"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473FBFD6" w14:textId="77777777" w:rsidR="00BC55E2" w:rsidRPr="001C0CC4" w:rsidRDefault="00BC55E2" w:rsidP="003F5314">
            <w:pPr>
              <w:pStyle w:val="TAC"/>
            </w:pPr>
          </w:p>
        </w:tc>
      </w:tr>
      <w:tr w:rsidR="00BC55E2" w:rsidRPr="001C0CC4" w14:paraId="79BEE0BD" w14:textId="77777777" w:rsidTr="003F5314">
        <w:trPr>
          <w:jc w:val="center"/>
        </w:trPr>
        <w:tc>
          <w:tcPr>
            <w:tcW w:w="1307" w:type="dxa"/>
            <w:tcBorders>
              <w:top w:val="nil"/>
              <w:left w:val="single" w:sz="4" w:space="0" w:color="auto"/>
              <w:bottom w:val="single" w:sz="4" w:space="0" w:color="auto"/>
              <w:right w:val="single" w:sz="4" w:space="0" w:color="auto"/>
            </w:tcBorders>
            <w:shd w:val="clear" w:color="auto" w:fill="auto"/>
          </w:tcPr>
          <w:p w14:paraId="27C277AA" w14:textId="77777777" w:rsidR="00BC55E2" w:rsidRPr="001C0CC4" w:rsidRDefault="00BC55E2" w:rsidP="003F5314">
            <w:pPr>
              <w:pStyle w:val="TAC"/>
            </w:pPr>
          </w:p>
        </w:tc>
        <w:tc>
          <w:tcPr>
            <w:tcW w:w="990" w:type="dxa"/>
            <w:tcBorders>
              <w:top w:val="nil"/>
              <w:left w:val="single" w:sz="4" w:space="0" w:color="auto"/>
              <w:bottom w:val="single" w:sz="4" w:space="0" w:color="auto"/>
              <w:right w:val="single" w:sz="4" w:space="0" w:color="auto"/>
            </w:tcBorders>
            <w:shd w:val="clear" w:color="auto" w:fill="auto"/>
          </w:tcPr>
          <w:p w14:paraId="6A757D83"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385CF2BE" w14:textId="77777777" w:rsidR="00BC55E2" w:rsidRPr="001C0CC4" w:rsidRDefault="00BC55E2" w:rsidP="003F5314">
            <w:pPr>
              <w:pStyle w:val="TAC"/>
            </w:pPr>
            <w:r w:rsidRPr="001C0CC4">
              <w:rPr>
                <w:rFonts w:eastAsia="DengXian"/>
                <w:lang w:val="x-none" w:eastAsia="zh-CN"/>
              </w:rPr>
              <w:t>20</w:t>
            </w:r>
          </w:p>
        </w:tc>
        <w:tc>
          <w:tcPr>
            <w:tcW w:w="1170" w:type="dxa"/>
            <w:tcBorders>
              <w:top w:val="single" w:sz="6" w:space="0" w:color="auto"/>
              <w:left w:val="single" w:sz="6" w:space="0" w:color="auto"/>
              <w:bottom w:val="single" w:sz="6" w:space="0" w:color="auto"/>
              <w:right w:val="single" w:sz="6" w:space="0" w:color="auto"/>
            </w:tcBorders>
          </w:tcPr>
          <w:p w14:paraId="60D928EE" w14:textId="77777777" w:rsidR="00BC55E2" w:rsidRPr="001C0CC4" w:rsidRDefault="00BC55E2" w:rsidP="003F5314">
            <w:pPr>
              <w:pStyle w:val="TAC"/>
            </w:pPr>
            <w:r w:rsidRPr="001C0CC4">
              <w:rPr>
                <w:rFonts w:eastAsia="DengXian"/>
                <w:lang w:val="x-none" w:eastAsia="zh-CN"/>
              </w:rPr>
              <w:t>20</w:t>
            </w:r>
          </w:p>
        </w:tc>
        <w:tc>
          <w:tcPr>
            <w:tcW w:w="1170" w:type="dxa"/>
            <w:tcBorders>
              <w:top w:val="single" w:sz="6" w:space="0" w:color="auto"/>
              <w:left w:val="single" w:sz="6" w:space="0" w:color="auto"/>
              <w:bottom w:val="single" w:sz="6" w:space="0" w:color="auto"/>
              <w:right w:val="single" w:sz="6" w:space="0" w:color="auto"/>
            </w:tcBorders>
          </w:tcPr>
          <w:p w14:paraId="06041E5D"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670D787A"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0AD3BDFC" w14:textId="77777777" w:rsidR="00BC55E2" w:rsidRPr="001C0CC4" w:rsidRDefault="00BC55E2" w:rsidP="003F5314">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782C21F8"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5020147D" w14:textId="77777777" w:rsidR="00BC55E2" w:rsidRPr="001C0CC4" w:rsidRDefault="00BC55E2" w:rsidP="003F5314">
            <w:pPr>
              <w:pStyle w:val="TAC"/>
            </w:pPr>
          </w:p>
        </w:tc>
      </w:tr>
      <w:tr w:rsidR="00BC55E2" w:rsidRPr="001C0CC4" w14:paraId="363CC63E" w14:textId="77777777" w:rsidTr="003F5314">
        <w:trPr>
          <w:jc w:val="center"/>
        </w:trPr>
        <w:tc>
          <w:tcPr>
            <w:tcW w:w="1307" w:type="dxa"/>
            <w:tcBorders>
              <w:top w:val="single" w:sz="4" w:space="0" w:color="auto"/>
              <w:left w:val="single" w:sz="4" w:space="0" w:color="auto"/>
              <w:bottom w:val="nil"/>
              <w:right w:val="single" w:sz="6" w:space="0" w:color="auto"/>
            </w:tcBorders>
          </w:tcPr>
          <w:p w14:paraId="2AC0B0FE" w14:textId="77777777" w:rsidR="00BC55E2" w:rsidRPr="001C0CC4" w:rsidRDefault="00BC55E2" w:rsidP="003F5314">
            <w:pPr>
              <w:pStyle w:val="TAC"/>
            </w:pPr>
            <w:r>
              <w:t>CA_n7B</w:t>
            </w:r>
          </w:p>
        </w:tc>
        <w:tc>
          <w:tcPr>
            <w:tcW w:w="990" w:type="dxa"/>
            <w:tcBorders>
              <w:top w:val="single" w:sz="4" w:space="0" w:color="auto"/>
              <w:left w:val="single" w:sz="6" w:space="0" w:color="auto"/>
              <w:bottom w:val="nil"/>
              <w:right w:val="single" w:sz="6" w:space="0" w:color="auto"/>
            </w:tcBorders>
          </w:tcPr>
          <w:p w14:paraId="3D52BD57" w14:textId="77777777" w:rsidR="00BC55E2" w:rsidRPr="001C0CC4" w:rsidRDefault="00BC55E2" w:rsidP="003F5314">
            <w:pPr>
              <w:pStyle w:val="TAC"/>
            </w:pPr>
            <w:r>
              <w:t>CA_n7B</w:t>
            </w:r>
          </w:p>
        </w:tc>
        <w:tc>
          <w:tcPr>
            <w:tcW w:w="1260" w:type="dxa"/>
            <w:tcBorders>
              <w:top w:val="single" w:sz="6" w:space="0" w:color="auto"/>
              <w:left w:val="single" w:sz="6" w:space="0" w:color="auto"/>
              <w:bottom w:val="single" w:sz="6" w:space="0" w:color="auto"/>
              <w:right w:val="single" w:sz="6" w:space="0" w:color="auto"/>
            </w:tcBorders>
          </w:tcPr>
          <w:p w14:paraId="2A368DDF" w14:textId="77777777" w:rsidR="00BC55E2" w:rsidRPr="001C0CC4" w:rsidRDefault="00BC55E2" w:rsidP="003F5314">
            <w:pPr>
              <w:pStyle w:val="TAC"/>
              <w:rPr>
                <w:rFonts w:eastAsia="DengXian"/>
                <w:lang w:val="x-none" w:eastAsia="zh-CN"/>
              </w:rPr>
            </w:pPr>
            <w:r w:rsidRPr="00DC078D">
              <w:rPr>
                <w:rFonts w:cs="Arial"/>
                <w:szCs w:val="18"/>
              </w:rPr>
              <w:t>10</w:t>
            </w:r>
          </w:p>
        </w:tc>
        <w:tc>
          <w:tcPr>
            <w:tcW w:w="1170" w:type="dxa"/>
            <w:tcBorders>
              <w:top w:val="single" w:sz="6" w:space="0" w:color="auto"/>
              <w:left w:val="single" w:sz="6" w:space="0" w:color="auto"/>
              <w:bottom w:val="single" w:sz="6" w:space="0" w:color="auto"/>
              <w:right w:val="single" w:sz="6" w:space="0" w:color="auto"/>
            </w:tcBorders>
          </w:tcPr>
          <w:p w14:paraId="09ED60A2" w14:textId="77777777" w:rsidR="00BC55E2" w:rsidRPr="001C0CC4" w:rsidRDefault="00BC55E2" w:rsidP="003F5314">
            <w:pPr>
              <w:pStyle w:val="TAC"/>
              <w:rPr>
                <w:rFonts w:eastAsia="DengXian"/>
                <w:lang w:val="x-none" w:eastAsia="zh-CN"/>
              </w:rPr>
            </w:pPr>
            <w:r w:rsidRPr="00DC078D">
              <w:rPr>
                <w:rFonts w:cs="Arial"/>
                <w:szCs w:val="18"/>
              </w:rPr>
              <w:t>10, 15, 20, 30, 40</w:t>
            </w:r>
          </w:p>
        </w:tc>
        <w:tc>
          <w:tcPr>
            <w:tcW w:w="1170" w:type="dxa"/>
            <w:tcBorders>
              <w:top w:val="single" w:sz="6" w:space="0" w:color="auto"/>
              <w:left w:val="single" w:sz="6" w:space="0" w:color="auto"/>
              <w:bottom w:val="single" w:sz="6" w:space="0" w:color="auto"/>
              <w:right w:val="single" w:sz="6" w:space="0" w:color="auto"/>
            </w:tcBorders>
          </w:tcPr>
          <w:p w14:paraId="72A0D84D"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1F96FDAE"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7E8ED1DA" w14:textId="77777777" w:rsidR="00BC55E2" w:rsidRPr="001C0CC4" w:rsidRDefault="00BC55E2" w:rsidP="003F5314">
            <w:pPr>
              <w:pStyle w:val="TAC"/>
            </w:pPr>
          </w:p>
        </w:tc>
        <w:tc>
          <w:tcPr>
            <w:tcW w:w="1080" w:type="dxa"/>
            <w:tcBorders>
              <w:top w:val="single" w:sz="4" w:space="0" w:color="auto"/>
              <w:left w:val="single" w:sz="6" w:space="0" w:color="auto"/>
              <w:bottom w:val="nil"/>
              <w:right w:val="single" w:sz="6" w:space="0" w:color="auto"/>
            </w:tcBorders>
          </w:tcPr>
          <w:p w14:paraId="481589A3" w14:textId="77777777" w:rsidR="00BC55E2" w:rsidRPr="001C0CC4" w:rsidRDefault="00BC55E2" w:rsidP="003F5314">
            <w:pPr>
              <w:pStyle w:val="TAC"/>
              <w:rPr>
                <w:rFonts w:eastAsia="Yu Mincho"/>
                <w:lang w:eastAsia="ja-JP"/>
              </w:rPr>
            </w:pPr>
            <w:r>
              <w:t>50</w:t>
            </w:r>
          </w:p>
        </w:tc>
        <w:tc>
          <w:tcPr>
            <w:tcW w:w="1318" w:type="dxa"/>
            <w:tcBorders>
              <w:top w:val="single" w:sz="4" w:space="0" w:color="auto"/>
              <w:left w:val="single" w:sz="6" w:space="0" w:color="auto"/>
              <w:bottom w:val="nil"/>
              <w:right w:val="single" w:sz="4" w:space="0" w:color="auto"/>
            </w:tcBorders>
          </w:tcPr>
          <w:p w14:paraId="7D4E0C5A" w14:textId="77777777" w:rsidR="00BC55E2" w:rsidRPr="001C0CC4" w:rsidRDefault="00BC55E2" w:rsidP="003F5314">
            <w:pPr>
              <w:pStyle w:val="TAC"/>
            </w:pPr>
            <w:r>
              <w:t>0</w:t>
            </w:r>
          </w:p>
        </w:tc>
      </w:tr>
      <w:tr w:rsidR="00BC55E2" w:rsidRPr="001C0CC4" w14:paraId="36D09998" w14:textId="77777777" w:rsidTr="003F5314">
        <w:trPr>
          <w:jc w:val="center"/>
        </w:trPr>
        <w:tc>
          <w:tcPr>
            <w:tcW w:w="1307" w:type="dxa"/>
            <w:tcBorders>
              <w:top w:val="nil"/>
              <w:left w:val="single" w:sz="4" w:space="0" w:color="auto"/>
              <w:bottom w:val="nil"/>
              <w:right w:val="single" w:sz="6" w:space="0" w:color="auto"/>
            </w:tcBorders>
          </w:tcPr>
          <w:p w14:paraId="548E0194" w14:textId="77777777" w:rsidR="00BC55E2" w:rsidRDefault="00BC55E2" w:rsidP="003F5314">
            <w:pPr>
              <w:pStyle w:val="TAC"/>
            </w:pPr>
          </w:p>
        </w:tc>
        <w:tc>
          <w:tcPr>
            <w:tcW w:w="990" w:type="dxa"/>
            <w:tcBorders>
              <w:top w:val="nil"/>
              <w:left w:val="single" w:sz="6" w:space="0" w:color="auto"/>
              <w:bottom w:val="nil"/>
              <w:right w:val="single" w:sz="6" w:space="0" w:color="auto"/>
            </w:tcBorders>
          </w:tcPr>
          <w:p w14:paraId="66DF686D" w14:textId="77777777" w:rsidR="00BC55E2" w:rsidRDefault="00BC55E2" w:rsidP="003F5314">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3B5F963" w14:textId="77777777" w:rsidR="00BC55E2" w:rsidRPr="00DC078D" w:rsidRDefault="00BC55E2" w:rsidP="003F5314">
            <w:pPr>
              <w:pStyle w:val="TAC"/>
              <w:rPr>
                <w:rFonts w:cs="Arial"/>
                <w:szCs w:val="18"/>
              </w:rPr>
            </w:pPr>
            <w:r>
              <w:rPr>
                <w:rFonts w:cs="Arial"/>
                <w:szCs w:val="18"/>
              </w:rPr>
              <w:t>15</w:t>
            </w:r>
          </w:p>
        </w:tc>
        <w:tc>
          <w:tcPr>
            <w:tcW w:w="1170" w:type="dxa"/>
            <w:tcBorders>
              <w:top w:val="single" w:sz="6" w:space="0" w:color="auto"/>
              <w:left w:val="single" w:sz="6" w:space="0" w:color="auto"/>
              <w:bottom w:val="single" w:sz="6" w:space="0" w:color="auto"/>
              <w:right w:val="single" w:sz="6" w:space="0" w:color="auto"/>
            </w:tcBorders>
            <w:vAlign w:val="center"/>
          </w:tcPr>
          <w:p w14:paraId="172D1200" w14:textId="77777777" w:rsidR="00BC55E2" w:rsidRPr="00DC078D" w:rsidRDefault="00BC55E2" w:rsidP="003F5314">
            <w:pPr>
              <w:pStyle w:val="TAC"/>
              <w:rPr>
                <w:rFonts w:cs="Arial"/>
                <w:szCs w:val="18"/>
              </w:rPr>
            </w:pPr>
            <w:r>
              <w:rPr>
                <w:rFonts w:cs="Arial"/>
                <w:szCs w:val="18"/>
              </w:rPr>
              <w:t>15, 20, 30</w:t>
            </w:r>
          </w:p>
        </w:tc>
        <w:tc>
          <w:tcPr>
            <w:tcW w:w="1170" w:type="dxa"/>
            <w:tcBorders>
              <w:top w:val="single" w:sz="6" w:space="0" w:color="auto"/>
              <w:left w:val="single" w:sz="6" w:space="0" w:color="auto"/>
              <w:bottom w:val="single" w:sz="6" w:space="0" w:color="auto"/>
              <w:right w:val="single" w:sz="6" w:space="0" w:color="auto"/>
            </w:tcBorders>
          </w:tcPr>
          <w:p w14:paraId="371844F8"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391AB60F"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50C740BA" w14:textId="77777777" w:rsidR="00BC55E2" w:rsidRPr="001C0CC4" w:rsidRDefault="00BC55E2" w:rsidP="003F5314">
            <w:pPr>
              <w:pStyle w:val="TAC"/>
            </w:pPr>
          </w:p>
        </w:tc>
        <w:tc>
          <w:tcPr>
            <w:tcW w:w="1080" w:type="dxa"/>
            <w:tcBorders>
              <w:top w:val="nil"/>
              <w:left w:val="single" w:sz="6" w:space="0" w:color="auto"/>
              <w:bottom w:val="nil"/>
              <w:right w:val="single" w:sz="6" w:space="0" w:color="auto"/>
            </w:tcBorders>
          </w:tcPr>
          <w:p w14:paraId="070B1343" w14:textId="77777777" w:rsidR="00BC55E2" w:rsidRDefault="00BC55E2" w:rsidP="003F5314">
            <w:pPr>
              <w:pStyle w:val="TAC"/>
            </w:pPr>
          </w:p>
        </w:tc>
        <w:tc>
          <w:tcPr>
            <w:tcW w:w="1318" w:type="dxa"/>
            <w:tcBorders>
              <w:top w:val="nil"/>
              <w:left w:val="single" w:sz="6" w:space="0" w:color="auto"/>
              <w:bottom w:val="nil"/>
              <w:right w:val="single" w:sz="4" w:space="0" w:color="auto"/>
            </w:tcBorders>
          </w:tcPr>
          <w:p w14:paraId="4EEEB633" w14:textId="77777777" w:rsidR="00BC55E2" w:rsidRDefault="00BC55E2" w:rsidP="003F5314">
            <w:pPr>
              <w:pStyle w:val="TAC"/>
            </w:pPr>
          </w:p>
        </w:tc>
      </w:tr>
      <w:tr w:rsidR="00BC55E2" w:rsidRPr="001C0CC4" w14:paraId="3A65DA86" w14:textId="77777777" w:rsidTr="003F5314">
        <w:trPr>
          <w:jc w:val="center"/>
        </w:trPr>
        <w:tc>
          <w:tcPr>
            <w:tcW w:w="1307" w:type="dxa"/>
            <w:tcBorders>
              <w:top w:val="nil"/>
              <w:left w:val="single" w:sz="4" w:space="0" w:color="auto"/>
              <w:bottom w:val="single" w:sz="4" w:space="0" w:color="auto"/>
              <w:right w:val="single" w:sz="6" w:space="0" w:color="auto"/>
            </w:tcBorders>
          </w:tcPr>
          <w:p w14:paraId="7BA1389A" w14:textId="77777777" w:rsidR="00BC55E2" w:rsidRDefault="00BC55E2" w:rsidP="003F5314">
            <w:pPr>
              <w:pStyle w:val="TAC"/>
            </w:pPr>
          </w:p>
        </w:tc>
        <w:tc>
          <w:tcPr>
            <w:tcW w:w="990" w:type="dxa"/>
            <w:tcBorders>
              <w:top w:val="nil"/>
              <w:left w:val="single" w:sz="6" w:space="0" w:color="auto"/>
              <w:bottom w:val="single" w:sz="4" w:space="0" w:color="auto"/>
              <w:right w:val="single" w:sz="6" w:space="0" w:color="auto"/>
            </w:tcBorders>
          </w:tcPr>
          <w:p w14:paraId="73056AB9" w14:textId="77777777" w:rsidR="00BC55E2" w:rsidRDefault="00BC55E2" w:rsidP="003F5314">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31DC21EF" w14:textId="77777777" w:rsidR="00BC55E2" w:rsidRPr="00DC078D" w:rsidRDefault="00BC55E2" w:rsidP="003F5314">
            <w:pPr>
              <w:pStyle w:val="TAC"/>
              <w:rPr>
                <w:rFonts w:cs="Arial"/>
                <w:szCs w:val="18"/>
              </w:rPr>
            </w:pPr>
            <w:r>
              <w:rPr>
                <w:rFonts w:cs="Arial"/>
                <w:szCs w:val="18"/>
              </w:rPr>
              <w:t>20</w:t>
            </w:r>
          </w:p>
        </w:tc>
        <w:tc>
          <w:tcPr>
            <w:tcW w:w="1170" w:type="dxa"/>
            <w:tcBorders>
              <w:top w:val="single" w:sz="6" w:space="0" w:color="auto"/>
              <w:left w:val="single" w:sz="6" w:space="0" w:color="auto"/>
              <w:bottom w:val="single" w:sz="6" w:space="0" w:color="auto"/>
              <w:right w:val="single" w:sz="6" w:space="0" w:color="auto"/>
            </w:tcBorders>
            <w:vAlign w:val="center"/>
          </w:tcPr>
          <w:p w14:paraId="650EA8DC" w14:textId="77777777" w:rsidR="00BC55E2" w:rsidRPr="00DC078D" w:rsidRDefault="00BC55E2" w:rsidP="003F5314">
            <w:pPr>
              <w:pStyle w:val="TAC"/>
              <w:rPr>
                <w:rFonts w:cs="Arial"/>
                <w:szCs w:val="18"/>
              </w:rPr>
            </w:pPr>
            <w:r>
              <w:rPr>
                <w:rFonts w:cs="Arial"/>
                <w:szCs w:val="18"/>
              </w:rPr>
              <w:t>20, 30</w:t>
            </w:r>
          </w:p>
        </w:tc>
        <w:tc>
          <w:tcPr>
            <w:tcW w:w="1170" w:type="dxa"/>
            <w:tcBorders>
              <w:top w:val="single" w:sz="6" w:space="0" w:color="auto"/>
              <w:left w:val="single" w:sz="6" w:space="0" w:color="auto"/>
              <w:bottom w:val="single" w:sz="6" w:space="0" w:color="auto"/>
              <w:right w:val="single" w:sz="6" w:space="0" w:color="auto"/>
            </w:tcBorders>
          </w:tcPr>
          <w:p w14:paraId="7E70F45B"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4E5B519A"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2056553E" w14:textId="77777777" w:rsidR="00BC55E2" w:rsidRPr="001C0CC4" w:rsidRDefault="00BC55E2" w:rsidP="003F5314">
            <w:pPr>
              <w:pStyle w:val="TAC"/>
            </w:pPr>
          </w:p>
        </w:tc>
        <w:tc>
          <w:tcPr>
            <w:tcW w:w="1080" w:type="dxa"/>
            <w:tcBorders>
              <w:top w:val="nil"/>
              <w:left w:val="single" w:sz="6" w:space="0" w:color="auto"/>
              <w:bottom w:val="single" w:sz="4" w:space="0" w:color="auto"/>
              <w:right w:val="single" w:sz="6" w:space="0" w:color="auto"/>
            </w:tcBorders>
          </w:tcPr>
          <w:p w14:paraId="2B10EC43" w14:textId="77777777" w:rsidR="00BC55E2" w:rsidRDefault="00BC55E2" w:rsidP="003F5314">
            <w:pPr>
              <w:pStyle w:val="TAC"/>
            </w:pPr>
          </w:p>
        </w:tc>
        <w:tc>
          <w:tcPr>
            <w:tcW w:w="1318" w:type="dxa"/>
            <w:tcBorders>
              <w:top w:val="nil"/>
              <w:left w:val="single" w:sz="6" w:space="0" w:color="auto"/>
              <w:bottom w:val="single" w:sz="4" w:space="0" w:color="auto"/>
              <w:right w:val="single" w:sz="4" w:space="0" w:color="auto"/>
            </w:tcBorders>
          </w:tcPr>
          <w:p w14:paraId="43449DC8" w14:textId="77777777" w:rsidR="00BC55E2" w:rsidRDefault="00BC55E2" w:rsidP="003F5314">
            <w:pPr>
              <w:pStyle w:val="TAC"/>
            </w:pPr>
          </w:p>
        </w:tc>
      </w:tr>
      <w:tr w:rsidR="00BC55E2" w:rsidRPr="001C0CC4" w14:paraId="1E9059D9" w14:textId="77777777" w:rsidTr="003F5314">
        <w:trPr>
          <w:jc w:val="center"/>
        </w:trPr>
        <w:tc>
          <w:tcPr>
            <w:tcW w:w="1307" w:type="dxa"/>
            <w:tcBorders>
              <w:top w:val="single" w:sz="4" w:space="0" w:color="auto"/>
              <w:left w:val="single" w:sz="4" w:space="0" w:color="auto"/>
              <w:bottom w:val="nil"/>
              <w:right w:val="single" w:sz="4" w:space="0" w:color="auto"/>
            </w:tcBorders>
            <w:shd w:val="clear" w:color="auto" w:fill="auto"/>
          </w:tcPr>
          <w:p w14:paraId="707D0A7D" w14:textId="77777777" w:rsidR="00BC55E2" w:rsidRDefault="00BC55E2" w:rsidP="003F5314">
            <w:pPr>
              <w:pStyle w:val="TAC"/>
            </w:pPr>
            <w:r>
              <w:rPr>
                <w:rFonts w:hint="eastAsia"/>
                <w:lang w:eastAsia="zh-CN"/>
              </w:rPr>
              <w:t>C</w:t>
            </w:r>
            <w:r>
              <w:rPr>
                <w:lang w:eastAsia="zh-CN"/>
              </w:rPr>
              <w:t>A_n40B</w:t>
            </w:r>
          </w:p>
        </w:tc>
        <w:tc>
          <w:tcPr>
            <w:tcW w:w="990" w:type="dxa"/>
            <w:tcBorders>
              <w:top w:val="single" w:sz="4" w:space="0" w:color="auto"/>
              <w:left w:val="single" w:sz="4" w:space="0" w:color="auto"/>
              <w:bottom w:val="nil"/>
              <w:right w:val="single" w:sz="4" w:space="0" w:color="auto"/>
            </w:tcBorders>
            <w:shd w:val="clear" w:color="auto" w:fill="auto"/>
          </w:tcPr>
          <w:p w14:paraId="08084604" w14:textId="77777777" w:rsidR="00BC55E2" w:rsidRDefault="00BC55E2" w:rsidP="003F5314">
            <w:pPr>
              <w:pStyle w:val="TAC"/>
            </w:pPr>
            <w:r>
              <w:rPr>
                <w:rFonts w:hint="eastAsia"/>
                <w:lang w:eastAsia="zh-CN"/>
              </w:rPr>
              <w:t>-</w:t>
            </w:r>
          </w:p>
        </w:tc>
        <w:tc>
          <w:tcPr>
            <w:tcW w:w="1260" w:type="dxa"/>
            <w:tcBorders>
              <w:top w:val="single" w:sz="6" w:space="0" w:color="auto"/>
              <w:left w:val="single" w:sz="4" w:space="0" w:color="auto"/>
              <w:bottom w:val="single" w:sz="6" w:space="0" w:color="auto"/>
              <w:right w:val="single" w:sz="6" w:space="0" w:color="auto"/>
            </w:tcBorders>
          </w:tcPr>
          <w:p w14:paraId="4072AA72" w14:textId="77777777" w:rsidR="00BC55E2" w:rsidRPr="00DC078D" w:rsidRDefault="00BC55E2" w:rsidP="003F5314">
            <w:pPr>
              <w:pStyle w:val="TAC"/>
              <w:rPr>
                <w:rFonts w:cs="Arial"/>
                <w:szCs w:val="18"/>
              </w:rPr>
            </w:pPr>
            <w:r>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tcPr>
          <w:p w14:paraId="0A01AA97" w14:textId="77777777" w:rsidR="00BC55E2" w:rsidRPr="00DC078D" w:rsidRDefault="00BC55E2" w:rsidP="003F5314">
            <w:pPr>
              <w:pStyle w:val="TAC"/>
              <w:rPr>
                <w:rFonts w:cs="Arial"/>
                <w:szCs w:val="18"/>
              </w:rPr>
            </w:pPr>
            <w:r>
              <w:rPr>
                <w:rFonts w:hint="eastAsia"/>
                <w:lang w:eastAsia="zh-CN"/>
              </w:rPr>
              <w:t>80</w:t>
            </w:r>
          </w:p>
        </w:tc>
        <w:tc>
          <w:tcPr>
            <w:tcW w:w="1170" w:type="dxa"/>
            <w:tcBorders>
              <w:top w:val="single" w:sz="6" w:space="0" w:color="auto"/>
              <w:left w:val="single" w:sz="6" w:space="0" w:color="auto"/>
              <w:bottom w:val="single" w:sz="6" w:space="0" w:color="auto"/>
              <w:right w:val="single" w:sz="6" w:space="0" w:color="auto"/>
            </w:tcBorders>
          </w:tcPr>
          <w:p w14:paraId="7CFA07CB"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1F09E5A4"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59BB97D2" w14:textId="77777777" w:rsidR="00BC55E2" w:rsidRPr="001C0CC4" w:rsidRDefault="00BC55E2" w:rsidP="003F5314">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0CBC4BED" w14:textId="77777777" w:rsidR="00BC55E2" w:rsidRDefault="00BC55E2" w:rsidP="003F5314">
            <w:pPr>
              <w:pStyle w:val="TAC"/>
            </w:pPr>
            <w:r>
              <w:rPr>
                <w:rFonts w:hint="eastAsia"/>
                <w:lang w:eastAsia="zh-CN"/>
              </w:rPr>
              <w:t>10</w:t>
            </w:r>
            <w:r>
              <w:rPr>
                <w:lang w:eastAsia="zh-CN"/>
              </w:rPr>
              <w:t>0</w:t>
            </w:r>
          </w:p>
        </w:tc>
        <w:tc>
          <w:tcPr>
            <w:tcW w:w="1318" w:type="dxa"/>
            <w:tcBorders>
              <w:top w:val="single" w:sz="4" w:space="0" w:color="auto"/>
              <w:left w:val="single" w:sz="4" w:space="0" w:color="auto"/>
              <w:bottom w:val="nil"/>
              <w:right w:val="single" w:sz="4" w:space="0" w:color="auto"/>
            </w:tcBorders>
            <w:shd w:val="clear" w:color="auto" w:fill="auto"/>
          </w:tcPr>
          <w:p w14:paraId="2EB98782" w14:textId="77777777" w:rsidR="00BC55E2" w:rsidRDefault="00BC55E2" w:rsidP="003F5314">
            <w:pPr>
              <w:pStyle w:val="TAC"/>
            </w:pPr>
            <w:r>
              <w:rPr>
                <w:rFonts w:hint="eastAsia"/>
                <w:lang w:eastAsia="zh-CN"/>
              </w:rPr>
              <w:t>0</w:t>
            </w:r>
          </w:p>
        </w:tc>
      </w:tr>
      <w:tr w:rsidR="00BC55E2" w:rsidRPr="001C0CC4" w14:paraId="6FEF7198" w14:textId="77777777" w:rsidTr="003F5314">
        <w:trPr>
          <w:jc w:val="center"/>
        </w:trPr>
        <w:tc>
          <w:tcPr>
            <w:tcW w:w="1307" w:type="dxa"/>
            <w:tcBorders>
              <w:top w:val="nil"/>
              <w:left w:val="single" w:sz="4" w:space="0" w:color="auto"/>
              <w:bottom w:val="single" w:sz="4" w:space="0" w:color="auto"/>
              <w:right w:val="single" w:sz="4" w:space="0" w:color="auto"/>
            </w:tcBorders>
            <w:shd w:val="clear" w:color="auto" w:fill="auto"/>
          </w:tcPr>
          <w:p w14:paraId="22D3A895" w14:textId="77777777" w:rsidR="00BC55E2" w:rsidRDefault="00BC55E2" w:rsidP="003F5314">
            <w:pPr>
              <w:pStyle w:val="TAC"/>
            </w:pPr>
          </w:p>
        </w:tc>
        <w:tc>
          <w:tcPr>
            <w:tcW w:w="990" w:type="dxa"/>
            <w:tcBorders>
              <w:top w:val="nil"/>
              <w:left w:val="single" w:sz="4" w:space="0" w:color="auto"/>
              <w:bottom w:val="single" w:sz="4" w:space="0" w:color="auto"/>
              <w:right w:val="single" w:sz="4" w:space="0" w:color="auto"/>
            </w:tcBorders>
            <w:shd w:val="clear" w:color="auto" w:fill="auto"/>
          </w:tcPr>
          <w:p w14:paraId="2CF7324C" w14:textId="77777777" w:rsidR="00BC55E2"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2251631B" w14:textId="77777777" w:rsidR="00BC55E2" w:rsidRPr="00DC078D" w:rsidRDefault="00BC55E2" w:rsidP="003F5314">
            <w:pPr>
              <w:pStyle w:val="TAC"/>
              <w:rPr>
                <w:rFonts w:cs="Arial"/>
                <w:szCs w:val="18"/>
              </w:rPr>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2753BFF4" w14:textId="77777777" w:rsidR="00BC55E2" w:rsidRPr="00DC078D" w:rsidRDefault="00BC55E2" w:rsidP="003F5314">
            <w:pPr>
              <w:pStyle w:val="TAC"/>
              <w:rPr>
                <w:rFonts w:cs="Arial"/>
                <w:szCs w:val="18"/>
              </w:rPr>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52F7AF82"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0314ED17"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54D83D2F" w14:textId="77777777" w:rsidR="00BC55E2" w:rsidRPr="001C0CC4" w:rsidRDefault="00BC55E2" w:rsidP="003F5314">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06B005E7" w14:textId="77777777" w:rsidR="00BC55E2" w:rsidRDefault="00BC55E2" w:rsidP="003F5314">
            <w:pPr>
              <w:pStyle w:val="TAC"/>
            </w:pPr>
          </w:p>
        </w:tc>
        <w:tc>
          <w:tcPr>
            <w:tcW w:w="1318" w:type="dxa"/>
            <w:tcBorders>
              <w:top w:val="nil"/>
              <w:left w:val="single" w:sz="4" w:space="0" w:color="auto"/>
              <w:bottom w:val="single" w:sz="4" w:space="0" w:color="auto"/>
              <w:right w:val="single" w:sz="4" w:space="0" w:color="auto"/>
            </w:tcBorders>
            <w:shd w:val="clear" w:color="auto" w:fill="auto"/>
          </w:tcPr>
          <w:p w14:paraId="29DF2086" w14:textId="77777777" w:rsidR="00BC55E2" w:rsidRDefault="00BC55E2" w:rsidP="003F5314">
            <w:pPr>
              <w:pStyle w:val="TAC"/>
            </w:pPr>
          </w:p>
        </w:tc>
      </w:tr>
      <w:tr w:rsidR="00BC55E2" w:rsidRPr="001C0CC4" w14:paraId="40B8CA04" w14:textId="77777777" w:rsidTr="003F5314">
        <w:trPr>
          <w:jc w:val="center"/>
        </w:trPr>
        <w:tc>
          <w:tcPr>
            <w:tcW w:w="1307" w:type="dxa"/>
            <w:tcBorders>
              <w:top w:val="single" w:sz="4" w:space="0" w:color="auto"/>
              <w:left w:val="single" w:sz="4" w:space="0" w:color="auto"/>
              <w:bottom w:val="single" w:sz="4" w:space="0" w:color="auto"/>
              <w:right w:val="single" w:sz="6" w:space="0" w:color="auto"/>
            </w:tcBorders>
          </w:tcPr>
          <w:p w14:paraId="4FE5C7E8" w14:textId="77777777" w:rsidR="00BC55E2" w:rsidRDefault="00BC55E2" w:rsidP="003F5314">
            <w:pPr>
              <w:pStyle w:val="TAC"/>
            </w:pPr>
            <w:r>
              <w:t>CA_n41B</w:t>
            </w:r>
          </w:p>
        </w:tc>
        <w:tc>
          <w:tcPr>
            <w:tcW w:w="990" w:type="dxa"/>
            <w:tcBorders>
              <w:top w:val="single" w:sz="4" w:space="0" w:color="auto"/>
              <w:left w:val="single" w:sz="6" w:space="0" w:color="auto"/>
              <w:bottom w:val="single" w:sz="4" w:space="0" w:color="auto"/>
              <w:right w:val="single" w:sz="6" w:space="0" w:color="auto"/>
            </w:tcBorders>
          </w:tcPr>
          <w:p w14:paraId="3D32FA81" w14:textId="77777777" w:rsidR="00BC55E2" w:rsidRDefault="00BC55E2" w:rsidP="003F5314">
            <w:pPr>
              <w:pStyle w:val="TAC"/>
            </w:pPr>
            <w:r>
              <w:t>CA_n41B</w:t>
            </w:r>
          </w:p>
        </w:tc>
        <w:tc>
          <w:tcPr>
            <w:tcW w:w="1260" w:type="dxa"/>
            <w:tcBorders>
              <w:top w:val="single" w:sz="6" w:space="0" w:color="auto"/>
              <w:left w:val="single" w:sz="6" w:space="0" w:color="auto"/>
              <w:bottom w:val="single" w:sz="6" w:space="0" w:color="auto"/>
              <w:right w:val="single" w:sz="6" w:space="0" w:color="auto"/>
            </w:tcBorders>
          </w:tcPr>
          <w:p w14:paraId="67C0FDEE" w14:textId="77777777" w:rsidR="00BC55E2" w:rsidRDefault="00BC55E2" w:rsidP="003F5314">
            <w:pPr>
              <w:pStyle w:val="TAC"/>
              <w:rPr>
                <w:lang w:eastAsia="zh-CN"/>
              </w:rPr>
            </w:pPr>
            <w:r w:rsidRPr="00B73248">
              <w:rPr>
                <w:rFonts w:cs="Arial"/>
                <w:szCs w:val="18"/>
              </w:rPr>
              <w:t xml:space="preserve">10, 20, </w:t>
            </w:r>
            <w:r w:rsidRPr="00B73248">
              <w:rPr>
                <w:rFonts w:cs="Arial" w:hint="eastAsia"/>
                <w:szCs w:val="18"/>
              </w:rPr>
              <w:t xml:space="preserve">30, </w:t>
            </w:r>
            <w:r w:rsidRPr="00B73248">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tcPr>
          <w:p w14:paraId="71DA6FD8" w14:textId="77777777" w:rsidR="00BC55E2" w:rsidRDefault="00BC55E2" w:rsidP="003F5314">
            <w:pPr>
              <w:pStyle w:val="TAC"/>
              <w:rPr>
                <w:lang w:eastAsia="zh-CN"/>
              </w:rPr>
            </w:pPr>
            <w:r w:rsidRPr="00B73248">
              <w:rPr>
                <w:rFonts w:cs="Arial" w:hint="eastAsia"/>
                <w:szCs w:val="18"/>
              </w:rPr>
              <w:t>10,</w:t>
            </w:r>
            <w:r w:rsidRPr="00B73248">
              <w:rPr>
                <w:rFonts w:cs="Arial"/>
                <w:szCs w:val="18"/>
              </w:rPr>
              <w:t xml:space="preserve"> 20, </w:t>
            </w:r>
            <w:r w:rsidRPr="00B73248">
              <w:rPr>
                <w:rFonts w:cs="Arial" w:hint="eastAsia"/>
                <w:szCs w:val="18"/>
              </w:rPr>
              <w:t xml:space="preserve">30, </w:t>
            </w:r>
            <w:r w:rsidRPr="00B73248">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tcPr>
          <w:p w14:paraId="6401B03F"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2FD3479D"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576F2CFF" w14:textId="77777777" w:rsidR="00BC55E2" w:rsidRPr="001C0CC4" w:rsidRDefault="00BC55E2" w:rsidP="003F5314">
            <w:pPr>
              <w:pStyle w:val="TAC"/>
            </w:pPr>
          </w:p>
        </w:tc>
        <w:tc>
          <w:tcPr>
            <w:tcW w:w="1080" w:type="dxa"/>
            <w:tcBorders>
              <w:top w:val="single" w:sz="4" w:space="0" w:color="auto"/>
              <w:left w:val="single" w:sz="6" w:space="0" w:color="auto"/>
              <w:bottom w:val="single" w:sz="4" w:space="0" w:color="auto"/>
              <w:right w:val="single" w:sz="6" w:space="0" w:color="auto"/>
            </w:tcBorders>
          </w:tcPr>
          <w:p w14:paraId="5F1E201B" w14:textId="77777777" w:rsidR="00BC55E2" w:rsidRDefault="00BC55E2" w:rsidP="003F5314">
            <w:pPr>
              <w:pStyle w:val="TAC"/>
            </w:pPr>
            <w:r>
              <w:t>100</w:t>
            </w:r>
          </w:p>
        </w:tc>
        <w:tc>
          <w:tcPr>
            <w:tcW w:w="1318" w:type="dxa"/>
            <w:tcBorders>
              <w:top w:val="single" w:sz="4" w:space="0" w:color="auto"/>
              <w:left w:val="single" w:sz="6" w:space="0" w:color="auto"/>
              <w:bottom w:val="single" w:sz="4" w:space="0" w:color="auto"/>
              <w:right w:val="single" w:sz="4" w:space="0" w:color="auto"/>
            </w:tcBorders>
          </w:tcPr>
          <w:p w14:paraId="21C2941C" w14:textId="77777777" w:rsidR="00BC55E2" w:rsidRDefault="00BC55E2" w:rsidP="003F5314">
            <w:pPr>
              <w:pStyle w:val="TAC"/>
            </w:pPr>
            <w:r>
              <w:t>0</w:t>
            </w:r>
          </w:p>
        </w:tc>
      </w:tr>
      <w:tr w:rsidR="00BC55E2" w:rsidRPr="001C0CC4" w14:paraId="3C9FA494" w14:textId="77777777" w:rsidTr="003F5314">
        <w:trPr>
          <w:jc w:val="center"/>
        </w:trPr>
        <w:tc>
          <w:tcPr>
            <w:tcW w:w="1307" w:type="dxa"/>
            <w:tcBorders>
              <w:top w:val="single" w:sz="4" w:space="0" w:color="auto"/>
              <w:left w:val="single" w:sz="4" w:space="0" w:color="auto"/>
              <w:bottom w:val="nil"/>
              <w:right w:val="single" w:sz="4" w:space="0" w:color="auto"/>
            </w:tcBorders>
            <w:shd w:val="clear" w:color="auto" w:fill="auto"/>
          </w:tcPr>
          <w:p w14:paraId="0C2ADF1C" w14:textId="77777777" w:rsidR="00BC55E2" w:rsidRPr="001C0CC4" w:rsidRDefault="00BC55E2" w:rsidP="003F5314">
            <w:pPr>
              <w:pStyle w:val="TAC"/>
            </w:pPr>
            <w:r w:rsidRPr="001C0CC4">
              <w:t>CA_n41C</w:t>
            </w:r>
          </w:p>
        </w:tc>
        <w:tc>
          <w:tcPr>
            <w:tcW w:w="990" w:type="dxa"/>
            <w:tcBorders>
              <w:top w:val="single" w:sz="4" w:space="0" w:color="auto"/>
              <w:left w:val="single" w:sz="4" w:space="0" w:color="auto"/>
              <w:bottom w:val="nil"/>
              <w:right w:val="single" w:sz="4" w:space="0" w:color="auto"/>
            </w:tcBorders>
            <w:shd w:val="clear" w:color="auto" w:fill="auto"/>
          </w:tcPr>
          <w:p w14:paraId="63BDFEF9" w14:textId="77777777" w:rsidR="00BC55E2" w:rsidRPr="001C0CC4" w:rsidRDefault="00BC55E2" w:rsidP="003F5314">
            <w:pPr>
              <w:pStyle w:val="TAC"/>
            </w:pPr>
            <w:r w:rsidRPr="001C0CC4">
              <w:t>CA_n41C</w:t>
            </w:r>
          </w:p>
        </w:tc>
        <w:tc>
          <w:tcPr>
            <w:tcW w:w="1260" w:type="dxa"/>
            <w:tcBorders>
              <w:top w:val="single" w:sz="6" w:space="0" w:color="auto"/>
              <w:left w:val="single" w:sz="4" w:space="0" w:color="auto"/>
              <w:bottom w:val="single" w:sz="6" w:space="0" w:color="auto"/>
              <w:right w:val="single" w:sz="6" w:space="0" w:color="auto"/>
            </w:tcBorders>
          </w:tcPr>
          <w:p w14:paraId="0AEB9371" w14:textId="77777777" w:rsidR="00BC55E2" w:rsidRPr="001C0CC4" w:rsidRDefault="00BC55E2" w:rsidP="003F5314">
            <w:pPr>
              <w:pStyle w:val="TAC"/>
            </w:pPr>
            <w:r w:rsidRPr="001C0CC4">
              <w:t>40</w:t>
            </w:r>
          </w:p>
        </w:tc>
        <w:tc>
          <w:tcPr>
            <w:tcW w:w="1170" w:type="dxa"/>
            <w:tcBorders>
              <w:top w:val="single" w:sz="6" w:space="0" w:color="auto"/>
              <w:left w:val="single" w:sz="6" w:space="0" w:color="auto"/>
              <w:bottom w:val="single" w:sz="6" w:space="0" w:color="auto"/>
              <w:right w:val="single" w:sz="6" w:space="0" w:color="auto"/>
            </w:tcBorders>
          </w:tcPr>
          <w:p w14:paraId="0A8408A2" w14:textId="77777777" w:rsidR="00BC55E2" w:rsidRPr="001C0CC4" w:rsidRDefault="00BC55E2" w:rsidP="003F5314">
            <w:pPr>
              <w:pStyle w:val="TAC"/>
            </w:pPr>
            <w:r w:rsidRPr="001C0CC4">
              <w:t>80, 100</w:t>
            </w:r>
          </w:p>
        </w:tc>
        <w:tc>
          <w:tcPr>
            <w:tcW w:w="1170" w:type="dxa"/>
            <w:tcBorders>
              <w:top w:val="single" w:sz="6" w:space="0" w:color="auto"/>
              <w:left w:val="single" w:sz="6" w:space="0" w:color="auto"/>
              <w:bottom w:val="single" w:sz="6" w:space="0" w:color="auto"/>
              <w:right w:val="single" w:sz="6" w:space="0" w:color="auto"/>
            </w:tcBorders>
          </w:tcPr>
          <w:p w14:paraId="064BD345"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25F4BC2F"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38E420CE" w14:textId="77777777" w:rsidR="00BC55E2" w:rsidRPr="001C0CC4" w:rsidRDefault="00BC55E2" w:rsidP="003F5314">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22CB4E7D" w14:textId="77777777" w:rsidR="00BC55E2" w:rsidRPr="001C0CC4" w:rsidRDefault="00BC55E2" w:rsidP="003F5314">
            <w:pPr>
              <w:pStyle w:val="TAC"/>
              <w:rPr>
                <w:rFonts w:eastAsia="Yu Mincho"/>
                <w:lang w:eastAsia="ja-JP"/>
              </w:rPr>
            </w:pPr>
            <w:r w:rsidRPr="001C0CC4">
              <w:t>180</w:t>
            </w:r>
          </w:p>
        </w:tc>
        <w:tc>
          <w:tcPr>
            <w:tcW w:w="1318" w:type="dxa"/>
            <w:tcBorders>
              <w:top w:val="single" w:sz="4" w:space="0" w:color="auto"/>
              <w:left w:val="single" w:sz="4" w:space="0" w:color="auto"/>
              <w:bottom w:val="nil"/>
              <w:right w:val="single" w:sz="4" w:space="0" w:color="auto"/>
            </w:tcBorders>
            <w:shd w:val="clear" w:color="auto" w:fill="auto"/>
          </w:tcPr>
          <w:p w14:paraId="6C8EC81B" w14:textId="77777777" w:rsidR="00BC55E2" w:rsidRPr="001C0CC4" w:rsidRDefault="00BC55E2" w:rsidP="003F5314">
            <w:pPr>
              <w:pStyle w:val="TAC"/>
            </w:pPr>
            <w:r w:rsidRPr="001C0CC4">
              <w:t>0</w:t>
            </w:r>
          </w:p>
        </w:tc>
      </w:tr>
      <w:tr w:rsidR="00BC55E2" w:rsidRPr="001C0CC4" w14:paraId="6C69E694"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5379837A"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77B5C49F"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1344F7C8" w14:textId="77777777" w:rsidR="00BC55E2" w:rsidRPr="001C0CC4" w:rsidRDefault="00BC55E2" w:rsidP="003F5314">
            <w:pPr>
              <w:pStyle w:val="TAC"/>
            </w:pPr>
            <w:r w:rsidRPr="001C0CC4">
              <w:t>50, 60, 80</w:t>
            </w:r>
          </w:p>
        </w:tc>
        <w:tc>
          <w:tcPr>
            <w:tcW w:w="1170" w:type="dxa"/>
            <w:tcBorders>
              <w:top w:val="single" w:sz="6" w:space="0" w:color="auto"/>
              <w:left w:val="single" w:sz="6" w:space="0" w:color="auto"/>
              <w:bottom w:val="single" w:sz="6" w:space="0" w:color="auto"/>
              <w:right w:val="single" w:sz="6" w:space="0" w:color="auto"/>
            </w:tcBorders>
          </w:tcPr>
          <w:p w14:paraId="57E27C69" w14:textId="77777777" w:rsidR="00BC55E2" w:rsidRPr="001C0CC4" w:rsidRDefault="00BC55E2" w:rsidP="003F5314">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26CBB04C"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6F371984"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2FDAC8DA" w14:textId="77777777" w:rsidR="00BC55E2" w:rsidRPr="001C0CC4" w:rsidRDefault="00BC55E2" w:rsidP="003F5314">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77581C3F"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0A40A0EA" w14:textId="77777777" w:rsidR="00BC55E2" w:rsidRPr="001C0CC4" w:rsidRDefault="00BC55E2" w:rsidP="003F5314">
            <w:pPr>
              <w:pStyle w:val="TAC"/>
            </w:pPr>
          </w:p>
        </w:tc>
      </w:tr>
      <w:tr w:rsidR="00BC55E2" w:rsidRPr="001C0CC4" w14:paraId="1FEB3D77"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35BFB719"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16E01353"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2D521771" w14:textId="77777777" w:rsidR="00BC55E2" w:rsidRPr="001C0CC4" w:rsidRDefault="00BC55E2" w:rsidP="003F5314">
            <w:pPr>
              <w:pStyle w:val="TAC"/>
            </w:pPr>
            <w:r w:rsidRPr="001C0CC4">
              <w:t>10</w:t>
            </w:r>
          </w:p>
        </w:tc>
        <w:tc>
          <w:tcPr>
            <w:tcW w:w="1170" w:type="dxa"/>
            <w:tcBorders>
              <w:top w:val="single" w:sz="6" w:space="0" w:color="auto"/>
              <w:left w:val="single" w:sz="6" w:space="0" w:color="auto"/>
              <w:bottom w:val="single" w:sz="6" w:space="0" w:color="auto"/>
              <w:right w:val="single" w:sz="6" w:space="0" w:color="auto"/>
            </w:tcBorders>
          </w:tcPr>
          <w:p w14:paraId="415A1E0C" w14:textId="77777777" w:rsidR="00BC55E2" w:rsidRPr="001C0CC4" w:rsidRDefault="00BC55E2" w:rsidP="003F5314">
            <w:pPr>
              <w:pStyle w:val="TAC"/>
            </w:pPr>
            <w:r w:rsidRPr="001C0CC4">
              <w:t>100</w:t>
            </w:r>
          </w:p>
        </w:tc>
        <w:tc>
          <w:tcPr>
            <w:tcW w:w="1170" w:type="dxa"/>
            <w:tcBorders>
              <w:top w:val="single" w:sz="6" w:space="0" w:color="auto"/>
              <w:left w:val="single" w:sz="6" w:space="0" w:color="auto"/>
              <w:bottom w:val="single" w:sz="6" w:space="0" w:color="auto"/>
              <w:right w:val="single" w:sz="6" w:space="0" w:color="auto"/>
            </w:tcBorders>
          </w:tcPr>
          <w:p w14:paraId="393F7D97"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53C1CB6B"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4CA59F3D" w14:textId="77777777" w:rsidR="00BC55E2" w:rsidRPr="001C0CC4" w:rsidRDefault="00BC55E2" w:rsidP="003F5314">
            <w:pPr>
              <w:pStyle w:val="TAC"/>
            </w:pPr>
          </w:p>
        </w:tc>
        <w:tc>
          <w:tcPr>
            <w:tcW w:w="1080" w:type="dxa"/>
            <w:tcBorders>
              <w:top w:val="single" w:sz="4" w:space="0" w:color="auto"/>
              <w:left w:val="single" w:sz="6" w:space="0" w:color="auto"/>
              <w:bottom w:val="nil"/>
              <w:right w:val="single" w:sz="6" w:space="0" w:color="auto"/>
            </w:tcBorders>
          </w:tcPr>
          <w:p w14:paraId="08DAB90F" w14:textId="77777777" w:rsidR="00BC55E2" w:rsidRPr="001C0CC4" w:rsidRDefault="00BC55E2" w:rsidP="003F5314">
            <w:pPr>
              <w:pStyle w:val="TAC"/>
              <w:rPr>
                <w:rFonts w:eastAsia="Yu Mincho"/>
                <w:lang w:eastAsia="ja-JP"/>
              </w:rPr>
            </w:pPr>
            <w:r w:rsidRPr="001C0CC4">
              <w:rPr>
                <w:rFonts w:eastAsia="Yu Mincho"/>
                <w:lang w:eastAsia="ja-JP"/>
              </w:rPr>
              <w:t>190</w:t>
            </w:r>
          </w:p>
        </w:tc>
        <w:tc>
          <w:tcPr>
            <w:tcW w:w="1318" w:type="dxa"/>
            <w:tcBorders>
              <w:top w:val="single" w:sz="4" w:space="0" w:color="auto"/>
              <w:left w:val="single" w:sz="6" w:space="0" w:color="auto"/>
              <w:bottom w:val="nil"/>
              <w:right w:val="single" w:sz="4" w:space="0" w:color="auto"/>
            </w:tcBorders>
          </w:tcPr>
          <w:p w14:paraId="49FA3C61" w14:textId="77777777" w:rsidR="00BC55E2" w:rsidRPr="001C0CC4" w:rsidRDefault="00BC55E2" w:rsidP="003F5314">
            <w:pPr>
              <w:pStyle w:val="TAC"/>
            </w:pPr>
            <w:r w:rsidRPr="001C0CC4">
              <w:t>1</w:t>
            </w:r>
          </w:p>
        </w:tc>
      </w:tr>
      <w:tr w:rsidR="00BC55E2" w:rsidRPr="001C0CC4" w14:paraId="7764D56F"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1EA1CB1C"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3FF9B296"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vAlign w:val="center"/>
          </w:tcPr>
          <w:p w14:paraId="6944EDEB" w14:textId="77777777" w:rsidR="00BC55E2" w:rsidRPr="001C0CC4" w:rsidRDefault="00BC55E2" w:rsidP="003F5314">
            <w:pPr>
              <w:pStyle w:val="TAC"/>
            </w:pPr>
            <w:r>
              <w:t>15, 20</w:t>
            </w:r>
          </w:p>
        </w:tc>
        <w:tc>
          <w:tcPr>
            <w:tcW w:w="1170" w:type="dxa"/>
            <w:tcBorders>
              <w:top w:val="single" w:sz="6" w:space="0" w:color="auto"/>
              <w:left w:val="single" w:sz="6" w:space="0" w:color="auto"/>
              <w:bottom w:val="single" w:sz="6" w:space="0" w:color="auto"/>
              <w:right w:val="single" w:sz="6" w:space="0" w:color="auto"/>
            </w:tcBorders>
            <w:vAlign w:val="center"/>
          </w:tcPr>
          <w:p w14:paraId="146850E0" w14:textId="77777777" w:rsidR="00BC55E2" w:rsidRPr="001C0CC4" w:rsidRDefault="00BC55E2" w:rsidP="003F5314">
            <w:pPr>
              <w:pStyle w:val="TAC"/>
            </w:pPr>
            <w:r>
              <w:t>90, 100</w:t>
            </w:r>
          </w:p>
        </w:tc>
        <w:tc>
          <w:tcPr>
            <w:tcW w:w="1170" w:type="dxa"/>
            <w:tcBorders>
              <w:top w:val="single" w:sz="6" w:space="0" w:color="auto"/>
              <w:left w:val="single" w:sz="6" w:space="0" w:color="auto"/>
              <w:bottom w:val="single" w:sz="6" w:space="0" w:color="auto"/>
              <w:right w:val="single" w:sz="6" w:space="0" w:color="auto"/>
            </w:tcBorders>
          </w:tcPr>
          <w:p w14:paraId="00F36890"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14FEFEDB"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1583E749" w14:textId="77777777" w:rsidR="00BC55E2" w:rsidRPr="001C0CC4" w:rsidRDefault="00BC55E2" w:rsidP="003F5314">
            <w:pPr>
              <w:pStyle w:val="TAC"/>
            </w:pPr>
          </w:p>
        </w:tc>
        <w:tc>
          <w:tcPr>
            <w:tcW w:w="1080" w:type="dxa"/>
            <w:tcBorders>
              <w:top w:val="nil"/>
              <w:left w:val="single" w:sz="6" w:space="0" w:color="auto"/>
              <w:bottom w:val="nil"/>
              <w:right w:val="single" w:sz="6" w:space="0" w:color="auto"/>
            </w:tcBorders>
          </w:tcPr>
          <w:p w14:paraId="004CA4B1" w14:textId="77777777" w:rsidR="00BC55E2" w:rsidRPr="001C0CC4" w:rsidRDefault="00BC55E2" w:rsidP="003F5314">
            <w:pPr>
              <w:pStyle w:val="TAC"/>
              <w:rPr>
                <w:rFonts w:eastAsia="Yu Mincho"/>
                <w:lang w:eastAsia="ja-JP"/>
              </w:rPr>
            </w:pPr>
          </w:p>
        </w:tc>
        <w:tc>
          <w:tcPr>
            <w:tcW w:w="1318" w:type="dxa"/>
            <w:tcBorders>
              <w:top w:val="nil"/>
              <w:left w:val="single" w:sz="6" w:space="0" w:color="auto"/>
              <w:bottom w:val="nil"/>
              <w:right w:val="single" w:sz="4" w:space="0" w:color="auto"/>
            </w:tcBorders>
          </w:tcPr>
          <w:p w14:paraId="1756C8DF" w14:textId="77777777" w:rsidR="00BC55E2" w:rsidRPr="001C0CC4" w:rsidRDefault="00BC55E2" w:rsidP="003F5314">
            <w:pPr>
              <w:pStyle w:val="TAC"/>
            </w:pPr>
          </w:p>
        </w:tc>
      </w:tr>
      <w:tr w:rsidR="00BC55E2" w:rsidRPr="001C0CC4" w14:paraId="6BC69F36"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725CFFA5"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74C86289"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vAlign w:val="center"/>
          </w:tcPr>
          <w:p w14:paraId="46791CE0" w14:textId="77777777" w:rsidR="00BC55E2" w:rsidRPr="001C0CC4" w:rsidRDefault="00BC55E2" w:rsidP="003F5314">
            <w:pPr>
              <w:pStyle w:val="TAC"/>
            </w:pPr>
            <w:r>
              <w:t>40</w:t>
            </w:r>
          </w:p>
        </w:tc>
        <w:tc>
          <w:tcPr>
            <w:tcW w:w="1170" w:type="dxa"/>
            <w:tcBorders>
              <w:top w:val="single" w:sz="6" w:space="0" w:color="auto"/>
              <w:left w:val="single" w:sz="6" w:space="0" w:color="auto"/>
              <w:bottom w:val="single" w:sz="6" w:space="0" w:color="auto"/>
              <w:right w:val="single" w:sz="6" w:space="0" w:color="auto"/>
            </w:tcBorders>
            <w:vAlign w:val="center"/>
          </w:tcPr>
          <w:p w14:paraId="2F55A800" w14:textId="77777777" w:rsidR="00BC55E2" w:rsidRPr="001C0CC4" w:rsidRDefault="00BC55E2" w:rsidP="003F5314">
            <w:pPr>
              <w:pStyle w:val="TAC"/>
            </w:pPr>
            <w:r>
              <w:t>80, 90, 100</w:t>
            </w:r>
          </w:p>
        </w:tc>
        <w:tc>
          <w:tcPr>
            <w:tcW w:w="1170" w:type="dxa"/>
            <w:tcBorders>
              <w:top w:val="single" w:sz="6" w:space="0" w:color="auto"/>
              <w:left w:val="single" w:sz="6" w:space="0" w:color="auto"/>
              <w:bottom w:val="single" w:sz="6" w:space="0" w:color="auto"/>
              <w:right w:val="single" w:sz="6" w:space="0" w:color="auto"/>
            </w:tcBorders>
          </w:tcPr>
          <w:p w14:paraId="041ACDB0"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13518992"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3A175518" w14:textId="77777777" w:rsidR="00BC55E2" w:rsidRPr="001C0CC4" w:rsidRDefault="00BC55E2" w:rsidP="003F5314">
            <w:pPr>
              <w:pStyle w:val="TAC"/>
            </w:pPr>
          </w:p>
        </w:tc>
        <w:tc>
          <w:tcPr>
            <w:tcW w:w="1080" w:type="dxa"/>
            <w:tcBorders>
              <w:top w:val="nil"/>
              <w:left w:val="single" w:sz="6" w:space="0" w:color="auto"/>
              <w:bottom w:val="nil"/>
              <w:right w:val="single" w:sz="6" w:space="0" w:color="auto"/>
            </w:tcBorders>
          </w:tcPr>
          <w:p w14:paraId="2C285642" w14:textId="77777777" w:rsidR="00BC55E2" w:rsidRPr="001C0CC4" w:rsidRDefault="00BC55E2" w:rsidP="003F5314">
            <w:pPr>
              <w:pStyle w:val="TAC"/>
              <w:rPr>
                <w:rFonts w:eastAsia="Yu Mincho"/>
                <w:lang w:eastAsia="ja-JP"/>
              </w:rPr>
            </w:pPr>
          </w:p>
        </w:tc>
        <w:tc>
          <w:tcPr>
            <w:tcW w:w="1318" w:type="dxa"/>
            <w:tcBorders>
              <w:top w:val="nil"/>
              <w:left w:val="single" w:sz="6" w:space="0" w:color="auto"/>
              <w:bottom w:val="nil"/>
              <w:right w:val="single" w:sz="4" w:space="0" w:color="auto"/>
            </w:tcBorders>
          </w:tcPr>
          <w:p w14:paraId="2281E1F8" w14:textId="77777777" w:rsidR="00BC55E2" w:rsidRPr="001C0CC4" w:rsidRDefault="00BC55E2" w:rsidP="003F5314">
            <w:pPr>
              <w:pStyle w:val="TAC"/>
            </w:pPr>
          </w:p>
        </w:tc>
      </w:tr>
      <w:tr w:rsidR="00BC55E2" w:rsidRPr="001C0CC4" w14:paraId="3C5C0426" w14:textId="77777777" w:rsidTr="003F5314">
        <w:trPr>
          <w:jc w:val="center"/>
        </w:trPr>
        <w:tc>
          <w:tcPr>
            <w:tcW w:w="1307" w:type="dxa"/>
            <w:tcBorders>
              <w:top w:val="nil"/>
              <w:left w:val="single" w:sz="4" w:space="0" w:color="auto"/>
              <w:bottom w:val="single" w:sz="4" w:space="0" w:color="auto"/>
              <w:right w:val="single" w:sz="4" w:space="0" w:color="auto"/>
            </w:tcBorders>
            <w:shd w:val="clear" w:color="auto" w:fill="auto"/>
          </w:tcPr>
          <w:p w14:paraId="3DD6DCB1" w14:textId="77777777" w:rsidR="00BC55E2" w:rsidRPr="001C0CC4" w:rsidRDefault="00BC55E2" w:rsidP="003F5314">
            <w:pPr>
              <w:pStyle w:val="TAC"/>
            </w:pPr>
          </w:p>
        </w:tc>
        <w:tc>
          <w:tcPr>
            <w:tcW w:w="990" w:type="dxa"/>
            <w:tcBorders>
              <w:top w:val="nil"/>
              <w:left w:val="single" w:sz="4" w:space="0" w:color="auto"/>
              <w:bottom w:val="single" w:sz="4" w:space="0" w:color="auto"/>
              <w:right w:val="single" w:sz="4" w:space="0" w:color="auto"/>
            </w:tcBorders>
            <w:shd w:val="clear" w:color="auto" w:fill="auto"/>
          </w:tcPr>
          <w:p w14:paraId="76DD58BA"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vAlign w:val="center"/>
          </w:tcPr>
          <w:p w14:paraId="24A1BD06" w14:textId="77777777" w:rsidR="00BC55E2" w:rsidRPr="001C0CC4" w:rsidRDefault="00BC55E2" w:rsidP="003F5314">
            <w:pPr>
              <w:pStyle w:val="TAC"/>
            </w:pPr>
            <w:r>
              <w:t>50, 60, 80, 90</w:t>
            </w:r>
          </w:p>
        </w:tc>
        <w:tc>
          <w:tcPr>
            <w:tcW w:w="1170" w:type="dxa"/>
            <w:tcBorders>
              <w:top w:val="single" w:sz="6" w:space="0" w:color="auto"/>
              <w:left w:val="single" w:sz="6" w:space="0" w:color="auto"/>
              <w:bottom w:val="single" w:sz="6" w:space="0" w:color="auto"/>
              <w:right w:val="single" w:sz="6" w:space="0" w:color="auto"/>
            </w:tcBorders>
            <w:vAlign w:val="center"/>
          </w:tcPr>
          <w:p w14:paraId="6BDD66EB" w14:textId="77777777" w:rsidR="00BC55E2" w:rsidRPr="001C0CC4" w:rsidRDefault="00BC55E2" w:rsidP="003F5314">
            <w:pPr>
              <w:pStyle w:val="TAC"/>
            </w:pPr>
            <w:r>
              <w:t>60, 80, 90, 100</w:t>
            </w:r>
          </w:p>
        </w:tc>
        <w:tc>
          <w:tcPr>
            <w:tcW w:w="1170" w:type="dxa"/>
            <w:tcBorders>
              <w:top w:val="single" w:sz="6" w:space="0" w:color="auto"/>
              <w:left w:val="single" w:sz="6" w:space="0" w:color="auto"/>
              <w:bottom w:val="single" w:sz="6" w:space="0" w:color="auto"/>
              <w:right w:val="single" w:sz="6" w:space="0" w:color="auto"/>
            </w:tcBorders>
          </w:tcPr>
          <w:p w14:paraId="27C23A1C"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613C1E02"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5A582AC3" w14:textId="77777777" w:rsidR="00BC55E2" w:rsidRPr="001C0CC4" w:rsidRDefault="00BC55E2" w:rsidP="003F5314">
            <w:pPr>
              <w:pStyle w:val="TAC"/>
            </w:pPr>
          </w:p>
        </w:tc>
        <w:tc>
          <w:tcPr>
            <w:tcW w:w="1080" w:type="dxa"/>
            <w:tcBorders>
              <w:top w:val="nil"/>
              <w:left w:val="single" w:sz="6" w:space="0" w:color="auto"/>
              <w:bottom w:val="single" w:sz="6" w:space="0" w:color="auto"/>
              <w:right w:val="single" w:sz="6" w:space="0" w:color="auto"/>
            </w:tcBorders>
          </w:tcPr>
          <w:p w14:paraId="036D543C" w14:textId="77777777" w:rsidR="00BC55E2" w:rsidRPr="001C0CC4" w:rsidRDefault="00BC55E2" w:rsidP="003F5314">
            <w:pPr>
              <w:pStyle w:val="TAC"/>
              <w:rPr>
                <w:rFonts w:eastAsia="Yu Mincho"/>
                <w:lang w:eastAsia="ja-JP"/>
              </w:rPr>
            </w:pPr>
          </w:p>
        </w:tc>
        <w:tc>
          <w:tcPr>
            <w:tcW w:w="1318" w:type="dxa"/>
            <w:tcBorders>
              <w:top w:val="nil"/>
              <w:left w:val="single" w:sz="6" w:space="0" w:color="auto"/>
              <w:bottom w:val="single" w:sz="6" w:space="0" w:color="auto"/>
              <w:right w:val="single" w:sz="4" w:space="0" w:color="auto"/>
            </w:tcBorders>
          </w:tcPr>
          <w:p w14:paraId="144529A9" w14:textId="77777777" w:rsidR="00BC55E2" w:rsidRPr="001C0CC4" w:rsidRDefault="00BC55E2" w:rsidP="003F5314">
            <w:pPr>
              <w:pStyle w:val="TAC"/>
            </w:pPr>
          </w:p>
        </w:tc>
      </w:tr>
      <w:tr w:rsidR="00BC55E2" w:rsidRPr="001C0CC4" w14:paraId="71A05C4A" w14:textId="77777777" w:rsidTr="003F5314">
        <w:trPr>
          <w:jc w:val="center"/>
        </w:trPr>
        <w:tc>
          <w:tcPr>
            <w:tcW w:w="1307" w:type="dxa"/>
            <w:tcBorders>
              <w:top w:val="single" w:sz="4" w:space="0" w:color="auto"/>
              <w:left w:val="single" w:sz="4" w:space="0" w:color="auto"/>
              <w:bottom w:val="single" w:sz="6" w:space="0" w:color="auto"/>
              <w:right w:val="single" w:sz="6" w:space="0" w:color="auto"/>
            </w:tcBorders>
          </w:tcPr>
          <w:p w14:paraId="3117F1C9" w14:textId="77777777" w:rsidR="00BC55E2" w:rsidRPr="001C0CC4" w:rsidRDefault="00BC55E2" w:rsidP="003F5314">
            <w:pPr>
              <w:pStyle w:val="TAC"/>
            </w:pPr>
            <w:r>
              <w:t>CA_n46B</w:t>
            </w:r>
          </w:p>
        </w:tc>
        <w:tc>
          <w:tcPr>
            <w:tcW w:w="990" w:type="dxa"/>
            <w:tcBorders>
              <w:top w:val="single" w:sz="4" w:space="0" w:color="auto"/>
              <w:left w:val="single" w:sz="6" w:space="0" w:color="auto"/>
              <w:bottom w:val="single" w:sz="6" w:space="0" w:color="auto"/>
              <w:right w:val="single" w:sz="6" w:space="0" w:color="auto"/>
            </w:tcBorders>
          </w:tcPr>
          <w:p w14:paraId="7EA36689" w14:textId="77777777" w:rsidR="00BC55E2" w:rsidRPr="001C0CC4" w:rsidRDefault="00BC55E2" w:rsidP="003F5314">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5DA190A7" w14:textId="77777777" w:rsidR="00BC55E2" w:rsidRPr="001C0CC4" w:rsidRDefault="00BC55E2" w:rsidP="003F5314">
            <w:pPr>
              <w:pStyle w:val="TAC"/>
            </w:pPr>
            <w:r>
              <w:t>20, 40, 60</w:t>
            </w:r>
          </w:p>
        </w:tc>
        <w:tc>
          <w:tcPr>
            <w:tcW w:w="1170" w:type="dxa"/>
            <w:tcBorders>
              <w:top w:val="single" w:sz="6" w:space="0" w:color="auto"/>
              <w:left w:val="single" w:sz="6" w:space="0" w:color="auto"/>
              <w:bottom w:val="single" w:sz="6" w:space="0" w:color="auto"/>
              <w:right w:val="single" w:sz="6" w:space="0" w:color="auto"/>
            </w:tcBorders>
          </w:tcPr>
          <w:p w14:paraId="1A372C50" w14:textId="77777777" w:rsidR="00BC55E2" w:rsidRPr="001C0CC4" w:rsidRDefault="00BC55E2" w:rsidP="003F5314">
            <w:pPr>
              <w:pStyle w:val="TAC"/>
            </w:pPr>
            <w:r>
              <w:t>20, 40</w:t>
            </w:r>
          </w:p>
        </w:tc>
        <w:tc>
          <w:tcPr>
            <w:tcW w:w="1170" w:type="dxa"/>
            <w:tcBorders>
              <w:top w:val="single" w:sz="6" w:space="0" w:color="auto"/>
              <w:left w:val="single" w:sz="6" w:space="0" w:color="auto"/>
              <w:bottom w:val="single" w:sz="6" w:space="0" w:color="auto"/>
              <w:right w:val="single" w:sz="6" w:space="0" w:color="auto"/>
            </w:tcBorders>
          </w:tcPr>
          <w:p w14:paraId="51ABC424"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45907311"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519B32C9" w14:textId="77777777" w:rsidR="00BC55E2" w:rsidRPr="001C0CC4" w:rsidRDefault="00BC55E2" w:rsidP="003F5314">
            <w:pPr>
              <w:pStyle w:val="TAC"/>
            </w:pPr>
          </w:p>
        </w:tc>
        <w:tc>
          <w:tcPr>
            <w:tcW w:w="1080" w:type="dxa"/>
            <w:tcBorders>
              <w:top w:val="single" w:sz="6" w:space="0" w:color="auto"/>
              <w:left w:val="single" w:sz="6" w:space="0" w:color="auto"/>
              <w:bottom w:val="single" w:sz="6" w:space="0" w:color="auto"/>
              <w:right w:val="single" w:sz="6" w:space="0" w:color="auto"/>
            </w:tcBorders>
          </w:tcPr>
          <w:p w14:paraId="49F81A2B" w14:textId="77777777" w:rsidR="00BC55E2" w:rsidRPr="001C0CC4" w:rsidRDefault="00BC55E2" w:rsidP="003F5314">
            <w:pPr>
              <w:pStyle w:val="TAC"/>
              <w:rPr>
                <w:rFonts w:eastAsia="Yu Mincho"/>
                <w:lang w:eastAsia="ja-JP"/>
              </w:rPr>
            </w:pPr>
            <w:r>
              <w:rPr>
                <w:rFonts w:eastAsia="Yu Mincho"/>
                <w:lang w:eastAsia="ja-JP"/>
              </w:rPr>
              <w:t>100</w:t>
            </w:r>
          </w:p>
        </w:tc>
        <w:tc>
          <w:tcPr>
            <w:tcW w:w="1318" w:type="dxa"/>
            <w:tcBorders>
              <w:top w:val="single" w:sz="6" w:space="0" w:color="auto"/>
              <w:left w:val="single" w:sz="6" w:space="0" w:color="auto"/>
              <w:right w:val="single" w:sz="4" w:space="0" w:color="auto"/>
            </w:tcBorders>
          </w:tcPr>
          <w:p w14:paraId="4E10B298" w14:textId="77777777" w:rsidR="00BC55E2" w:rsidRPr="001C0CC4" w:rsidRDefault="00BC55E2" w:rsidP="003F5314">
            <w:pPr>
              <w:pStyle w:val="TAC"/>
            </w:pPr>
            <w:r>
              <w:t>0</w:t>
            </w:r>
          </w:p>
        </w:tc>
      </w:tr>
      <w:tr w:rsidR="00BC55E2" w:rsidRPr="001C0CC4" w14:paraId="20AB5F7B" w14:textId="77777777" w:rsidTr="003F5314">
        <w:trPr>
          <w:jc w:val="center"/>
        </w:trPr>
        <w:tc>
          <w:tcPr>
            <w:tcW w:w="1307" w:type="dxa"/>
            <w:tcBorders>
              <w:left w:val="single" w:sz="4" w:space="0" w:color="auto"/>
              <w:bottom w:val="single" w:sz="6" w:space="0" w:color="auto"/>
              <w:right w:val="single" w:sz="6" w:space="0" w:color="auto"/>
            </w:tcBorders>
          </w:tcPr>
          <w:p w14:paraId="30017261" w14:textId="77777777" w:rsidR="00BC55E2" w:rsidRPr="001C0CC4" w:rsidRDefault="00BC55E2" w:rsidP="003F5314">
            <w:pPr>
              <w:pStyle w:val="TAC"/>
            </w:pPr>
            <w:r>
              <w:t>CA_n46C</w:t>
            </w:r>
          </w:p>
        </w:tc>
        <w:tc>
          <w:tcPr>
            <w:tcW w:w="990" w:type="dxa"/>
            <w:tcBorders>
              <w:left w:val="single" w:sz="6" w:space="0" w:color="auto"/>
              <w:bottom w:val="single" w:sz="6" w:space="0" w:color="auto"/>
              <w:right w:val="single" w:sz="6" w:space="0" w:color="auto"/>
            </w:tcBorders>
          </w:tcPr>
          <w:p w14:paraId="428DB181" w14:textId="77777777" w:rsidR="00BC55E2" w:rsidRPr="001C0CC4" w:rsidRDefault="00BC55E2" w:rsidP="003F5314">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50DF7987" w14:textId="77777777" w:rsidR="00BC55E2" w:rsidRPr="001C0CC4" w:rsidRDefault="00BC55E2" w:rsidP="003F5314">
            <w:pPr>
              <w:pStyle w:val="TAC"/>
            </w:pPr>
            <w:r>
              <w:t>60, 80</w:t>
            </w:r>
          </w:p>
        </w:tc>
        <w:tc>
          <w:tcPr>
            <w:tcW w:w="1170" w:type="dxa"/>
            <w:tcBorders>
              <w:top w:val="single" w:sz="6" w:space="0" w:color="auto"/>
              <w:left w:val="single" w:sz="6" w:space="0" w:color="auto"/>
              <w:bottom w:val="single" w:sz="6" w:space="0" w:color="auto"/>
              <w:right w:val="single" w:sz="6" w:space="0" w:color="auto"/>
            </w:tcBorders>
          </w:tcPr>
          <w:p w14:paraId="28461DD1" w14:textId="77777777" w:rsidR="00BC55E2" w:rsidRPr="001C0CC4" w:rsidRDefault="00BC55E2" w:rsidP="003F5314">
            <w:pPr>
              <w:pStyle w:val="TAC"/>
            </w:pPr>
            <w:r>
              <w:t>60, 80</w:t>
            </w:r>
          </w:p>
        </w:tc>
        <w:tc>
          <w:tcPr>
            <w:tcW w:w="1170" w:type="dxa"/>
            <w:tcBorders>
              <w:top w:val="single" w:sz="6" w:space="0" w:color="auto"/>
              <w:left w:val="single" w:sz="6" w:space="0" w:color="auto"/>
              <w:bottom w:val="single" w:sz="6" w:space="0" w:color="auto"/>
              <w:right w:val="single" w:sz="6" w:space="0" w:color="auto"/>
            </w:tcBorders>
          </w:tcPr>
          <w:p w14:paraId="24F29260"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08E6303D"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01D552F4" w14:textId="77777777" w:rsidR="00BC55E2" w:rsidRPr="001C0CC4" w:rsidRDefault="00BC55E2" w:rsidP="003F5314">
            <w:pPr>
              <w:pStyle w:val="TAC"/>
            </w:pPr>
          </w:p>
        </w:tc>
        <w:tc>
          <w:tcPr>
            <w:tcW w:w="1080" w:type="dxa"/>
            <w:tcBorders>
              <w:left w:val="single" w:sz="6" w:space="0" w:color="auto"/>
              <w:bottom w:val="single" w:sz="6" w:space="0" w:color="auto"/>
              <w:right w:val="single" w:sz="6" w:space="0" w:color="auto"/>
            </w:tcBorders>
          </w:tcPr>
          <w:p w14:paraId="6FDC165B" w14:textId="77777777" w:rsidR="00BC55E2" w:rsidRPr="001C0CC4" w:rsidRDefault="00BC55E2" w:rsidP="003F5314">
            <w:pPr>
              <w:pStyle w:val="TAC"/>
              <w:rPr>
                <w:rFonts w:eastAsia="Yu Mincho"/>
                <w:lang w:eastAsia="ja-JP"/>
              </w:rPr>
            </w:pPr>
            <w:r>
              <w:rPr>
                <w:rFonts w:eastAsia="Yu Mincho"/>
                <w:lang w:eastAsia="ja-JP"/>
              </w:rPr>
              <w:t>160</w:t>
            </w:r>
          </w:p>
        </w:tc>
        <w:tc>
          <w:tcPr>
            <w:tcW w:w="1318" w:type="dxa"/>
            <w:tcBorders>
              <w:left w:val="single" w:sz="6" w:space="0" w:color="auto"/>
              <w:right w:val="single" w:sz="4" w:space="0" w:color="auto"/>
            </w:tcBorders>
          </w:tcPr>
          <w:p w14:paraId="69529858" w14:textId="77777777" w:rsidR="00BC55E2" w:rsidRPr="001C0CC4" w:rsidRDefault="00BC55E2" w:rsidP="003F5314">
            <w:pPr>
              <w:pStyle w:val="TAC"/>
            </w:pPr>
            <w:r>
              <w:t>0</w:t>
            </w:r>
          </w:p>
        </w:tc>
      </w:tr>
      <w:tr w:rsidR="00BC55E2" w:rsidRPr="001C0CC4" w14:paraId="0EF022EA" w14:textId="77777777" w:rsidTr="003F5314">
        <w:trPr>
          <w:jc w:val="center"/>
        </w:trPr>
        <w:tc>
          <w:tcPr>
            <w:tcW w:w="1307" w:type="dxa"/>
            <w:tcBorders>
              <w:left w:val="single" w:sz="4" w:space="0" w:color="auto"/>
              <w:bottom w:val="single" w:sz="6" w:space="0" w:color="auto"/>
              <w:right w:val="single" w:sz="6" w:space="0" w:color="auto"/>
            </w:tcBorders>
          </w:tcPr>
          <w:p w14:paraId="697AC0A8" w14:textId="77777777" w:rsidR="00BC55E2" w:rsidRPr="001C0CC4" w:rsidRDefault="00BC55E2" w:rsidP="003F5314">
            <w:pPr>
              <w:pStyle w:val="TAC"/>
            </w:pPr>
            <w:r>
              <w:t>CA_n46D</w:t>
            </w:r>
          </w:p>
        </w:tc>
        <w:tc>
          <w:tcPr>
            <w:tcW w:w="990" w:type="dxa"/>
            <w:tcBorders>
              <w:left w:val="single" w:sz="6" w:space="0" w:color="auto"/>
              <w:bottom w:val="single" w:sz="6" w:space="0" w:color="auto"/>
              <w:right w:val="single" w:sz="6" w:space="0" w:color="auto"/>
            </w:tcBorders>
          </w:tcPr>
          <w:p w14:paraId="253DD81B" w14:textId="77777777" w:rsidR="00BC55E2" w:rsidRPr="001C0CC4" w:rsidRDefault="00BC55E2" w:rsidP="003F5314">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tcPr>
          <w:p w14:paraId="50984CF0" w14:textId="77777777" w:rsidR="00BC55E2" w:rsidRPr="001C0CC4" w:rsidRDefault="00BC55E2" w:rsidP="003F5314">
            <w:pPr>
              <w:pStyle w:val="TAC"/>
            </w:pPr>
            <w:r>
              <w:t>60, 80</w:t>
            </w:r>
          </w:p>
        </w:tc>
        <w:tc>
          <w:tcPr>
            <w:tcW w:w="1170" w:type="dxa"/>
            <w:tcBorders>
              <w:top w:val="single" w:sz="6" w:space="0" w:color="auto"/>
              <w:left w:val="single" w:sz="6" w:space="0" w:color="auto"/>
              <w:bottom w:val="single" w:sz="6" w:space="0" w:color="auto"/>
              <w:right w:val="single" w:sz="6" w:space="0" w:color="auto"/>
            </w:tcBorders>
          </w:tcPr>
          <w:p w14:paraId="7DCC77D0" w14:textId="77777777" w:rsidR="00BC55E2" w:rsidRPr="001C0CC4" w:rsidRDefault="00BC55E2" w:rsidP="003F5314">
            <w:pPr>
              <w:pStyle w:val="TAC"/>
            </w:pPr>
            <w:r>
              <w:t>80</w:t>
            </w:r>
          </w:p>
        </w:tc>
        <w:tc>
          <w:tcPr>
            <w:tcW w:w="1170" w:type="dxa"/>
            <w:tcBorders>
              <w:top w:val="single" w:sz="6" w:space="0" w:color="auto"/>
              <w:left w:val="single" w:sz="6" w:space="0" w:color="auto"/>
              <w:bottom w:val="single" w:sz="6" w:space="0" w:color="auto"/>
              <w:right w:val="single" w:sz="6" w:space="0" w:color="auto"/>
            </w:tcBorders>
          </w:tcPr>
          <w:p w14:paraId="281D6498" w14:textId="77777777" w:rsidR="00BC55E2" w:rsidRPr="001C0CC4" w:rsidRDefault="00BC55E2" w:rsidP="003F5314">
            <w:pPr>
              <w:pStyle w:val="TAC"/>
            </w:pPr>
            <w:r>
              <w:t>80</w:t>
            </w:r>
          </w:p>
        </w:tc>
        <w:tc>
          <w:tcPr>
            <w:tcW w:w="1186" w:type="dxa"/>
            <w:tcBorders>
              <w:top w:val="single" w:sz="6" w:space="0" w:color="auto"/>
              <w:left w:val="single" w:sz="6" w:space="0" w:color="auto"/>
              <w:bottom w:val="single" w:sz="6" w:space="0" w:color="auto"/>
              <w:right w:val="single" w:sz="6" w:space="0" w:color="auto"/>
            </w:tcBorders>
          </w:tcPr>
          <w:p w14:paraId="0AA8E2C7"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0C10B1AE" w14:textId="77777777" w:rsidR="00BC55E2" w:rsidRPr="001C0CC4" w:rsidRDefault="00BC55E2" w:rsidP="003F5314">
            <w:pPr>
              <w:pStyle w:val="TAC"/>
            </w:pPr>
          </w:p>
        </w:tc>
        <w:tc>
          <w:tcPr>
            <w:tcW w:w="1080" w:type="dxa"/>
            <w:tcBorders>
              <w:left w:val="single" w:sz="6" w:space="0" w:color="auto"/>
              <w:bottom w:val="single" w:sz="6" w:space="0" w:color="auto"/>
              <w:right w:val="single" w:sz="6" w:space="0" w:color="auto"/>
            </w:tcBorders>
          </w:tcPr>
          <w:p w14:paraId="777D1B54" w14:textId="77777777" w:rsidR="00BC55E2" w:rsidRPr="001C0CC4" w:rsidRDefault="00BC55E2" w:rsidP="003F5314">
            <w:pPr>
              <w:pStyle w:val="TAC"/>
              <w:rPr>
                <w:rFonts w:eastAsia="Yu Mincho"/>
                <w:lang w:eastAsia="ja-JP"/>
              </w:rPr>
            </w:pPr>
            <w:r>
              <w:rPr>
                <w:rFonts w:eastAsia="Yu Mincho"/>
                <w:lang w:eastAsia="ja-JP"/>
              </w:rPr>
              <w:t>240</w:t>
            </w:r>
          </w:p>
        </w:tc>
        <w:tc>
          <w:tcPr>
            <w:tcW w:w="1318" w:type="dxa"/>
            <w:tcBorders>
              <w:left w:val="single" w:sz="6" w:space="0" w:color="auto"/>
              <w:right w:val="single" w:sz="4" w:space="0" w:color="auto"/>
            </w:tcBorders>
          </w:tcPr>
          <w:p w14:paraId="158E4B6C" w14:textId="77777777" w:rsidR="00BC55E2" w:rsidRPr="001C0CC4" w:rsidRDefault="00BC55E2" w:rsidP="003F5314">
            <w:pPr>
              <w:pStyle w:val="TAC"/>
            </w:pPr>
            <w:r>
              <w:t>0</w:t>
            </w:r>
          </w:p>
        </w:tc>
      </w:tr>
      <w:tr w:rsidR="00BC55E2" w:rsidRPr="001C0CC4" w14:paraId="6834F31A" w14:textId="77777777" w:rsidTr="003F5314">
        <w:trPr>
          <w:jc w:val="center"/>
        </w:trPr>
        <w:tc>
          <w:tcPr>
            <w:tcW w:w="1307" w:type="dxa"/>
            <w:tcBorders>
              <w:left w:val="single" w:sz="4" w:space="0" w:color="auto"/>
              <w:bottom w:val="single" w:sz="6" w:space="0" w:color="auto"/>
              <w:right w:val="single" w:sz="6" w:space="0" w:color="auto"/>
            </w:tcBorders>
          </w:tcPr>
          <w:p w14:paraId="2D7812B9" w14:textId="77777777" w:rsidR="00BC55E2" w:rsidRPr="001C0CC4" w:rsidRDefault="00BC55E2" w:rsidP="003F5314">
            <w:pPr>
              <w:pStyle w:val="TAC"/>
            </w:pPr>
            <w:r>
              <w:t>CA_n46M</w:t>
            </w:r>
          </w:p>
        </w:tc>
        <w:tc>
          <w:tcPr>
            <w:tcW w:w="990" w:type="dxa"/>
            <w:tcBorders>
              <w:left w:val="single" w:sz="6" w:space="0" w:color="auto"/>
              <w:bottom w:val="single" w:sz="6" w:space="0" w:color="auto"/>
              <w:right w:val="single" w:sz="6" w:space="0" w:color="auto"/>
            </w:tcBorders>
          </w:tcPr>
          <w:p w14:paraId="72730105" w14:textId="77777777" w:rsidR="00BC55E2" w:rsidRPr="001C0CC4" w:rsidRDefault="00BC55E2" w:rsidP="003F5314">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40FB1766" w14:textId="77777777" w:rsidR="00BC55E2" w:rsidRPr="001C0CC4" w:rsidRDefault="00BC55E2" w:rsidP="003F5314">
            <w:pPr>
              <w:pStyle w:val="TAC"/>
            </w:pPr>
            <w:r>
              <w:t>20, 40, 60</w:t>
            </w:r>
          </w:p>
        </w:tc>
        <w:tc>
          <w:tcPr>
            <w:tcW w:w="1170" w:type="dxa"/>
            <w:tcBorders>
              <w:top w:val="single" w:sz="6" w:space="0" w:color="auto"/>
              <w:left w:val="single" w:sz="6" w:space="0" w:color="auto"/>
              <w:bottom w:val="single" w:sz="6" w:space="0" w:color="auto"/>
              <w:right w:val="single" w:sz="6" w:space="0" w:color="auto"/>
            </w:tcBorders>
            <w:vAlign w:val="center"/>
          </w:tcPr>
          <w:p w14:paraId="7BBD842F" w14:textId="77777777" w:rsidR="00BC55E2" w:rsidRPr="001C0CC4" w:rsidRDefault="00BC55E2" w:rsidP="003F5314">
            <w:pPr>
              <w:pStyle w:val="TAC"/>
            </w:pPr>
            <w:r>
              <w:t>20, 40</w:t>
            </w:r>
          </w:p>
        </w:tc>
        <w:tc>
          <w:tcPr>
            <w:tcW w:w="1170" w:type="dxa"/>
            <w:tcBorders>
              <w:top w:val="single" w:sz="6" w:space="0" w:color="auto"/>
              <w:left w:val="single" w:sz="6" w:space="0" w:color="auto"/>
              <w:bottom w:val="single" w:sz="6" w:space="0" w:color="auto"/>
              <w:right w:val="single" w:sz="6" w:space="0" w:color="auto"/>
            </w:tcBorders>
            <w:vAlign w:val="center"/>
          </w:tcPr>
          <w:p w14:paraId="30850100" w14:textId="77777777" w:rsidR="00BC55E2" w:rsidRPr="001C0CC4" w:rsidRDefault="00BC55E2" w:rsidP="003F5314">
            <w:pPr>
              <w:pStyle w:val="TAC"/>
            </w:pPr>
            <w:r>
              <w:t>20, 40</w:t>
            </w:r>
          </w:p>
        </w:tc>
        <w:tc>
          <w:tcPr>
            <w:tcW w:w="1186" w:type="dxa"/>
            <w:tcBorders>
              <w:top w:val="single" w:sz="6" w:space="0" w:color="auto"/>
              <w:left w:val="single" w:sz="6" w:space="0" w:color="auto"/>
              <w:bottom w:val="single" w:sz="6" w:space="0" w:color="auto"/>
              <w:right w:val="single" w:sz="6" w:space="0" w:color="auto"/>
            </w:tcBorders>
            <w:vAlign w:val="center"/>
          </w:tcPr>
          <w:p w14:paraId="798435A3"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00AA9D8" w14:textId="77777777" w:rsidR="00BC55E2" w:rsidRPr="001C0CC4" w:rsidRDefault="00BC55E2" w:rsidP="003F5314">
            <w:pPr>
              <w:pStyle w:val="TAC"/>
            </w:pPr>
          </w:p>
        </w:tc>
        <w:tc>
          <w:tcPr>
            <w:tcW w:w="1080" w:type="dxa"/>
            <w:tcBorders>
              <w:left w:val="single" w:sz="6" w:space="0" w:color="auto"/>
              <w:bottom w:val="single" w:sz="6" w:space="0" w:color="auto"/>
              <w:right w:val="single" w:sz="6" w:space="0" w:color="auto"/>
            </w:tcBorders>
            <w:vAlign w:val="center"/>
          </w:tcPr>
          <w:p w14:paraId="1422B896" w14:textId="77777777" w:rsidR="00BC55E2" w:rsidRPr="001C0CC4" w:rsidRDefault="00BC55E2" w:rsidP="003F5314">
            <w:pPr>
              <w:pStyle w:val="TAC"/>
              <w:rPr>
                <w:rFonts w:eastAsia="Yu Mincho"/>
                <w:lang w:eastAsia="ja-JP"/>
              </w:rPr>
            </w:pPr>
            <w:r>
              <w:rPr>
                <w:rFonts w:eastAsia="Yu Mincho"/>
                <w:lang w:eastAsia="ja-JP"/>
              </w:rPr>
              <w:t>140</w:t>
            </w:r>
          </w:p>
        </w:tc>
        <w:tc>
          <w:tcPr>
            <w:tcW w:w="1318" w:type="dxa"/>
            <w:tcBorders>
              <w:left w:val="single" w:sz="6" w:space="0" w:color="auto"/>
              <w:right w:val="single" w:sz="4" w:space="0" w:color="auto"/>
            </w:tcBorders>
          </w:tcPr>
          <w:p w14:paraId="1310024D" w14:textId="77777777" w:rsidR="00BC55E2" w:rsidRPr="001C0CC4" w:rsidRDefault="00BC55E2" w:rsidP="003F5314">
            <w:pPr>
              <w:pStyle w:val="TAC"/>
            </w:pPr>
            <w:r>
              <w:t>0</w:t>
            </w:r>
          </w:p>
        </w:tc>
      </w:tr>
      <w:tr w:rsidR="00BC55E2" w:rsidRPr="001C0CC4" w14:paraId="20E4C7A7" w14:textId="77777777" w:rsidTr="003F5314">
        <w:trPr>
          <w:jc w:val="center"/>
        </w:trPr>
        <w:tc>
          <w:tcPr>
            <w:tcW w:w="1307" w:type="dxa"/>
            <w:tcBorders>
              <w:left w:val="single" w:sz="4" w:space="0" w:color="auto"/>
              <w:bottom w:val="nil"/>
              <w:right w:val="single" w:sz="6" w:space="0" w:color="auto"/>
            </w:tcBorders>
          </w:tcPr>
          <w:p w14:paraId="525F0FF3" w14:textId="77777777" w:rsidR="00BC55E2" w:rsidRPr="001C0CC4" w:rsidRDefault="00BC55E2" w:rsidP="003F5314">
            <w:pPr>
              <w:pStyle w:val="TAC"/>
            </w:pPr>
            <w:r>
              <w:t>CA_n46N</w:t>
            </w:r>
          </w:p>
        </w:tc>
        <w:tc>
          <w:tcPr>
            <w:tcW w:w="990" w:type="dxa"/>
            <w:tcBorders>
              <w:left w:val="single" w:sz="6" w:space="0" w:color="auto"/>
              <w:bottom w:val="single" w:sz="6" w:space="0" w:color="auto"/>
              <w:right w:val="single" w:sz="6" w:space="0" w:color="auto"/>
            </w:tcBorders>
          </w:tcPr>
          <w:p w14:paraId="23F3BF83" w14:textId="77777777" w:rsidR="00BC55E2" w:rsidRPr="001C0CC4" w:rsidRDefault="00BC55E2" w:rsidP="003F5314">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4" w:space="0" w:color="auto"/>
            </w:tcBorders>
            <w:vAlign w:val="center"/>
          </w:tcPr>
          <w:p w14:paraId="5906BD16" w14:textId="77777777" w:rsidR="00BC55E2" w:rsidRPr="001C0CC4" w:rsidRDefault="00BC55E2" w:rsidP="003F5314">
            <w:pPr>
              <w:pStyle w:val="TAC"/>
            </w:pPr>
            <w:r>
              <w:t xml:space="preserve">Void </w:t>
            </w:r>
          </w:p>
        </w:tc>
        <w:tc>
          <w:tcPr>
            <w:tcW w:w="1170" w:type="dxa"/>
            <w:tcBorders>
              <w:top w:val="single" w:sz="6" w:space="0" w:color="auto"/>
              <w:left w:val="single" w:sz="4" w:space="0" w:color="auto"/>
              <w:bottom w:val="single" w:sz="6" w:space="0" w:color="auto"/>
              <w:right w:val="single" w:sz="4" w:space="0" w:color="auto"/>
            </w:tcBorders>
            <w:vAlign w:val="center"/>
          </w:tcPr>
          <w:p w14:paraId="7290CD2E" w14:textId="77777777" w:rsidR="00BC55E2" w:rsidRPr="001C0CC4" w:rsidRDefault="00BC55E2" w:rsidP="003F5314">
            <w:pPr>
              <w:pStyle w:val="TAC"/>
            </w:pPr>
          </w:p>
        </w:tc>
        <w:tc>
          <w:tcPr>
            <w:tcW w:w="1170" w:type="dxa"/>
            <w:tcBorders>
              <w:top w:val="single" w:sz="6" w:space="0" w:color="auto"/>
              <w:left w:val="single" w:sz="4" w:space="0" w:color="auto"/>
              <w:bottom w:val="single" w:sz="6" w:space="0" w:color="auto"/>
              <w:right w:val="single" w:sz="4" w:space="0" w:color="auto"/>
            </w:tcBorders>
            <w:vAlign w:val="center"/>
          </w:tcPr>
          <w:p w14:paraId="381C55E6" w14:textId="77777777" w:rsidR="00BC55E2" w:rsidRPr="001C0CC4" w:rsidRDefault="00BC55E2" w:rsidP="003F5314">
            <w:pPr>
              <w:pStyle w:val="TAC"/>
            </w:pPr>
          </w:p>
        </w:tc>
        <w:tc>
          <w:tcPr>
            <w:tcW w:w="1186" w:type="dxa"/>
            <w:tcBorders>
              <w:top w:val="single" w:sz="6" w:space="0" w:color="auto"/>
              <w:left w:val="single" w:sz="4" w:space="0" w:color="auto"/>
              <w:bottom w:val="single" w:sz="6" w:space="0" w:color="auto"/>
              <w:right w:val="single" w:sz="4" w:space="0" w:color="auto"/>
            </w:tcBorders>
            <w:vAlign w:val="center"/>
          </w:tcPr>
          <w:p w14:paraId="32181985" w14:textId="77777777" w:rsidR="00BC55E2" w:rsidRPr="001C0CC4" w:rsidRDefault="00BC55E2" w:rsidP="003F5314">
            <w:pPr>
              <w:pStyle w:val="TAC"/>
            </w:pPr>
          </w:p>
        </w:tc>
        <w:tc>
          <w:tcPr>
            <w:tcW w:w="1154" w:type="dxa"/>
            <w:tcBorders>
              <w:top w:val="single" w:sz="6" w:space="0" w:color="auto"/>
              <w:left w:val="single" w:sz="4" w:space="0" w:color="auto"/>
              <w:bottom w:val="single" w:sz="6" w:space="0" w:color="auto"/>
              <w:right w:val="single" w:sz="6" w:space="0" w:color="auto"/>
            </w:tcBorders>
            <w:vAlign w:val="center"/>
          </w:tcPr>
          <w:p w14:paraId="6197C94C" w14:textId="77777777" w:rsidR="00BC55E2" w:rsidRPr="001C0CC4" w:rsidRDefault="00BC55E2" w:rsidP="003F5314">
            <w:pPr>
              <w:pStyle w:val="TAC"/>
            </w:pPr>
          </w:p>
        </w:tc>
        <w:tc>
          <w:tcPr>
            <w:tcW w:w="1080" w:type="dxa"/>
            <w:tcBorders>
              <w:left w:val="single" w:sz="6" w:space="0" w:color="auto"/>
              <w:bottom w:val="single" w:sz="6" w:space="0" w:color="auto"/>
              <w:right w:val="single" w:sz="6" w:space="0" w:color="auto"/>
            </w:tcBorders>
            <w:vAlign w:val="center"/>
          </w:tcPr>
          <w:p w14:paraId="17125B7A" w14:textId="77777777" w:rsidR="00BC55E2" w:rsidRPr="001C0CC4" w:rsidRDefault="00BC55E2" w:rsidP="003F5314">
            <w:pPr>
              <w:pStyle w:val="TAC"/>
              <w:rPr>
                <w:rFonts w:eastAsia="Yu Mincho"/>
                <w:lang w:eastAsia="ja-JP"/>
              </w:rPr>
            </w:pPr>
          </w:p>
        </w:tc>
        <w:tc>
          <w:tcPr>
            <w:tcW w:w="1318" w:type="dxa"/>
            <w:tcBorders>
              <w:left w:val="single" w:sz="6" w:space="0" w:color="auto"/>
              <w:right w:val="single" w:sz="4" w:space="0" w:color="auto"/>
            </w:tcBorders>
          </w:tcPr>
          <w:p w14:paraId="364C1C41" w14:textId="77777777" w:rsidR="00BC55E2" w:rsidRPr="001C0CC4" w:rsidRDefault="00BC55E2" w:rsidP="003F5314">
            <w:pPr>
              <w:pStyle w:val="TAC"/>
            </w:pPr>
            <w:r>
              <w:t>0</w:t>
            </w:r>
          </w:p>
        </w:tc>
      </w:tr>
      <w:tr w:rsidR="00BC55E2" w:rsidRPr="001C0CC4" w14:paraId="50688BF7" w14:textId="77777777" w:rsidTr="003F5314">
        <w:trPr>
          <w:jc w:val="center"/>
        </w:trPr>
        <w:tc>
          <w:tcPr>
            <w:tcW w:w="1307" w:type="dxa"/>
            <w:tcBorders>
              <w:top w:val="nil"/>
              <w:left w:val="single" w:sz="4" w:space="0" w:color="auto"/>
              <w:bottom w:val="single" w:sz="6" w:space="0" w:color="auto"/>
              <w:right w:val="single" w:sz="6" w:space="0" w:color="auto"/>
            </w:tcBorders>
          </w:tcPr>
          <w:p w14:paraId="03CC0393" w14:textId="77777777" w:rsidR="00BC55E2" w:rsidRDefault="00BC55E2" w:rsidP="003F5314">
            <w:pPr>
              <w:pStyle w:val="TAC"/>
            </w:pPr>
          </w:p>
        </w:tc>
        <w:tc>
          <w:tcPr>
            <w:tcW w:w="990" w:type="dxa"/>
            <w:tcBorders>
              <w:left w:val="single" w:sz="6" w:space="0" w:color="auto"/>
              <w:bottom w:val="single" w:sz="4" w:space="0" w:color="auto"/>
              <w:right w:val="single" w:sz="6" w:space="0" w:color="auto"/>
            </w:tcBorders>
          </w:tcPr>
          <w:p w14:paraId="44B1D0D4" w14:textId="77777777" w:rsidR="00BC55E2" w:rsidRDefault="00BC55E2" w:rsidP="003F5314">
            <w:pPr>
              <w:pStyle w:val="TAC"/>
              <w:rPr>
                <w:rFonts w:cs="Arial"/>
                <w:szCs w:val="18"/>
                <w:lang w:val="sv-SE" w:eastAsia="zh-CN"/>
              </w:rPr>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74A53838" w14:textId="77777777" w:rsidR="00BC55E2" w:rsidRDefault="00BC55E2" w:rsidP="003F5314">
            <w:pPr>
              <w:pStyle w:val="TAC"/>
            </w:pPr>
            <w:r>
              <w:t>20, 40, 60</w:t>
            </w:r>
          </w:p>
        </w:tc>
        <w:tc>
          <w:tcPr>
            <w:tcW w:w="1170" w:type="dxa"/>
            <w:tcBorders>
              <w:top w:val="single" w:sz="6" w:space="0" w:color="auto"/>
              <w:left w:val="single" w:sz="6" w:space="0" w:color="auto"/>
              <w:bottom w:val="single" w:sz="6" w:space="0" w:color="auto"/>
              <w:right w:val="single" w:sz="6" w:space="0" w:color="auto"/>
            </w:tcBorders>
            <w:vAlign w:val="center"/>
          </w:tcPr>
          <w:p w14:paraId="016AA912" w14:textId="77777777" w:rsidR="00BC55E2" w:rsidRDefault="00BC55E2" w:rsidP="003F5314">
            <w:pPr>
              <w:pStyle w:val="TAC"/>
            </w:pPr>
            <w:r>
              <w:t>20, 40</w:t>
            </w:r>
          </w:p>
        </w:tc>
        <w:tc>
          <w:tcPr>
            <w:tcW w:w="1170" w:type="dxa"/>
            <w:tcBorders>
              <w:top w:val="single" w:sz="6" w:space="0" w:color="auto"/>
              <w:left w:val="single" w:sz="6" w:space="0" w:color="auto"/>
              <w:bottom w:val="single" w:sz="6" w:space="0" w:color="auto"/>
              <w:right w:val="single" w:sz="6" w:space="0" w:color="auto"/>
            </w:tcBorders>
            <w:vAlign w:val="center"/>
          </w:tcPr>
          <w:p w14:paraId="73E4BA3A" w14:textId="77777777" w:rsidR="00BC55E2" w:rsidRDefault="00BC55E2" w:rsidP="003F5314">
            <w:pPr>
              <w:pStyle w:val="TAC"/>
            </w:pPr>
            <w:r>
              <w:t>20, 40</w:t>
            </w:r>
          </w:p>
        </w:tc>
        <w:tc>
          <w:tcPr>
            <w:tcW w:w="1186" w:type="dxa"/>
            <w:tcBorders>
              <w:top w:val="single" w:sz="6" w:space="0" w:color="auto"/>
              <w:left w:val="single" w:sz="6" w:space="0" w:color="auto"/>
              <w:bottom w:val="single" w:sz="6" w:space="0" w:color="auto"/>
              <w:right w:val="single" w:sz="6" w:space="0" w:color="auto"/>
            </w:tcBorders>
            <w:vAlign w:val="center"/>
          </w:tcPr>
          <w:p w14:paraId="28C94719" w14:textId="77777777" w:rsidR="00BC55E2" w:rsidRDefault="00BC55E2" w:rsidP="003F5314">
            <w:pPr>
              <w:pStyle w:val="TAC"/>
            </w:pPr>
            <w:r>
              <w:t>20, 40</w:t>
            </w:r>
          </w:p>
        </w:tc>
        <w:tc>
          <w:tcPr>
            <w:tcW w:w="1154" w:type="dxa"/>
            <w:tcBorders>
              <w:top w:val="single" w:sz="6" w:space="0" w:color="auto"/>
              <w:left w:val="single" w:sz="6" w:space="0" w:color="auto"/>
              <w:bottom w:val="single" w:sz="6" w:space="0" w:color="auto"/>
              <w:right w:val="single" w:sz="6" w:space="0" w:color="auto"/>
            </w:tcBorders>
            <w:vAlign w:val="center"/>
          </w:tcPr>
          <w:p w14:paraId="4CB94B0B" w14:textId="77777777" w:rsidR="00BC55E2" w:rsidRDefault="00BC55E2" w:rsidP="003F5314">
            <w:pPr>
              <w:pStyle w:val="TAC"/>
            </w:pPr>
          </w:p>
        </w:tc>
        <w:tc>
          <w:tcPr>
            <w:tcW w:w="1080" w:type="dxa"/>
            <w:tcBorders>
              <w:left w:val="single" w:sz="6" w:space="0" w:color="auto"/>
              <w:bottom w:val="single" w:sz="6" w:space="0" w:color="auto"/>
              <w:right w:val="single" w:sz="6" w:space="0" w:color="auto"/>
            </w:tcBorders>
            <w:vAlign w:val="center"/>
          </w:tcPr>
          <w:p w14:paraId="7B80D157" w14:textId="77777777" w:rsidR="00BC55E2" w:rsidRDefault="00BC55E2" w:rsidP="003F5314">
            <w:pPr>
              <w:pStyle w:val="TAC"/>
              <w:rPr>
                <w:rFonts w:eastAsia="Yu Mincho"/>
                <w:lang w:eastAsia="ja-JP"/>
              </w:rPr>
            </w:pPr>
            <w:r>
              <w:rPr>
                <w:rFonts w:hint="eastAsia"/>
                <w:lang w:eastAsia="zh-CN"/>
              </w:rPr>
              <w:t>1</w:t>
            </w:r>
            <w:r>
              <w:rPr>
                <w:lang w:eastAsia="zh-CN"/>
              </w:rPr>
              <w:t>80</w:t>
            </w:r>
          </w:p>
        </w:tc>
        <w:tc>
          <w:tcPr>
            <w:tcW w:w="1318" w:type="dxa"/>
            <w:tcBorders>
              <w:left w:val="single" w:sz="6" w:space="0" w:color="auto"/>
              <w:right w:val="single" w:sz="4" w:space="0" w:color="auto"/>
            </w:tcBorders>
          </w:tcPr>
          <w:p w14:paraId="17EBE979" w14:textId="77777777" w:rsidR="00BC55E2" w:rsidRDefault="00BC55E2" w:rsidP="003F5314">
            <w:pPr>
              <w:pStyle w:val="TAC"/>
            </w:pPr>
            <w:r>
              <w:rPr>
                <w:rFonts w:hint="eastAsia"/>
                <w:lang w:eastAsia="zh-CN"/>
              </w:rPr>
              <w:t>1</w:t>
            </w:r>
          </w:p>
        </w:tc>
      </w:tr>
      <w:tr w:rsidR="00BC55E2" w:rsidRPr="001C0CC4" w14:paraId="40190EBC" w14:textId="77777777" w:rsidTr="003F5314">
        <w:trPr>
          <w:jc w:val="center"/>
        </w:trPr>
        <w:tc>
          <w:tcPr>
            <w:tcW w:w="1307" w:type="dxa"/>
            <w:tcBorders>
              <w:top w:val="single" w:sz="6" w:space="0" w:color="auto"/>
              <w:left w:val="single" w:sz="4" w:space="0" w:color="auto"/>
              <w:bottom w:val="single" w:sz="4" w:space="0" w:color="auto"/>
              <w:right w:val="single" w:sz="6" w:space="0" w:color="auto"/>
            </w:tcBorders>
          </w:tcPr>
          <w:p w14:paraId="55CE67BC" w14:textId="77777777" w:rsidR="00BC55E2" w:rsidRPr="001C0CC4" w:rsidRDefault="00BC55E2" w:rsidP="003F5314">
            <w:pPr>
              <w:pStyle w:val="TAC"/>
            </w:pPr>
            <w:r>
              <w:t>CA_n46O</w:t>
            </w:r>
          </w:p>
        </w:tc>
        <w:tc>
          <w:tcPr>
            <w:tcW w:w="990" w:type="dxa"/>
            <w:tcBorders>
              <w:left w:val="single" w:sz="6" w:space="0" w:color="auto"/>
              <w:bottom w:val="single" w:sz="4" w:space="0" w:color="auto"/>
              <w:right w:val="single" w:sz="6" w:space="0" w:color="auto"/>
            </w:tcBorders>
          </w:tcPr>
          <w:p w14:paraId="6A6E6B70" w14:textId="77777777" w:rsidR="00BC55E2" w:rsidRPr="001C0CC4" w:rsidRDefault="00BC55E2" w:rsidP="003F5314">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291CA738" w14:textId="77777777" w:rsidR="00BC55E2" w:rsidRPr="001C0CC4" w:rsidRDefault="00BC55E2" w:rsidP="003F5314">
            <w:pPr>
              <w:pStyle w:val="TAC"/>
            </w:pPr>
            <w:r>
              <w:t>20, 60</w:t>
            </w:r>
          </w:p>
        </w:tc>
        <w:tc>
          <w:tcPr>
            <w:tcW w:w="1170" w:type="dxa"/>
            <w:tcBorders>
              <w:top w:val="single" w:sz="6" w:space="0" w:color="auto"/>
              <w:left w:val="single" w:sz="6" w:space="0" w:color="auto"/>
              <w:bottom w:val="single" w:sz="6" w:space="0" w:color="auto"/>
              <w:right w:val="single" w:sz="6" w:space="0" w:color="auto"/>
            </w:tcBorders>
            <w:vAlign w:val="center"/>
          </w:tcPr>
          <w:p w14:paraId="4B47C8AA" w14:textId="77777777" w:rsidR="00BC55E2" w:rsidRPr="001C0CC4" w:rsidRDefault="00BC55E2" w:rsidP="003F5314">
            <w:pPr>
              <w:pStyle w:val="TAC"/>
            </w:pPr>
            <w:r>
              <w:t>20, 40</w:t>
            </w:r>
          </w:p>
        </w:tc>
        <w:tc>
          <w:tcPr>
            <w:tcW w:w="1170" w:type="dxa"/>
            <w:tcBorders>
              <w:top w:val="single" w:sz="6" w:space="0" w:color="auto"/>
              <w:left w:val="single" w:sz="6" w:space="0" w:color="auto"/>
              <w:bottom w:val="single" w:sz="6" w:space="0" w:color="auto"/>
              <w:right w:val="single" w:sz="6" w:space="0" w:color="auto"/>
            </w:tcBorders>
            <w:vAlign w:val="center"/>
          </w:tcPr>
          <w:p w14:paraId="1BE9F9E0" w14:textId="77777777" w:rsidR="00BC55E2" w:rsidRPr="001C0CC4" w:rsidRDefault="00BC55E2" w:rsidP="003F5314">
            <w:pPr>
              <w:pStyle w:val="TAC"/>
            </w:pPr>
            <w:r>
              <w:t>20, 40</w:t>
            </w:r>
          </w:p>
        </w:tc>
        <w:tc>
          <w:tcPr>
            <w:tcW w:w="1186" w:type="dxa"/>
            <w:tcBorders>
              <w:top w:val="single" w:sz="6" w:space="0" w:color="auto"/>
              <w:left w:val="single" w:sz="6" w:space="0" w:color="auto"/>
              <w:bottom w:val="single" w:sz="6" w:space="0" w:color="auto"/>
              <w:right w:val="single" w:sz="6" w:space="0" w:color="auto"/>
            </w:tcBorders>
            <w:vAlign w:val="center"/>
          </w:tcPr>
          <w:p w14:paraId="7A23D13A" w14:textId="77777777" w:rsidR="00BC55E2" w:rsidRPr="001C0CC4" w:rsidRDefault="00BC55E2" w:rsidP="003F5314">
            <w:pPr>
              <w:pStyle w:val="TAC"/>
            </w:pPr>
            <w:r>
              <w:t>20, 40</w:t>
            </w:r>
          </w:p>
        </w:tc>
        <w:tc>
          <w:tcPr>
            <w:tcW w:w="1154" w:type="dxa"/>
            <w:tcBorders>
              <w:top w:val="single" w:sz="6" w:space="0" w:color="auto"/>
              <w:left w:val="single" w:sz="6" w:space="0" w:color="auto"/>
              <w:bottom w:val="single" w:sz="6" w:space="0" w:color="auto"/>
              <w:right w:val="single" w:sz="6" w:space="0" w:color="auto"/>
            </w:tcBorders>
            <w:vAlign w:val="center"/>
          </w:tcPr>
          <w:p w14:paraId="4B1E8984" w14:textId="77777777" w:rsidR="00BC55E2" w:rsidRPr="001C0CC4" w:rsidRDefault="00BC55E2" w:rsidP="003F5314">
            <w:pPr>
              <w:pStyle w:val="TAC"/>
            </w:pPr>
            <w:r>
              <w:t>20, 40</w:t>
            </w:r>
          </w:p>
        </w:tc>
        <w:tc>
          <w:tcPr>
            <w:tcW w:w="1080" w:type="dxa"/>
            <w:tcBorders>
              <w:left w:val="single" w:sz="6" w:space="0" w:color="auto"/>
              <w:bottom w:val="single" w:sz="4" w:space="0" w:color="auto"/>
              <w:right w:val="single" w:sz="6" w:space="0" w:color="auto"/>
            </w:tcBorders>
            <w:vAlign w:val="center"/>
          </w:tcPr>
          <w:p w14:paraId="6D8E7912" w14:textId="77777777" w:rsidR="00BC55E2" w:rsidRPr="001C0CC4" w:rsidRDefault="00BC55E2" w:rsidP="003F5314">
            <w:pPr>
              <w:pStyle w:val="TAC"/>
              <w:rPr>
                <w:rFonts w:eastAsia="Yu Mincho"/>
                <w:lang w:eastAsia="ja-JP"/>
              </w:rPr>
            </w:pPr>
            <w:r>
              <w:rPr>
                <w:rFonts w:eastAsia="Yu Mincho"/>
                <w:lang w:eastAsia="ja-JP"/>
              </w:rPr>
              <w:t>220</w:t>
            </w:r>
          </w:p>
        </w:tc>
        <w:tc>
          <w:tcPr>
            <w:tcW w:w="1318" w:type="dxa"/>
            <w:tcBorders>
              <w:left w:val="single" w:sz="6" w:space="0" w:color="auto"/>
              <w:bottom w:val="single" w:sz="4" w:space="0" w:color="auto"/>
              <w:right w:val="single" w:sz="4" w:space="0" w:color="auto"/>
            </w:tcBorders>
          </w:tcPr>
          <w:p w14:paraId="0DC7ABDE" w14:textId="77777777" w:rsidR="00BC55E2" w:rsidRPr="001C0CC4" w:rsidRDefault="00BC55E2" w:rsidP="003F5314">
            <w:pPr>
              <w:pStyle w:val="TAC"/>
            </w:pPr>
            <w:r>
              <w:t>0</w:t>
            </w:r>
          </w:p>
        </w:tc>
      </w:tr>
      <w:tr w:rsidR="00BC55E2" w:rsidRPr="001C0CC4" w14:paraId="6C6A3645" w14:textId="77777777" w:rsidTr="003F5314">
        <w:trPr>
          <w:jc w:val="center"/>
        </w:trPr>
        <w:tc>
          <w:tcPr>
            <w:tcW w:w="1307" w:type="dxa"/>
            <w:tcBorders>
              <w:top w:val="single" w:sz="4" w:space="0" w:color="auto"/>
              <w:left w:val="single" w:sz="4" w:space="0" w:color="auto"/>
              <w:bottom w:val="nil"/>
              <w:right w:val="single" w:sz="4" w:space="0" w:color="auto"/>
            </w:tcBorders>
            <w:shd w:val="clear" w:color="auto" w:fill="auto"/>
          </w:tcPr>
          <w:p w14:paraId="1C5706C9" w14:textId="77777777" w:rsidR="00BC55E2" w:rsidRPr="001C0CC4" w:rsidRDefault="00BC55E2" w:rsidP="003F5314">
            <w:pPr>
              <w:pStyle w:val="TAC"/>
            </w:pPr>
            <w:r w:rsidRPr="001C0CC4">
              <w:rPr>
                <w:rFonts w:eastAsia="Yu Gothic" w:cs="Arial"/>
                <w:szCs w:val="18"/>
                <w:lang w:val="en-US"/>
              </w:rPr>
              <w:t>CA_n48B</w:t>
            </w:r>
          </w:p>
        </w:tc>
        <w:tc>
          <w:tcPr>
            <w:tcW w:w="990" w:type="dxa"/>
            <w:tcBorders>
              <w:top w:val="single" w:sz="4" w:space="0" w:color="auto"/>
              <w:left w:val="single" w:sz="4" w:space="0" w:color="auto"/>
              <w:bottom w:val="nil"/>
              <w:right w:val="single" w:sz="4" w:space="0" w:color="auto"/>
            </w:tcBorders>
            <w:shd w:val="clear" w:color="auto" w:fill="auto"/>
          </w:tcPr>
          <w:p w14:paraId="51AC013E" w14:textId="77777777" w:rsidR="00BC55E2" w:rsidRPr="001C0CC4" w:rsidRDefault="00BC55E2" w:rsidP="003F5314">
            <w:pPr>
              <w:pStyle w:val="TAC"/>
            </w:pPr>
            <w:r>
              <w:rPr>
                <w:rFonts w:eastAsia="Yu Gothic" w:cs="Arial"/>
                <w:szCs w:val="18"/>
                <w:lang w:val="en-US"/>
              </w:rPr>
              <w:t>CA_n48B</w:t>
            </w:r>
          </w:p>
        </w:tc>
        <w:tc>
          <w:tcPr>
            <w:tcW w:w="1260" w:type="dxa"/>
            <w:tcBorders>
              <w:top w:val="single" w:sz="6" w:space="0" w:color="auto"/>
              <w:left w:val="single" w:sz="4" w:space="0" w:color="auto"/>
              <w:bottom w:val="single" w:sz="6" w:space="0" w:color="auto"/>
              <w:right w:val="single" w:sz="6" w:space="0" w:color="auto"/>
            </w:tcBorders>
          </w:tcPr>
          <w:p w14:paraId="4EB89884" w14:textId="77777777" w:rsidR="00BC55E2" w:rsidRPr="001C0CC4" w:rsidRDefault="00BC55E2" w:rsidP="003F5314">
            <w:pPr>
              <w:pStyle w:val="TAC"/>
            </w:pPr>
            <w:r>
              <w:rPr>
                <w:rFonts w:eastAsia="Yu Gothic" w:cs="Arial"/>
                <w:szCs w:val="18"/>
                <w:lang w:val="en-US"/>
              </w:rPr>
              <w:t>5</w:t>
            </w:r>
          </w:p>
        </w:tc>
        <w:tc>
          <w:tcPr>
            <w:tcW w:w="1170" w:type="dxa"/>
            <w:tcBorders>
              <w:top w:val="single" w:sz="6" w:space="0" w:color="auto"/>
              <w:left w:val="single" w:sz="6" w:space="0" w:color="auto"/>
              <w:bottom w:val="single" w:sz="6" w:space="0" w:color="auto"/>
              <w:right w:val="single" w:sz="6" w:space="0" w:color="auto"/>
            </w:tcBorders>
          </w:tcPr>
          <w:p w14:paraId="1ABFD67F" w14:textId="77777777" w:rsidR="00BC55E2" w:rsidRPr="001C0CC4" w:rsidRDefault="00BC55E2" w:rsidP="003F5314">
            <w:pPr>
              <w:pStyle w:val="TAC"/>
            </w:pPr>
            <w:r>
              <w:t>15, 20</w:t>
            </w:r>
          </w:p>
        </w:tc>
        <w:tc>
          <w:tcPr>
            <w:tcW w:w="1170" w:type="dxa"/>
            <w:tcBorders>
              <w:top w:val="single" w:sz="6" w:space="0" w:color="auto"/>
              <w:left w:val="single" w:sz="6" w:space="0" w:color="auto"/>
              <w:bottom w:val="single" w:sz="6" w:space="0" w:color="auto"/>
              <w:right w:val="single" w:sz="6" w:space="0" w:color="auto"/>
            </w:tcBorders>
          </w:tcPr>
          <w:p w14:paraId="4C94981C"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7B9C3911"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33464BA5" w14:textId="77777777" w:rsidR="00BC55E2" w:rsidRPr="001C0CC4" w:rsidRDefault="00BC55E2" w:rsidP="003F5314">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2AD0C632" w14:textId="77777777" w:rsidR="00BC55E2" w:rsidRPr="001C0CC4" w:rsidRDefault="00BC55E2" w:rsidP="003F5314">
            <w:pPr>
              <w:pStyle w:val="TAC"/>
              <w:rPr>
                <w:rFonts w:eastAsia="Yu Mincho"/>
                <w:lang w:eastAsia="ja-JP"/>
              </w:rPr>
            </w:pPr>
            <w:r>
              <w:rPr>
                <w:rFonts w:eastAsia="Yu Mincho"/>
                <w:lang w:eastAsia="ja-JP"/>
              </w:rPr>
              <w:t>40</w:t>
            </w:r>
          </w:p>
        </w:tc>
        <w:tc>
          <w:tcPr>
            <w:tcW w:w="1318" w:type="dxa"/>
            <w:tcBorders>
              <w:top w:val="single" w:sz="4" w:space="0" w:color="auto"/>
              <w:left w:val="single" w:sz="4" w:space="0" w:color="auto"/>
              <w:bottom w:val="nil"/>
              <w:right w:val="single" w:sz="4" w:space="0" w:color="auto"/>
            </w:tcBorders>
            <w:shd w:val="clear" w:color="auto" w:fill="auto"/>
          </w:tcPr>
          <w:p w14:paraId="26502A0F" w14:textId="77777777" w:rsidR="00BC55E2" w:rsidRPr="001C0CC4" w:rsidRDefault="00BC55E2" w:rsidP="003F5314">
            <w:pPr>
              <w:pStyle w:val="TAC"/>
            </w:pPr>
            <w:r>
              <w:t>0</w:t>
            </w:r>
          </w:p>
        </w:tc>
      </w:tr>
      <w:tr w:rsidR="00BC55E2" w:rsidRPr="001C0CC4" w14:paraId="4110895B"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41B0F771"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3D1185FD"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644E0FE0" w14:textId="77777777" w:rsidR="00BC55E2" w:rsidRDefault="00BC55E2" w:rsidP="003F5314">
            <w:pPr>
              <w:pStyle w:val="TAC"/>
              <w:rPr>
                <w:rFonts w:eastAsia="Yu Gothic" w:cs="Arial"/>
                <w:szCs w:val="18"/>
                <w:lang w:val="en-US"/>
              </w:rPr>
            </w:pPr>
            <w:r w:rsidRPr="00E47A9E">
              <w:t>10, 15, 20</w:t>
            </w:r>
          </w:p>
        </w:tc>
        <w:tc>
          <w:tcPr>
            <w:tcW w:w="1170" w:type="dxa"/>
            <w:tcBorders>
              <w:top w:val="single" w:sz="6" w:space="0" w:color="auto"/>
              <w:left w:val="single" w:sz="6" w:space="0" w:color="auto"/>
              <w:bottom w:val="single" w:sz="6" w:space="0" w:color="auto"/>
              <w:right w:val="single" w:sz="6" w:space="0" w:color="auto"/>
            </w:tcBorders>
          </w:tcPr>
          <w:p w14:paraId="21C403D5" w14:textId="77777777" w:rsidR="00BC55E2" w:rsidRDefault="00BC55E2" w:rsidP="003F5314">
            <w:pPr>
              <w:pStyle w:val="TAC"/>
              <w:rPr>
                <w:rFonts w:eastAsia="Yu Gothic" w:cs="Arial"/>
                <w:szCs w:val="18"/>
                <w:lang w:val="en-US"/>
              </w:rPr>
            </w:pPr>
            <w:r w:rsidRPr="00E47A9E">
              <w:t>10, 15, 20</w:t>
            </w:r>
          </w:p>
        </w:tc>
        <w:tc>
          <w:tcPr>
            <w:tcW w:w="1170" w:type="dxa"/>
            <w:tcBorders>
              <w:top w:val="single" w:sz="6" w:space="0" w:color="auto"/>
              <w:left w:val="single" w:sz="6" w:space="0" w:color="auto"/>
              <w:bottom w:val="single" w:sz="6" w:space="0" w:color="auto"/>
              <w:right w:val="single" w:sz="6" w:space="0" w:color="auto"/>
            </w:tcBorders>
          </w:tcPr>
          <w:p w14:paraId="77D3B4BA"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0FC9462C"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3795D08A" w14:textId="77777777" w:rsidR="00BC55E2" w:rsidRPr="001C0CC4" w:rsidRDefault="00BC55E2" w:rsidP="003F5314">
            <w:pPr>
              <w:pStyle w:val="TAC"/>
            </w:pPr>
          </w:p>
        </w:tc>
        <w:tc>
          <w:tcPr>
            <w:tcW w:w="1080" w:type="dxa"/>
            <w:tcBorders>
              <w:top w:val="nil"/>
              <w:left w:val="single" w:sz="4" w:space="0" w:color="auto"/>
              <w:bottom w:val="nil"/>
              <w:right w:val="single" w:sz="4" w:space="0" w:color="auto"/>
            </w:tcBorders>
            <w:shd w:val="clear" w:color="auto" w:fill="auto"/>
          </w:tcPr>
          <w:p w14:paraId="096E0DB6"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5E10AED8" w14:textId="77777777" w:rsidR="00BC55E2" w:rsidRPr="001C0CC4" w:rsidRDefault="00BC55E2" w:rsidP="003F5314">
            <w:pPr>
              <w:pStyle w:val="TAC"/>
            </w:pPr>
          </w:p>
        </w:tc>
      </w:tr>
      <w:tr w:rsidR="00BC55E2" w:rsidRPr="001C0CC4" w14:paraId="64660987"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32724FB0"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6667CE6E"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37673458" w14:textId="77777777" w:rsidR="00BC55E2" w:rsidRPr="001C0CC4" w:rsidRDefault="00BC55E2" w:rsidP="003F5314">
            <w:pPr>
              <w:pStyle w:val="TAC"/>
            </w:pPr>
            <w:r>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tcPr>
          <w:p w14:paraId="0D4FDA68" w14:textId="77777777" w:rsidR="00BC55E2" w:rsidRPr="001C0CC4" w:rsidRDefault="00BC55E2" w:rsidP="003F5314">
            <w:pPr>
              <w:pStyle w:val="TAC"/>
            </w:pPr>
            <w:r>
              <w:t>15, 20</w:t>
            </w:r>
          </w:p>
        </w:tc>
        <w:tc>
          <w:tcPr>
            <w:tcW w:w="1170" w:type="dxa"/>
            <w:tcBorders>
              <w:top w:val="single" w:sz="6" w:space="0" w:color="auto"/>
              <w:left w:val="single" w:sz="6" w:space="0" w:color="auto"/>
              <w:bottom w:val="single" w:sz="6" w:space="0" w:color="auto"/>
              <w:right w:val="single" w:sz="6" w:space="0" w:color="auto"/>
            </w:tcBorders>
          </w:tcPr>
          <w:p w14:paraId="4B7A715E"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335BF5B8"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69EE7420" w14:textId="77777777" w:rsidR="00BC55E2" w:rsidRPr="001C0CC4" w:rsidRDefault="00BC55E2" w:rsidP="003F5314">
            <w:pPr>
              <w:pStyle w:val="TAC"/>
            </w:pPr>
          </w:p>
        </w:tc>
        <w:tc>
          <w:tcPr>
            <w:tcW w:w="1080" w:type="dxa"/>
            <w:tcBorders>
              <w:top w:val="nil"/>
              <w:left w:val="single" w:sz="4" w:space="0" w:color="auto"/>
              <w:bottom w:val="nil"/>
              <w:right w:val="single" w:sz="4" w:space="0" w:color="auto"/>
            </w:tcBorders>
            <w:shd w:val="clear" w:color="auto" w:fill="auto"/>
          </w:tcPr>
          <w:p w14:paraId="7BE9D91F"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553B70DF" w14:textId="77777777" w:rsidR="00BC55E2" w:rsidRPr="001C0CC4" w:rsidRDefault="00BC55E2" w:rsidP="003F5314">
            <w:pPr>
              <w:pStyle w:val="TAC"/>
            </w:pPr>
          </w:p>
        </w:tc>
      </w:tr>
      <w:tr w:rsidR="00BC55E2" w:rsidRPr="001C0CC4" w14:paraId="4CAB9BF2"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39887D2D" w14:textId="77777777" w:rsidR="00BC55E2" w:rsidRPr="001C0CC4" w:rsidRDefault="00BC55E2" w:rsidP="003F5314">
            <w:pPr>
              <w:pStyle w:val="TAC"/>
            </w:pPr>
          </w:p>
        </w:tc>
        <w:tc>
          <w:tcPr>
            <w:tcW w:w="990" w:type="dxa"/>
            <w:tcBorders>
              <w:top w:val="single" w:sz="4" w:space="0" w:color="auto"/>
              <w:left w:val="single" w:sz="4" w:space="0" w:color="auto"/>
              <w:bottom w:val="nil"/>
              <w:right w:val="single" w:sz="4" w:space="0" w:color="auto"/>
            </w:tcBorders>
            <w:shd w:val="clear" w:color="auto" w:fill="auto"/>
          </w:tcPr>
          <w:p w14:paraId="4436E7DC" w14:textId="77777777" w:rsidR="00BC55E2" w:rsidRPr="001C0CC4" w:rsidRDefault="00BC55E2" w:rsidP="003F5314">
            <w:pPr>
              <w:pStyle w:val="TAC"/>
            </w:pPr>
            <w:r>
              <w:rPr>
                <w:rFonts w:cs="Arial"/>
                <w:szCs w:val="18"/>
                <w:lang w:val="sv-SE" w:eastAsia="zh-CN"/>
              </w:rPr>
              <w:t>-</w:t>
            </w:r>
          </w:p>
        </w:tc>
        <w:tc>
          <w:tcPr>
            <w:tcW w:w="1260" w:type="dxa"/>
            <w:tcBorders>
              <w:top w:val="single" w:sz="6" w:space="0" w:color="auto"/>
              <w:left w:val="single" w:sz="4" w:space="0" w:color="auto"/>
              <w:bottom w:val="single" w:sz="6" w:space="0" w:color="auto"/>
              <w:right w:val="single" w:sz="6" w:space="0" w:color="auto"/>
            </w:tcBorders>
          </w:tcPr>
          <w:p w14:paraId="0969CBD3" w14:textId="77777777" w:rsidR="00BC55E2" w:rsidRPr="001C0CC4" w:rsidRDefault="00BC55E2" w:rsidP="003F5314">
            <w:pPr>
              <w:pStyle w:val="TAC"/>
              <w:rPr>
                <w:rFonts w:eastAsia="Yu Gothic" w:cs="Arial"/>
                <w:szCs w:val="18"/>
                <w:lang w:val="en-US"/>
              </w:rPr>
            </w:pPr>
            <w:r w:rsidRPr="00CC6076">
              <w:rPr>
                <w:rFonts w:eastAsia="Yu Gothic" w:cs="Arial"/>
                <w:szCs w:val="18"/>
                <w:lang w:val="en-US"/>
              </w:rPr>
              <w:t>10</w:t>
            </w:r>
          </w:p>
        </w:tc>
        <w:tc>
          <w:tcPr>
            <w:tcW w:w="1170" w:type="dxa"/>
            <w:tcBorders>
              <w:top w:val="single" w:sz="6" w:space="0" w:color="auto"/>
              <w:left w:val="single" w:sz="6" w:space="0" w:color="auto"/>
              <w:bottom w:val="single" w:sz="6" w:space="0" w:color="auto"/>
              <w:right w:val="single" w:sz="6" w:space="0" w:color="auto"/>
            </w:tcBorders>
          </w:tcPr>
          <w:p w14:paraId="3ABD1C85" w14:textId="77777777" w:rsidR="00BC55E2" w:rsidRPr="001C0CC4" w:rsidRDefault="00BC55E2" w:rsidP="003F5314">
            <w:pPr>
              <w:pStyle w:val="TAC"/>
              <w:rPr>
                <w:rFonts w:eastAsia="Yu Gothic" w:cs="Arial"/>
                <w:szCs w:val="18"/>
                <w:lang w:val="en-US"/>
              </w:rPr>
            </w:pPr>
            <w:r w:rsidRPr="00CC6076">
              <w:rPr>
                <w:rFonts w:eastAsia="Yu Gothic" w:cs="Arial"/>
                <w:szCs w:val="18"/>
                <w:lang w:val="en-US"/>
              </w:rPr>
              <w:t>50, 60, 80, 90</w:t>
            </w:r>
          </w:p>
        </w:tc>
        <w:tc>
          <w:tcPr>
            <w:tcW w:w="1170" w:type="dxa"/>
            <w:tcBorders>
              <w:top w:val="single" w:sz="6" w:space="0" w:color="auto"/>
              <w:left w:val="single" w:sz="6" w:space="0" w:color="auto"/>
              <w:bottom w:val="single" w:sz="6" w:space="0" w:color="auto"/>
              <w:right w:val="single" w:sz="6" w:space="0" w:color="auto"/>
            </w:tcBorders>
          </w:tcPr>
          <w:p w14:paraId="03FBDD02"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705A3C2A"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50C2F811" w14:textId="77777777" w:rsidR="00BC55E2" w:rsidRPr="001C0CC4" w:rsidRDefault="00BC55E2" w:rsidP="003F5314">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62B371BA" w14:textId="77777777" w:rsidR="00BC55E2" w:rsidRPr="001C0CC4" w:rsidRDefault="00BC55E2" w:rsidP="003F5314">
            <w:pPr>
              <w:pStyle w:val="TAC"/>
              <w:rPr>
                <w:rFonts w:eastAsia="Yu Mincho"/>
                <w:lang w:eastAsia="ja-JP"/>
              </w:rPr>
            </w:pPr>
            <w:r>
              <w:rPr>
                <w:rFonts w:eastAsia="Yu Mincho"/>
                <w:lang w:eastAsia="ja-JP"/>
              </w:rPr>
              <w:t>100</w:t>
            </w:r>
          </w:p>
        </w:tc>
        <w:tc>
          <w:tcPr>
            <w:tcW w:w="1318" w:type="dxa"/>
            <w:tcBorders>
              <w:top w:val="single" w:sz="4" w:space="0" w:color="auto"/>
              <w:left w:val="single" w:sz="4" w:space="0" w:color="auto"/>
              <w:bottom w:val="nil"/>
              <w:right w:val="single" w:sz="4" w:space="0" w:color="auto"/>
            </w:tcBorders>
            <w:shd w:val="clear" w:color="auto" w:fill="auto"/>
          </w:tcPr>
          <w:p w14:paraId="191EC656" w14:textId="77777777" w:rsidR="00BC55E2" w:rsidRPr="001C0CC4" w:rsidRDefault="00BC55E2" w:rsidP="003F5314">
            <w:pPr>
              <w:pStyle w:val="TAC"/>
            </w:pPr>
            <w:r>
              <w:t>1</w:t>
            </w:r>
          </w:p>
        </w:tc>
      </w:tr>
      <w:tr w:rsidR="00BC55E2" w:rsidRPr="001C0CC4" w14:paraId="3D15AE81"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6E8A706C"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5007D373"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5747B220" w14:textId="77777777" w:rsidR="00BC55E2" w:rsidRPr="001C0CC4" w:rsidRDefault="00BC55E2" w:rsidP="003F5314">
            <w:pPr>
              <w:pStyle w:val="TAC"/>
              <w:rPr>
                <w:rFonts w:eastAsia="Yu Gothic" w:cs="Arial"/>
                <w:szCs w:val="18"/>
                <w:lang w:val="en-US"/>
              </w:rPr>
            </w:pPr>
            <w:r w:rsidRPr="00CC6076">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tcPr>
          <w:p w14:paraId="74895D2C" w14:textId="77777777" w:rsidR="00BC55E2" w:rsidRPr="001C0CC4" w:rsidRDefault="00BC55E2" w:rsidP="003F5314">
            <w:pPr>
              <w:pStyle w:val="TAC"/>
              <w:rPr>
                <w:rFonts w:eastAsia="Yu Gothic" w:cs="Arial"/>
                <w:szCs w:val="18"/>
                <w:lang w:val="en-US"/>
              </w:rPr>
            </w:pPr>
            <w:r w:rsidRPr="00CC6076">
              <w:rPr>
                <w:rFonts w:eastAsia="Yu Gothic" w:cs="Arial"/>
                <w:szCs w:val="18"/>
                <w:lang w:val="en-US"/>
              </w:rPr>
              <w:t>40, 50, 60, 80</w:t>
            </w:r>
          </w:p>
        </w:tc>
        <w:tc>
          <w:tcPr>
            <w:tcW w:w="1170" w:type="dxa"/>
            <w:tcBorders>
              <w:top w:val="single" w:sz="6" w:space="0" w:color="auto"/>
              <w:left w:val="single" w:sz="6" w:space="0" w:color="auto"/>
              <w:bottom w:val="single" w:sz="6" w:space="0" w:color="auto"/>
              <w:right w:val="single" w:sz="6" w:space="0" w:color="auto"/>
            </w:tcBorders>
          </w:tcPr>
          <w:p w14:paraId="54C8623C"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266D7E60"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5195F5E7" w14:textId="77777777" w:rsidR="00BC55E2" w:rsidRPr="001C0CC4" w:rsidRDefault="00BC55E2" w:rsidP="003F5314">
            <w:pPr>
              <w:pStyle w:val="TAC"/>
            </w:pPr>
          </w:p>
        </w:tc>
        <w:tc>
          <w:tcPr>
            <w:tcW w:w="1080" w:type="dxa"/>
            <w:tcBorders>
              <w:top w:val="nil"/>
              <w:left w:val="single" w:sz="4" w:space="0" w:color="auto"/>
              <w:bottom w:val="nil"/>
              <w:right w:val="single" w:sz="4" w:space="0" w:color="auto"/>
            </w:tcBorders>
            <w:shd w:val="clear" w:color="auto" w:fill="auto"/>
          </w:tcPr>
          <w:p w14:paraId="01076E45"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151E0E42" w14:textId="77777777" w:rsidR="00BC55E2" w:rsidRPr="001C0CC4" w:rsidRDefault="00BC55E2" w:rsidP="003F5314">
            <w:pPr>
              <w:pStyle w:val="TAC"/>
            </w:pPr>
          </w:p>
        </w:tc>
      </w:tr>
      <w:tr w:rsidR="00BC55E2" w:rsidRPr="001C0CC4" w14:paraId="2E3E7B78"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03D45682"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04076789"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2B1BAFFD" w14:textId="77777777" w:rsidR="00BC55E2" w:rsidRPr="001C0CC4" w:rsidRDefault="00BC55E2" w:rsidP="003F5314">
            <w:pPr>
              <w:pStyle w:val="TAC"/>
              <w:rPr>
                <w:rFonts w:eastAsia="Yu Gothic" w:cs="Arial"/>
                <w:szCs w:val="18"/>
                <w:lang w:val="en-US"/>
              </w:rPr>
            </w:pPr>
            <w:r w:rsidRPr="00CC6076">
              <w:rPr>
                <w:rFonts w:eastAsia="Yu Gothic" w:cs="Arial"/>
                <w:szCs w:val="18"/>
                <w:lang w:val="en-US"/>
              </w:rPr>
              <w:t>40</w:t>
            </w:r>
          </w:p>
        </w:tc>
        <w:tc>
          <w:tcPr>
            <w:tcW w:w="1170" w:type="dxa"/>
            <w:tcBorders>
              <w:top w:val="single" w:sz="6" w:space="0" w:color="auto"/>
              <w:left w:val="single" w:sz="6" w:space="0" w:color="auto"/>
              <w:bottom w:val="single" w:sz="6" w:space="0" w:color="auto"/>
              <w:right w:val="single" w:sz="6" w:space="0" w:color="auto"/>
            </w:tcBorders>
          </w:tcPr>
          <w:p w14:paraId="603B3FBF" w14:textId="77777777" w:rsidR="00BC55E2" w:rsidRPr="001C0CC4" w:rsidRDefault="00BC55E2" w:rsidP="003F5314">
            <w:pPr>
              <w:pStyle w:val="TAC"/>
              <w:rPr>
                <w:rFonts w:eastAsia="Yu Gothic" w:cs="Arial"/>
                <w:szCs w:val="18"/>
                <w:lang w:val="en-US"/>
              </w:rPr>
            </w:pPr>
            <w:r w:rsidRPr="00CC6076">
              <w:rPr>
                <w:rFonts w:eastAsia="Yu Gothic" w:cs="Arial"/>
                <w:szCs w:val="18"/>
                <w:lang w:val="en-US"/>
              </w:rPr>
              <w:t>40, 50, 60</w:t>
            </w:r>
          </w:p>
        </w:tc>
        <w:tc>
          <w:tcPr>
            <w:tcW w:w="1170" w:type="dxa"/>
            <w:tcBorders>
              <w:top w:val="single" w:sz="6" w:space="0" w:color="auto"/>
              <w:left w:val="single" w:sz="6" w:space="0" w:color="auto"/>
              <w:bottom w:val="single" w:sz="6" w:space="0" w:color="auto"/>
              <w:right w:val="single" w:sz="6" w:space="0" w:color="auto"/>
            </w:tcBorders>
          </w:tcPr>
          <w:p w14:paraId="5C095D20"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6E466D30"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1ED7BF1A" w14:textId="77777777" w:rsidR="00BC55E2" w:rsidRPr="001C0CC4" w:rsidRDefault="00BC55E2" w:rsidP="003F5314">
            <w:pPr>
              <w:pStyle w:val="TAC"/>
            </w:pPr>
          </w:p>
        </w:tc>
        <w:tc>
          <w:tcPr>
            <w:tcW w:w="1080" w:type="dxa"/>
            <w:tcBorders>
              <w:top w:val="nil"/>
              <w:left w:val="single" w:sz="4" w:space="0" w:color="auto"/>
              <w:bottom w:val="nil"/>
              <w:right w:val="single" w:sz="4" w:space="0" w:color="auto"/>
            </w:tcBorders>
            <w:shd w:val="clear" w:color="auto" w:fill="auto"/>
          </w:tcPr>
          <w:p w14:paraId="55CB1B3D"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6BE0E858" w14:textId="77777777" w:rsidR="00BC55E2" w:rsidRPr="001C0CC4" w:rsidRDefault="00BC55E2" w:rsidP="003F5314">
            <w:pPr>
              <w:pStyle w:val="TAC"/>
            </w:pPr>
          </w:p>
        </w:tc>
      </w:tr>
      <w:tr w:rsidR="00BC55E2" w:rsidRPr="001C0CC4" w14:paraId="4F2371A1" w14:textId="77777777" w:rsidTr="003F5314">
        <w:trPr>
          <w:jc w:val="center"/>
        </w:trPr>
        <w:tc>
          <w:tcPr>
            <w:tcW w:w="1307" w:type="dxa"/>
            <w:tcBorders>
              <w:top w:val="single" w:sz="4" w:space="0" w:color="auto"/>
              <w:left w:val="single" w:sz="4" w:space="0" w:color="auto"/>
              <w:bottom w:val="nil"/>
              <w:right w:val="single" w:sz="4" w:space="0" w:color="auto"/>
            </w:tcBorders>
            <w:shd w:val="clear" w:color="auto" w:fill="auto"/>
          </w:tcPr>
          <w:p w14:paraId="2E137C0B" w14:textId="77777777" w:rsidR="00BC55E2" w:rsidRPr="001C0CC4" w:rsidRDefault="00BC55E2" w:rsidP="003F5314">
            <w:pPr>
              <w:pStyle w:val="TAC"/>
            </w:pPr>
            <w:r w:rsidRPr="001C0CC4">
              <w:rPr>
                <w:rFonts w:eastAsia="Yu Gothic" w:cs="Arial"/>
                <w:szCs w:val="18"/>
                <w:lang w:val="en-US"/>
              </w:rPr>
              <w:t>CA_n48</w:t>
            </w:r>
            <w:r w:rsidRPr="001C0CC4">
              <w:rPr>
                <w:rFonts w:eastAsia="Yu Gothic" w:cs="Arial" w:hint="eastAsia"/>
                <w:szCs w:val="18"/>
                <w:lang w:val="en-US" w:eastAsia="zh-CN"/>
              </w:rPr>
              <w:t>C</w:t>
            </w:r>
          </w:p>
        </w:tc>
        <w:tc>
          <w:tcPr>
            <w:tcW w:w="990" w:type="dxa"/>
            <w:tcBorders>
              <w:top w:val="single" w:sz="4" w:space="0" w:color="auto"/>
              <w:left w:val="single" w:sz="4" w:space="0" w:color="auto"/>
              <w:bottom w:val="nil"/>
              <w:right w:val="single" w:sz="4" w:space="0" w:color="auto"/>
            </w:tcBorders>
            <w:shd w:val="clear" w:color="auto" w:fill="auto"/>
          </w:tcPr>
          <w:p w14:paraId="3C8A767B" w14:textId="77777777" w:rsidR="00BC55E2" w:rsidRPr="001C0CC4" w:rsidRDefault="00BC55E2" w:rsidP="003F5314">
            <w:pPr>
              <w:pStyle w:val="TAC"/>
            </w:pPr>
            <w:r w:rsidRPr="001C0CC4">
              <w:rPr>
                <w:rFonts w:hint="eastAsia"/>
                <w:lang w:val="x-none" w:eastAsia="zh-CN"/>
              </w:rPr>
              <w:t>-</w:t>
            </w:r>
          </w:p>
        </w:tc>
        <w:tc>
          <w:tcPr>
            <w:tcW w:w="1260" w:type="dxa"/>
            <w:tcBorders>
              <w:top w:val="single" w:sz="6" w:space="0" w:color="auto"/>
              <w:left w:val="single" w:sz="4" w:space="0" w:color="auto"/>
              <w:bottom w:val="single" w:sz="6" w:space="0" w:color="auto"/>
              <w:right w:val="single" w:sz="6" w:space="0" w:color="auto"/>
            </w:tcBorders>
          </w:tcPr>
          <w:p w14:paraId="26F02746" w14:textId="77777777" w:rsidR="00BC55E2" w:rsidRPr="001C0CC4" w:rsidRDefault="00BC55E2" w:rsidP="003F5314">
            <w:pPr>
              <w:pStyle w:val="TAC"/>
            </w:pPr>
            <w:r w:rsidRPr="001C0CC4">
              <w:rPr>
                <w:rFonts w:cs="Arial"/>
                <w:szCs w:val="18"/>
              </w:rPr>
              <w:t>10</w:t>
            </w:r>
          </w:p>
        </w:tc>
        <w:tc>
          <w:tcPr>
            <w:tcW w:w="1170" w:type="dxa"/>
            <w:tcBorders>
              <w:top w:val="single" w:sz="6" w:space="0" w:color="auto"/>
              <w:left w:val="single" w:sz="6" w:space="0" w:color="auto"/>
              <w:bottom w:val="single" w:sz="6" w:space="0" w:color="auto"/>
              <w:right w:val="single" w:sz="6" w:space="0" w:color="auto"/>
            </w:tcBorders>
          </w:tcPr>
          <w:p w14:paraId="661F730E" w14:textId="77777777" w:rsidR="00BC55E2" w:rsidRPr="001C0CC4" w:rsidRDefault="00BC55E2" w:rsidP="003F5314">
            <w:pPr>
              <w:pStyle w:val="TAC"/>
            </w:pPr>
            <w:r w:rsidRPr="001C0CC4">
              <w:rPr>
                <w:rFonts w:cs="Arial"/>
                <w:szCs w:val="18"/>
              </w:rPr>
              <w:t>100</w:t>
            </w:r>
          </w:p>
        </w:tc>
        <w:tc>
          <w:tcPr>
            <w:tcW w:w="1170" w:type="dxa"/>
            <w:tcBorders>
              <w:top w:val="single" w:sz="6" w:space="0" w:color="auto"/>
              <w:left w:val="single" w:sz="6" w:space="0" w:color="auto"/>
              <w:bottom w:val="single" w:sz="6" w:space="0" w:color="auto"/>
              <w:right w:val="single" w:sz="6" w:space="0" w:color="auto"/>
            </w:tcBorders>
          </w:tcPr>
          <w:p w14:paraId="5F8DDCFD"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6063CE3E"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6FEC15C9" w14:textId="77777777" w:rsidR="00BC55E2" w:rsidRPr="001C0CC4" w:rsidRDefault="00BC55E2" w:rsidP="003F5314">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4F0CA420" w14:textId="77777777" w:rsidR="00BC55E2" w:rsidRPr="001C0CC4" w:rsidRDefault="00BC55E2" w:rsidP="003F5314">
            <w:pPr>
              <w:pStyle w:val="TAC"/>
              <w:rPr>
                <w:rFonts w:eastAsia="Yu Mincho"/>
                <w:lang w:eastAsia="ja-JP"/>
              </w:rPr>
            </w:pPr>
            <w:r w:rsidRPr="001C0CC4">
              <w:rPr>
                <w:rFonts w:eastAsia="Yu Mincho"/>
                <w:lang w:eastAsia="ja-JP"/>
              </w:rPr>
              <w:t>1</w:t>
            </w:r>
            <w:r>
              <w:rPr>
                <w:rFonts w:eastAsia="Yu Mincho"/>
                <w:lang w:eastAsia="ja-JP"/>
              </w:rPr>
              <w:t>4</w:t>
            </w:r>
            <w:r w:rsidRPr="001C0CC4">
              <w:rPr>
                <w:rFonts w:eastAsia="Yu Mincho"/>
                <w:lang w:eastAsia="ja-JP"/>
              </w:rPr>
              <w:t>0</w:t>
            </w:r>
          </w:p>
        </w:tc>
        <w:tc>
          <w:tcPr>
            <w:tcW w:w="1318" w:type="dxa"/>
            <w:tcBorders>
              <w:top w:val="single" w:sz="4" w:space="0" w:color="auto"/>
              <w:left w:val="single" w:sz="4" w:space="0" w:color="auto"/>
              <w:bottom w:val="nil"/>
              <w:right w:val="single" w:sz="4" w:space="0" w:color="auto"/>
            </w:tcBorders>
            <w:shd w:val="clear" w:color="auto" w:fill="auto"/>
          </w:tcPr>
          <w:p w14:paraId="33012CE1" w14:textId="77777777" w:rsidR="00BC55E2" w:rsidRPr="001C0CC4" w:rsidRDefault="00BC55E2" w:rsidP="003F5314">
            <w:pPr>
              <w:pStyle w:val="TAC"/>
            </w:pPr>
            <w:r w:rsidRPr="001C0CC4">
              <w:t>0</w:t>
            </w:r>
          </w:p>
        </w:tc>
      </w:tr>
      <w:tr w:rsidR="00BC55E2" w:rsidRPr="001C0CC4" w14:paraId="4EBE18F4"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1DCB08AE"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1118B0DD"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7B45C3DB" w14:textId="77777777" w:rsidR="00BC55E2" w:rsidRPr="001C0CC4" w:rsidRDefault="00BC55E2" w:rsidP="003F5314">
            <w:pPr>
              <w:pStyle w:val="TAC"/>
              <w:rPr>
                <w:rFonts w:cs="Arial"/>
                <w:szCs w:val="18"/>
              </w:rPr>
            </w:pPr>
            <w:r>
              <w:rPr>
                <w:rFonts w:cs="Arial"/>
                <w:szCs w:val="18"/>
              </w:rPr>
              <w:t>15</w:t>
            </w:r>
          </w:p>
        </w:tc>
        <w:tc>
          <w:tcPr>
            <w:tcW w:w="1170" w:type="dxa"/>
            <w:tcBorders>
              <w:top w:val="single" w:sz="6" w:space="0" w:color="auto"/>
              <w:left w:val="single" w:sz="6" w:space="0" w:color="auto"/>
              <w:bottom w:val="single" w:sz="6" w:space="0" w:color="auto"/>
              <w:right w:val="single" w:sz="6" w:space="0" w:color="auto"/>
            </w:tcBorders>
          </w:tcPr>
          <w:p w14:paraId="3E77A3E4" w14:textId="77777777" w:rsidR="00BC55E2" w:rsidRPr="001C0CC4" w:rsidRDefault="00BC55E2" w:rsidP="003F5314">
            <w:pPr>
              <w:pStyle w:val="TAC"/>
              <w:rPr>
                <w:rFonts w:cs="Arial"/>
                <w:szCs w:val="18"/>
              </w:rPr>
            </w:pPr>
            <w:r>
              <w:rPr>
                <w:rFonts w:cs="Arial"/>
                <w:szCs w:val="18"/>
              </w:rPr>
              <w:t>90,100</w:t>
            </w:r>
          </w:p>
        </w:tc>
        <w:tc>
          <w:tcPr>
            <w:tcW w:w="1170" w:type="dxa"/>
            <w:tcBorders>
              <w:top w:val="single" w:sz="6" w:space="0" w:color="auto"/>
              <w:left w:val="single" w:sz="6" w:space="0" w:color="auto"/>
              <w:bottom w:val="single" w:sz="6" w:space="0" w:color="auto"/>
              <w:right w:val="single" w:sz="6" w:space="0" w:color="auto"/>
            </w:tcBorders>
          </w:tcPr>
          <w:p w14:paraId="0ED73B12"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7201E1D3"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4D415602" w14:textId="77777777" w:rsidR="00BC55E2" w:rsidRPr="001C0CC4" w:rsidRDefault="00BC55E2" w:rsidP="003F5314">
            <w:pPr>
              <w:pStyle w:val="TAC"/>
            </w:pPr>
          </w:p>
        </w:tc>
        <w:tc>
          <w:tcPr>
            <w:tcW w:w="1080" w:type="dxa"/>
            <w:tcBorders>
              <w:top w:val="nil"/>
              <w:left w:val="single" w:sz="4" w:space="0" w:color="auto"/>
              <w:bottom w:val="nil"/>
              <w:right w:val="single" w:sz="4" w:space="0" w:color="auto"/>
            </w:tcBorders>
            <w:shd w:val="clear" w:color="auto" w:fill="auto"/>
          </w:tcPr>
          <w:p w14:paraId="5E8D7C64"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74E9F738" w14:textId="77777777" w:rsidR="00BC55E2" w:rsidRPr="001C0CC4" w:rsidRDefault="00BC55E2" w:rsidP="003F5314">
            <w:pPr>
              <w:pStyle w:val="TAC"/>
            </w:pPr>
          </w:p>
        </w:tc>
      </w:tr>
      <w:tr w:rsidR="00BC55E2" w:rsidRPr="001C0CC4" w14:paraId="36A58469"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6DD01AFC"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63A82749"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44F81188" w14:textId="77777777" w:rsidR="00BC55E2" w:rsidRPr="001C0CC4" w:rsidRDefault="00BC55E2" w:rsidP="003F5314">
            <w:pPr>
              <w:pStyle w:val="TAC"/>
            </w:pPr>
            <w:r w:rsidRPr="001C0CC4">
              <w:rPr>
                <w:rFonts w:cs="Arial"/>
                <w:szCs w:val="18"/>
              </w:rPr>
              <w:t>20</w:t>
            </w:r>
          </w:p>
        </w:tc>
        <w:tc>
          <w:tcPr>
            <w:tcW w:w="1170" w:type="dxa"/>
            <w:tcBorders>
              <w:top w:val="single" w:sz="6" w:space="0" w:color="auto"/>
              <w:left w:val="single" w:sz="6" w:space="0" w:color="auto"/>
              <w:bottom w:val="single" w:sz="6" w:space="0" w:color="auto"/>
              <w:right w:val="single" w:sz="6" w:space="0" w:color="auto"/>
            </w:tcBorders>
          </w:tcPr>
          <w:p w14:paraId="7BC56B77" w14:textId="77777777" w:rsidR="00BC55E2" w:rsidRPr="001C0CC4" w:rsidRDefault="00BC55E2" w:rsidP="003F5314">
            <w:pPr>
              <w:pStyle w:val="TAC"/>
            </w:pPr>
            <w:r w:rsidRPr="001C0CC4">
              <w:rPr>
                <w:rFonts w:cs="Arial"/>
                <w:szCs w:val="18"/>
              </w:rPr>
              <w:t>90, 100</w:t>
            </w:r>
          </w:p>
        </w:tc>
        <w:tc>
          <w:tcPr>
            <w:tcW w:w="1170" w:type="dxa"/>
            <w:tcBorders>
              <w:top w:val="single" w:sz="6" w:space="0" w:color="auto"/>
              <w:left w:val="single" w:sz="6" w:space="0" w:color="auto"/>
              <w:bottom w:val="single" w:sz="6" w:space="0" w:color="auto"/>
              <w:right w:val="single" w:sz="6" w:space="0" w:color="auto"/>
            </w:tcBorders>
          </w:tcPr>
          <w:p w14:paraId="5FB8A4FF"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499EB2B6"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683AD56B" w14:textId="77777777" w:rsidR="00BC55E2" w:rsidRPr="001C0CC4" w:rsidRDefault="00BC55E2" w:rsidP="003F5314">
            <w:pPr>
              <w:pStyle w:val="TAC"/>
            </w:pPr>
          </w:p>
        </w:tc>
        <w:tc>
          <w:tcPr>
            <w:tcW w:w="1080" w:type="dxa"/>
            <w:tcBorders>
              <w:top w:val="nil"/>
              <w:left w:val="single" w:sz="4" w:space="0" w:color="auto"/>
              <w:bottom w:val="nil"/>
              <w:right w:val="single" w:sz="4" w:space="0" w:color="auto"/>
            </w:tcBorders>
            <w:shd w:val="clear" w:color="auto" w:fill="auto"/>
          </w:tcPr>
          <w:p w14:paraId="341A59E4"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71F74881" w14:textId="77777777" w:rsidR="00BC55E2" w:rsidRPr="001C0CC4" w:rsidRDefault="00BC55E2" w:rsidP="003F5314">
            <w:pPr>
              <w:pStyle w:val="TAC"/>
            </w:pPr>
          </w:p>
        </w:tc>
      </w:tr>
      <w:tr w:rsidR="00BC55E2" w:rsidRPr="001C0CC4" w14:paraId="6AD698E2"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06D57A41"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46BFB561"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439E12B2" w14:textId="77777777" w:rsidR="00BC55E2" w:rsidRPr="001C0CC4" w:rsidRDefault="00BC55E2" w:rsidP="003F5314">
            <w:pPr>
              <w:pStyle w:val="TAC"/>
            </w:pPr>
            <w:r w:rsidRPr="001C0CC4">
              <w:rPr>
                <w:rFonts w:cs="Arial"/>
                <w:szCs w:val="18"/>
              </w:rPr>
              <w:t>40</w:t>
            </w:r>
          </w:p>
        </w:tc>
        <w:tc>
          <w:tcPr>
            <w:tcW w:w="1170" w:type="dxa"/>
            <w:tcBorders>
              <w:top w:val="single" w:sz="6" w:space="0" w:color="auto"/>
              <w:left w:val="single" w:sz="6" w:space="0" w:color="auto"/>
              <w:bottom w:val="single" w:sz="6" w:space="0" w:color="auto"/>
              <w:right w:val="single" w:sz="6" w:space="0" w:color="auto"/>
            </w:tcBorders>
          </w:tcPr>
          <w:p w14:paraId="224002F1" w14:textId="77777777" w:rsidR="00BC55E2" w:rsidRPr="001C0CC4" w:rsidRDefault="00BC55E2" w:rsidP="003F5314">
            <w:pPr>
              <w:pStyle w:val="TAC"/>
            </w:pPr>
            <w:r w:rsidRPr="001C0CC4">
              <w:rPr>
                <w:rFonts w:cs="Arial"/>
                <w:szCs w:val="18"/>
              </w:rPr>
              <w:t>80, 90, 100</w:t>
            </w:r>
          </w:p>
        </w:tc>
        <w:tc>
          <w:tcPr>
            <w:tcW w:w="1170" w:type="dxa"/>
            <w:tcBorders>
              <w:top w:val="single" w:sz="6" w:space="0" w:color="auto"/>
              <w:left w:val="single" w:sz="6" w:space="0" w:color="auto"/>
              <w:bottom w:val="single" w:sz="6" w:space="0" w:color="auto"/>
              <w:right w:val="single" w:sz="6" w:space="0" w:color="auto"/>
            </w:tcBorders>
          </w:tcPr>
          <w:p w14:paraId="0CBDADF2"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63C6E0F2"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5FB0A16B" w14:textId="77777777" w:rsidR="00BC55E2" w:rsidRPr="001C0CC4" w:rsidRDefault="00BC55E2" w:rsidP="003F5314">
            <w:pPr>
              <w:pStyle w:val="TAC"/>
            </w:pPr>
          </w:p>
        </w:tc>
        <w:tc>
          <w:tcPr>
            <w:tcW w:w="1080" w:type="dxa"/>
            <w:tcBorders>
              <w:top w:val="nil"/>
              <w:left w:val="single" w:sz="4" w:space="0" w:color="auto"/>
              <w:bottom w:val="nil"/>
              <w:right w:val="single" w:sz="4" w:space="0" w:color="auto"/>
            </w:tcBorders>
            <w:shd w:val="clear" w:color="auto" w:fill="auto"/>
          </w:tcPr>
          <w:p w14:paraId="162D693B"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672AAA5D" w14:textId="77777777" w:rsidR="00BC55E2" w:rsidRPr="001C0CC4" w:rsidRDefault="00BC55E2" w:rsidP="003F5314">
            <w:pPr>
              <w:pStyle w:val="TAC"/>
            </w:pPr>
          </w:p>
        </w:tc>
      </w:tr>
      <w:tr w:rsidR="00BC55E2" w:rsidRPr="001C0CC4" w14:paraId="525AEF4A" w14:textId="77777777" w:rsidTr="003F5314">
        <w:trPr>
          <w:jc w:val="center"/>
        </w:trPr>
        <w:tc>
          <w:tcPr>
            <w:tcW w:w="1307" w:type="dxa"/>
            <w:tcBorders>
              <w:top w:val="single" w:sz="4" w:space="0" w:color="auto"/>
              <w:left w:val="single" w:sz="4" w:space="0" w:color="auto"/>
              <w:bottom w:val="nil"/>
              <w:right w:val="single" w:sz="4" w:space="0" w:color="auto"/>
            </w:tcBorders>
            <w:shd w:val="clear" w:color="auto" w:fill="auto"/>
          </w:tcPr>
          <w:p w14:paraId="45B413E8" w14:textId="77777777" w:rsidR="00BC55E2" w:rsidRPr="001C0CC4" w:rsidRDefault="00BC55E2" w:rsidP="003F5314">
            <w:pPr>
              <w:pStyle w:val="TAC"/>
            </w:pPr>
            <w:r w:rsidRPr="001C0CC4">
              <w:t>CA_n66B</w:t>
            </w:r>
          </w:p>
        </w:tc>
        <w:tc>
          <w:tcPr>
            <w:tcW w:w="990" w:type="dxa"/>
            <w:tcBorders>
              <w:top w:val="single" w:sz="4" w:space="0" w:color="auto"/>
              <w:left w:val="single" w:sz="4" w:space="0" w:color="auto"/>
              <w:bottom w:val="nil"/>
              <w:right w:val="single" w:sz="4" w:space="0" w:color="auto"/>
            </w:tcBorders>
            <w:shd w:val="clear" w:color="auto" w:fill="auto"/>
          </w:tcPr>
          <w:p w14:paraId="286C8439" w14:textId="77777777" w:rsidR="00BC55E2" w:rsidRPr="001C0CC4" w:rsidRDefault="00BC55E2" w:rsidP="003F5314">
            <w:pPr>
              <w:pStyle w:val="TAC"/>
            </w:pPr>
            <w:r w:rsidRPr="001C0CC4">
              <w:t>-</w:t>
            </w:r>
          </w:p>
        </w:tc>
        <w:tc>
          <w:tcPr>
            <w:tcW w:w="1260" w:type="dxa"/>
            <w:tcBorders>
              <w:top w:val="single" w:sz="6" w:space="0" w:color="auto"/>
              <w:left w:val="single" w:sz="4" w:space="0" w:color="auto"/>
              <w:bottom w:val="single" w:sz="6" w:space="0" w:color="auto"/>
              <w:right w:val="single" w:sz="6" w:space="0" w:color="auto"/>
            </w:tcBorders>
          </w:tcPr>
          <w:p w14:paraId="6619497C" w14:textId="4A7E9985" w:rsidR="00BC55E2" w:rsidRPr="001C0CC4" w:rsidRDefault="00BC55E2" w:rsidP="003F5314">
            <w:pPr>
              <w:pStyle w:val="TAC"/>
            </w:pPr>
            <w:r w:rsidRPr="001C0CC4">
              <w:t>5</w:t>
            </w:r>
            <w:del w:id="20" w:author="Chouli, Hassen" w:date="2024-05-07T17:09:00Z">
              <w:r w:rsidRPr="001C0CC4" w:rsidDel="003F5314">
                <w:rPr>
                  <w:vertAlign w:val="superscript"/>
                </w:rPr>
                <w:delText xml:space="preserve"> </w:delText>
              </w:r>
              <w:r w:rsidDel="003F5314">
                <w:rPr>
                  <w:vertAlign w:val="superscript"/>
                </w:rPr>
                <w:delText>1</w:delText>
              </w:r>
            </w:del>
          </w:p>
        </w:tc>
        <w:tc>
          <w:tcPr>
            <w:tcW w:w="1170" w:type="dxa"/>
            <w:tcBorders>
              <w:top w:val="single" w:sz="6" w:space="0" w:color="auto"/>
              <w:left w:val="single" w:sz="6" w:space="0" w:color="auto"/>
              <w:bottom w:val="single" w:sz="6" w:space="0" w:color="auto"/>
              <w:right w:val="single" w:sz="6" w:space="0" w:color="auto"/>
            </w:tcBorders>
          </w:tcPr>
          <w:p w14:paraId="7324FE86" w14:textId="77777777" w:rsidR="00BC55E2" w:rsidRPr="001C0CC4" w:rsidRDefault="00BC55E2" w:rsidP="003F5314">
            <w:pPr>
              <w:pStyle w:val="TAC"/>
            </w:pPr>
            <w:r w:rsidRPr="001C0CC4">
              <w:t>20, 40</w:t>
            </w:r>
          </w:p>
        </w:tc>
        <w:tc>
          <w:tcPr>
            <w:tcW w:w="1170" w:type="dxa"/>
            <w:tcBorders>
              <w:top w:val="single" w:sz="6" w:space="0" w:color="auto"/>
              <w:left w:val="single" w:sz="6" w:space="0" w:color="auto"/>
              <w:bottom w:val="single" w:sz="6" w:space="0" w:color="auto"/>
              <w:right w:val="single" w:sz="6" w:space="0" w:color="auto"/>
            </w:tcBorders>
          </w:tcPr>
          <w:p w14:paraId="6D454AC5"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16525D95"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70DCD3E6" w14:textId="77777777" w:rsidR="00BC55E2" w:rsidRPr="001C0CC4" w:rsidRDefault="00BC55E2" w:rsidP="003F5314">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62BA164A" w14:textId="77777777" w:rsidR="00BC55E2" w:rsidRPr="001C0CC4" w:rsidRDefault="00BC55E2" w:rsidP="003F5314">
            <w:pPr>
              <w:pStyle w:val="TAC"/>
              <w:rPr>
                <w:rFonts w:eastAsia="Yu Mincho"/>
                <w:lang w:eastAsia="ja-JP"/>
              </w:rPr>
            </w:pPr>
            <w:r w:rsidRPr="001C0CC4">
              <w:rPr>
                <w:rFonts w:eastAsia="Yu Mincho"/>
                <w:lang w:eastAsia="ja-JP"/>
              </w:rPr>
              <w:t>50</w:t>
            </w:r>
          </w:p>
        </w:tc>
        <w:tc>
          <w:tcPr>
            <w:tcW w:w="1318" w:type="dxa"/>
            <w:tcBorders>
              <w:top w:val="single" w:sz="4" w:space="0" w:color="auto"/>
              <w:left w:val="single" w:sz="4" w:space="0" w:color="auto"/>
              <w:bottom w:val="nil"/>
              <w:right w:val="single" w:sz="4" w:space="0" w:color="auto"/>
            </w:tcBorders>
            <w:shd w:val="clear" w:color="auto" w:fill="auto"/>
          </w:tcPr>
          <w:p w14:paraId="17F5F8EA" w14:textId="77777777" w:rsidR="00BC55E2" w:rsidRPr="001C0CC4" w:rsidRDefault="00BC55E2" w:rsidP="003F5314">
            <w:pPr>
              <w:pStyle w:val="TAC"/>
            </w:pPr>
            <w:r w:rsidRPr="001C0CC4">
              <w:t>0</w:t>
            </w:r>
          </w:p>
        </w:tc>
      </w:tr>
      <w:tr w:rsidR="00BC55E2" w:rsidRPr="001C0CC4" w14:paraId="6029B250"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059AD243"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1F8108CB"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343B0CEB" w14:textId="77777777" w:rsidR="00BC55E2" w:rsidRPr="001C0CC4" w:rsidRDefault="00BC55E2" w:rsidP="003F5314">
            <w:pPr>
              <w:pStyle w:val="TAC"/>
            </w:pPr>
            <w:r w:rsidRPr="001C0CC4">
              <w:t>10</w:t>
            </w:r>
          </w:p>
        </w:tc>
        <w:tc>
          <w:tcPr>
            <w:tcW w:w="1170" w:type="dxa"/>
            <w:tcBorders>
              <w:top w:val="single" w:sz="6" w:space="0" w:color="auto"/>
              <w:left w:val="single" w:sz="6" w:space="0" w:color="auto"/>
              <w:bottom w:val="single" w:sz="6" w:space="0" w:color="auto"/>
              <w:right w:val="single" w:sz="6" w:space="0" w:color="auto"/>
            </w:tcBorders>
          </w:tcPr>
          <w:p w14:paraId="586B5D8D" w14:textId="77777777" w:rsidR="00BC55E2" w:rsidRPr="001C0CC4" w:rsidRDefault="00BC55E2" w:rsidP="003F5314">
            <w:pPr>
              <w:pStyle w:val="TAC"/>
            </w:pPr>
            <w:r w:rsidRPr="001C0CC4">
              <w:t>15, 20, 40</w:t>
            </w:r>
          </w:p>
        </w:tc>
        <w:tc>
          <w:tcPr>
            <w:tcW w:w="1170" w:type="dxa"/>
            <w:tcBorders>
              <w:top w:val="single" w:sz="6" w:space="0" w:color="auto"/>
              <w:left w:val="single" w:sz="6" w:space="0" w:color="auto"/>
              <w:bottom w:val="single" w:sz="6" w:space="0" w:color="auto"/>
              <w:right w:val="single" w:sz="6" w:space="0" w:color="auto"/>
            </w:tcBorders>
          </w:tcPr>
          <w:p w14:paraId="29F0BD52"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139BB720"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57CD1347" w14:textId="77777777" w:rsidR="00BC55E2" w:rsidRPr="001C0CC4" w:rsidRDefault="00BC55E2" w:rsidP="003F5314">
            <w:pPr>
              <w:pStyle w:val="TAC"/>
            </w:pPr>
          </w:p>
        </w:tc>
        <w:tc>
          <w:tcPr>
            <w:tcW w:w="1080" w:type="dxa"/>
            <w:tcBorders>
              <w:top w:val="nil"/>
              <w:left w:val="single" w:sz="4" w:space="0" w:color="auto"/>
              <w:bottom w:val="nil"/>
              <w:right w:val="single" w:sz="4" w:space="0" w:color="auto"/>
            </w:tcBorders>
            <w:shd w:val="clear" w:color="auto" w:fill="auto"/>
          </w:tcPr>
          <w:p w14:paraId="71695DA9"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723B188C" w14:textId="77777777" w:rsidR="00BC55E2" w:rsidRPr="001C0CC4" w:rsidRDefault="00BC55E2" w:rsidP="003F5314">
            <w:pPr>
              <w:pStyle w:val="TAC"/>
            </w:pPr>
          </w:p>
        </w:tc>
      </w:tr>
      <w:tr w:rsidR="00BC55E2" w:rsidRPr="001C0CC4" w14:paraId="57756508"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3AAA7FDA"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39F7B167"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6E5D82C6" w14:textId="77777777" w:rsidR="00BC55E2" w:rsidRPr="001C0CC4" w:rsidRDefault="00BC55E2" w:rsidP="003F5314">
            <w:pPr>
              <w:pStyle w:val="TAC"/>
            </w:pPr>
            <w:r w:rsidRPr="001C0CC4">
              <w:t>15</w:t>
            </w:r>
          </w:p>
        </w:tc>
        <w:tc>
          <w:tcPr>
            <w:tcW w:w="1170" w:type="dxa"/>
            <w:tcBorders>
              <w:top w:val="single" w:sz="6" w:space="0" w:color="auto"/>
              <w:left w:val="single" w:sz="6" w:space="0" w:color="auto"/>
              <w:bottom w:val="single" w:sz="6" w:space="0" w:color="auto"/>
              <w:right w:val="single" w:sz="6" w:space="0" w:color="auto"/>
            </w:tcBorders>
          </w:tcPr>
          <w:p w14:paraId="146ED547" w14:textId="77777777" w:rsidR="00BC55E2" w:rsidRPr="001C0CC4" w:rsidRDefault="00BC55E2" w:rsidP="003F5314">
            <w:pPr>
              <w:pStyle w:val="TAC"/>
            </w:pPr>
            <w:r w:rsidRPr="001C0CC4">
              <w:t>15, 20</w:t>
            </w:r>
          </w:p>
        </w:tc>
        <w:tc>
          <w:tcPr>
            <w:tcW w:w="1170" w:type="dxa"/>
            <w:tcBorders>
              <w:top w:val="single" w:sz="6" w:space="0" w:color="auto"/>
              <w:left w:val="single" w:sz="6" w:space="0" w:color="auto"/>
              <w:bottom w:val="single" w:sz="6" w:space="0" w:color="auto"/>
              <w:right w:val="single" w:sz="6" w:space="0" w:color="auto"/>
            </w:tcBorders>
          </w:tcPr>
          <w:p w14:paraId="7AF8B545"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324F05EA"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1CA2A093" w14:textId="77777777" w:rsidR="00BC55E2" w:rsidRPr="001C0CC4" w:rsidRDefault="00BC55E2" w:rsidP="003F5314">
            <w:pPr>
              <w:pStyle w:val="TAC"/>
            </w:pPr>
          </w:p>
        </w:tc>
        <w:tc>
          <w:tcPr>
            <w:tcW w:w="1080" w:type="dxa"/>
            <w:tcBorders>
              <w:top w:val="nil"/>
              <w:left w:val="single" w:sz="4" w:space="0" w:color="auto"/>
              <w:bottom w:val="nil"/>
              <w:right w:val="single" w:sz="4" w:space="0" w:color="auto"/>
            </w:tcBorders>
            <w:shd w:val="clear" w:color="auto" w:fill="auto"/>
          </w:tcPr>
          <w:p w14:paraId="25F6F495"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0E11AF0E" w14:textId="77777777" w:rsidR="00BC55E2" w:rsidRPr="001C0CC4" w:rsidRDefault="00BC55E2" w:rsidP="003F5314">
            <w:pPr>
              <w:pStyle w:val="TAC"/>
            </w:pPr>
          </w:p>
        </w:tc>
      </w:tr>
      <w:tr w:rsidR="00BC55E2" w:rsidRPr="001C0CC4" w14:paraId="00A18E5A"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4DB1BF8B"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370E16F5"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32937837" w14:textId="77777777" w:rsidR="00BC55E2" w:rsidRPr="001C0CC4" w:rsidRDefault="00BC55E2" w:rsidP="003F5314">
            <w:pPr>
              <w:pStyle w:val="TAC"/>
            </w:pPr>
          </w:p>
        </w:tc>
        <w:tc>
          <w:tcPr>
            <w:tcW w:w="1170" w:type="dxa"/>
            <w:tcBorders>
              <w:top w:val="single" w:sz="6" w:space="0" w:color="auto"/>
              <w:left w:val="single" w:sz="6" w:space="0" w:color="auto"/>
              <w:bottom w:val="single" w:sz="6" w:space="0" w:color="auto"/>
              <w:right w:val="single" w:sz="6" w:space="0" w:color="auto"/>
            </w:tcBorders>
          </w:tcPr>
          <w:p w14:paraId="5E77AD32" w14:textId="77777777" w:rsidR="00BC55E2" w:rsidRPr="001C0CC4" w:rsidRDefault="00BC55E2" w:rsidP="003F5314">
            <w:pPr>
              <w:pStyle w:val="TAC"/>
            </w:pPr>
          </w:p>
        </w:tc>
        <w:tc>
          <w:tcPr>
            <w:tcW w:w="1170" w:type="dxa"/>
            <w:tcBorders>
              <w:top w:val="single" w:sz="6" w:space="0" w:color="auto"/>
              <w:left w:val="single" w:sz="6" w:space="0" w:color="auto"/>
              <w:bottom w:val="single" w:sz="6" w:space="0" w:color="auto"/>
              <w:right w:val="single" w:sz="6" w:space="0" w:color="auto"/>
            </w:tcBorders>
          </w:tcPr>
          <w:p w14:paraId="303C417D"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12A92896"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7E86C39A" w14:textId="77777777" w:rsidR="00BC55E2" w:rsidRPr="001C0CC4" w:rsidRDefault="00BC55E2" w:rsidP="003F5314">
            <w:pPr>
              <w:pStyle w:val="TAC"/>
            </w:pPr>
          </w:p>
        </w:tc>
        <w:tc>
          <w:tcPr>
            <w:tcW w:w="1080" w:type="dxa"/>
            <w:tcBorders>
              <w:top w:val="nil"/>
              <w:left w:val="single" w:sz="4" w:space="0" w:color="auto"/>
              <w:bottom w:val="nil"/>
              <w:right w:val="single" w:sz="4" w:space="0" w:color="auto"/>
            </w:tcBorders>
            <w:shd w:val="clear" w:color="auto" w:fill="auto"/>
          </w:tcPr>
          <w:p w14:paraId="130AE53B"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2408CCB2" w14:textId="77777777" w:rsidR="00BC55E2" w:rsidRPr="001C0CC4" w:rsidRDefault="00BC55E2" w:rsidP="003F5314">
            <w:pPr>
              <w:pStyle w:val="TAC"/>
            </w:pPr>
          </w:p>
        </w:tc>
      </w:tr>
      <w:tr w:rsidR="00BC55E2" w:rsidRPr="001C0CC4" w14:paraId="6B31377A" w14:textId="77777777" w:rsidTr="003F5314">
        <w:trPr>
          <w:jc w:val="center"/>
        </w:trPr>
        <w:tc>
          <w:tcPr>
            <w:tcW w:w="1307" w:type="dxa"/>
            <w:tcBorders>
              <w:top w:val="nil"/>
              <w:left w:val="single" w:sz="4" w:space="0" w:color="auto"/>
              <w:bottom w:val="single" w:sz="4" w:space="0" w:color="auto"/>
              <w:right w:val="single" w:sz="4" w:space="0" w:color="auto"/>
            </w:tcBorders>
            <w:shd w:val="clear" w:color="auto" w:fill="auto"/>
          </w:tcPr>
          <w:p w14:paraId="50DEC353" w14:textId="77777777" w:rsidR="00BC55E2" w:rsidRPr="001C0CC4" w:rsidRDefault="00BC55E2" w:rsidP="003F5314">
            <w:pPr>
              <w:pStyle w:val="TAC"/>
            </w:pPr>
          </w:p>
        </w:tc>
        <w:tc>
          <w:tcPr>
            <w:tcW w:w="990" w:type="dxa"/>
            <w:tcBorders>
              <w:top w:val="nil"/>
              <w:left w:val="single" w:sz="4" w:space="0" w:color="auto"/>
              <w:bottom w:val="single" w:sz="4" w:space="0" w:color="auto"/>
              <w:right w:val="single" w:sz="4" w:space="0" w:color="auto"/>
            </w:tcBorders>
            <w:shd w:val="clear" w:color="auto" w:fill="auto"/>
          </w:tcPr>
          <w:p w14:paraId="0CF81C93"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256CF50B" w14:textId="77777777" w:rsidR="00BC55E2" w:rsidRPr="001C0CC4" w:rsidRDefault="00BC55E2" w:rsidP="003F5314">
            <w:pPr>
              <w:pStyle w:val="TAC"/>
              <w:rPr>
                <w:rFonts w:eastAsia="Yu Mincho"/>
                <w:lang w:eastAsia="ja-JP"/>
              </w:rPr>
            </w:pPr>
          </w:p>
        </w:tc>
        <w:tc>
          <w:tcPr>
            <w:tcW w:w="1170" w:type="dxa"/>
            <w:tcBorders>
              <w:top w:val="single" w:sz="6" w:space="0" w:color="auto"/>
              <w:left w:val="single" w:sz="6" w:space="0" w:color="auto"/>
              <w:bottom w:val="single" w:sz="6" w:space="0" w:color="auto"/>
              <w:right w:val="single" w:sz="6" w:space="0" w:color="auto"/>
            </w:tcBorders>
          </w:tcPr>
          <w:p w14:paraId="60015EF7" w14:textId="77777777" w:rsidR="00BC55E2" w:rsidRPr="001C0CC4" w:rsidRDefault="00BC55E2" w:rsidP="003F5314">
            <w:pPr>
              <w:pStyle w:val="TAC"/>
              <w:rPr>
                <w:rFonts w:eastAsia="Yu Mincho"/>
                <w:lang w:eastAsia="ja-JP"/>
              </w:rPr>
            </w:pPr>
          </w:p>
        </w:tc>
        <w:tc>
          <w:tcPr>
            <w:tcW w:w="1170" w:type="dxa"/>
            <w:tcBorders>
              <w:top w:val="single" w:sz="6" w:space="0" w:color="auto"/>
              <w:left w:val="single" w:sz="6" w:space="0" w:color="auto"/>
              <w:bottom w:val="single" w:sz="6" w:space="0" w:color="auto"/>
              <w:right w:val="single" w:sz="6" w:space="0" w:color="auto"/>
            </w:tcBorders>
          </w:tcPr>
          <w:p w14:paraId="2FA51DDF"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6C77BC51"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48805421" w14:textId="77777777" w:rsidR="00BC55E2" w:rsidRPr="001C0CC4" w:rsidRDefault="00BC55E2" w:rsidP="003F5314">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7E28549F"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6C434169" w14:textId="77777777" w:rsidR="00BC55E2" w:rsidRPr="001C0CC4" w:rsidRDefault="00BC55E2" w:rsidP="003F5314">
            <w:pPr>
              <w:pStyle w:val="TAC"/>
            </w:pPr>
          </w:p>
        </w:tc>
      </w:tr>
      <w:tr w:rsidR="00BC55E2" w:rsidRPr="001C0CC4" w14:paraId="5D17F6D6" w14:textId="77777777" w:rsidTr="003F5314">
        <w:trPr>
          <w:jc w:val="center"/>
        </w:trPr>
        <w:tc>
          <w:tcPr>
            <w:tcW w:w="1307" w:type="dxa"/>
            <w:tcBorders>
              <w:top w:val="single" w:sz="4" w:space="0" w:color="auto"/>
              <w:left w:val="single" w:sz="4" w:space="0" w:color="auto"/>
              <w:bottom w:val="nil"/>
              <w:right w:val="single" w:sz="4" w:space="0" w:color="auto"/>
            </w:tcBorders>
            <w:shd w:val="clear" w:color="auto" w:fill="auto"/>
          </w:tcPr>
          <w:p w14:paraId="5A2A3788" w14:textId="77777777" w:rsidR="00BC55E2" w:rsidRPr="001C0CC4" w:rsidRDefault="00BC55E2" w:rsidP="003F5314">
            <w:pPr>
              <w:pStyle w:val="TAC"/>
            </w:pPr>
            <w:r w:rsidRPr="001C0CC4">
              <w:t>CA_n71B</w:t>
            </w:r>
          </w:p>
        </w:tc>
        <w:tc>
          <w:tcPr>
            <w:tcW w:w="990" w:type="dxa"/>
            <w:tcBorders>
              <w:top w:val="single" w:sz="4" w:space="0" w:color="auto"/>
              <w:left w:val="single" w:sz="4" w:space="0" w:color="auto"/>
              <w:bottom w:val="nil"/>
              <w:right w:val="single" w:sz="4" w:space="0" w:color="auto"/>
            </w:tcBorders>
            <w:shd w:val="clear" w:color="auto" w:fill="auto"/>
          </w:tcPr>
          <w:p w14:paraId="20A1521F" w14:textId="77777777" w:rsidR="00BC55E2" w:rsidRPr="001C0CC4" w:rsidRDefault="00BC55E2" w:rsidP="003F5314">
            <w:pPr>
              <w:pStyle w:val="TAC"/>
            </w:pPr>
            <w:r w:rsidRPr="001C0CC4">
              <w:t>-</w:t>
            </w:r>
          </w:p>
        </w:tc>
        <w:tc>
          <w:tcPr>
            <w:tcW w:w="1260" w:type="dxa"/>
            <w:tcBorders>
              <w:top w:val="single" w:sz="6" w:space="0" w:color="auto"/>
              <w:left w:val="single" w:sz="4" w:space="0" w:color="auto"/>
              <w:bottom w:val="single" w:sz="6" w:space="0" w:color="auto"/>
              <w:right w:val="single" w:sz="6" w:space="0" w:color="auto"/>
            </w:tcBorders>
          </w:tcPr>
          <w:p w14:paraId="67D83072" w14:textId="77777777" w:rsidR="00BC55E2" w:rsidRPr="001C0CC4" w:rsidRDefault="00BC55E2" w:rsidP="003F5314">
            <w:pPr>
              <w:pStyle w:val="TAC"/>
              <w:rPr>
                <w:rFonts w:eastAsia="Yu Mincho"/>
                <w:lang w:eastAsia="ja-JP"/>
              </w:rPr>
            </w:pPr>
            <w:r w:rsidRPr="001C0CC4">
              <w:t>5</w:t>
            </w:r>
          </w:p>
        </w:tc>
        <w:tc>
          <w:tcPr>
            <w:tcW w:w="1170" w:type="dxa"/>
            <w:tcBorders>
              <w:top w:val="single" w:sz="6" w:space="0" w:color="auto"/>
              <w:left w:val="single" w:sz="6" w:space="0" w:color="auto"/>
              <w:bottom w:val="single" w:sz="6" w:space="0" w:color="auto"/>
              <w:right w:val="single" w:sz="6" w:space="0" w:color="auto"/>
            </w:tcBorders>
          </w:tcPr>
          <w:p w14:paraId="6BC786AA" w14:textId="77777777" w:rsidR="00BC55E2" w:rsidRPr="001C0CC4" w:rsidRDefault="00BC55E2" w:rsidP="003F5314">
            <w:pPr>
              <w:pStyle w:val="TAC"/>
              <w:rPr>
                <w:rFonts w:eastAsia="Yu Mincho"/>
                <w:lang w:eastAsia="ja-JP"/>
              </w:rPr>
            </w:pPr>
            <w:r w:rsidRPr="001C0CC4">
              <w:t>20</w:t>
            </w:r>
          </w:p>
        </w:tc>
        <w:tc>
          <w:tcPr>
            <w:tcW w:w="1170" w:type="dxa"/>
            <w:tcBorders>
              <w:top w:val="single" w:sz="6" w:space="0" w:color="auto"/>
              <w:left w:val="single" w:sz="6" w:space="0" w:color="auto"/>
              <w:bottom w:val="single" w:sz="6" w:space="0" w:color="auto"/>
              <w:right w:val="single" w:sz="6" w:space="0" w:color="auto"/>
            </w:tcBorders>
          </w:tcPr>
          <w:p w14:paraId="60860E42"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11DDE667"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08DCAA87" w14:textId="77777777" w:rsidR="00BC55E2" w:rsidRPr="001C0CC4" w:rsidRDefault="00BC55E2" w:rsidP="003F5314">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1486BDDC" w14:textId="77777777" w:rsidR="00BC55E2" w:rsidRPr="001C0CC4" w:rsidRDefault="00BC55E2" w:rsidP="003F5314">
            <w:pPr>
              <w:pStyle w:val="TAC"/>
              <w:rPr>
                <w:rFonts w:eastAsia="Yu Mincho"/>
                <w:lang w:eastAsia="ja-JP"/>
              </w:rPr>
            </w:pPr>
            <w:r w:rsidRPr="001C0CC4">
              <w:rPr>
                <w:rFonts w:eastAsia="Yu Mincho"/>
                <w:lang w:eastAsia="ja-JP"/>
              </w:rPr>
              <w:t>25</w:t>
            </w:r>
          </w:p>
        </w:tc>
        <w:tc>
          <w:tcPr>
            <w:tcW w:w="1318" w:type="dxa"/>
            <w:tcBorders>
              <w:top w:val="single" w:sz="4" w:space="0" w:color="auto"/>
              <w:left w:val="single" w:sz="4" w:space="0" w:color="auto"/>
              <w:bottom w:val="nil"/>
              <w:right w:val="single" w:sz="4" w:space="0" w:color="auto"/>
            </w:tcBorders>
            <w:shd w:val="clear" w:color="auto" w:fill="auto"/>
          </w:tcPr>
          <w:p w14:paraId="102E58F9" w14:textId="77777777" w:rsidR="00BC55E2" w:rsidRPr="001C0CC4" w:rsidRDefault="00BC55E2" w:rsidP="003F5314">
            <w:pPr>
              <w:pStyle w:val="TAC"/>
            </w:pPr>
            <w:r w:rsidRPr="001C0CC4">
              <w:t>0</w:t>
            </w:r>
          </w:p>
        </w:tc>
      </w:tr>
      <w:tr w:rsidR="00BC55E2" w:rsidRPr="001C0CC4" w14:paraId="1B064587"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7B655A49"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7A45ADF5"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5E2F918E" w14:textId="77777777" w:rsidR="00BC55E2" w:rsidRPr="001C0CC4" w:rsidRDefault="00BC55E2" w:rsidP="003F5314">
            <w:pPr>
              <w:pStyle w:val="TAC"/>
              <w:rPr>
                <w:rFonts w:eastAsia="Yu Mincho"/>
                <w:lang w:eastAsia="ja-JP"/>
              </w:rPr>
            </w:pPr>
            <w:r w:rsidRPr="001C0CC4">
              <w:t>10</w:t>
            </w:r>
          </w:p>
        </w:tc>
        <w:tc>
          <w:tcPr>
            <w:tcW w:w="1170" w:type="dxa"/>
            <w:tcBorders>
              <w:top w:val="single" w:sz="6" w:space="0" w:color="auto"/>
              <w:left w:val="single" w:sz="6" w:space="0" w:color="auto"/>
              <w:bottom w:val="single" w:sz="6" w:space="0" w:color="auto"/>
              <w:right w:val="single" w:sz="6" w:space="0" w:color="auto"/>
            </w:tcBorders>
          </w:tcPr>
          <w:p w14:paraId="61EFD0AC" w14:textId="77777777" w:rsidR="00BC55E2" w:rsidRPr="001C0CC4" w:rsidRDefault="00BC55E2" w:rsidP="003F5314">
            <w:pPr>
              <w:pStyle w:val="TAC"/>
              <w:rPr>
                <w:rFonts w:eastAsia="Yu Mincho"/>
                <w:lang w:eastAsia="ja-JP"/>
              </w:rPr>
            </w:pPr>
            <w:r w:rsidRPr="001C0CC4">
              <w:t>15</w:t>
            </w:r>
          </w:p>
        </w:tc>
        <w:tc>
          <w:tcPr>
            <w:tcW w:w="1170" w:type="dxa"/>
            <w:tcBorders>
              <w:top w:val="single" w:sz="6" w:space="0" w:color="auto"/>
              <w:left w:val="single" w:sz="6" w:space="0" w:color="auto"/>
              <w:bottom w:val="single" w:sz="6" w:space="0" w:color="auto"/>
              <w:right w:val="single" w:sz="6" w:space="0" w:color="auto"/>
            </w:tcBorders>
          </w:tcPr>
          <w:p w14:paraId="48253964"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5717822D"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3BE9D1D0" w14:textId="77777777" w:rsidR="00BC55E2" w:rsidRPr="001C0CC4" w:rsidRDefault="00BC55E2" w:rsidP="003F5314">
            <w:pPr>
              <w:pStyle w:val="TAC"/>
            </w:pPr>
          </w:p>
        </w:tc>
        <w:tc>
          <w:tcPr>
            <w:tcW w:w="1080" w:type="dxa"/>
            <w:tcBorders>
              <w:top w:val="nil"/>
              <w:left w:val="single" w:sz="4" w:space="0" w:color="auto"/>
              <w:bottom w:val="nil"/>
              <w:right w:val="single" w:sz="4" w:space="0" w:color="auto"/>
            </w:tcBorders>
            <w:shd w:val="clear" w:color="auto" w:fill="auto"/>
          </w:tcPr>
          <w:p w14:paraId="1422EDC2"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1B07F31C" w14:textId="77777777" w:rsidR="00BC55E2" w:rsidRPr="001C0CC4" w:rsidRDefault="00BC55E2" w:rsidP="003F5314">
            <w:pPr>
              <w:pStyle w:val="TAC"/>
            </w:pPr>
          </w:p>
        </w:tc>
      </w:tr>
      <w:tr w:rsidR="00BC55E2" w:rsidRPr="001C0CC4" w14:paraId="51B49AF6"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5AA6030A"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2DCF7CE9"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0BF7CE2A" w14:textId="77777777" w:rsidR="00BC55E2" w:rsidRPr="001C0CC4" w:rsidRDefault="00BC55E2" w:rsidP="003F5314">
            <w:pPr>
              <w:pStyle w:val="TAC"/>
              <w:rPr>
                <w:rFonts w:eastAsia="Yu Mincho"/>
                <w:lang w:eastAsia="ja-JP"/>
              </w:rPr>
            </w:pPr>
          </w:p>
        </w:tc>
        <w:tc>
          <w:tcPr>
            <w:tcW w:w="1170" w:type="dxa"/>
            <w:tcBorders>
              <w:top w:val="single" w:sz="6" w:space="0" w:color="auto"/>
              <w:left w:val="single" w:sz="6" w:space="0" w:color="auto"/>
              <w:bottom w:val="single" w:sz="6" w:space="0" w:color="auto"/>
              <w:right w:val="single" w:sz="6" w:space="0" w:color="auto"/>
            </w:tcBorders>
          </w:tcPr>
          <w:p w14:paraId="3CACDABA" w14:textId="77777777" w:rsidR="00BC55E2" w:rsidRPr="001C0CC4" w:rsidRDefault="00BC55E2" w:rsidP="003F5314">
            <w:pPr>
              <w:pStyle w:val="TAC"/>
              <w:rPr>
                <w:rFonts w:eastAsia="Yu Mincho"/>
                <w:lang w:eastAsia="ja-JP"/>
              </w:rPr>
            </w:pPr>
          </w:p>
        </w:tc>
        <w:tc>
          <w:tcPr>
            <w:tcW w:w="1170" w:type="dxa"/>
            <w:tcBorders>
              <w:top w:val="single" w:sz="6" w:space="0" w:color="auto"/>
              <w:left w:val="single" w:sz="6" w:space="0" w:color="auto"/>
              <w:bottom w:val="single" w:sz="6" w:space="0" w:color="auto"/>
              <w:right w:val="single" w:sz="6" w:space="0" w:color="auto"/>
            </w:tcBorders>
          </w:tcPr>
          <w:p w14:paraId="4E4FF79F"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6CDB77BC"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3A8D537E" w14:textId="77777777" w:rsidR="00BC55E2" w:rsidRPr="001C0CC4" w:rsidRDefault="00BC55E2" w:rsidP="003F5314">
            <w:pPr>
              <w:pStyle w:val="TAC"/>
            </w:pPr>
          </w:p>
        </w:tc>
        <w:tc>
          <w:tcPr>
            <w:tcW w:w="1080" w:type="dxa"/>
            <w:tcBorders>
              <w:top w:val="nil"/>
              <w:left w:val="single" w:sz="4" w:space="0" w:color="auto"/>
              <w:bottom w:val="nil"/>
              <w:right w:val="single" w:sz="4" w:space="0" w:color="auto"/>
            </w:tcBorders>
            <w:shd w:val="clear" w:color="auto" w:fill="auto"/>
          </w:tcPr>
          <w:p w14:paraId="5AC8EDB3"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6953DF91" w14:textId="77777777" w:rsidR="00BC55E2" w:rsidRPr="001C0CC4" w:rsidRDefault="00BC55E2" w:rsidP="003F5314">
            <w:pPr>
              <w:pStyle w:val="TAC"/>
            </w:pPr>
          </w:p>
        </w:tc>
      </w:tr>
      <w:tr w:rsidR="00BC55E2" w:rsidRPr="001C0CC4" w14:paraId="2921BA43"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18A9AEAE"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409EFE7C"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2E95BA82" w14:textId="77777777" w:rsidR="00BC55E2" w:rsidRPr="001C0CC4" w:rsidRDefault="00BC55E2" w:rsidP="003F5314">
            <w:pPr>
              <w:pStyle w:val="TAC"/>
              <w:rPr>
                <w:rFonts w:eastAsia="Yu Mincho"/>
                <w:lang w:eastAsia="ja-JP"/>
              </w:rPr>
            </w:pPr>
          </w:p>
        </w:tc>
        <w:tc>
          <w:tcPr>
            <w:tcW w:w="1170" w:type="dxa"/>
            <w:tcBorders>
              <w:top w:val="single" w:sz="6" w:space="0" w:color="auto"/>
              <w:left w:val="single" w:sz="6" w:space="0" w:color="auto"/>
              <w:bottom w:val="single" w:sz="6" w:space="0" w:color="auto"/>
              <w:right w:val="single" w:sz="6" w:space="0" w:color="auto"/>
            </w:tcBorders>
          </w:tcPr>
          <w:p w14:paraId="4120D070" w14:textId="77777777" w:rsidR="00BC55E2" w:rsidRPr="001C0CC4" w:rsidRDefault="00BC55E2" w:rsidP="003F5314">
            <w:pPr>
              <w:pStyle w:val="TAC"/>
              <w:rPr>
                <w:rFonts w:eastAsia="Yu Mincho"/>
                <w:lang w:eastAsia="ja-JP"/>
              </w:rPr>
            </w:pPr>
          </w:p>
        </w:tc>
        <w:tc>
          <w:tcPr>
            <w:tcW w:w="1170" w:type="dxa"/>
            <w:tcBorders>
              <w:top w:val="single" w:sz="6" w:space="0" w:color="auto"/>
              <w:left w:val="single" w:sz="6" w:space="0" w:color="auto"/>
              <w:bottom w:val="single" w:sz="6" w:space="0" w:color="auto"/>
              <w:right w:val="single" w:sz="6" w:space="0" w:color="auto"/>
            </w:tcBorders>
          </w:tcPr>
          <w:p w14:paraId="22E92FE8"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66DF9B3D"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2B5369B3" w14:textId="77777777" w:rsidR="00BC55E2" w:rsidRPr="001C0CC4" w:rsidRDefault="00BC55E2" w:rsidP="003F5314">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3A0AB924"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486D6DFF" w14:textId="77777777" w:rsidR="00BC55E2" w:rsidRPr="001C0CC4" w:rsidRDefault="00BC55E2" w:rsidP="003F5314">
            <w:pPr>
              <w:pStyle w:val="TAC"/>
            </w:pPr>
          </w:p>
        </w:tc>
      </w:tr>
      <w:tr w:rsidR="00BC55E2" w:rsidRPr="001C0CC4" w14:paraId="54D5AC79"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0DF36207"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4D04572C"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3A910867" w14:textId="77777777" w:rsidR="00BC55E2" w:rsidRPr="001C0CC4" w:rsidRDefault="00BC55E2" w:rsidP="003F5314">
            <w:pPr>
              <w:pStyle w:val="TAC"/>
            </w:pPr>
            <w:r w:rsidRPr="007B22FC">
              <w:rPr>
                <w:rFonts w:cs="Arial"/>
                <w:szCs w:val="18"/>
              </w:rPr>
              <w:t>10</w:t>
            </w:r>
          </w:p>
        </w:tc>
        <w:tc>
          <w:tcPr>
            <w:tcW w:w="1170" w:type="dxa"/>
            <w:tcBorders>
              <w:top w:val="single" w:sz="6" w:space="0" w:color="auto"/>
              <w:left w:val="single" w:sz="6" w:space="0" w:color="auto"/>
              <w:bottom w:val="single" w:sz="6" w:space="0" w:color="auto"/>
              <w:right w:val="single" w:sz="6" w:space="0" w:color="auto"/>
            </w:tcBorders>
          </w:tcPr>
          <w:p w14:paraId="68FC33F4" w14:textId="77777777" w:rsidR="00BC55E2" w:rsidRPr="001C0CC4" w:rsidRDefault="00BC55E2" w:rsidP="003F5314">
            <w:pPr>
              <w:pStyle w:val="TAC"/>
            </w:pPr>
            <w:r w:rsidRPr="007B22FC">
              <w:rPr>
                <w:rFonts w:cs="Arial"/>
                <w:szCs w:val="18"/>
              </w:rPr>
              <w:t>2</w:t>
            </w:r>
            <w:r w:rsidRPr="007B22FC">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tcPr>
          <w:p w14:paraId="2E61FDFE"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0059D7C3"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11B70931" w14:textId="77777777" w:rsidR="00BC55E2" w:rsidRPr="001C0CC4" w:rsidRDefault="00BC55E2" w:rsidP="003F5314">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35E85CDE" w14:textId="77777777" w:rsidR="00BC55E2" w:rsidRPr="001C0CC4" w:rsidRDefault="00BC55E2" w:rsidP="003F5314">
            <w:pPr>
              <w:pStyle w:val="TAC"/>
              <w:rPr>
                <w:rFonts w:eastAsia="Yu Mincho"/>
                <w:lang w:eastAsia="ja-JP"/>
              </w:rPr>
            </w:pPr>
            <w:r>
              <w:t>35</w:t>
            </w:r>
          </w:p>
        </w:tc>
        <w:tc>
          <w:tcPr>
            <w:tcW w:w="1318" w:type="dxa"/>
            <w:tcBorders>
              <w:top w:val="single" w:sz="4" w:space="0" w:color="auto"/>
              <w:left w:val="single" w:sz="4" w:space="0" w:color="auto"/>
              <w:bottom w:val="nil"/>
              <w:right w:val="single" w:sz="4" w:space="0" w:color="auto"/>
            </w:tcBorders>
            <w:shd w:val="clear" w:color="auto" w:fill="auto"/>
          </w:tcPr>
          <w:p w14:paraId="2E3F7E1B" w14:textId="77777777" w:rsidR="00BC55E2" w:rsidRPr="001C0CC4" w:rsidRDefault="00BC55E2" w:rsidP="003F5314">
            <w:pPr>
              <w:pStyle w:val="TAC"/>
            </w:pPr>
            <w:r>
              <w:t>1</w:t>
            </w:r>
          </w:p>
        </w:tc>
      </w:tr>
      <w:tr w:rsidR="00BC55E2" w:rsidRPr="001C0CC4" w14:paraId="449AEE5C"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24466F8E"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3D326D02"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528CB812" w14:textId="77777777" w:rsidR="00BC55E2" w:rsidRPr="001C0CC4" w:rsidRDefault="00BC55E2" w:rsidP="003F5314">
            <w:pPr>
              <w:pStyle w:val="TAC"/>
            </w:pPr>
            <w:r w:rsidRPr="007B22FC">
              <w:rPr>
                <w:rFonts w:cs="Arial"/>
                <w:szCs w:val="18"/>
              </w:rPr>
              <w:t>15</w:t>
            </w:r>
          </w:p>
        </w:tc>
        <w:tc>
          <w:tcPr>
            <w:tcW w:w="1170" w:type="dxa"/>
            <w:tcBorders>
              <w:top w:val="single" w:sz="6" w:space="0" w:color="auto"/>
              <w:left w:val="single" w:sz="6" w:space="0" w:color="auto"/>
              <w:bottom w:val="single" w:sz="6" w:space="0" w:color="auto"/>
              <w:right w:val="single" w:sz="6" w:space="0" w:color="auto"/>
            </w:tcBorders>
          </w:tcPr>
          <w:p w14:paraId="7B7E7C47" w14:textId="77777777" w:rsidR="00BC55E2" w:rsidRPr="001C0CC4" w:rsidRDefault="00BC55E2" w:rsidP="003F5314">
            <w:pPr>
              <w:pStyle w:val="TAC"/>
            </w:pPr>
            <w:r w:rsidRPr="007B22FC">
              <w:rPr>
                <w:rFonts w:cs="Arial"/>
                <w:szCs w:val="18"/>
              </w:rPr>
              <w:t>15,</w:t>
            </w:r>
            <w:r>
              <w:rPr>
                <w:rFonts w:cs="Arial"/>
                <w:szCs w:val="18"/>
              </w:rPr>
              <w:t xml:space="preserve"> </w:t>
            </w:r>
            <w:r w:rsidRPr="007B22FC">
              <w:rPr>
                <w:rFonts w:cs="Arial"/>
                <w:szCs w:val="18"/>
              </w:rPr>
              <w:t>2</w:t>
            </w:r>
            <w:r w:rsidRPr="007B22FC">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tcPr>
          <w:p w14:paraId="3E72A5A8"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4F49ED3B"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621ECA0C" w14:textId="77777777" w:rsidR="00BC55E2" w:rsidRPr="001C0CC4" w:rsidRDefault="00BC55E2" w:rsidP="003F5314">
            <w:pPr>
              <w:pStyle w:val="TAC"/>
            </w:pPr>
          </w:p>
        </w:tc>
        <w:tc>
          <w:tcPr>
            <w:tcW w:w="1080" w:type="dxa"/>
            <w:tcBorders>
              <w:top w:val="nil"/>
              <w:left w:val="single" w:sz="4" w:space="0" w:color="auto"/>
              <w:bottom w:val="nil"/>
              <w:right w:val="single" w:sz="4" w:space="0" w:color="auto"/>
            </w:tcBorders>
            <w:shd w:val="clear" w:color="auto" w:fill="auto"/>
          </w:tcPr>
          <w:p w14:paraId="523A117D"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18BDCE2A" w14:textId="77777777" w:rsidR="00BC55E2" w:rsidRPr="001C0CC4" w:rsidRDefault="00BC55E2" w:rsidP="003F5314">
            <w:pPr>
              <w:pStyle w:val="TAC"/>
            </w:pPr>
          </w:p>
        </w:tc>
      </w:tr>
      <w:tr w:rsidR="00BC55E2" w:rsidRPr="001C0CC4" w14:paraId="66D8D2E7" w14:textId="77777777" w:rsidTr="003F5314">
        <w:trPr>
          <w:jc w:val="center"/>
        </w:trPr>
        <w:tc>
          <w:tcPr>
            <w:tcW w:w="1307" w:type="dxa"/>
            <w:tcBorders>
              <w:top w:val="nil"/>
              <w:left w:val="single" w:sz="4" w:space="0" w:color="auto"/>
              <w:bottom w:val="single" w:sz="4" w:space="0" w:color="auto"/>
              <w:right w:val="single" w:sz="4" w:space="0" w:color="auto"/>
            </w:tcBorders>
            <w:shd w:val="clear" w:color="auto" w:fill="auto"/>
          </w:tcPr>
          <w:p w14:paraId="06B715BE" w14:textId="77777777" w:rsidR="00BC55E2" w:rsidRPr="001C0CC4" w:rsidRDefault="00BC55E2" w:rsidP="003F5314">
            <w:pPr>
              <w:pStyle w:val="TAC"/>
            </w:pPr>
          </w:p>
        </w:tc>
        <w:tc>
          <w:tcPr>
            <w:tcW w:w="990" w:type="dxa"/>
            <w:tcBorders>
              <w:top w:val="nil"/>
              <w:left w:val="single" w:sz="4" w:space="0" w:color="auto"/>
              <w:bottom w:val="single" w:sz="4" w:space="0" w:color="auto"/>
              <w:right w:val="single" w:sz="4" w:space="0" w:color="auto"/>
            </w:tcBorders>
            <w:shd w:val="clear" w:color="auto" w:fill="auto"/>
          </w:tcPr>
          <w:p w14:paraId="38C9D717"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324D689F" w14:textId="77777777" w:rsidR="00BC55E2" w:rsidRPr="001C0CC4" w:rsidRDefault="00BC55E2" w:rsidP="003F5314">
            <w:pPr>
              <w:pStyle w:val="TAC"/>
            </w:pPr>
          </w:p>
        </w:tc>
        <w:tc>
          <w:tcPr>
            <w:tcW w:w="1170" w:type="dxa"/>
            <w:tcBorders>
              <w:top w:val="single" w:sz="6" w:space="0" w:color="auto"/>
              <w:left w:val="single" w:sz="6" w:space="0" w:color="auto"/>
              <w:bottom w:val="single" w:sz="6" w:space="0" w:color="auto"/>
              <w:right w:val="single" w:sz="6" w:space="0" w:color="auto"/>
            </w:tcBorders>
          </w:tcPr>
          <w:p w14:paraId="5EB35861" w14:textId="77777777" w:rsidR="00BC55E2" w:rsidRPr="001C0CC4" w:rsidRDefault="00BC55E2" w:rsidP="003F5314">
            <w:pPr>
              <w:pStyle w:val="TAC"/>
            </w:pPr>
          </w:p>
        </w:tc>
        <w:tc>
          <w:tcPr>
            <w:tcW w:w="1170" w:type="dxa"/>
            <w:tcBorders>
              <w:top w:val="single" w:sz="6" w:space="0" w:color="auto"/>
              <w:left w:val="single" w:sz="6" w:space="0" w:color="auto"/>
              <w:bottom w:val="single" w:sz="6" w:space="0" w:color="auto"/>
              <w:right w:val="single" w:sz="6" w:space="0" w:color="auto"/>
            </w:tcBorders>
          </w:tcPr>
          <w:p w14:paraId="2152590E"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6F2F436D"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033AA888" w14:textId="77777777" w:rsidR="00BC55E2" w:rsidRPr="001C0CC4" w:rsidRDefault="00BC55E2" w:rsidP="003F5314">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7C602DAA"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10C4BECF" w14:textId="77777777" w:rsidR="00BC55E2" w:rsidRPr="001C0CC4" w:rsidRDefault="00BC55E2" w:rsidP="003F5314">
            <w:pPr>
              <w:pStyle w:val="TAC"/>
            </w:pPr>
          </w:p>
        </w:tc>
      </w:tr>
      <w:tr w:rsidR="00BC55E2" w:rsidRPr="001C0CC4" w14:paraId="4ACDD96F" w14:textId="77777777" w:rsidTr="003F5314">
        <w:trPr>
          <w:jc w:val="center"/>
        </w:trPr>
        <w:tc>
          <w:tcPr>
            <w:tcW w:w="1307" w:type="dxa"/>
            <w:tcBorders>
              <w:top w:val="single" w:sz="4" w:space="0" w:color="auto"/>
              <w:left w:val="single" w:sz="4" w:space="0" w:color="auto"/>
              <w:bottom w:val="nil"/>
              <w:right w:val="single" w:sz="4" w:space="0" w:color="auto"/>
            </w:tcBorders>
            <w:shd w:val="clear" w:color="auto" w:fill="auto"/>
          </w:tcPr>
          <w:p w14:paraId="271FE19A" w14:textId="77777777" w:rsidR="00BC55E2" w:rsidRPr="001C0CC4" w:rsidRDefault="00BC55E2" w:rsidP="003F5314">
            <w:pPr>
              <w:pStyle w:val="TAC"/>
            </w:pPr>
            <w:r w:rsidRPr="001C0CC4">
              <w:t>CA_n7</w:t>
            </w:r>
            <w:r>
              <w:t>7</w:t>
            </w:r>
            <w:r w:rsidRPr="001C0CC4">
              <w:t>C</w:t>
            </w:r>
          </w:p>
        </w:tc>
        <w:tc>
          <w:tcPr>
            <w:tcW w:w="990" w:type="dxa"/>
            <w:tcBorders>
              <w:top w:val="single" w:sz="4" w:space="0" w:color="auto"/>
              <w:left w:val="single" w:sz="4" w:space="0" w:color="auto"/>
              <w:bottom w:val="nil"/>
              <w:right w:val="single" w:sz="4" w:space="0" w:color="auto"/>
            </w:tcBorders>
            <w:shd w:val="clear" w:color="auto" w:fill="auto"/>
          </w:tcPr>
          <w:p w14:paraId="0D1EAA30" w14:textId="77777777" w:rsidR="00BC55E2" w:rsidRDefault="00BC55E2" w:rsidP="003F5314">
            <w:pPr>
              <w:pStyle w:val="TAC"/>
              <w:rPr>
                <w:lang w:eastAsia="zh-CN"/>
              </w:rPr>
            </w:pPr>
            <w:r w:rsidRPr="001C0CC4">
              <w:t>CA_n</w:t>
            </w:r>
            <w:r>
              <w:t>77</w:t>
            </w:r>
            <w:r w:rsidRPr="001C0CC4">
              <w:t>C</w:t>
            </w:r>
          </w:p>
        </w:tc>
        <w:tc>
          <w:tcPr>
            <w:tcW w:w="1260" w:type="dxa"/>
            <w:tcBorders>
              <w:top w:val="single" w:sz="6" w:space="0" w:color="auto"/>
              <w:left w:val="single" w:sz="4" w:space="0" w:color="auto"/>
              <w:bottom w:val="single" w:sz="6" w:space="0" w:color="auto"/>
              <w:right w:val="single" w:sz="6" w:space="0" w:color="auto"/>
            </w:tcBorders>
          </w:tcPr>
          <w:p w14:paraId="6C73B3B9" w14:textId="77777777" w:rsidR="00BC55E2" w:rsidRDefault="00BC55E2" w:rsidP="003F5314">
            <w:pPr>
              <w:pStyle w:val="TAC"/>
              <w:rPr>
                <w:rFonts w:eastAsia="DengXian"/>
                <w:lang w:eastAsia="zh-CN"/>
              </w:rPr>
            </w:pPr>
            <w:r w:rsidRPr="001C0CC4">
              <w:t>50</w:t>
            </w:r>
          </w:p>
        </w:tc>
        <w:tc>
          <w:tcPr>
            <w:tcW w:w="1170" w:type="dxa"/>
            <w:tcBorders>
              <w:top w:val="single" w:sz="6" w:space="0" w:color="auto"/>
              <w:left w:val="single" w:sz="6" w:space="0" w:color="auto"/>
              <w:bottom w:val="single" w:sz="6" w:space="0" w:color="auto"/>
              <w:right w:val="single" w:sz="6" w:space="0" w:color="auto"/>
            </w:tcBorders>
          </w:tcPr>
          <w:p w14:paraId="2DC2BA91" w14:textId="77777777" w:rsidR="00BC55E2" w:rsidRDefault="00BC55E2" w:rsidP="003F5314">
            <w:pPr>
              <w:pStyle w:val="TAC"/>
              <w:rPr>
                <w:rFonts w:cs="Arial"/>
                <w:szCs w:val="18"/>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227C17FB"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0DB0C0B8"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50DDFFBA" w14:textId="77777777" w:rsidR="00BC55E2" w:rsidRPr="001C0CC4" w:rsidRDefault="00BC55E2" w:rsidP="003F5314">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6FA854D7" w14:textId="77777777" w:rsidR="00BC55E2" w:rsidRDefault="00BC55E2" w:rsidP="003F5314">
            <w:pPr>
              <w:pStyle w:val="TAC"/>
              <w:rPr>
                <w:rFonts w:eastAsia="DengXian"/>
                <w:lang w:eastAsia="zh-CN"/>
              </w:rPr>
            </w:pPr>
            <w:r>
              <w:rPr>
                <w:rFonts w:eastAsia="DengXian" w:hint="eastAsia"/>
                <w:lang w:eastAsia="zh-CN"/>
              </w:rPr>
              <w:t>2</w:t>
            </w:r>
            <w:r>
              <w:rPr>
                <w:rFonts w:eastAsia="DengXian"/>
                <w:lang w:eastAsia="zh-CN"/>
              </w:rPr>
              <w:t>00</w:t>
            </w:r>
          </w:p>
        </w:tc>
        <w:tc>
          <w:tcPr>
            <w:tcW w:w="1318" w:type="dxa"/>
            <w:tcBorders>
              <w:top w:val="single" w:sz="4" w:space="0" w:color="auto"/>
              <w:left w:val="single" w:sz="4" w:space="0" w:color="auto"/>
              <w:bottom w:val="nil"/>
              <w:right w:val="single" w:sz="4" w:space="0" w:color="auto"/>
            </w:tcBorders>
            <w:shd w:val="clear" w:color="auto" w:fill="auto"/>
          </w:tcPr>
          <w:p w14:paraId="27CBA6E1" w14:textId="77777777" w:rsidR="00BC55E2" w:rsidRDefault="00BC55E2" w:rsidP="003F5314">
            <w:pPr>
              <w:pStyle w:val="TAC"/>
              <w:rPr>
                <w:lang w:eastAsia="zh-CN"/>
              </w:rPr>
            </w:pPr>
            <w:r>
              <w:rPr>
                <w:rFonts w:hint="eastAsia"/>
                <w:lang w:eastAsia="zh-CN"/>
              </w:rPr>
              <w:t>0</w:t>
            </w:r>
          </w:p>
        </w:tc>
      </w:tr>
      <w:tr w:rsidR="00BC55E2" w:rsidRPr="001C0CC4" w14:paraId="69E75837"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561B4D0B"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7067710A"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4B6888DD" w14:textId="77777777" w:rsidR="00BC55E2" w:rsidRDefault="00BC55E2" w:rsidP="003F5314">
            <w:pPr>
              <w:pStyle w:val="TAC"/>
              <w:rPr>
                <w:rFonts w:eastAsia="DengXian"/>
                <w:lang w:eastAsia="zh-CN"/>
              </w:rPr>
            </w:pPr>
            <w:r w:rsidRPr="001C0CC4">
              <w:t>60</w:t>
            </w:r>
          </w:p>
        </w:tc>
        <w:tc>
          <w:tcPr>
            <w:tcW w:w="1170" w:type="dxa"/>
            <w:tcBorders>
              <w:top w:val="single" w:sz="6" w:space="0" w:color="auto"/>
              <w:left w:val="single" w:sz="6" w:space="0" w:color="auto"/>
              <w:bottom w:val="single" w:sz="6" w:space="0" w:color="auto"/>
              <w:right w:val="single" w:sz="6" w:space="0" w:color="auto"/>
            </w:tcBorders>
          </w:tcPr>
          <w:p w14:paraId="0457666C" w14:textId="77777777" w:rsidR="00BC55E2" w:rsidRDefault="00BC55E2" w:rsidP="003F5314">
            <w:pPr>
              <w:pStyle w:val="TAC"/>
              <w:rPr>
                <w:rFonts w:cs="Arial"/>
                <w:szCs w:val="18"/>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2800F26F"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476164D0"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7E656D41" w14:textId="77777777" w:rsidR="00BC55E2" w:rsidRPr="001C0CC4" w:rsidRDefault="00BC55E2" w:rsidP="003F5314">
            <w:pPr>
              <w:pStyle w:val="TAC"/>
            </w:pPr>
          </w:p>
        </w:tc>
        <w:tc>
          <w:tcPr>
            <w:tcW w:w="1080" w:type="dxa"/>
            <w:tcBorders>
              <w:top w:val="nil"/>
              <w:left w:val="single" w:sz="4" w:space="0" w:color="auto"/>
              <w:bottom w:val="nil"/>
              <w:right w:val="single" w:sz="4" w:space="0" w:color="auto"/>
            </w:tcBorders>
            <w:shd w:val="clear" w:color="auto" w:fill="auto"/>
          </w:tcPr>
          <w:p w14:paraId="141D53D2"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442566D8" w14:textId="77777777" w:rsidR="00BC55E2" w:rsidRPr="001C0CC4" w:rsidRDefault="00BC55E2" w:rsidP="003F5314">
            <w:pPr>
              <w:pStyle w:val="TAC"/>
            </w:pPr>
          </w:p>
        </w:tc>
      </w:tr>
      <w:tr w:rsidR="00BC55E2" w:rsidRPr="001C0CC4" w14:paraId="251436C9"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6B301776"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2F00EFC5"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51FB339A" w14:textId="77777777" w:rsidR="00BC55E2" w:rsidRDefault="00BC55E2" w:rsidP="003F5314">
            <w:pPr>
              <w:pStyle w:val="TAC"/>
              <w:rPr>
                <w:rFonts w:eastAsia="DengXian"/>
                <w:lang w:eastAsia="zh-CN"/>
              </w:rPr>
            </w:pPr>
            <w:r w:rsidRPr="001C0CC4">
              <w:t>80</w:t>
            </w:r>
          </w:p>
        </w:tc>
        <w:tc>
          <w:tcPr>
            <w:tcW w:w="1170" w:type="dxa"/>
            <w:tcBorders>
              <w:top w:val="single" w:sz="6" w:space="0" w:color="auto"/>
              <w:left w:val="single" w:sz="6" w:space="0" w:color="auto"/>
              <w:bottom w:val="single" w:sz="6" w:space="0" w:color="auto"/>
              <w:right w:val="single" w:sz="6" w:space="0" w:color="auto"/>
            </w:tcBorders>
          </w:tcPr>
          <w:p w14:paraId="2CF78F63" w14:textId="77777777" w:rsidR="00BC55E2" w:rsidRDefault="00BC55E2" w:rsidP="003F5314">
            <w:pPr>
              <w:pStyle w:val="TAC"/>
              <w:rPr>
                <w:rFonts w:cs="Arial"/>
                <w:szCs w:val="18"/>
                <w:lang w:eastAsia="zh-CN"/>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304486C8"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4FF37AE0"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4ABDC382" w14:textId="77777777" w:rsidR="00BC55E2" w:rsidRPr="001C0CC4" w:rsidRDefault="00BC55E2" w:rsidP="003F5314">
            <w:pPr>
              <w:pStyle w:val="TAC"/>
            </w:pPr>
          </w:p>
        </w:tc>
        <w:tc>
          <w:tcPr>
            <w:tcW w:w="1080" w:type="dxa"/>
            <w:tcBorders>
              <w:top w:val="nil"/>
              <w:left w:val="single" w:sz="4" w:space="0" w:color="auto"/>
              <w:bottom w:val="nil"/>
              <w:right w:val="single" w:sz="4" w:space="0" w:color="auto"/>
            </w:tcBorders>
            <w:shd w:val="clear" w:color="auto" w:fill="auto"/>
          </w:tcPr>
          <w:p w14:paraId="6D022DC9"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07A376E0" w14:textId="77777777" w:rsidR="00BC55E2" w:rsidRPr="001C0CC4" w:rsidRDefault="00BC55E2" w:rsidP="003F5314">
            <w:pPr>
              <w:pStyle w:val="TAC"/>
            </w:pPr>
          </w:p>
        </w:tc>
      </w:tr>
      <w:tr w:rsidR="00BC55E2" w:rsidRPr="001C0CC4" w14:paraId="71C7DFC1"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13867478"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282EE2F5"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29C58FCC" w14:textId="77777777" w:rsidR="00BC55E2" w:rsidRDefault="00BC55E2" w:rsidP="003F5314">
            <w:pPr>
              <w:pStyle w:val="TAC"/>
              <w:rPr>
                <w:rFonts w:eastAsia="DengXian"/>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1B2A40D4" w14:textId="77777777" w:rsidR="00BC55E2" w:rsidRDefault="00BC55E2" w:rsidP="003F5314">
            <w:pPr>
              <w:pStyle w:val="TAC"/>
              <w:rPr>
                <w:rFonts w:cs="Arial"/>
                <w:szCs w:val="18"/>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3F05D5F0"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5DED389E"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70A1FCD5" w14:textId="77777777" w:rsidR="00BC55E2" w:rsidRPr="001C0CC4" w:rsidRDefault="00BC55E2" w:rsidP="003F5314">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116D65C0"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2CE53FA8" w14:textId="77777777" w:rsidR="00BC55E2" w:rsidRPr="001C0CC4" w:rsidRDefault="00BC55E2" w:rsidP="003F5314">
            <w:pPr>
              <w:pStyle w:val="TAC"/>
            </w:pPr>
          </w:p>
        </w:tc>
      </w:tr>
      <w:tr w:rsidR="00BC55E2" w:rsidRPr="001C0CC4" w14:paraId="03095986"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1BDFD325"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74B3F8CC"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375C9974" w14:textId="77777777" w:rsidR="00BC55E2" w:rsidRPr="001C0CC4" w:rsidRDefault="00BC55E2" w:rsidP="003F5314">
            <w:pPr>
              <w:pStyle w:val="TAC"/>
              <w:rPr>
                <w:rFonts w:eastAsia="Yu Mincho"/>
                <w:lang w:eastAsia="ja-JP"/>
              </w:rPr>
            </w:pPr>
            <w:r>
              <w:rPr>
                <w:rFonts w:eastAsia="DengXian"/>
                <w:lang w:eastAsia="zh-CN"/>
              </w:rPr>
              <w:t>10</w:t>
            </w:r>
          </w:p>
        </w:tc>
        <w:tc>
          <w:tcPr>
            <w:tcW w:w="1170" w:type="dxa"/>
            <w:tcBorders>
              <w:top w:val="single" w:sz="6" w:space="0" w:color="auto"/>
              <w:left w:val="single" w:sz="6" w:space="0" w:color="auto"/>
              <w:bottom w:val="single" w:sz="6" w:space="0" w:color="auto"/>
              <w:right w:val="single" w:sz="6" w:space="0" w:color="auto"/>
            </w:tcBorders>
          </w:tcPr>
          <w:p w14:paraId="7677CDFB" w14:textId="77777777" w:rsidR="00BC55E2" w:rsidRPr="001C0CC4" w:rsidRDefault="00BC55E2" w:rsidP="003F5314">
            <w:pPr>
              <w:pStyle w:val="TAC"/>
              <w:rPr>
                <w:rFonts w:eastAsia="Yu Mincho"/>
                <w:lang w:eastAsia="ja-JP"/>
              </w:rPr>
            </w:pPr>
            <w:r w:rsidRPr="00FC65B3">
              <w:rPr>
                <w:rFonts w:eastAsia="DengXian"/>
                <w:lang w:eastAsia="zh-CN"/>
              </w:rPr>
              <w:t xml:space="preserve"> 100</w:t>
            </w:r>
          </w:p>
        </w:tc>
        <w:tc>
          <w:tcPr>
            <w:tcW w:w="1170" w:type="dxa"/>
            <w:tcBorders>
              <w:top w:val="single" w:sz="6" w:space="0" w:color="auto"/>
              <w:left w:val="single" w:sz="6" w:space="0" w:color="auto"/>
              <w:bottom w:val="single" w:sz="6" w:space="0" w:color="auto"/>
              <w:right w:val="single" w:sz="6" w:space="0" w:color="auto"/>
            </w:tcBorders>
          </w:tcPr>
          <w:p w14:paraId="6D260407"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66756578"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40C2A035" w14:textId="77777777" w:rsidR="00BC55E2" w:rsidRPr="001C0CC4" w:rsidRDefault="00BC55E2" w:rsidP="003F5314">
            <w:pPr>
              <w:pStyle w:val="TAC"/>
            </w:pPr>
          </w:p>
        </w:tc>
        <w:tc>
          <w:tcPr>
            <w:tcW w:w="1080" w:type="dxa"/>
            <w:tcBorders>
              <w:top w:val="single" w:sz="4" w:space="0" w:color="auto"/>
              <w:left w:val="single" w:sz="6" w:space="0" w:color="auto"/>
              <w:bottom w:val="single" w:sz="6" w:space="0" w:color="auto"/>
              <w:right w:val="single" w:sz="6" w:space="0" w:color="auto"/>
            </w:tcBorders>
          </w:tcPr>
          <w:p w14:paraId="0588F583" w14:textId="77777777" w:rsidR="00BC55E2" w:rsidRDefault="00BC55E2" w:rsidP="003F5314">
            <w:pPr>
              <w:pStyle w:val="TAC"/>
              <w:rPr>
                <w:rFonts w:eastAsia="DengXian"/>
                <w:lang w:eastAsia="zh-CN"/>
              </w:rPr>
            </w:pPr>
            <w:r>
              <w:rPr>
                <w:rFonts w:eastAsia="DengXian" w:hint="eastAsia"/>
                <w:lang w:eastAsia="zh-CN"/>
              </w:rPr>
              <w:t>2</w:t>
            </w:r>
            <w:r>
              <w:rPr>
                <w:rFonts w:eastAsia="DengXian"/>
                <w:lang w:eastAsia="zh-CN"/>
              </w:rPr>
              <w:t>00</w:t>
            </w:r>
          </w:p>
        </w:tc>
        <w:tc>
          <w:tcPr>
            <w:tcW w:w="1318" w:type="dxa"/>
            <w:tcBorders>
              <w:top w:val="single" w:sz="4" w:space="0" w:color="auto"/>
              <w:left w:val="single" w:sz="6" w:space="0" w:color="auto"/>
              <w:right w:val="single" w:sz="4" w:space="0" w:color="auto"/>
            </w:tcBorders>
          </w:tcPr>
          <w:p w14:paraId="723F5769" w14:textId="77777777" w:rsidR="00BC55E2" w:rsidRDefault="00BC55E2" w:rsidP="003F5314">
            <w:pPr>
              <w:pStyle w:val="TAC"/>
              <w:rPr>
                <w:lang w:eastAsia="zh-CN"/>
              </w:rPr>
            </w:pPr>
            <w:r>
              <w:rPr>
                <w:rFonts w:hint="eastAsia"/>
                <w:lang w:eastAsia="zh-CN"/>
              </w:rPr>
              <w:t>1</w:t>
            </w:r>
          </w:p>
        </w:tc>
      </w:tr>
      <w:tr w:rsidR="00BC55E2" w:rsidRPr="001C0CC4" w14:paraId="6D235E30"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18BC1F42"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0407D597"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vAlign w:val="center"/>
          </w:tcPr>
          <w:p w14:paraId="3B99A539" w14:textId="77777777" w:rsidR="00BC55E2" w:rsidRDefault="00BC55E2" w:rsidP="003F5314">
            <w:pPr>
              <w:pStyle w:val="TAC"/>
              <w:rPr>
                <w:rFonts w:eastAsia="DengXian"/>
                <w:lang w:eastAsia="zh-CN"/>
              </w:rPr>
            </w:pPr>
            <w:r>
              <w:rPr>
                <w:rFonts w:eastAsia="DengXian"/>
                <w:lang w:eastAsia="zh-CN"/>
              </w:rPr>
              <w:t>15, 20</w:t>
            </w:r>
          </w:p>
        </w:tc>
        <w:tc>
          <w:tcPr>
            <w:tcW w:w="1170" w:type="dxa"/>
            <w:tcBorders>
              <w:top w:val="single" w:sz="6" w:space="0" w:color="auto"/>
              <w:left w:val="single" w:sz="6" w:space="0" w:color="auto"/>
              <w:bottom w:val="single" w:sz="6" w:space="0" w:color="auto"/>
              <w:right w:val="single" w:sz="6" w:space="0" w:color="auto"/>
            </w:tcBorders>
            <w:vAlign w:val="center"/>
          </w:tcPr>
          <w:p w14:paraId="10644B5C" w14:textId="77777777" w:rsidR="00BC55E2" w:rsidRPr="00FC65B3" w:rsidRDefault="00BC55E2" w:rsidP="003F5314">
            <w:pPr>
              <w:pStyle w:val="TAC"/>
              <w:rPr>
                <w:rFonts w:eastAsia="DengXian"/>
                <w:lang w:eastAsia="zh-CN"/>
              </w:rPr>
            </w:pPr>
            <w:r>
              <w:rPr>
                <w:rFonts w:eastAsia="DengXian"/>
                <w:lang w:eastAsia="zh-CN"/>
              </w:rPr>
              <w:t>90, 100</w:t>
            </w:r>
          </w:p>
        </w:tc>
        <w:tc>
          <w:tcPr>
            <w:tcW w:w="1170" w:type="dxa"/>
            <w:tcBorders>
              <w:top w:val="single" w:sz="6" w:space="0" w:color="auto"/>
              <w:left w:val="single" w:sz="6" w:space="0" w:color="auto"/>
              <w:bottom w:val="single" w:sz="6" w:space="0" w:color="auto"/>
              <w:right w:val="single" w:sz="6" w:space="0" w:color="auto"/>
            </w:tcBorders>
          </w:tcPr>
          <w:p w14:paraId="72ABBF1E"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41CFD2AA"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5CD1ABD5" w14:textId="77777777" w:rsidR="00BC55E2" w:rsidRPr="001C0CC4" w:rsidRDefault="00BC55E2" w:rsidP="003F5314">
            <w:pPr>
              <w:pStyle w:val="TAC"/>
            </w:pPr>
          </w:p>
        </w:tc>
        <w:tc>
          <w:tcPr>
            <w:tcW w:w="1080" w:type="dxa"/>
            <w:tcBorders>
              <w:top w:val="single" w:sz="4" w:space="0" w:color="auto"/>
              <w:left w:val="single" w:sz="6" w:space="0" w:color="auto"/>
              <w:bottom w:val="single" w:sz="6" w:space="0" w:color="auto"/>
              <w:right w:val="single" w:sz="6" w:space="0" w:color="auto"/>
            </w:tcBorders>
          </w:tcPr>
          <w:p w14:paraId="72B9EFAE" w14:textId="77777777" w:rsidR="00BC55E2" w:rsidRDefault="00BC55E2" w:rsidP="003F5314">
            <w:pPr>
              <w:pStyle w:val="TAC"/>
              <w:rPr>
                <w:rFonts w:eastAsia="DengXian"/>
                <w:lang w:eastAsia="zh-CN"/>
              </w:rPr>
            </w:pPr>
          </w:p>
        </w:tc>
        <w:tc>
          <w:tcPr>
            <w:tcW w:w="1318" w:type="dxa"/>
            <w:tcBorders>
              <w:top w:val="single" w:sz="4" w:space="0" w:color="auto"/>
              <w:left w:val="single" w:sz="6" w:space="0" w:color="auto"/>
              <w:right w:val="single" w:sz="4" w:space="0" w:color="auto"/>
            </w:tcBorders>
          </w:tcPr>
          <w:p w14:paraId="622CD63A" w14:textId="77777777" w:rsidR="00BC55E2" w:rsidRDefault="00BC55E2" w:rsidP="003F5314">
            <w:pPr>
              <w:pStyle w:val="TAC"/>
              <w:rPr>
                <w:lang w:eastAsia="zh-CN"/>
              </w:rPr>
            </w:pPr>
          </w:p>
        </w:tc>
      </w:tr>
      <w:tr w:rsidR="00BC55E2" w:rsidRPr="001C0CC4" w14:paraId="34C0BE60"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00E13F98"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5C5149E9"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vAlign w:val="center"/>
          </w:tcPr>
          <w:p w14:paraId="358D697B" w14:textId="77777777" w:rsidR="00BC55E2" w:rsidRDefault="00BC55E2" w:rsidP="003F5314">
            <w:pPr>
              <w:pStyle w:val="TAC"/>
              <w:rPr>
                <w:rFonts w:eastAsia="DengXian"/>
                <w:lang w:eastAsia="zh-CN"/>
              </w:rPr>
            </w:pPr>
            <w:r>
              <w:rPr>
                <w:rFonts w:eastAsia="DengXian"/>
                <w:lang w:eastAsia="zh-CN"/>
              </w:rPr>
              <w:t>25, 30</w:t>
            </w:r>
          </w:p>
        </w:tc>
        <w:tc>
          <w:tcPr>
            <w:tcW w:w="1170" w:type="dxa"/>
            <w:tcBorders>
              <w:top w:val="single" w:sz="6" w:space="0" w:color="auto"/>
              <w:left w:val="single" w:sz="6" w:space="0" w:color="auto"/>
              <w:bottom w:val="single" w:sz="6" w:space="0" w:color="auto"/>
              <w:right w:val="single" w:sz="6" w:space="0" w:color="auto"/>
            </w:tcBorders>
            <w:vAlign w:val="center"/>
          </w:tcPr>
          <w:p w14:paraId="0D145FF7" w14:textId="77777777" w:rsidR="00BC55E2" w:rsidRPr="00FC65B3" w:rsidRDefault="00BC55E2" w:rsidP="003F5314">
            <w:pPr>
              <w:pStyle w:val="TAC"/>
              <w:rPr>
                <w:rFonts w:eastAsia="DengXian"/>
                <w:lang w:eastAsia="zh-CN"/>
              </w:rPr>
            </w:pPr>
            <w:r>
              <w:rPr>
                <w:rFonts w:eastAsia="DengXian"/>
                <w:lang w:eastAsia="zh-CN"/>
              </w:rPr>
              <w:t>80, 90, 100</w:t>
            </w:r>
          </w:p>
        </w:tc>
        <w:tc>
          <w:tcPr>
            <w:tcW w:w="1170" w:type="dxa"/>
            <w:tcBorders>
              <w:top w:val="single" w:sz="6" w:space="0" w:color="auto"/>
              <w:left w:val="single" w:sz="6" w:space="0" w:color="auto"/>
              <w:bottom w:val="single" w:sz="6" w:space="0" w:color="auto"/>
              <w:right w:val="single" w:sz="6" w:space="0" w:color="auto"/>
            </w:tcBorders>
          </w:tcPr>
          <w:p w14:paraId="61B236C2"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0CEB9AE1"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45A15A84" w14:textId="77777777" w:rsidR="00BC55E2" w:rsidRPr="001C0CC4" w:rsidRDefault="00BC55E2" w:rsidP="003F5314">
            <w:pPr>
              <w:pStyle w:val="TAC"/>
            </w:pPr>
          </w:p>
        </w:tc>
        <w:tc>
          <w:tcPr>
            <w:tcW w:w="1080" w:type="dxa"/>
            <w:tcBorders>
              <w:top w:val="single" w:sz="4" w:space="0" w:color="auto"/>
              <w:left w:val="single" w:sz="6" w:space="0" w:color="auto"/>
              <w:bottom w:val="single" w:sz="6" w:space="0" w:color="auto"/>
              <w:right w:val="single" w:sz="6" w:space="0" w:color="auto"/>
            </w:tcBorders>
          </w:tcPr>
          <w:p w14:paraId="5A1A5D4F" w14:textId="77777777" w:rsidR="00BC55E2" w:rsidRDefault="00BC55E2" w:rsidP="003F5314">
            <w:pPr>
              <w:pStyle w:val="TAC"/>
              <w:rPr>
                <w:rFonts w:eastAsia="DengXian"/>
                <w:lang w:eastAsia="zh-CN"/>
              </w:rPr>
            </w:pPr>
          </w:p>
        </w:tc>
        <w:tc>
          <w:tcPr>
            <w:tcW w:w="1318" w:type="dxa"/>
            <w:tcBorders>
              <w:top w:val="single" w:sz="4" w:space="0" w:color="auto"/>
              <w:left w:val="single" w:sz="6" w:space="0" w:color="auto"/>
              <w:right w:val="single" w:sz="4" w:space="0" w:color="auto"/>
            </w:tcBorders>
          </w:tcPr>
          <w:p w14:paraId="407A73FE" w14:textId="77777777" w:rsidR="00BC55E2" w:rsidRDefault="00BC55E2" w:rsidP="003F5314">
            <w:pPr>
              <w:pStyle w:val="TAC"/>
              <w:rPr>
                <w:lang w:eastAsia="zh-CN"/>
              </w:rPr>
            </w:pPr>
          </w:p>
        </w:tc>
      </w:tr>
      <w:tr w:rsidR="00BC55E2" w:rsidRPr="001C0CC4" w14:paraId="123EDC39"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61544051"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78343C4A"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vAlign w:val="center"/>
          </w:tcPr>
          <w:p w14:paraId="06F9CD0F" w14:textId="77777777" w:rsidR="00BC55E2" w:rsidRDefault="00BC55E2" w:rsidP="003F5314">
            <w:pPr>
              <w:pStyle w:val="TAC"/>
              <w:rPr>
                <w:rFonts w:eastAsia="DengXian"/>
                <w:lang w:eastAsia="zh-CN"/>
              </w:rPr>
            </w:pPr>
            <w:r>
              <w:rPr>
                <w:rFonts w:eastAsia="DengXian"/>
                <w:lang w:eastAsia="zh-CN"/>
              </w:rPr>
              <w:t>40</w:t>
            </w:r>
          </w:p>
        </w:tc>
        <w:tc>
          <w:tcPr>
            <w:tcW w:w="1170" w:type="dxa"/>
            <w:tcBorders>
              <w:top w:val="single" w:sz="6" w:space="0" w:color="auto"/>
              <w:left w:val="single" w:sz="6" w:space="0" w:color="auto"/>
              <w:bottom w:val="single" w:sz="6" w:space="0" w:color="auto"/>
              <w:right w:val="single" w:sz="6" w:space="0" w:color="auto"/>
            </w:tcBorders>
            <w:vAlign w:val="center"/>
          </w:tcPr>
          <w:p w14:paraId="383C7AC3" w14:textId="77777777" w:rsidR="00BC55E2" w:rsidRPr="00FC65B3" w:rsidRDefault="00BC55E2" w:rsidP="003F5314">
            <w:pPr>
              <w:pStyle w:val="TAC"/>
              <w:rPr>
                <w:rFonts w:eastAsia="DengXian"/>
                <w:lang w:eastAsia="zh-CN"/>
              </w:rPr>
            </w:pPr>
            <w:r>
              <w:rPr>
                <w:rFonts w:eastAsia="DengXian"/>
                <w:lang w:eastAsia="zh-CN"/>
              </w:rPr>
              <w:t>70, 80, 90, 100</w:t>
            </w:r>
          </w:p>
        </w:tc>
        <w:tc>
          <w:tcPr>
            <w:tcW w:w="1170" w:type="dxa"/>
            <w:tcBorders>
              <w:top w:val="single" w:sz="6" w:space="0" w:color="auto"/>
              <w:left w:val="single" w:sz="6" w:space="0" w:color="auto"/>
              <w:bottom w:val="single" w:sz="6" w:space="0" w:color="auto"/>
              <w:right w:val="single" w:sz="6" w:space="0" w:color="auto"/>
            </w:tcBorders>
          </w:tcPr>
          <w:p w14:paraId="033E5B2B"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0A3C2950"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41098761" w14:textId="77777777" w:rsidR="00BC55E2" w:rsidRPr="001C0CC4" w:rsidRDefault="00BC55E2" w:rsidP="003F5314">
            <w:pPr>
              <w:pStyle w:val="TAC"/>
            </w:pPr>
          </w:p>
        </w:tc>
        <w:tc>
          <w:tcPr>
            <w:tcW w:w="1080" w:type="dxa"/>
            <w:tcBorders>
              <w:top w:val="single" w:sz="4" w:space="0" w:color="auto"/>
              <w:left w:val="single" w:sz="6" w:space="0" w:color="auto"/>
              <w:bottom w:val="single" w:sz="6" w:space="0" w:color="auto"/>
              <w:right w:val="single" w:sz="6" w:space="0" w:color="auto"/>
            </w:tcBorders>
          </w:tcPr>
          <w:p w14:paraId="259B703E" w14:textId="77777777" w:rsidR="00BC55E2" w:rsidRDefault="00BC55E2" w:rsidP="003F5314">
            <w:pPr>
              <w:pStyle w:val="TAC"/>
              <w:rPr>
                <w:rFonts w:eastAsia="DengXian"/>
                <w:lang w:eastAsia="zh-CN"/>
              </w:rPr>
            </w:pPr>
          </w:p>
        </w:tc>
        <w:tc>
          <w:tcPr>
            <w:tcW w:w="1318" w:type="dxa"/>
            <w:tcBorders>
              <w:top w:val="single" w:sz="4" w:space="0" w:color="auto"/>
              <w:left w:val="single" w:sz="6" w:space="0" w:color="auto"/>
              <w:right w:val="single" w:sz="4" w:space="0" w:color="auto"/>
            </w:tcBorders>
          </w:tcPr>
          <w:p w14:paraId="572DC72D" w14:textId="77777777" w:rsidR="00BC55E2" w:rsidRDefault="00BC55E2" w:rsidP="003F5314">
            <w:pPr>
              <w:pStyle w:val="TAC"/>
              <w:rPr>
                <w:lang w:eastAsia="zh-CN"/>
              </w:rPr>
            </w:pPr>
          </w:p>
        </w:tc>
      </w:tr>
      <w:tr w:rsidR="00BC55E2" w:rsidRPr="001C0CC4" w14:paraId="7C027441" w14:textId="77777777" w:rsidTr="003F5314">
        <w:trPr>
          <w:jc w:val="center"/>
        </w:trPr>
        <w:tc>
          <w:tcPr>
            <w:tcW w:w="1307" w:type="dxa"/>
            <w:tcBorders>
              <w:top w:val="nil"/>
              <w:left w:val="single" w:sz="4" w:space="0" w:color="auto"/>
              <w:bottom w:val="single" w:sz="4" w:space="0" w:color="auto"/>
              <w:right w:val="single" w:sz="4" w:space="0" w:color="auto"/>
            </w:tcBorders>
            <w:shd w:val="clear" w:color="auto" w:fill="auto"/>
          </w:tcPr>
          <w:p w14:paraId="10932624" w14:textId="77777777" w:rsidR="00BC55E2" w:rsidRPr="001C0CC4" w:rsidRDefault="00BC55E2" w:rsidP="003F5314">
            <w:pPr>
              <w:pStyle w:val="TAC"/>
            </w:pPr>
          </w:p>
        </w:tc>
        <w:tc>
          <w:tcPr>
            <w:tcW w:w="990" w:type="dxa"/>
            <w:tcBorders>
              <w:top w:val="nil"/>
              <w:left w:val="single" w:sz="4" w:space="0" w:color="auto"/>
              <w:bottom w:val="single" w:sz="4" w:space="0" w:color="auto"/>
              <w:right w:val="single" w:sz="4" w:space="0" w:color="auto"/>
            </w:tcBorders>
            <w:shd w:val="clear" w:color="auto" w:fill="auto"/>
          </w:tcPr>
          <w:p w14:paraId="782AE5BA"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vAlign w:val="center"/>
          </w:tcPr>
          <w:p w14:paraId="20BC08AF" w14:textId="77777777" w:rsidR="00BC55E2" w:rsidRDefault="00BC55E2" w:rsidP="003F5314">
            <w:pPr>
              <w:pStyle w:val="TAC"/>
              <w:rPr>
                <w:rFonts w:eastAsia="DengXian"/>
                <w:lang w:eastAsia="zh-CN"/>
              </w:rPr>
            </w:pPr>
            <w:r>
              <w:rPr>
                <w:rFonts w:eastAsia="DengXian"/>
                <w:lang w:eastAsia="zh-CN"/>
              </w:rPr>
              <w:t>50, 60, 70, 80, 90, 100</w:t>
            </w:r>
          </w:p>
        </w:tc>
        <w:tc>
          <w:tcPr>
            <w:tcW w:w="1170" w:type="dxa"/>
            <w:tcBorders>
              <w:top w:val="single" w:sz="6" w:space="0" w:color="auto"/>
              <w:left w:val="single" w:sz="6" w:space="0" w:color="auto"/>
              <w:bottom w:val="single" w:sz="6" w:space="0" w:color="auto"/>
              <w:right w:val="single" w:sz="6" w:space="0" w:color="auto"/>
            </w:tcBorders>
            <w:vAlign w:val="center"/>
          </w:tcPr>
          <w:p w14:paraId="68A5DBA4" w14:textId="77777777" w:rsidR="00BC55E2" w:rsidRPr="00FC65B3" w:rsidRDefault="00BC55E2" w:rsidP="003F5314">
            <w:pPr>
              <w:pStyle w:val="TAC"/>
              <w:rPr>
                <w:rFonts w:eastAsia="DengXian"/>
                <w:lang w:eastAsia="zh-CN"/>
              </w:rPr>
            </w:pPr>
            <w:r>
              <w:rPr>
                <w:rFonts w:eastAsia="DengXian"/>
                <w:lang w:eastAsia="zh-CN"/>
              </w:rPr>
              <w:t>60, 70, 80, 90, 100</w:t>
            </w:r>
          </w:p>
        </w:tc>
        <w:tc>
          <w:tcPr>
            <w:tcW w:w="1170" w:type="dxa"/>
            <w:tcBorders>
              <w:top w:val="single" w:sz="6" w:space="0" w:color="auto"/>
              <w:left w:val="single" w:sz="6" w:space="0" w:color="auto"/>
              <w:bottom w:val="single" w:sz="6" w:space="0" w:color="auto"/>
              <w:right w:val="single" w:sz="6" w:space="0" w:color="auto"/>
            </w:tcBorders>
          </w:tcPr>
          <w:p w14:paraId="3DE81A04"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0C3AD376"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47CF1EB3" w14:textId="77777777" w:rsidR="00BC55E2" w:rsidRPr="001C0CC4" w:rsidRDefault="00BC55E2" w:rsidP="003F5314">
            <w:pPr>
              <w:pStyle w:val="TAC"/>
            </w:pPr>
          </w:p>
        </w:tc>
        <w:tc>
          <w:tcPr>
            <w:tcW w:w="1080" w:type="dxa"/>
            <w:tcBorders>
              <w:top w:val="single" w:sz="4" w:space="0" w:color="auto"/>
              <w:left w:val="single" w:sz="6" w:space="0" w:color="auto"/>
              <w:bottom w:val="single" w:sz="6" w:space="0" w:color="auto"/>
              <w:right w:val="single" w:sz="6" w:space="0" w:color="auto"/>
            </w:tcBorders>
          </w:tcPr>
          <w:p w14:paraId="6FD981C8" w14:textId="77777777" w:rsidR="00BC55E2" w:rsidRDefault="00BC55E2" w:rsidP="003F5314">
            <w:pPr>
              <w:pStyle w:val="TAC"/>
              <w:rPr>
                <w:rFonts w:eastAsia="DengXian"/>
                <w:lang w:eastAsia="zh-CN"/>
              </w:rPr>
            </w:pPr>
          </w:p>
        </w:tc>
        <w:tc>
          <w:tcPr>
            <w:tcW w:w="1318" w:type="dxa"/>
            <w:tcBorders>
              <w:top w:val="single" w:sz="4" w:space="0" w:color="auto"/>
              <w:left w:val="single" w:sz="6" w:space="0" w:color="auto"/>
              <w:right w:val="single" w:sz="4" w:space="0" w:color="auto"/>
            </w:tcBorders>
          </w:tcPr>
          <w:p w14:paraId="0654BDCF" w14:textId="77777777" w:rsidR="00BC55E2" w:rsidRDefault="00BC55E2" w:rsidP="003F5314">
            <w:pPr>
              <w:pStyle w:val="TAC"/>
              <w:rPr>
                <w:lang w:eastAsia="zh-CN"/>
              </w:rPr>
            </w:pPr>
          </w:p>
        </w:tc>
      </w:tr>
      <w:tr w:rsidR="00BC55E2" w:rsidRPr="001C0CC4" w14:paraId="18EAD9D2" w14:textId="77777777" w:rsidTr="003F5314">
        <w:trPr>
          <w:jc w:val="center"/>
        </w:trPr>
        <w:tc>
          <w:tcPr>
            <w:tcW w:w="1307" w:type="dxa"/>
            <w:tcBorders>
              <w:top w:val="single" w:sz="4" w:space="0" w:color="auto"/>
              <w:left w:val="single" w:sz="4" w:space="0" w:color="auto"/>
              <w:right w:val="single" w:sz="6" w:space="0" w:color="auto"/>
            </w:tcBorders>
          </w:tcPr>
          <w:p w14:paraId="0532DB73" w14:textId="77777777" w:rsidR="00BC55E2" w:rsidRPr="001C0CC4" w:rsidRDefault="00BC55E2" w:rsidP="003F5314">
            <w:pPr>
              <w:pStyle w:val="TAC"/>
            </w:pPr>
            <w:r>
              <w:rPr>
                <w:rFonts w:hint="eastAsia"/>
                <w:lang w:eastAsia="zh-CN"/>
              </w:rPr>
              <w:t>CA_n77D</w:t>
            </w:r>
          </w:p>
        </w:tc>
        <w:tc>
          <w:tcPr>
            <w:tcW w:w="990" w:type="dxa"/>
            <w:tcBorders>
              <w:top w:val="single" w:sz="4" w:space="0" w:color="auto"/>
              <w:left w:val="single" w:sz="6" w:space="0" w:color="auto"/>
              <w:right w:val="single" w:sz="6" w:space="0" w:color="auto"/>
            </w:tcBorders>
          </w:tcPr>
          <w:p w14:paraId="0B198BBE" w14:textId="77777777" w:rsidR="00BC55E2" w:rsidRPr="001C0CC4" w:rsidRDefault="00BC55E2" w:rsidP="003F5314">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6E12BE01" w14:textId="77777777" w:rsidR="00BC55E2" w:rsidRPr="001C0CC4" w:rsidRDefault="00BC55E2" w:rsidP="003F5314">
            <w:pPr>
              <w:pStyle w:val="TAC"/>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60101F3A" w14:textId="77777777" w:rsidR="00BC55E2" w:rsidRPr="001C0CC4" w:rsidRDefault="00BC55E2" w:rsidP="003F5314">
            <w:pPr>
              <w:pStyle w:val="TAC"/>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658ADF71" w14:textId="77777777" w:rsidR="00BC55E2" w:rsidRPr="001C0CC4" w:rsidRDefault="00BC55E2" w:rsidP="003F5314">
            <w:pPr>
              <w:pStyle w:val="TAC"/>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1BAAD70F"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0409083C" w14:textId="77777777" w:rsidR="00BC55E2" w:rsidRPr="001C0CC4" w:rsidRDefault="00BC55E2" w:rsidP="003F5314">
            <w:pPr>
              <w:pStyle w:val="TAC"/>
            </w:pPr>
          </w:p>
        </w:tc>
        <w:tc>
          <w:tcPr>
            <w:tcW w:w="1080" w:type="dxa"/>
            <w:tcBorders>
              <w:top w:val="single" w:sz="6" w:space="0" w:color="auto"/>
              <w:left w:val="single" w:sz="6" w:space="0" w:color="auto"/>
              <w:right w:val="single" w:sz="6" w:space="0" w:color="auto"/>
            </w:tcBorders>
          </w:tcPr>
          <w:p w14:paraId="698D9899" w14:textId="77777777" w:rsidR="00BC55E2" w:rsidRPr="001C0CC4" w:rsidRDefault="00BC55E2" w:rsidP="003F5314">
            <w:pPr>
              <w:pStyle w:val="TAC"/>
              <w:rPr>
                <w:rFonts w:eastAsia="Yu Mincho"/>
                <w:lang w:eastAsia="ja-JP"/>
              </w:rPr>
            </w:pPr>
            <w:r>
              <w:rPr>
                <w:rFonts w:hint="eastAsia"/>
                <w:lang w:eastAsia="zh-CN"/>
              </w:rPr>
              <w:t>300</w:t>
            </w:r>
          </w:p>
        </w:tc>
        <w:tc>
          <w:tcPr>
            <w:tcW w:w="1318" w:type="dxa"/>
            <w:tcBorders>
              <w:top w:val="single" w:sz="6" w:space="0" w:color="auto"/>
              <w:left w:val="single" w:sz="6" w:space="0" w:color="auto"/>
              <w:right w:val="single" w:sz="4" w:space="0" w:color="auto"/>
            </w:tcBorders>
          </w:tcPr>
          <w:p w14:paraId="78240543" w14:textId="77777777" w:rsidR="00BC55E2" w:rsidRPr="001C0CC4" w:rsidRDefault="00BC55E2" w:rsidP="003F5314">
            <w:pPr>
              <w:pStyle w:val="TAC"/>
            </w:pPr>
            <w:r>
              <w:rPr>
                <w:rFonts w:hint="eastAsia"/>
                <w:lang w:eastAsia="zh-CN"/>
              </w:rPr>
              <w:t>0</w:t>
            </w:r>
          </w:p>
        </w:tc>
      </w:tr>
      <w:tr w:rsidR="00BC55E2" w:rsidRPr="001C0CC4" w14:paraId="354748B5" w14:textId="77777777" w:rsidTr="003F5314">
        <w:trPr>
          <w:jc w:val="center"/>
        </w:trPr>
        <w:tc>
          <w:tcPr>
            <w:tcW w:w="1307" w:type="dxa"/>
            <w:tcBorders>
              <w:top w:val="single" w:sz="6" w:space="0" w:color="auto"/>
              <w:left w:val="single" w:sz="4" w:space="0" w:color="auto"/>
              <w:bottom w:val="single" w:sz="4" w:space="0" w:color="auto"/>
              <w:right w:val="single" w:sz="6" w:space="0" w:color="auto"/>
            </w:tcBorders>
          </w:tcPr>
          <w:p w14:paraId="04B31825" w14:textId="77777777" w:rsidR="00BC55E2" w:rsidRPr="001C0CC4" w:rsidRDefault="00BC55E2" w:rsidP="003F5314">
            <w:pPr>
              <w:pStyle w:val="TAC"/>
            </w:pPr>
            <w:r>
              <w:rPr>
                <w:rFonts w:hint="eastAsia"/>
                <w:lang w:eastAsia="zh-CN"/>
              </w:rPr>
              <w:t>CA</w:t>
            </w:r>
            <w:r>
              <w:rPr>
                <w:lang w:eastAsia="zh-CN"/>
              </w:rPr>
              <w:t>_n78B</w:t>
            </w:r>
          </w:p>
        </w:tc>
        <w:tc>
          <w:tcPr>
            <w:tcW w:w="990" w:type="dxa"/>
            <w:tcBorders>
              <w:top w:val="single" w:sz="6" w:space="0" w:color="auto"/>
              <w:left w:val="single" w:sz="6" w:space="0" w:color="auto"/>
              <w:bottom w:val="single" w:sz="4" w:space="0" w:color="auto"/>
              <w:right w:val="single" w:sz="6" w:space="0" w:color="auto"/>
            </w:tcBorders>
          </w:tcPr>
          <w:p w14:paraId="65B20886" w14:textId="77777777" w:rsidR="00BC55E2" w:rsidRPr="001C0CC4" w:rsidRDefault="00BC55E2" w:rsidP="003F5314">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79FDE8A6" w14:textId="77777777" w:rsidR="00BC55E2" w:rsidRPr="001C0CC4" w:rsidRDefault="00BC55E2" w:rsidP="003F5314">
            <w:pPr>
              <w:pStyle w:val="TAC"/>
            </w:pPr>
            <w:r>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tcPr>
          <w:p w14:paraId="1CD31EB2" w14:textId="77777777" w:rsidR="00BC55E2" w:rsidRPr="001C0CC4" w:rsidRDefault="00BC55E2" w:rsidP="003F5314">
            <w:pPr>
              <w:pStyle w:val="TAC"/>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6A4D45D6"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317D2545"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290B8B94" w14:textId="77777777" w:rsidR="00BC55E2" w:rsidRPr="001C0CC4" w:rsidRDefault="00BC55E2" w:rsidP="003F5314">
            <w:pPr>
              <w:pStyle w:val="TAC"/>
            </w:pPr>
          </w:p>
        </w:tc>
        <w:tc>
          <w:tcPr>
            <w:tcW w:w="1080" w:type="dxa"/>
            <w:tcBorders>
              <w:top w:val="single" w:sz="6" w:space="0" w:color="auto"/>
              <w:left w:val="single" w:sz="6" w:space="0" w:color="auto"/>
              <w:bottom w:val="single" w:sz="4" w:space="0" w:color="auto"/>
              <w:right w:val="single" w:sz="6" w:space="0" w:color="auto"/>
            </w:tcBorders>
          </w:tcPr>
          <w:p w14:paraId="3AF6797E" w14:textId="77777777" w:rsidR="00BC55E2" w:rsidRPr="001C0CC4" w:rsidRDefault="00BC55E2" w:rsidP="003F5314">
            <w:pPr>
              <w:pStyle w:val="TAC"/>
              <w:rPr>
                <w:rFonts w:eastAsia="Yu Mincho"/>
                <w:lang w:eastAsia="ja-JP"/>
              </w:rPr>
            </w:pPr>
            <w:r>
              <w:rPr>
                <w:rFonts w:hint="eastAsia"/>
                <w:lang w:eastAsia="zh-CN"/>
              </w:rPr>
              <w:t>70</w:t>
            </w:r>
          </w:p>
        </w:tc>
        <w:tc>
          <w:tcPr>
            <w:tcW w:w="1318" w:type="dxa"/>
            <w:tcBorders>
              <w:top w:val="single" w:sz="6" w:space="0" w:color="auto"/>
              <w:left w:val="single" w:sz="6" w:space="0" w:color="auto"/>
              <w:bottom w:val="single" w:sz="4" w:space="0" w:color="auto"/>
              <w:right w:val="single" w:sz="4" w:space="0" w:color="auto"/>
            </w:tcBorders>
          </w:tcPr>
          <w:p w14:paraId="1C9FB09D" w14:textId="77777777" w:rsidR="00BC55E2" w:rsidRPr="001C0CC4" w:rsidRDefault="00BC55E2" w:rsidP="003F5314">
            <w:pPr>
              <w:pStyle w:val="TAC"/>
            </w:pPr>
            <w:r>
              <w:rPr>
                <w:rFonts w:hint="eastAsia"/>
                <w:lang w:eastAsia="zh-CN"/>
              </w:rPr>
              <w:t>0</w:t>
            </w:r>
          </w:p>
        </w:tc>
      </w:tr>
      <w:tr w:rsidR="00BC55E2" w:rsidRPr="001C0CC4" w14:paraId="7D775416" w14:textId="77777777" w:rsidTr="003F5314">
        <w:trPr>
          <w:jc w:val="center"/>
        </w:trPr>
        <w:tc>
          <w:tcPr>
            <w:tcW w:w="1307" w:type="dxa"/>
            <w:tcBorders>
              <w:top w:val="single" w:sz="4" w:space="0" w:color="auto"/>
              <w:left w:val="single" w:sz="4" w:space="0" w:color="auto"/>
              <w:bottom w:val="nil"/>
              <w:right w:val="single" w:sz="4" w:space="0" w:color="auto"/>
            </w:tcBorders>
            <w:shd w:val="clear" w:color="auto" w:fill="auto"/>
            <w:hideMark/>
          </w:tcPr>
          <w:p w14:paraId="0ABD2126" w14:textId="77777777" w:rsidR="00BC55E2" w:rsidRPr="001C0CC4" w:rsidRDefault="00BC55E2" w:rsidP="003F5314">
            <w:pPr>
              <w:pStyle w:val="TAC"/>
            </w:pPr>
            <w:r w:rsidRPr="001C0CC4">
              <w:t>CA_n78C</w:t>
            </w:r>
          </w:p>
          <w:p w14:paraId="14AD56AB" w14:textId="77777777" w:rsidR="00BC55E2" w:rsidRPr="001C0CC4" w:rsidRDefault="00BC55E2" w:rsidP="003F5314">
            <w:pPr>
              <w:pStyle w:val="TAC"/>
            </w:pPr>
          </w:p>
        </w:tc>
        <w:tc>
          <w:tcPr>
            <w:tcW w:w="990" w:type="dxa"/>
            <w:tcBorders>
              <w:top w:val="single" w:sz="4" w:space="0" w:color="auto"/>
              <w:left w:val="single" w:sz="4" w:space="0" w:color="auto"/>
              <w:bottom w:val="nil"/>
              <w:right w:val="single" w:sz="4" w:space="0" w:color="auto"/>
            </w:tcBorders>
            <w:shd w:val="clear" w:color="auto" w:fill="auto"/>
          </w:tcPr>
          <w:p w14:paraId="58E2A9DF" w14:textId="77777777" w:rsidR="00BC55E2" w:rsidRPr="001C0CC4" w:rsidRDefault="00BC55E2" w:rsidP="003F5314">
            <w:pPr>
              <w:pStyle w:val="TAC"/>
            </w:pPr>
            <w:r w:rsidRPr="001C0CC4">
              <w:t>CA_n</w:t>
            </w:r>
            <w:r>
              <w:t>78</w:t>
            </w:r>
            <w:r w:rsidRPr="001C0CC4">
              <w:t>C</w:t>
            </w:r>
          </w:p>
        </w:tc>
        <w:tc>
          <w:tcPr>
            <w:tcW w:w="1260" w:type="dxa"/>
            <w:tcBorders>
              <w:top w:val="single" w:sz="6" w:space="0" w:color="auto"/>
              <w:left w:val="single" w:sz="4" w:space="0" w:color="auto"/>
              <w:bottom w:val="single" w:sz="6" w:space="0" w:color="auto"/>
              <w:right w:val="single" w:sz="6" w:space="0" w:color="auto"/>
            </w:tcBorders>
            <w:hideMark/>
          </w:tcPr>
          <w:p w14:paraId="0A9BC25B" w14:textId="77777777" w:rsidR="00BC55E2" w:rsidRPr="001C0CC4" w:rsidRDefault="00BC55E2" w:rsidP="003F5314">
            <w:pPr>
              <w:pStyle w:val="TAC"/>
            </w:pPr>
            <w:r w:rsidRPr="001C0CC4">
              <w:t>50</w:t>
            </w:r>
          </w:p>
        </w:tc>
        <w:tc>
          <w:tcPr>
            <w:tcW w:w="1170" w:type="dxa"/>
            <w:tcBorders>
              <w:top w:val="single" w:sz="6" w:space="0" w:color="auto"/>
              <w:left w:val="single" w:sz="6" w:space="0" w:color="auto"/>
              <w:bottom w:val="single" w:sz="6" w:space="0" w:color="auto"/>
              <w:right w:val="single" w:sz="6" w:space="0" w:color="auto"/>
            </w:tcBorders>
            <w:hideMark/>
          </w:tcPr>
          <w:p w14:paraId="147BD795" w14:textId="77777777" w:rsidR="00BC55E2" w:rsidRPr="001C0CC4" w:rsidRDefault="00BC55E2" w:rsidP="003F5314">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6E0A1D48"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15124F2A"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7A73C968" w14:textId="77777777" w:rsidR="00BC55E2" w:rsidRPr="001C0CC4" w:rsidRDefault="00BC55E2" w:rsidP="003F5314">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4702A21A" w14:textId="77777777" w:rsidR="00BC55E2" w:rsidRPr="001C0CC4" w:rsidRDefault="00BC55E2" w:rsidP="003F5314">
            <w:pPr>
              <w:pStyle w:val="TAC"/>
              <w:rPr>
                <w:rFonts w:eastAsia="Yu Mincho"/>
                <w:lang w:eastAsia="ja-JP"/>
              </w:rPr>
            </w:pPr>
            <w:r w:rsidRPr="001C0CC4">
              <w:rPr>
                <w:rFonts w:eastAsia="Yu Mincho"/>
                <w:lang w:eastAsia="ja-JP"/>
              </w:rPr>
              <w:t>200</w:t>
            </w:r>
          </w:p>
        </w:tc>
        <w:tc>
          <w:tcPr>
            <w:tcW w:w="1318" w:type="dxa"/>
            <w:tcBorders>
              <w:top w:val="single" w:sz="4" w:space="0" w:color="auto"/>
              <w:left w:val="single" w:sz="4" w:space="0" w:color="auto"/>
              <w:bottom w:val="nil"/>
              <w:right w:val="single" w:sz="4" w:space="0" w:color="auto"/>
            </w:tcBorders>
            <w:shd w:val="clear" w:color="auto" w:fill="auto"/>
            <w:hideMark/>
          </w:tcPr>
          <w:p w14:paraId="4B119B15" w14:textId="77777777" w:rsidR="00BC55E2" w:rsidRPr="001C0CC4" w:rsidRDefault="00BC55E2" w:rsidP="003F5314">
            <w:pPr>
              <w:pStyle w:val="TAC"/>
            </w:pPr>
            <w:r w:rsidRPr="001C0CC4">
              <w:t>0</w:t>
            </w:r>
          </w:p>
        </w:tc>
      </w:tr>
      <w:tr w:rsidR="00BC55E2" w:rsidRPr="001C0CC4" w14:paraId="05B65B78" w14:textId="77777777" w:rsidTr="003F5314">
        <w:trPr>
          <w:jc w:val="center"/>
        </w:trPr>
        <w:tc>
          <w:tcPr>
            <w:tcW w:w="1307" w:type="dxa"/>
            <w:tcBorders>
              <w:top w:val="nil"/>
              <w:left w:val="single" w:sz="4" w:space="0" w:color="auto"/>
              <w:bottom w:val="nil"/>
              <w:right w:val="single" w:sz="4" w:space="0" w:color="auto"/>
            </w:tcBorders>
            <w:shd w:val="clear" w:color="auto" w:fill="auto"/>
            <w:hideMark/>
          </w:tcPr>
          <w:p w14:paraId="65E1B990"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hideMark/>
          </w:tcPr>
          <w:p w14:paraId="1F98C6F8"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4315E306" w14:textId="77777777" w:rsidR="00BC55E2" w:rsidRPr="001C0CC4" w:rsidRDefault="00BC55E2" w:rsidP="003F5314">
            <w:pPr>
              <w:pStyle w:val="TAC"/>
            </w:pPr>
            <w:r w:rsidRPr="001C0CC4">
              <w:t>60</w:t>
            </w:r>
          </w:p>
        </w:tc>
        <w:tc>
          <w:tcPr>
            <w:tcW w:w="1170" w:type="dxa"/>
            <w:tcBorders>
              <w:top w:val="single" w:sz="6" w:space="0" w:color="auto"/>
              <w:left w:val="single" w:sz="6" w:space="0" w:color="auto"/>
              <w:bottom w:val="single" w:sz="6" w:space="0" w:color="auto"/>
              <w:right w:val="single" w:sz="6" w:space="0" w:color="auto"/>
            </w:tcBorders>
            <w:hideMark/>
          </w:tcPr>
          <w:p w14:paraId="39B3293C" w14:textId="77777777" w:rsidR="00BC55E2" w:rsidRPr="001C0CC4" w:rsidRDefault="00BC55E2" w:rsidP="003F5314">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2941A449"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564854EB"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2FEE9164" w14:textId="77777777" w:rsidR="00BC55E2" w:rsidRPr="001C0CC4" w:rsidRDefault="00BC55E2" w:rsidP="003F5314">
            <w:pPr>
              <w:pStyle w:val="TAC"/>
            </w:pPr>
          </w:p>
        </w:tc>
        <w:tc>
          <w:tcPr>
            <w:tcW w:w="1080" w:type="dxa"/>
            <w:tcBorders>
              <w:top w:val="nil"/>
              <w:left w:val="single" w:sz="4" w:space="0" w:color="auto"/>
              <w:bottom w:val="nil"/>
              <w:right w:val="single" w:sz="4" w:space="0" w:color="auto"/>
            </w:tcBorders>
            <w:shd w:val="clear" w:color="auto" w:fill="auto"/>
            <w:hideMark/>
          </w:tcPr>
          <w:p w14:paraId="6E4C70E2"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hideMark/>
          </w:tcPr>
          <w:p w14:paraId="059379DA" w14:textId="77777777" w:rsidR="00BC55E2" w:rsidRPr="001C0CC4" w:rsidRDefault="00BC55E2" w:rsidP="003F5314">
            <w:pPr>
              <w:pStyle w:val="TAC"/>
            </w:pPr>
          </w:p>
        </w:tc>
      </w:tr>
      <w:tr w:rsidR="00BC55E2" w:rsidRPr="001C0CC4" w14:paraId="3CE9524B"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3FDFB1B5"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03B13F8E"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41DFD30C" w14:textId="77777777" w:rsidR="00BC55E2" w:rsidRPr="001C0CC4" w:rsidRDefault="00BC55E2" w:rsidP="003F5314">
            <w:pPr>
              <w:pStyle w:val="TAC"/>
            </w:pPr>
            <w:r w:rsidRPr="001C0CC4">
              <w:t>80</w:t>
            </w:r>
          </w:p>
        </w:tc>
        <w:tc>
          <w:tcPr>
            <w:tcW w:w="1170" w:type="dxa"/>
            <w:tcBorders>
              <w:top w:val="single" w:sz="6" w:space="0" w:color="auto"/>
              <w:left w:val="single" w:sz="6" w:space="0" w:color="auto"/>
              <w:bottom w:val="single" w:sz="6" w:space="0" w:color="auto"/>
              <w:right w:val="single" w:sz="6" w:space="0" w:color="auto"/>
            </w:tcBorders>
          </w:tcPr>
          <w:p w14:paraId="42B0507F" w14:textId="77777777" w:rsidR="00BC55E2" w:rsidRPr="001C0CC4" w:rsidRDefault="00BC55E2" w:rsidP="003F5314">
            <w:pPr>
              <w:pStyle w:val="TAC"/>
              <w:rPr>
                <w:rFonts w:eastAsia="Yu Mincho"/>
                <w:lang w:eastAsia="ja-JP"/>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010CE983"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6767041B"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76155E84" w14:textId="77777777" w:rsidR="00BC55E2" w:rsidRPr="001C0CC4" w:rsidRDefault="00BC55E2" w:rsidP="003F5314">
            <w:pPr>
              <w:pStyle w:val="TAC"/>
            </w:pPr>
          </w:p>
        </w:tc>
        <w:tc>
          <w:tcPr>
            <w:tcW w:w="1080" w:type="dxa"/>
            <w:tcBorders>
              <w:top w:val="nil"/>
              <w:left w:val="single" w:sz="4" w:space="0" w:color="auto"/>
              <w:bottom w:val="nil"/>
              <w:right w:val="single" w:sz="4" w:space="0" w:color="auto"/>
            </w:tcBorders>
            <w:shd w:val="clear" w:color="auto" w:fill="auto"/>
          </w:tcPr>
          <w:p w14:paraId="2CD7EA09"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nil"/>
              <w:right w:val="single" w:sz="4" w:space="0" w:color="auto"/>
            </w:tcBorders>
            <w:shd w:val="clear" w:color="auto" w:fill="auto"/>
          </w:tcPr>
          <w:p w14:paraId="723A2D50" w14:textId="77777777" w:rsidR="00BC55E2" w:rsidRPr="001C0CC4" w:rsidRDefault="00BC55E2" w:rsidP="003F5314">
            <w:pPr>
              <w:pStyle w:val="TAC"/>
            </w:pPr>
          </w:p>
        </w:tc>
      </w:tr>
      <w:tr w:rsidR="00BC55E2" w:rsidRPr="001C0CC4" w14:paraId="53B0645A"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5E06E761"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49E74FCD"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49ED43F6" w14:textId="77777777" w:rsidR="00BC55E2" w:rsidRPr="001C0CC4" w:rsidRDefault="00BC55E2" w:rsidP="003F5314">
            <w:pPr>
              <w:pStyle w:val="TAC"/>
              <w:rPr>
                <w:rFonts w:eastAsia="Yu Mincho"/>
                <w:lang w:eastAsia="ja-JP"/>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2E552210" w14:textId="77777777" w:rsidR="00BC55E2" w:rsidRPr="001C0CC4" w:rsidRDefault="00BC55E2" w:rsidP="003F5314">
            <w:pPr>
              <w:pStyle w:val="TAC"/>
              <w:rPr>
                <w:rFonts w:eastAsia="Yu Mincho"/>
                <w:lang w:eastAsia="ja-JP"/>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130896A8"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4B887283"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4C9DF05E" w14:textId="77777777" w:rsidR="00BC55E2" w:rsidRPr="001C0CC4" w:rsidRDefault="00BC55E2" w:rsidP="003F5314">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621B2BC0" w14:textId="77777777" w:rsidR="00BC55E2" w:rsidRPr="001C0CC4" w:rsidRDefault="00BC55E2" w:rsidP="003F5314">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shd w:val="clear" w:color="auto" w:fill="auto"/>
          </w:tcPr>
          <w:p w14:paraId="476A4A47" w14:textId="77777777" w:rsidR="00BC55E2" w:rsidRPr="001C0CC4" w:rsidRDefault="00BC55E2" w:rsidP="003F5314">
            <w:pPr>
              <w:pStyle w:val="TAC"/>
            </w:pPr>
          </w:p>
        </w:tc>
      </w:tr>
      <w:tr w:rsidR="00BC55E2" w:rsidRPr="001C0CC4" w14:paraId="5FFCA681"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3106B361"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691C4C2E"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tcPr>
          <w:p w14:paraId="7DA36689" w14:textId="77777777" w:rsidR="00BC55E2" w:rsidRDefault="00BC55E2" w:rsidP="003F5314">
            <w:pPr>
              <w:pStyle w:val="TAC"/>
              <w:rPr>
                <w:rFonts w:eastAsia="DengXian"/>
                <w:lang w:eastAsia="zh-CN"/>
              </w:rPr>
            </w:pPr>
            <w:r>
              <w:rPr>
                <w:rFonts w:eastAsia="DengXian"/>
                <w:lang w:eastAsia="zh-CN"/>
              </w:rPr>
              <w:t>10</w:t>
            </w:r>
          </w:p>
        </w:tc>
        <w:tc>
          <w:tcPr>
            <w:tcW w:w="1170" w:type="dxa"/>
            <w:tcBorders>
              <w:top w:val="single" w:sz="6" w:space="0" w:color="auto"/>
              <w:left w:val="single" w:sz="6" w:space="0" w:color="auto"/>
              <w:bottom w:val="single" w:sz="6" w:space="0" w:color="auto"/>
              <w:right w:val="single" w:sz="6" w:space="0" w:color="auto"/>
            </w:tcBorders>
          </w:tcPr>
          <w:p w14:paraId="00A19035" w14:textId="77777777" w:rsidR="00BC55E2" w:rsidRPr="001C0CC4" w:rsidRDefault="00BC55E2" w:rsidP="003F5314">
            <w:pPr>
              <w:pStyle w:val="TAC"/>
              <w:rPr>
                <w:rFonts w:cs="Arial"/>
                <w:szCs w:val="18"/>
                <w:lang w:eastAsia="zh-CN"/>
              </w:rPr>
            </w:pPr>
            <w:r w:rsidRPr="00FC65B3">
              <w:rPr>
                <w:rFonts w:eastAsia="DengXian"/>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5125ED3C"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370B088A"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3D537119" w14:textId="77777777" w:rsidR="00BC55E2" w:rsidRPr="001C0CC4" w:rsidRDefault="00BC55E2" w:rsidP="003F5314">
            <w:pPr>
              <w:pStyle w:val="TAC"/>
            </w:pPr>
          </w:p>
        </w:tc>
        <w:tc>
          <w:tcPr>
            <w:tcW w:w="1080" w:type="dxa"/>
            <w:tcBorders>
              <w:top w:val="single" w:sz="4" w:space="0" w:color="auto"/>
              <w:left w:val="single" w:sz="6" w:space="0" w:color="auto"/>
              <w:bottom w:val="nil"/>
              <w:right w:val="single" w:sz="6" w:space="0" w:color="auto"/>
            </w:tcBorders>
          </w:tcPr>
          <w:p w14:paraId="45269330" w14:textId="77777777" w:rsidR="00BC55E2" w:rsidRDefault="00BC55E2" w:rsidP="003F5314">
            <w:pPr>
              <w:pStyle w:val="TAC"/>
              <w:rPr>
                <w:rFonts w:eastAsia="DengXian"/>
                <w:lang w:eastAsia="zh-CN"/>
              </w:rPr>
            </w:pPr>
            <w:r>
              <w:rPr>
                <w:rFonts w:eastAsia="DengXian" w:hint="eastAsia"/>
                <w:lang w:eastAsia="zh-CN"/>
              </w:rPr>
              <w:t>2</w:t>
            </w:r>
            <w:r>
              <w:rPr>
                <w:rFonts w:eastAsia="DengXian"/>
                <w:lang w:eastAsia="zh-CN"/>
              </w:rPr>
              <w:t>00</w:t>
            </w:r>
          </w:p>
        </w:tc>
        <w:tc>
          <w:tcPr>
            <w:tcW w:w="1318" w:type="dxa"/>
            <w:tcBorders>
              <w:top w:val="single" w:sz="4" w:space="0" w:color="auto"/>
              <w:left w:val="single" w:sz="6" w:space="0" w:color="auto"/>
              <w:bottom w:val="nil"/>
              <w:right w:val="single" w:sz="4" w:space="0" w:color="auto"/>
            </w:tcBorders>
          </w:tcPr>
          <w:p w14:paraId="73E980BC" w14:textId="77777777" w:rsidR="00BC55E2" w:rsidRDefault="00BC55E2" w:rsidP="003F5314">
            <w:pPr>
              <w:pStyle w:val="TAC"/>
              <w:rPr>
                <w:lang w:eastAsia="zh-CN"/>
              </w:rPr>
            </w:pPr>
            <w:r>
              <w:rPr>
                <w:rFonts w:hint="eastAsia"/>
                <w:lang w:eastAsia="zh-CN"/>
              </w:rPr>
              <w:t>1</w:t>
            </w:r>
          </w:p>
        </w:tc>
      </w:tr>
      <w:tr w:rsidR="00BC55E2" w:rsidRPr="001C0CC4" w14:paraId="7407A152"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7A8C8697"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7C1445FD"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vAlign w:val="center"/>
          </w:tcPr>
          <w:p w14:paraId="30CDF3EC" w14:textId="77777777" w:rsidR="00BC55E2" w:rsidRDefault="00BC55E2" w:rsidP="003F5314">
            <w:pPr>
              <w:pStyle w:val="TAC"/>
              <w:rPr>
                <w:rFonts w:eastAsia="DengXian"/>
                <w:lang w:eastAsia="zh-CN"/>
              </w:rPr>
            </w:pPr>
            <w:r>
              <w:rPr>
                <w:rFonts w:eastAsia="DengXian"/>
                <w:lang w:eastAsia="zh-CN"/>
              </w:rPr>
              <w:t>15, 20</w:t>
            </w:r>
          </w:p>
        </w:tc>
        <w:tc>
          <w:tcPr>
            <w:tcW w:w="1170" w:type="dxa"/>
            <w:tcBorders>
              <w:top w:val="single" w:sz="6" w:space="0" w:color="auto"/>
              <w:left w:val="single" w:sz="6" w:space="0" w:color="auto"/>
              <w:bottom w:val="single" w:sz="6" w:space="0" w:color="auto"/>
              <w:right w:val="single" w:sz="6" w:space="0" w:color="auto"/>
            </w:tcBorders>
            <w:vAlign w:val="center"/>
          </w:tcPr>
          <w:p w14:paraId="681365B2" w14:textId="77777777" w:rsidR="00BC55E2" w:rsidRPr="00FC65B3" w:rsidRDefault="00BC55E2" w:rsidP="003F5314">
            <w:pPr>
              <w:pStyle w:val="TAC"/>
              <w:rPr>
                <w:rFonts w:eastAsia="DengXian"/>
                <w:lang w:eastAsia="zh-CN"/>
              </w:rPr>
            </w:pPr>
            <w:r>
              <w:rPr>
                <w:rFonts w:eastAsia="DengXian"/>
                <w:lang w:eastAsia="zh-CN"/>
              </w:rPr>
              <w:t>90, 100</w:t>
            </w:r>
          </w:p>
        </w:tc>
        <w:tc>
          <w:tcPr>
            <w:tcW w:w="1170" w:type="dxa"/>
            <w:tcBorders>
              <w:top w:val="single" w:sz="6" w:space="0" w:color="auto"/>
              <w:left w:val="single" w:sz="6" w:space="0" w:color="auto"/>
              <w:bottom w:val="single" w:sz="6" w:space="0" w:color="auto"/>
              <w:right w:val="single" w:sz="6" w:space="0" w:color="auto"/>
            </w:tcBorders>
          </w:tcPr>
          <w:p w14:paraId="4B314A03"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3CF12198"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09A28928" w14:textId="77777777" w:rsidR="00BC55E2" w:rsidRPr="001C0CC4" w:rsidRDefault="00BC55E2" w:rsidP="003F5314">
            <w:pPr>
              <w:pStyle w:val="TAC"/>
            </w:pPr>
          </w:p>
        </w:tc>
        <w:tc>
          <w:tcPr>
            <w:tcW w:w="1080" w:type="dxa"/>
            <w:tcBorders>
              <w:top w:val="nil"/>
              <w:left w:val="single" w:sz="6" w:space="0" w:color="auto"/>
              <w:bottom w:val="nil"/>
              <w:right w:val="single" w:sz="6" w:space="0" w:color="auto"/>
            </w:tcBorders>
          </w:tcPr>
          <w:p w14:paraId="3B747B34" w14:textId="77777777" w:rsidR="00BC55E2" w:rsidRDefault="00BC55E2" w:rsidP="003F5314">
            <w:pPr>
              <w:pStyle w:val="TAC"/>
              <w:rPr>
                <w:rFonts w:eastAsia="DengXian"/>
                <w:lang w:eastAsia="zh-CN"/>
              </w:rPr>
            </w:pPr>
          </w:p>
        </w:tc>
        <w:tc>
          <w:tcPr>
            <w:tcW w:w="1318" w:type="dxa"/>
            <w:tcBorders>
              <w:top w:val="nil"/>
              <w:left w:val="single" w:sz="6" w:space="0" w:color="auto"/>
              <w:bottom w:val="nil"/>
              <w:right w:val="single" w:sz="4" w:space="0" w:color="auto"/>
            </w:tcBorders>
          </w:tcPr>
          <w:p w14:paraId="7EA75227" w14:textId="77777777" w:rsidR="00BC55E2" w:rsidRDefault="00BC55E2" w:rsidP="003F5314">
            <w:pPr>
              <w:pStyle w:val="TAC"/>
              <w:rPr>
                <w:lang w:eastAsia="zh-CN"/>
              </w:rPr>
            </w:pPr>
          </w:p>
        </w:tc>
      </w:tr>
      <w:tr w:rsidR="00BC55E2" w:rsidRPr="001C0CC4" w14:paraId="1F033532"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63C4AA11"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0ABD41F2"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vAlign w:val="center"/>
          </w:tcPr>
          <w:p w14:paraId="19978662" w14:textId="77777777" w:rsidR="00BC55E2" w:rsidRDefault="00BC55E2" w:rsidP="003F5314">
            <w:pPr>
              <w:pStyle w:val="TAC"/>
              <w:rPr>
                <w:rFonts w:eastAsia="DengXian"/>
                <w:lang w:eastAsia="zh-CN"/>
              </w:rPr>
            </w:pPr>
            <w:r>
              <w:rPr>
                <w:rFonts w:eastAsia="DengXian"/>
                <w:lang w:eastAsia="zh-CN"/>
              </w:rPr>
              <w:t>25, 30</w:t>
            </w:r>
          </w:p>
        </w:tc>
        <w:tc>
          <w:tcPr>
            <w:tcW w:w="1170" w:type="dxa"/>
            <w:tcBorders>
              <w:top w:val="single" w:sz="6" w:space="0" w:color="auto"/>
              <w:left w:val="single" w:sz="6" w:space="0" w:color="auto"/>
              <w:bottom w:val="single" w:sz="6" w:space="0" w:color="auto"/>
              <w:right w:val="single" w:sz="6" w:space="0" w:color="auto"/>
            </w:tcBorders>
            <w:vAlign w:val="center"/>
          </w:tcPr>
          <w:p w14:paraId="650B0A2F" w14:textId="77777777" w:rsidR="00BC55E2" w:rsidRPr="00FC65B3" w:rsidRDefault="00BC55E2" w:rsidP="003F5314">
            <w:pPr>
              <w:pStyle w:val="TAC"/>
              <w:rPr>
                <w:rFonts w:eastAsia="DengXian"/>
                <w:lang w:eastAsia="zh-CN"/>
              </w:rPr>
            </w:pPr>
            <w:r>
              <w:rPr>
                <w:rFonts w:eastAsia="DengXian"/>
                <w:lang w:eastAsia="zh-CN"/>
              </w:rPr>
              <w:t>80, 90, 100</w:t>
            </w:r>
          </w:p>
        </w:tc>
        <w:tc>
          <w:tcPr>
            <w:tcW w:w="1170" w:type="dxa"/>
            <w:tcBorders>
              <w:top w:val="single" w:sz="6" w:space="0" w:color="auto"/>
              <w:left w:val="single" w:sz="6" w:space="0" w:color="auto"/>
              <w:bottom w:val="single" w:sz="6" w:space="0" w:color="auto"/>
              <w:right w:val="single" w:sz="6" w:space="0" w:color="auto"/>
            </w:tcBorders>
          </w:tcPr>
          <w:p w14:paraId="739289D5"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57BEABA3"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48CB5E69" w14:textId="77777777" w:rsidR="00BC55E2" w:rsidRPr="001C0CC4" w:rsidRDefault="00BC55E2" w:rsidP="003F5314">
            <w:pPr>
              <w:pStyle w:val="TAC"/>
            </w:pPr>
          </w:p>
        </w:tc>
        <w:tc>
          <w:tcPr>
            <w:tcW w:w="1080" w:type="dxa"/>
            <w:tcBorders>
              <w:top w:val="nil"/>
              <w:left w:val="single" w:sz="6" w:space="0" w:color="auto"/>
              <w:bottom w:val="nil"/>
              <w:right w:val="single" w:sz="6" w:space="0" w:color="auto"/>
            </w:tcBorders>
          </w:tcPr>
          <w:p w14:paraId="3CF1C5F3" w14:textId="77777777" w:rsidR="00BC55E2" w:rsidRDefault="00BC55E2" w:rsidP="003F5314">
            <w:pPr>
              <w:pStyle w:val="TAC"/>
              <w:rPr>
                <w:rFonts w:eastAsia="DengXian"/>
                <w:lang w:eastAsia="zh-CN"/>
              </w:rPr>
            </w:pPr>
          </w:p>
        </w:tc>
        <w:tc>
          <w:tcPr>
            <w:tcW w:w="1318" w:type="dxa"/>
            <w:tcBorders>
              <w:top w:val="nil"/>
              <w:left w:val="single" w:sz="6" w:space="0" w:color="auto"/>
              <w:bottom w:val="nil"/>
              <w:right w:val="single" w:sz="4" w:space="0" w:color="auto"/>
            </w:tcBorders>
          </w:tcPr>
          <w:p w14:paraId="2243D305" w14:textId="77777777" w:rsidR="00BC55E2" w:rsidRDefault="00BC55E2" w:rsidP="003F5314">
            <w:pPr>
              <w:pStyle w:val="TAC"/>
              <w:rPr>
                <w:lang w:eastAsia="zh-CN"/>
              </w:rPr>
            </w:pPr>
          </w:p>
        </w:tc>
      </w:tr>
      <w:tr w:rsidR="00BC55E2" w:rsidRPr="001C0CC4" w14:paraId="4008ED2C"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591C727D" w14:textId="77777777" w:rsidR="00BC55E2" w:rsidRPr="001C0CC4" w:rsidRDefault="00BC55E2" w:rsidP="003F5314">
            <w:pPr>
              <w:pStyle w:val="TAC"/>
            </w:pPr>
          </w:p>
        </w:tc>
        <w:tc>
          <w:tcPr>
            <w:tcW w:w="990" w:type="dxa"/>
            <w:tcBorders>
              <w:top w:val="nil"/>
              <w:left w:val="single" w:sz="4" w:space="0" w:color="auto"/>
              <w:bottom w:val="nil"/>
              <w:right w:val="single" w:sz="4" w:space="0" w:color="auto"/>
            </w:tcBorders>
            <w:shd w:val="clear" w:color="auto" w:fill="auto"/>
          </w:tcPr>
          <w:p w14:paraId="33610F82"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vAlign w:val="center"/>
          </w:tcPr>
          <w:p w14:paraId="2D9CCFDC" w14:textId="77777777" w:rsidR="00BC55E2" w:rsidRDefault="00BC55E2" w:rsidP="003F5314">
            <w:pPr>
              <w:pStyle w:val="TAC"/>
              <w:rPr>
                <w:rFonts w:eastAsia="DengXian"/>
                <w:lang w:eastAsia="zh-CN"/>
              </w:rPr>
            </w:pPr>
            <w:r>
              <w:rPr>
                <w:rFonts w:eastAsia="DengXian"/>
                <w:lang w:eastAsia="zh-CN"/>
              </w:rPr>
              <w:t>40</w:t>
            </w:r>
          </w:p>
        </w:tc>
        <w:tc>
          <w:tcPr>
            <w:tcW w:w="1170" w:type="dxa"/>
            <w:tcBorders>
              <w:top w:val="single" w:sz="6" w:space="0" w:color="auto"/>
              <w:left w:val="single" w:sz="6" w:space="0" w:color="auto"/>
              <w:bottom w:val="single" w:sz="6" w:space="0" w:color="auto"/>
              <w:right w:val="single" w:sz="6" w:space="0" w:color="auto"/>
            </w:tcBorders>
            <w:vAlign w:val="center"/>
          </w:tcPr>
          <w:p w14:paraId="73DEF865" w14:textId="77777777" w:rsidR="00BC55E2" w:rsidRPr="00FC65B3" w:rsidRDefault="00BC55E2" w:rsidP="003F5314">
            <w:pPr>
              <w:pStyle w:val="TAC"/>
              <w:rPr>
                <w:rFonts w:eastAsia="DengXian"/>
                <w:lang w:eastAsia="zh-CN"/>
              </w:rPr>
            </w:pPr>
            <w:r>
              <w:rPr>
                <w:rFonts w:eastAsia="DengXian"/>
                <w:lang w:eastAsia="zh-CN"/>
              </w:rPr>
              <w:t>70, 80, 90, 100</w:t>
            </w:r>
          </w:p>
        </w:tc>
        <w:tc>
          <w:tcPr>
            <w:tcW w:w="1170" w:type="dxa"/>
            <w:tcBorders>
              <w:top w:val="single" w:sz="6" w:space="0" w:color="auto"/>
              <w:left w:val="single" w:sz="6" w:space="0" w:color="auto"/>
              <w:bottom w:val="single" w:sz="6" w:space="0" w:color="auto"/>
              <w:right w:val="single" w:sz="6" w:space="0" w:color="auto"/>
            </w:tcBorders>
          </w:tcPr>
          <w:p w14:paraId="4BEC33DA"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3F8E0118"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45CCD9D3" w14:textId="77777777" w:rsidR="00BC55E2" w:rsidRPr="001C0CC4" w:rsidRDefault="00BC55E2" w:rsidP="003F5314">
            <w:pPr>
              <w:pStyle w:val="TAC"/>
            </w:pPr>
          </w:p>
        </w:tc>
        <w:tc>
          <w:tcPr>
            <w:tcW w:w="1080" w:type="dxa"/>
            <w:tcBorders>
              <w:top w:val="nil"/>
              <w:left w:val="single" w:sz="6" w:space="0" w:color="auto"/>
              <w:bottom w:val="nil"/>
              <w:right w:val="single" w:sz="6" w:space="0" w:color="auto"/>
            </w:tcBorders>
          </w:tcPr>
          <w:p w14:paraId="5ECD40E7" w14:textId="77777777" w:rsidR="00BC55E2" w:rsidRDefault="00BC55E2" w:rsidP="003F5314">
            <w:pPr>
              <w:pStyle w:val="TAC"/>
              <w:rPr>
                <w:rFonts w:eastAsia="DengXian"/>
                <w:lang w:eastAsia="zh-CN"/>
              </w:rPr>
            </w:pPr>
          </w:p>
        </w:tc>
        <w:tc>
          <w:tcPr>
            <w:tcW w:w="1318" w:type="dxa"/>
            <w:tcBorders>
              <w:top w:val="nil"/>
              <w:left w:val="single" w:sz="6" w:space="0" w:color="auto"/>
              <w:bottom w:val="nil"/>
              <w:right w:val="single" w:sz="4" w:space="0" w:color="auto"/>
            </w:tcBorders>
          </w:tcPr>
          <w:p w14:paraId="033FC22D" w14:textId="77777777" w:rsidR="00BC55E2" w:rsidRDefault="00BC55E2" w:rsidP="003F5314">
            <w:pPr>
              <w:pStyle w:val="TAC"/>
              <w:rPr>
                <w:lang w:eastAsia="zh-CN"/>
              </w:rPr>
            </w:pPr>
          </w:p>
        </w:tc>
      </w:tr>
      <w:tr w:rsidR="00BC55E2" w:rsidRPr="001C0CC4" w14:paraId="59B78D50" w14:textId="77777777" w:rsidTr="003F5314">
        <w:trPr>
          <w:jc w:val="center"/>
        </w:trPr>
        <w:tc>
          <w:tcPr>
            <w:tcW w:w="1307" w:type="dxa"/>
            <w:tcBorders>
              <w:top w:val="nil"/>
              <w:left w:val="single" w:sz="4" w:space="0" w:color="auto"/>
              <w:bottom w:val="single" w:sz="4" w:space="0" w:color="auto"/>
              <w:right w:val="single" w:sz="4" w:space="0" w:color="auto"/>
            </w:tcBorders>
            <w:shd w:val="clear" w:color="auto" w:fill="auto"/>
          </w:tcPr>
          <w:p w14:paraId="317F8D00" w14:textId="77777777" w:rsidR="00BC55E2" w:rsidRPr="001C0CC4" w:rsidRDefault="00BC55E2" w:rsidP="003F5314">
            <w:pPr>
              <w:pStyle w:val="TAC"/>
            </w:pPr>
          </w:p>
        </w:tc>
        <w:tc>
          <w:tcPr>
            <w:tcW w:w="990" w:type="dxa"/>
            <w:tcBorders>
              <w:top w:val="nil"/>
              <w:left w:val="single" w:sz="4" w:space="0" w:color="auto"/>
              <w:bottom w:val="single" w:sz="4" w:space="0" w:color="auto"/>
              <w:right w:val="single" w:sz="4" w:space="0" w:color="auto"/>
            </w:tcBorders>
            <w:shd w:val="clear" w:color="auto" w:fill="auto"/>
          </w:tcPr>
          <w:p w14:paraId="05510595" w14:textId="77777777" w:rsidR="00BC55E2" w:rsidRPr="001C0CC4" w:rsidRDefault="00BC55E2" w:rsidP="003F5314">
            <w:pPr>
              <w:pStyle w:val="TAC"/>
            </w:pPr>
          </w:p>
        </w:tc>
        <w:tc>
          <w:tcPr>
            <w:tcW w:w="1260" w:type="dxa"/>
            <w:tcBorders>
              <w:top w:val="single" w:sz="6" w:space="0" w:color="auto"/>
              <w:left w:val="single" w:sz="4" w:space="0" w:color="auto"/>
              <w:bottom w:val="single" w:sz="6" w:space="0" w:color="auto"/>
              <w:right w:val="single" w:sz="6" w:space="0" w:color="auto"/>
            </w:tcBorders>
            <w:vAlign w:val="center"/>
          </w:tcPr>
          <w:p w14:paraId="104FCAAC" w14:textId="77777777" w:rsidR="00BC55E2" w:rsidRDefault="00BC55E2" w:rsidP="003F5314">
            <w:pPr>
              <w:pStyle w:val="TAC"/>
              <w:rPr>
                <w:rFonts w:eastAsia="DengXian"/>
                <w:lang w:eastAsia="zh-CN"/>
              </w:rPr>
            </w:pPr>
            <w:r>
              <w:rPr>
                <w:rFonts w:eastAsia="DengXian"/>
                <w:lang w:eastAsia="zh-CN"/>
              </w:rPr>
              <w:t>50, 60, 70, 80, 90, 100</w:t>
            </w:r>
          </w:p>
        </w:tc>
        <w:tc>
          <w:tcPr>
            <w:tcW w:w="1170" w:type="dxa"/>
            <w:tcBorders>
              <w:top w:val="single" w:sz="6" w:space="0" w:color="auto"/>
              <w:left w:val="single" w:sz="6" w:space="0" w:color="auto"/>
              <w:bottom w:val="single" w:sz="6" w:space="0" w:color="auto"/>
              <w:right w:val="single" w:sz="6" w:space="0" w:color="auto"/>
            </w:tcBorders>
            <w:vAlign w:val="center"/>
          </w:tcPr>
          <w:p w14:paraId="601EDC09" w14:textId="77777777" w:rsidR="00BC55E2" w:rsidRPr="00FC65B3" w:rsidRDefault="00BC55E2" w:rsidP="003F5314">
            <w:pPr>
              <w:pStyle w:val="TAC"/>
              <w:rPr>
                <w:rFonts w:eastAsia="DengXian"/>
                <w:lang w:eastAsia="zh-CN"/>
              </w:rPr>
            </w:pPr>
            <w:r>
              <w:rPr>
                <w:rFonts w:eastAsia="DengXian"/>
                <w:lang w:eastAsia="zh-CN"/>
              </w:rPr>
              <w:t>60, 70, 80, 90, 100</w:t>
            </w:r>
          </w:p>
        </w:tc>
        <w:tc>
          <w:tcPr>
            <w:tcW w:w="1170" w:type="dxa"/>
            <w:tcBorders>
              <w:top w:val="single" w:sz="6" w:space="0" w:color="auto"/>
              <w:left w:val="single" w:sz="6" w:space="0" w:color="auto"/>
              <w:bottom w:val="single" w:sz="6" w:space="0" w:color="auto"/>
              <w:right w:val="single" w:sz="6" w:space="0" w:color="auto"/>
            </w:tcBorders>
          </w:tcPr>
          <w:p w14:paraId="1AEC1DEA"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6F4448E9"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29AE079C" w14:textId="77777777" w:rsidR="00BC55E2" w:rsidRPr="001C0CC4" w:rsidRDefault="00BC55E2" w:rsidP="003F5314">
            <w:pPr>
              <w:pStyle w:val="TAC"/>
            </w:pPr>
          </w:p>
        </w:tc>
        <w:tc>
          <w:tcPr>
            <w:tcW w:w="1080" w:type="dxa"/>
            <w:tcBorders>
              <w:top w:val="nil"/>
              <w:left w:val="single" w:sz="6" w:space="0" w:color="auto"/>
              <w:bottom w:val="single" w:sz="6" w:space="0" w:color="auto"/>
              <w:right w:val="single" w:sz="6" w:space="0" w:color="auto"/>
            </w:tcBorders>
          </w:tcPr>
          <w:p w14:paraId="1466B3FB" w14:textId="77777777" w:rsidR="00BC55E2" w:rsidRDefault="00BC55E2" w:rsidP="003F5314">
            <w:pPr>
              <w:pStyle w:val="TAC"/>
              <w:rPr>
                <w:rFonts w:eastAsia="DengXian"/>
                <w:lang w:eastAsia="zh-CN"/>
              </w:rPr>
            </w:pPr>
          </w:p>
        </w:tc>
        <w:tc>
          <w:tcPr>
            <w:tcW w:w="1318" w:type="dxa"/>
            <w:tcBorders>
              <w:top w:val="nil"/>
              <w:left w:val="single" w:sz="6" w:space="0" w:color="auto"/>
              <w:bottom w:val="single" w:sz="6" w:space="0" w:color="auto"/>
              <w:right w:val="single" w:sz="4" w:space="0" w:color="auto"/>
            </w:tcBorders>
          </w:tcPr>
          <w:p w14:paraId="43136286" w14:textId="77777777" w:rsidR="00BC55E2" w:rsidRDefault="00BC55E2" w:rsidP="003F5314">
            <w:pPr>
              <w:pStyle w:val="TAC"/>
              <w:rPr>
                <w:lang w:eastAsia="zh-CN"/>
              </w:rPr>
            </w:pPr>
          </w:p>
        </w:tc>
      </w:tr>
      <w:tr w:rsidR="00BC55E2" w:rsidRPr="001C0CC4" w14:paraId="195E75B5" w14:textId="77777777" w:rsidTr="003F5314">
        <w:trPr>
          <w:jc w:val="center"/>
        </w:trPr>
        <w:tc>
          <w:tcPr>
            <w:tcW w:w="1307" w:type="dxa"/>
            <w:tcBorders>
              <w:top w:val="single" w:sz="4" w:space="0" w:color="auto"/>
              <w:left w:val="single" w:sz="4" w:space="0" w:color="auto"/>
              <w:bottom w:val="single" w:sz="4" w:space="0" w:color="auto"/>
              <w:right w:val="single" w:sz="6" w:space="0" w:color="auto"/>
            </w:tcBorders>
          </w:tcPr>
          <w:p w14:paraId="71B51FB5" w14:textId="77777777" w:rsidR="00BC55E2" w:rsidRDefault="00BC55E2" w:rsidP="003F5314">
            <w:pPr>
              <w:pStyle w:val="TAC"/>
              <w:rPr>
                <w:lang w:eastAsia="zh-CN"/>
              </w:rPr>
            </w:pPr>
            <w:r>
              <w:rPr>
                <w:rFonts w:hint="eastAsia"/>
                <w:lang w:eastAsia="zh-CN"/>
              </w:rPr>
              <w:t>CA_n78D</w:t>
            </w:r>
          </w:p>
        </w:tc>
        <w:tc>
          <w:tcPr>
            <w:tcW w:w="990" w:type="dxa"/>
            <w:tcBorders>
              <w:top w:val="single" w:sz="4" w:space="0" w:color="auto"/>
              <w:left w:val="single" w:sz="6" w:space="0" w:color="auto"/>
              <w:bottom w:val="single" w:sz="4" w:space="0" w:color="auto"/>
              <w:right w:val="single" w:sz="6" w:space="0" w:color="auto"/>
            </w:tcBorders>
          </w:tcPr>
          <w:p w14:paraId="4C8E674D" w14:textId="77777777" w:rsidR="00BC55E2" w:rsidRDefault="00BC55E2" w:rsidP="003F5314">
            <w:pPr>
              <w:pStyle w:val="TAC"/>
              <w:rPr>
                <w:lang w:eastAsia="zh-CN"/>
              </w:rPr>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0E1DDB41" w14:textId="77777777" w:rsidR="00BC55E2" w:rsidRDefault="00BC55E2" w:rsidP="003F5314">
            <w:pPr>
              <w:pStyle w:val="TAC"/>
              <w:rPr>
                <w:lang w:eastAsia="zh-CN"/>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2A70FDC5" w14:textId="77777777" w:rsidR="00BC55E2" w:rsidRDefault="00BC55E2" w:rsidP="003F5314">
            <w:pPr>
              <w:pStyle w:val="TAC"/>
              <w:rPr>
                <w:lang w:eastAsia="zh-CN"/>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4BC42809" w14:textId="77777777" w:rsidR="00BC55E2" w:rsidRPr="001C0CC4" w:rsidRDefault="00BC55E2" w:rsidP="003F5314">
            <w:pPr>
              <w:pStyle w:val="TAC"/>
              <w:rPr>
                <w:lang w:eastAsia="zh-CN"/>
              </w:rPr>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3F40C752"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332B7DC4" w14:textId="77777777" w:rsidR="00BC55E2" w:rsidRPr="001C0CC4" w:rsidRDefault="00BC55E2" w:rsidP="003F5314">
            <w:pPr>
              <w:pStyle w:val="TAC"/>
            </w:pPr>
          </w:p>
        </w:tc>
        <w:tc>
          <w:tcPr>
            <w:tcW w:w="1080" w:type="dxa"/>
            <w:tcBorders>
              <w:top w:val="single" w:sz="6" w:space="0" w:color="auto"/>
              <w:left w:val="single" w:sz="6" w:space="0" w:color="auto"/>
              <w:bottom w:val="single" w:sz="4" w:space="0" w:color="auto"/>
              <w:right w:val="single" w:sz="6" w:space="0" w:color="auto"/>
            </w:tcBorders>
          </w:tcPr>
          <w:p w14:paraId="26848E0A" w14:textId="77777777" w:rsidR="00BC55E2" w:rsidRDefault="00BC55E2" w:rsidP="003F5314">
            <w:pPr>
              <w:pStyle w:val="TAC"/>
              <w:rPr>
                <w:lang w:eastAsia="zh-CN"/>
              </w:rPr>
            </w:pPr>
            <w:r>
              <w:rPr>
                <w:rFonts w:hint="eastAsia"/>
                <w:lang w:eastAsia="zh-CN"/>
              </w:rPr>
              <w:t>300</w:t>
            </w:r>
          </w:p>
        </w:tc>
        <w:tc>
          <w:tcPr>
            <w:tcW w:w="1318" w:type="dxa"/>
            <w:tcBorders>
              <w:top w:val="single" w:sz="6" w:space="0" w:color="auto"/>
              <w:left w:val="single" w:sz="6" w:space="0" w:color="auto"/>
              <w:bottom w:val="single" w:sz="4" w:space="0" w:color="auto"/>
              <w:right w:val="single" w:sz="4" w:space="0" w:color="auto"/>
            </w:tcBorders>
          </w:tcPr>
          <w:p w14:paraId="4649D433" w14:textId="77777777" w:rsidR="00BC55E2" w:rsidRDefault="00BC55E2" w:rsidP="003F5314">
            <w:pPr>
              <w:pStyle w:val="TAC"/>
              <w:rPr>
                <w:lang w:eastAsia="zh-CN"/>
              </w:rPr>
            </w:pPr>
            <w:r>
              <w:rPr>
                <w:rFonts w:hint="eastAsia"/>
                <w:lang w:eastAsia="zh-CN"/>
              </w:rPr>
              <w:t>0</w:t>
            </w:r>
          </w:p>
        </w:tc>
      </w:tr>
      <w:tr w:rsidR="00BC55E2" w:rsidRPr="001C0CC4" w14:paraId="33103B5B" w14:textId="77777777" w:rsidTr="003F5314">
        <w:trPr>
          <w:jc w:val="center"/>
        </w:trPr>
        <w:tc>
          <w:tcPr>
            <w:tcW w:w="1307" w:type="dxa"/>
            <w:tcBorders>
              <w:top w:val="single" w:sz="4" w:space="0" w:color="auto"/>
              <w:left w:val="single" w:sz="4" w:space="0" w:color="auto"/>
              <w:bottom w:val="nil"/>
              <w:right w:val="single" w:sz="4" w:space="0" w:color="auto"/>
            </w:tcBorders>
            <w:shd w:val="clear" w:color="auto" w:fill="auto"/>
          </w:tcPr>
          <w:p w14:paraId="57D657AD" w14:textId="77777777" w:rsidR="00BC55E2" w:rsidRDefault="00BC55E2" w:rsidP="003F5314">
            <w:pPr>
              <w:pStyle w:val="TAC"/>
              <w:rPr>
                <w:lang w:eastAsia="zh-CN"/>
              </w:rPr>
            </w:pPr>
            <w:r w:rsidRPr="00E22A58">
              <w:rPr>
                <w:rFonts w:hint="eastAsia"/>
                <w:lang w:eastAsia="zh-CN"/>
              </w:rPr>
              <w:t>CA</w:t>
            </w:r>
            <w:r w:rsidRPr="00E22A58">
              <w:rPr>
                <w:lang w:eastAsia="zh-CN"/>
              </w:rPr>
              <w:t>_n79C</w:t>
            </w:r>
          </w:p>
        </w:tc>
        <w:tc>
          <w:tcPr>
            <w:tcW w:w="990" w:type="dxa"/>
            <w:tcBorders>
              <w:top w:val="single" w:sz="4" w:space="0" w:color="auto"/>
              <w:left w:val="single" w:sz="4" w:space="0" w:color="auto"/>
              <w:bottom w:val="nil"/>
              <w:right w:val="single" w:sz="4" w:space="0" w:color="auto"/>
            </w:tcBorders>
            <w:shd w:val="clear" w:color="auto" w:fill="auto"/>
          </w:tcPr>
          <w:p w14:paraId="54EE6728" w14:textId="77777777" w:rsidR="00BC55E2" w:rsidRDefault="00BC55E2" w:rsidP="003F5314">
            <w:pPr>
              <w:pStyle w:val="TAC"/>
              <w:rPr>
                <w:lang w:eastAsia="zh-CN"/>
              </w:rPr>
            </w:pPr>
            <w:r w:rsidRPr="00E22A58">
              <w:rPr>
                <w:rFonts w:hint="eastAsia"/>
                <w:lang w:eastAsia="zh-CN"/>
              </w:rPr>
              <w:t>CA</w:t>
            </w:r>
            <w:r w:rsidRPr="00E22A58">
              <w:rPr>
                <w:lang w:eastAsia="zh-CN"/>
              </w:rPr>
              <w:t>_n79C</w:t>
            </w:r>
          </w:p>
        </w:tc>
        <w:tc>
          <w:tcPr>
            <w:tcW w:w="1260" w:type="dxa"/>
            <w:tcBorders>
              <w:top w:val="single" w:sz="6" w:space="0" w:color="auto"/>
              <w:left w:val="single" w:sz="4" w:space="0" w:color="auto"/>
              <w:bottom w:val="single" w:sz="6" w:space="0" w:color="auto"/>
              <w:right w:val="single" w:sz="6" w:space="0" w:color="auto"/>
            </w:tcBorders>
          </w:tcPr>
          <w:p w14:paraId="58F8452B" w14:textId="77777777" w:rsidR="00BC55E2" w:rsidRDefault="00BC55E2" w:rsidP="003F5314">
            <w:pPr>
              <w:pStyle w:val="TAC"/>
              <w:rPr>
                <w:lang w:eastAsia="zh-CN"/>
              </w:rPr>
            </w:pPr>
            <w:r w:rsidRPr="001C0CC4">
              <w:t>50</w:t>
            </w:r>
          </w:p>
        </w:tc>
        <w:tc>
          <w:tcPr>
            <w:tcW w:w="1170" w:type="dxa"/>
            <w:tcBorders>
              <w:top w:val="single" w:sz="6" w:space="0" w:color="auto"/>
              <w:left w:val="single" w:sz="6" w:space="0" w:color="auto"/>
              <w:bottom w:val="single" w:sz="6" w:space="0" w:color="auto"/>
              <w:right w:val="single" w:sz="6" w:space="0" w:color="auto"/>
            </w:tcBorders>
          </w:tcPr>
          <w:p w14:paraId="47826214" w14:textId="77777777" w:rsidR="00BC55E2" w:rsidRDefault="00BC55E2" w:rsidP="003F5314">
            <w:pPr>
              <w:pStyle w:val="TAC"/>
              <w:rPr>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6FF982D6"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521D4952"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4892B91D" w14:textId="77777777" w:rsidR="00BC55E2" w:rsidRPr="001C0CC4" w:rsidRDefault="00BC55E2" w:rsidP="003F5314">
            <w:pPr>
              <w:pStyle w:val="TAC"/>
            </w:pPr>
          </w:p>
        </w:tc>
        <w:tc>
          <w:tcPr>
            <w:tcW w:w="1080" w:type="dxa"/>
            <w:tcBorders>
              <w:top w:val="single" w:sz="4" w:space="0" w:color="auto"/>
              <w:left w:val="single" w:sz="4" w:space="0" w:color="auto"/>
              <w:bottom w:val="nil"/>
              <w:right w:val="single" w:sz="4" w:space="0" w:color="auto"/>
            </w:tcBorders>
            <w:shd w:val="clear" w:color="auto" w:fill="auto"/>
          </w:tcPr>
          <w:p w14:paraId="3FD45DB5" w14:textId="77777777" w:rsidR="00BC55E2" w:rsidRDefault="00BC55E2" w:rsidP="003F5314">
            <w:pPr>
              <w:pStyle w:val="TAC"/>
              <w:rPr>
                <w:lang w:eastAsia="zh-CN"/>
              </w:rPr>
            </w:pPr>
            <w:r>
              <w:rPr>
                <w:rFonts w:hint="eastAsia"/>
                <w:lang w:eastAsia="zh-CN"/>
              </w:rPr>
              <w:t>2</w:t>
            </w:r>
            <w:r>
              <w:rPr>
                <w:lang w:eastAsia="zh-CN"/>
              </w:rPr>
              <w:t>00</w:t>
            </w:r>
          </w:p>
        </w:tc>
        <w:tc>
          <w:tcPr>
            <w:tcW w:w="1318" w:type="dxa"/>
            <w:tcBorders>
              <w:top w:val="single" w:sz="4" w:space="0" w:color="auto"/>
              <w:left w:val="single" w:sz="4" w:space="0" w:color="auto"/>
              <w:bottom w:val="nil"/>
              <w:right w:val="single" w:sz="4" w:space="0" w:color="auto"/>
            </w:tcBorders>
            <w:shd w:val="clear" w:color="auto" w:fill="auto"/>
          </w:tcPr>
          <w:p w14:paraId="511BD03B" w14:textId="77777777" w:rsidR="00BC55E2" w:rsidRDefault="00BC55E2" w:rsidP="003F5314">
            <w:pPr>
              <w:pStyle w:val="TAC"/>
              <w:rPr>
                <w:lang w:eastAsia="zh-CN"/>
              </w:rPr>
            </w:pPr>
            <w:r>
              <w:rPr>
                <w:rFonts w:hint="eastAsia"/>
                <w:lang w:eastAsia="zh-CN"/>
              </w:rPr>
              <w:t>0</w:t>
            </w:r>
          </w:p>
        </w:tc>
      </w:tr>
      <w:tr w:rsidR="00BC55E2" w:rsidRPr="001C0CC4" w14:paraId="6D824396"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10C1D652" w14:textId="77777777" w:rsidR="00BC55E2" w:rsidRDefault="00BC55E2" w:rsidP="003F5314">
            <w:pPr>
              <w:pStyle w:val="TAC"/>
              <w:rPr>
                <w:lang w:eastAsia="zh-CN"/>
              </w:rPr>
            </w:pPr>
          </w:p>
        </w:tc>
        <w:tc>
          <w:tcPr>
            <w:tcW w:w="990" w:type="dxa"/>
            <w:tcBorders>
              <w:top w:val="nil"/>
              <w:left w:val="single" w:sz="4" w:space="0" w:color="auto"/>
              <w:bottom w:val="nil"/>
              <w:right w:val="single" w:sz="4" w:space="0" w:color="auto"/>
            </w:tcBorders>
            <w:shd w:val="clear" w:color="auto" w:fill="auto"/>
          </w:tcPr>
          <w:p w14:paraId="7747CD78" w14:textId="77777777" w:rsidR="00BC55E2" w:rsidRDefault="00BC55E2" w:rsidP="003F5314">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18A271F4" w14:textId="77777777" w:rsidR="00BC55E2" w:rsidRDefault="00BC55E2" w:rsidP="003F5314">
            <w:pPr>
              <w:pStyle w:val="TAC"/>
              <w:rPr>
                <w:lang w:eastAsia="zh-CN"/>
              </w:rPr>
            </w:pPr>
            <w:r w:rsidRPr="001C0CC4">
              <w:t>60</w:t>
            </w:r>
          </w:p>
        </w:tc>
        <w:tc>
          <w:tcPr>
            <w:tcW w:w="1170" w:type="dxa"/>
            <w:tcBorders>
              <w:top w:val="single" w:sz="6" w:space="0" w:color="auto"/>
              <w:left w:val="single" w:sz="6" w:space="0" w:color="auto"/>
              <w:bottom w:val="single" w:sz="6" w:space="0" w:color="auto"/>
              <w:right w:val="single" w:sz="6" w:space="0" w:color="auto"/>
            </w:tcBorders>
          </w:tcPr>
          <w:p w14:paraId="2AFA4CC6" w14:textId="77777777" w:rsidR="00BC55E2" w:rsidRDefault="00BC55E2" w:rsidP="003F5314">
            <w:pPr>
              <w:pStyle w:val="TAC"/>
              <w:rPr>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5F600512"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01AF65C6"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40E0156D" w14:textId="77777777" w:rsidR="00BC55E2" w:rsidRPr="001C0CC4" w:rsidRDefault="00BC55E2" w:rsidP="003F5314">
            <w:pPr>
              <w:pStyle w:val="TAC"/>
            </w:pPr>
          </w:p>
        </w:tc>
        <w:tc>
          <w:tcPr>
            <w:tcW w:w="1080" w:type="dxa"/>
            <w:tcBorders>
              <w:top w:val="nil"/>
              <w:left w:val="single" w:sz="4" w:space="0" w:color="auto"/>
              <w:bottom w:val="nil"/>
              <w:right w:val="single" w:sz="4" w:space="0" w:color="auto"/>
            </w:tcBorders>
            <w:shd w:val="clear" w:color="auto" w:fill="auto"/>
          </w:tcPr>
          <w:p w14:paraId="6FA2CECA" w14:textId="77777777" w:rsidR="00BC55E2" w:rsidRDefault="00BC55E2" w:rsidP="003F5314">
            <w:pPr>
              <w:pStyle w:val="TAC"/>
              <w:rPr>
                <w:lang w:eastAsia="zh-CN"/>
              </w:rPr>
            </w:pPr>
          </w:p>
        </w:tc>
        <w:tc>
          <w:tcPr>
            <w:tcW w:w="1318" w:type="dxa"/>
            <w:tcBorders>
              <w:top w:val="nil"/>
              <w:left w:val="single" w:sz="4" w:space="0" w:color="auto"/>
              <w:bottom w:val="nil"/>
              <w:right w:val="single" w:sz="4" w:space="0" w:color="auto"/>
            </w:tcBorders>
            <w:shd w:val="clear" w:color="auto" w:fill="auto"/>
          </w:tcPr>
          <w:p w14:paraId="53E40435" w14:textId="77777777" w:rsidR="00BC55E2" w:rsidRDefault="00BC55E2" w:rsidP="003F5314">
            <w:pPr>
              <w:pStyle w:val="TAC"/>
              <w:rPr>
                <w:lang w:eastAsia="zh-CN"/>
              </w:rPr>
            </w:pPr>
          </w:p>
        </w:tc>
      </w:tr>
      <w:tr w:rsidR="00BC55E2" w:rsidRPr="001C0CC4" w14:paraId="44826F6D" w14:textId="77777777" w:rsidTr="003F5314">
        <w:trPr>
          <w:jc w:val="center"/>
        </w:trPr>
        <w:tc>
          <w:tcPr>
            <w:tcW w:w="1307" w:type="dxa"/>
            <w:tcBorders>
              <w:top w:val="nil"/>
              <w:left w:val="single" w:sz="4" w:space="0" w:color="auto"/>
              <w:bottom w:val="nil"/>
              <w:right w:val="single" w:sz="4" w:space="0" w:color="auto"/>
            </w:tcBorders>
            <w:shd w:val="clear" w:color="auto" w:fill="auto"/>
          </w:tcPr>
          <w:p w14:paraId="3967C5A2" w14:textId="77777777" w:rsidR="00BC55E2" w:rsidRDefault="00BC55E2" w:rsidP="003F5314">
            <w:pPr>
              <w:pStyle w:val="TAC"/>
              <w:rPr>
                <w:lang w:eastAsia="zh-CN"/>
              </w:rPr>
            </w:pPr>
          </w:p>
        </w:tc>
        <w:tc>
          <w:tcPr>
            <w:tcW w:w="990" w:type="dxa"/>
            <w:tcBorders>
              <w:top w:val="nil"/>
              <w:left w:val="single" w:sz="4" w:space="0" w:color="auto"/>
              <w:bottom w:val="nil"/>
              <w:right w:val="single" w:sz="4" w:space="0" w:color="auto"/>
            </w:tcBorders>
            <w:shd w:val="clear" w:color="auto" w:fill="auto"/>
          </w:tcPr>
          <w:p w14:paraId="5D15A04E" w14:textId="77777777" w:rsidR="00BC55E2" w:rsidRDefault="00BC55E2" w:rsidP="003F5314">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21B3C2FA" w14:textId="77777777" w:rsidR="00BC55E2" w:rsidRDefault="00BC55E2" w:rsidP="003F5314">
            <w:pPr>
              <w:pStyle w:val="TAC"/>
              <w:rPr>
                <w:lang w:eastAsia="zh-CN"/>
              </w:rPr>
            </w:pPr>
            <w:r w:rsidRPr="001C0CC4">
              <w:t>80</w:t>
            </w:r>
          </w:p>
        </w:tc>
        <w:tc>
          <w:tcPr>
            <w:tcW w:w="1170" w:type="dxa"/>
            <w:tcBorders>
              <w:top w:val="single" w:sz="6" w:space="0" w:color="auto"/>
              <w:left w:val="single" w:sz="6" w:space="0" w:color="auto"/>
              <w:bottom w:val="single" w:sz="6" w:space="0" w:color="auto"/>
              <w:right w:val="single" w:sz="6" w:space="0" w:color="auto"/>
            </w:tcBorders>
          </w:tcPr>
          <w:p w14:paraId="084BC737" w14:textId="77777777" w:rsidR="00BC55E2" w:rsidRDefault="00BC55E2" w:rsidP="003F5314">
            <w:pPr>
              <w:pStyle w:val="TAC"/>
              <w:rPr>
                <w:lang w:eastAsia="zh-CN"/>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5E264D04"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7E656997"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1390CF94" w14:textId="77777777" w:rsidR="00BC55E2" w:rsidRPr="001C0CC4" w:rsidRDefault="00BC55E2" w:rsidP="003F5314">
            <w:pPr>
              <w:pStyle w:val="TAC"/>
            </w:pPr>
          </w:p>
        </w:tc>
        <w:tc>
          <w:tcPr>
            <w:tcW w:w="1080" w:type="dxa"/>
            <w:tcBorders>
              <w:top w:val="nil"/>
              <w:left w:val="single" w:sz="4" w:space="0" w:color="auto"/>
              <w:bottom w:val="nil"/>
              <w:right w:val="single" w:sz="4" w:space="0" w:color="auto"/>
            </w:tcBorders>
            <w:shd w:val="clear" w:color="auto" w:fill="auto"/>
          </w:tcPr>
          <w:p w14:paraId="35780ED9" w14:textId="77777777" w:rsidR="00BC55E2" w:rsidRDefault="00BC55E2" w:rsidP="003F5314">
            <w:pPr>
              <w:pStyle w:val="TAC"/>
              <w:rPr>
                <w:lang w:eastAsia="zh-CN"/>
              </w:rPr>
            </w:pPr>
          </w:p>
        </w:tc>
        <w:tc>
          <w:tcPr>
            <w:tcW w:w="1318" w:type="dxa"/>
            <w:tcBorders>
              <w:top w:val="nil"/>
              <w:left w:val="single" w:sz="4" w:space="0" w:color="auto"/>
              <w:bottom w:val="nil"/>
              <w:right w:val="single" w:sz="4" w:space="0" w:color="auto"/>
            </w:tcBorders>
            <w:shd w:val="clear" w:color="auto" w:fill="auto"/>
          </w:tcPr>
          <w:p w14:paraId="59DE6981" w14:textId="77777777" w:rsidR="00BC55E2" w:rsidRDefault="00BC55E2" w:rsidP="003F5314">
            <w:pPr>
              <w:pStyle w:val="TAC"/>
              <w:rPr>
                <w:lang w:eastAsia="zh-CN"/>
              </w:rPr>
            </w:pPr>
          </w:p>
        </w:tc>
      </w:tr>
      <w:tr w:rsidR="00BC55E2" w:rsidRPr="001C0CC4" w14:paraId="32A21FF0" w14:textId="77777777" w:rsidTr="003F5314">
        <w:trPr>
          <w:jc w:val="center"/>
        </w:trPr>
        <w:tc>
          <w:tcPr>
            <w:tcW w:w="1307" w:type="dxa"/>
            <w:tcBorders>
              <w:top w:val="nil"/>
              <w:left w:val="single" w:sz="4" w:space="0" w:color="auto"/>
              <w:bottom w:val="single" w:sz="4" w:space="0" w:color="auto"/>
              <w:right w:val="single" w:sz="4" w:space="0" w:color="auto"/>
            </w:tcBorders>
            <w:shd w:val="clear" w:color="auto" w:fill="auto"/>
          </w:tcPr>
          <w:p w14:paraId="5AF98236" w14:textId="77777777" w:rsidR="00BC55E2" w:rsidRDefault="00BC55E2" w:rsidP="003F5314">
            <w:pPr>
              <w:pStyle w:val="TAC"/>
              <w:rPr>
                <w:lang w:eastAsia="zh-CN"/>
              </w:rPr>
            </w:pPr>
          </w:p>
        </w:tc>
        <w:tc>
          <w:tcPr>
            <w:tcW w:w="990" w:type="dxa"/>
            <w:tcBorders>
              <w:top w:val="nil"/>
              <w:left w:val="single" w:sz="4" w:space="0" w:color="auto"/>
              <w:bottom w:val="single" w:sz="4" w:space="0" w:color="auto"/>
              <w:right w:val="single" w:sz="4" w:space="0" w:color="auto"/>
            </w:tcBorders>
            <w:shd w:val="clear" w:color="auto" w:fill="auto"/>
          </w:tcPr>
          <w:p w14:paraId="310534C0" w14:textId="77777777" w:rsidR="00BC55E2" w:rsidRDefault="00BC55E2" w:rsidP="003F5314">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tcPr>
          <w:p w14:paraId="2FC56924" w14:textId="77777777" w:rsidR="00BC55E2" w:rsidRDefault="00BC55E2" w:rsidP="003F5314">
            <w:pPr>
              <w:pStyle w:val="TAC"/>
              <w:rPr>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435F572E" w14:textId="77777777" w:rsidR="00BC55E2" w:rsidRDefault="00BC55E2" w:rsidP="003F5314">
            <w:pPr>
              <w:pStyle w:val="TAC"/>
              <w:rPr>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3BA05607" w14:textId="77777777" w:rsidR="00BC55E2" w:rsidRPr="001C0CC4" w:rsidRDefault="00BC55E2" w:rsidP="003F5314">
            <w:pPr>
              <w:pStyle w:val="TAC"/>
            </w:pPr>
          </w:p>
        </w:tc>
        <w:tc>
          <w:tcPr>
            <w:tcW w:w="1186" w:type="dxa"/>
            <w:tcBorders>
              <w:top w:val="single" w:sz="6" w:space="0" w:color="auto"/>
              <w:left w:val="single" w:sz="6" w:space="0" w:color="auto"/>
              <w:bottom w:val="single" w:sz="6" w:space="0" w:color="auto"/>
              <w:right w:val="single" w:sz="6" w:space="0" w:color="auto"/>
            </w:tcBorders>
          </w:tcPr>
          <w:p w14:paraId="11112DFA"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4" w:space="0" w:color="auto"/>
            </w:tcBorders>
          </w:tcPr>
          <w:p w14:paraId="5B1D84B8" w14:textId="77777777" w:rsidR="00BC55E2" w:rsidRPr="001C0CC4" w:rsidRDefault="00BC55E2" w:rsidP="003F5314">
            <w:pPr>
              <w:pStyle w:val="TAC"/>
            </w:pPr>
          </w:p>
        </w:tc>
        <w:tc>
          <w:tcPr>
            <w:tcW w:w="1080" w:type="dxa"/>
            <w:tcBorders>
              <w:top w:val="nil"/>
              <w:left w:val="single" w:sz="4" w:space="0" w:color="auto"/>
              <w:bottom w:val="single" w:sz="4" w:space="0" w:color="auto"/>
              <w:right w:val="single" w:sz="4" w:space="0" w:color="auto"/>
            </w:tcBorders>
            <w:shd w:val="clear" w:color="auto" w:fill="auto"/>
          </w:tcPr>
          <w:p w14:paraId="167969D4" w14:textId="77777777" w:rsidR="00BC55E2" w:rsidRDefault="00BC55E2" w:rsidP="003F5314">
            <w:pPr>
              <w:pStyle w:val="TAC"/>
              <w:rPr>
                <w:lang w:eastAsia="zh-CN"/>
              </w:rPr>
            </w:pPr>
          </w:p>
        </w:tc>
        <w:tc>
          <w:tcPr>
            <w:tcW w:w="1318" w:type="dxa"/>
            <w:tcBorders>
              <w:top w:val="nil"/>
              <w:left w:val="single" w:sz="4" w:space="0" w:color="auto"/>
              <w:bottom w:val="single" w:sz="4" w:space="0" w:color="auto"/>
              <w:right w:val="single" w:sz="4" w:space="0" w:color="auto"/>
            </w:tcBorders>
            <w:shd w:val="clear" w:color="auto" w:fill="auto"/>
          </w:tcPr>
          <w:p w14:paraId="4ADD9B78" w14:textId="77777777" w:rsidR="00BC55E2" w:rsidRDefault="00BC55E2" w:rsidP="003F5314">
            <w:pPr>
              <w:pStyle w:val="TAC"/>
              <w:rPr>
                <w:lang w:eastAsia="zh-CN"/>
              </w:rPr>
            </w:pPr>
          </w:p>
        </w:tc>
      </w:tr>
      <w:tr w:rsidR="00BC55E2" w:rsidRPr="001C0CC4" w14:paraId="1CFEFFFB" w14:textId="77777777" w:rsidTr="003F5314">
        <w:trPr>
          <w:jc w:val="center"/>
        </w:trPr>
        <w:tc>
          <w:tcPr>
            <w:tcW w:w="1307" w:type="dxa"/>
            <w:tcBorders>
              <w:top w:val="single" w:sz="4" w:space="0" w:color="auto"/>
              <w:left w:val="single" w:sz="4" w:space="0" w:color="auto"/>
              <w:bottom w:val="single" w:sz="4" w:space="0" w:color="auto"/>
              <w:right w:val="single" w:sz="6" w:space="0" w:color="auto"/>
            </w:tcBorders>
          </w:tcPr>
          <w:p w14:paraId="10B00FC2" w14:textId="77777777" w:rsidR="00BC55E2" w:rsidRDefault="00BC55E2" w:rsidP="003F5314">
            <w:pPr>
              <w:pStyle w:val="TAC"/>
              <w:rPr>
                <w:lang w:eastAsia="zh-CN"/>
              </w:rPr>
            </w:pPr>
            <w:r>
              <w:rPr>
                <w:lang w:eastAsia="zh-CN"/>
              </w:rPr>
              <w:t>CA_n79D</w:t>
            </w:r>
          </w:p>
        </w:tc>
        <w:tc>
          <w:tcPr>
            <w:tcW w:w="990" w:type="dxa"/>
            <w:tcBorders>
              <w:top w:val="single" w:sz="4" w:space="0" w:color="auto"/>
              <w:left w:val="single" w:sz="6" w:space="0" w:color="auto"/>
              <w:bottom w:val="single" w:sz="4" w:space="0" w:color="auto"/>
              <w:right w:val="single" w:sz="6" w:space="0" w:color="auto"/>
            </w:tcBorders>
          </w:tcPr>
          <w:p w14:paraId="4D594996" w14:textId="77777777" w:rsidR="00BC55E2" w:rsidRDefault="00BC55E2" w:rsidP="003F5314">
            <w:pPr>
              <w:pStyle w:val="TAC"/>
              <w:rPr>
                <w:lang w:eastAsia="zh-CN"/>
              </w:rPr>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tcPr>
          <w:p w14:paraId="7568DD99" w14:textId="77777777" w:rsidR="00BC55E2" w:rsidRPr="001C0CC4" w:rsidRDefault="00BC55E2" w:rsidP="003F5314">
            <w:pPr>
              <w:pStyle w:val="TAC"/>
              <w:rPr>
                <w:rFonts w:eastAsia="Yu Mincho"/>
                <w:lang w:eastAsia="ja-JP"/>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530A3C2E" w14:textId="77777777" w:rsidR="00BC55E2" w:rsidRPr="001C0CC4" w:rsidRDefault="00BC55E2" w:rsidP="003F5314">
            <w:pPr>
              <w:pStyle w:val="TAC"/>
              <w:rPr>
                <w:rFonts w:eastAsia="Yu Mincho"/>
                <w:lang w:eastAsia="ja-JP"/>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4AB38574" w14:textId="77777777" w:rsidR="00BC55E2" w:rsidRPr="001C0CC4" w:rsidRDefault="00BC55E2" w:rsidP="003F5314">
            <w:pPr>
              <w:pStyle w:val="TAC"/>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64139DB0" w14:textId="77777777" w:rsidR="00BC55E2" w:rsidRPr="001C0CC4" w:rsidRDefault="00BC55E2" w:rsidP="003F5314">
            <w:pPr>
              <w:pStyle w:val="TAC"/>
            </w:pPr>
          </w:p>
        </w:tc>
        <w:tc>
          <w:tcPr>
            <w:tcW w:w="1154" w:type="dxa"/>
            <w:tcBorders>
              <w:top w:val="single" w:sz="6" w:space="0" w:color="auto"/>
              <w:left w:val="single" w:sz="6" w:space="0" w:color="auto"/>
              <w:bottom w:val="single" w:sz="6" w:space="0" w:color="auto"/>
              <w:right w:val="single" w:sz="6" w:space="0" w:color="auto"/>
            </w:tcBorders>
          </w:tcPr>
          <w:p w14:paraId="5F954E04" w14:textId="77777777" w:rsidR="00BC55E2" w:rsidRPr="001C0CC4" w:rsidRDefault="00BC55E2" w:rsidP="003F5314">
            <w:pPr>
              <w:pStyle w:val="TAC"/>
            </w:pPr>
          </w:p>
        </w:tc>
        <w:tc>
          <w:tcPr>
            <w:tcW w:w="1080" w:type="dxa"/>
            <w:tcBorders>
              <w:top w:val="single" w:sz="4" w:space="0" w:color="auto"/>
              <w:left w:val="single" w:sz="6" w:space="0" w:color="auto"/>
              <w:bottom w:val="single" w:sz="6" w:space="0" w:color="auto"/>
              <w:right w:val="single" w:sz="6" w:space="0" w:color="auto"/>
            </w:tcBorders>
          </w:tcPr>
          <w:p w14:paraId="7DDECA90" w14:textId="77777777" w:rsidR="00BC55E2" w:rsidRDefault="00BC55E2" w:rsidP="003F5314">
            <w:pPr>
              <w:pStyle w:val="TAC"/>
              <w:rPr>
                <w:lang w:eastAsia="zh-CN"/>
              </w:rPr>
            </w:pPr>
            <w:r>
              <w:rPr>
                <w:rFonts w:hint="eastAsia"/>
                <w:lang w:eastAsia="zh-CN"/>
              </w:rPr>
              <w:t>300</w:t>
            </w:r>
          </w:p>
        </w:tc>
        <w:tc>
          <w:tcPr>
            <w:tcW w:w="1318" w:type="dxa"/>
            <w:tcBorders>
              <w:top w:val="single" w:sz="4" w:space="0" w:color="auto"/>
              <w:left w:val="single" w:sz="6" w:space="0" w:color="auto"/>
              <w:bottom w:val="single" w:sz="4" w:space="0" w:color="auto"/>
              <w:right w:val="single" w:sz="4" w:space="0" w:color="auto"/>
            </w:tcBorders>
          </w:tcPr>
          <w:p w14:paraId="670DF1B8" w14:textId="77777777" w:rsidR="00BC55E2" w:rsidRDefault="00BC55E2" w:rsidP="003F5314">
            <w:pPr>
              <w:pStyle w:val="TAC"/>
              <w:rPr>
                <w:lang w:eastAsia="zh-CN"/>
              </w:rPr>
            </w:pPr>
            <w:r>
              <w:rPr>
                <w:rFonts w:hint="eastAsia"/>
                <w:lang w:eastAsia="zh-CN"/>
              </w:rPr>
              <w:t>0</w:t>
            </w:r>
          </w:p>
        </w:tc>
      </w:tr>
      <w:tr w:rsidR="00BC55E2" w:rsidRPr="001C0CC4" w14:paraId="3C088918" w14:textId="77777777" w:rsidTr="003F5314">
        <w:trPr>
          <w:jc w:val="center"/>
        </w:trPr>
        <w:tc>
          <w:tcPr>
            <w:tcW w:w="10635" w:type="dxa"/>
            <w:gridSpan w:val="9"/>
            <w:tcBorders>
              <w:left w:val="single" w:sz="4" w:space="0" w:color="auto"/>
              <w:bottom w:val="single" w:sz="6" w:space="0" w:color="auto"/>
              <w:right w:val="single" w:sz="4" w:space="0" w:color="auto"/>
            </w:tcBorders>
            <w:vAlign w:val="center"/>
          </w:tcPr>
          <w:p w14:paraId="7DAEF561" w14:textId="254ADFAA" w:rsidR="00BC55E2" w:rsidRPr="001C0CC4" w:rsidRDefault="00BC55E2" w:rsidP="003F5314">
            <w:pPr>
              <w:pStyle w:val="TAN"/>
            </w:pPr>
            <w:r w:rsidRPr="001C0CC4">
              <w:t xml:space="preserve">NOTE </w:t>
            </w:r>
            <w:r>
              <w:t>1</w:t>
            </w:r>
            <w:r w:rsidRPr="001C0CC4">
              <w:t>:</w:t>
            </w:r>
            <w:r w:rsidRPr="001C0CC4">
              <w:tab/>
            </w:r>
            <w:bookmarkStart w:id="21" w:name="_Hlk166001205"/>
            <w:ins w:id="22" w:author="Chouli, Hassen" w:date="2024-05-08T10:10:00Z">
              <w:r w:rsidR="004D4416" w:rsidRPr="004D4416">
                <w:t>For each channel bandwidth of each component carrier, refer to Table 5.3.5-1 for the applicable SCSs. For a given band, not all UE channel bandwidths support the same SCSs.</w:t>
              </w:r>
            </w:ins>
            <w:del w:id="23" w:author="Chouli, Hassen" w:date="2024-05-08T10:10:00Z">
              <w:r w:rsidRPr="001C0CC4" w:rsidDel="004D4416">
                <w:delText xml:space="preserve">5 </w:delText>
              </w:r>
              <w:bookmarkEnd w:id="21"/>
              <w:r w:rsidRPr="001C0CC4" w:rsidDel="004D4416">
                <w:delText>MHz is not applicable for 30/60 kHz SCS.</w:delText>
              </w:r>
            </w:del>
          </w:p>
        </w:tc>
      </w:tr>
    </w:tbl>
    <w:p w14:paraId="2E802520" w14:textId="77777777" w:rsidR="00BC55E2" w:rsidRPr="001C0CC4" w:rsidRDefault="00BC55E2" w:rsidP="00BC55E2"/>
    <w:p w14:paraId="051D1A70" w14:textId="77777777" w:rsidR="00BC55E2" w:rsidRDefault="00BC55E2" w:rsidP="00BC55E2">
      <w:pPr>
        <w:pStyle w:val="TH"/>
      </w:pPr>
      <w:r w:rsidRPr="001C0CC4">
        <w:lastRenderedPageBreak/>
        <w:t>Table 5.5A.1-2: Void</w:t>
      </w:r>
      <w:bookmarkStart w:id="24" w:name="_Toc21344225"/>
      <w:bookmarkStart w:id="25" w:name="_Toc29801709"/>
      <w:bookmarkStart w:id="26" w:name="_Toc29802133"/>
      <w:bookmarkStart w:id="27" w:name="_Toc29802758"/>
      <w:bookmarkStart w:id="28" w:name="_Toc36107500"/>
      <w:bookmarkStart w:id="29" w:name="_Toc37251259"/>
      <w:bookmarkStart w:id="30" w:name="_Toc45888058"/>
      <w:bookmarkStart w:id="31" w:name="_Toc45888657"/>
    </w:p>
    <w:p w14:paraId="488BFE0C" w14:textId="77777777" w:rsidR="00BC55E2" w:rsidRPr="001C0CC4" w:rsidRDefault="00BC55E2" w:rsidP="00BC55E2">
      <w:pPr>
        <w:pStyle w:val="Heading3"/>
      </w:pPr>
      <w:bookmarkStart w:id="32" w:name="_Toc75819342"/>
      <w:bookmarkStart w:id="33" w:name="_Toc76508186"/>
      <w:bookmarkStart w:id="34" w:name="_Toc76717136"/>
      <w:bookmarkStart w:id="35" w:name="_Toc83293777"/>
      <w:bookmarkStart w:id="36" w:name="_Toc84334816"/>
      <w:r w:rsidRPr="001C0CC4">
        <w:t>5.5A.2</w:t>
      </w:r>
      <w:r w:rsidRPr="001C0CC4">
        <w:tab/>
        <w:t>Configurations for intra-band non-contiguous CA</w:t>
      </w:r>
      <w:bookmarkEnd w:id="24"/>
      <w:bookmarkEnd w:id="25"/>
      <w:bookmarkEnd w:id="26"/>
      <w:bookmarkEnd w:id="27"/>
      <w:bookmarkEnd w:id="28"/>
      <w:bookmarkEnd w:id="29"/>
      <w:bookmarkEnd w:id="30"/>
      <w:bookmarkEnd w:id="31"/>
      <w:bookmarkEnd w:id="32"/>
      <w:bookmarkEnd w:id="33"/>
      <w:bookmarkEnd w:id="34"/>
      <w:bookmarkEnd w:id="35"/>
      <w:bookmarkEnd w:id="36"/>
    </w:p>
    <w:p w14:paraId="3D9DF783" w14:textId="77777777" w:rsidR="00BC55E2" w:rsidRPr="001C0CC4" w:rsidRDefault="00BC55E2" w:rsidP="00BC55E2">
      <w:pPr>
        <w:pStyle w:val="TH"/>
      </w:pPr>
      <w:r w:rsidRPr="001C0CC4">
        <w:t>Table 5.5A.2-1: NR CA configurations and bandwidth combination sets defined for intra-band non-contiguous CA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BC55E2" w:rsidRPr="001C0CC4" w14:paraId="654A3E84" w14:textId="77777777" w:rsidTr="003F5314">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2D3EAB" w14:textId="77777777" w:rsidR="00BC55E2" w:rsidRPr="001C0CC4" w:rsidRDefault="00BC55E2" w:rsidP="003F5314">
            <w:pPr>
              <w:pStyle w:val="TAH"/>
              <w:rPr>
                <w:rFonts w:ascii="Yu Gothic" w:eastAsia="Yu Gothic" w:hAnsi="Yu Gothic"/>
                <w:sz w:val="21"/>
                <w:szCs w:val="21"/>
                <w:lang w:val="fi-FI"/>
              </w:rPr>
            </w:pPr>
            <w:r w:rsidRPr="001C0CC4">
              <w:rPr>
                <w:rFonts w:eastAsia="Yu Gothic"/>
              </w:rPr>
              <w:t>NR </w:t>
            </w:r>
            <w:r w:rsidRPr="001C0CC4">
              <w:rPr>
                <w:rFonts w:eastAsia="Yu Gothic"/>
                <w:lang w:val="fi-FI"/>
              </w:rPr>
              <w:t xml:space="preserve">CA </w:t>
            </w:r>
            <w:r w:rsidRPr="001C0CC4">
              <w:rPr>
                <w:rFonts w:eastAsia="Yu Gothic"/>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CA1D69" w14:textId="77777777" w:rsidR="00BC55E2" w:rsidRPr="001C0CC4" w:rsidRDefault="00BC55E2" w:rsidP="003F5314">
            <w:pPr>
              <w:pStyle w:val="TAH"/>
              <w:rPr>
                <w:rFonts w:ascii="Yu Gothic" w:eastAsia="Yu Gothic" w:hAnsi="Yu Gothic"/>
                <w:sz w:val="21"/>
                <w:szCs w:val="21"/>
                <w:lang w:val="fi-FI"/>
              </w:rPr>
            </w:pPr>
            <w:r w:rsidRPr="001C0CC4">
              <w:rPr>
                <w:rFonts w:eastAsia="Yu Gothic"/>
              </w:rP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D6FF36" w14:textId="77777777" w:rsidR="00BC55E2" w:rsidRPr="001C0CC4" w:rsidRDefault="00BC55E2" w:rsidP="003F5314">
            <w:pPr>
              <w:pStyle w:val="TAH"/>
              <w:rPr>
                <w:rFonts w:eastAsia="Yu Gothic"/>
                <w:lang w:val="en-US"/>
              </w:rPr>
            </w:pPr>
            <w:r w:rsidRPr="001C0CC4">
              <w:rPr>
                <w:rFonts w:eastAsia="Yu Gothic"/>
                <w:lang w:val="en-US"/>
              </w:rPr>
              <w:t>Channel bandwidths for carrier</w:t>
            </w:r>
          </w:p>
          <w:p w14:paraId="4909B20D" w14:textId="6A4662BC" w:rsidR="00BC55E2" w:rsidRPr="001C0CC4" w:rsidRDefault="00BC55E2" w:rsidP="003F5314">
            <w:pPr>
              <w:pStyle w:val="TAH"/>
              <w:rPr>
                <w:rFonts w:ascii="Yu Gothic" w:eastAsia="Yu Gothic" w:hAnsi="Yu Gothic"/>
                <w:sz w:val="21"/>
                <w:szCs w:val="21"/>
                <w:lang w:val="en-US"/>
              </w:rPr>
            </w:pPr>
            <w:r w:rsidRPr="001C0CC4">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008B3F" w14:textId="77777777" w:rsidR="00BC55E2" w:rsidRPr="001C0CC4" w:rsidRDefault="00BC55E2" w:rsidP="003F5314">
            <w:pPr>
              <w:pStyle w:val="TAH"/>
              <w:rPr>
                <w:rFonts w:eastAsia="Yu Gothic"/>
                <w:lang w:val="en-US"/>
              </w:rPr>
            </w:pPr>
            <w:r w:rsidRPr="001C0CC4">
              <w:rPr>
                <w:rFonts w:eastAsia="Yu Gothic"/>
                <w:lang w:val="en-US"/>
              </w:rPr>
              <w:t>Channel bandwidths for carrier</w:t>
            </w:r>
          </w:p>
          <w:p w14:paraId="73EAA04A" w14:textId="2845996C" w:rsidR="00BC55E2" w:rsidRPr="001C0CC4" w:rsidRDefault="00BC55E2" w:rsidP="003F5314">
            <w:pPr>
              <w:pStyle w:val="TAH"/>
              <w:rPr>
                <w:rFonts w:ascii="Yu Gothic" w:eastAsia="Yu Gothic" w:hAnsi="Yu Gothic"/>
                <w:sz w:val="21"/>
                <w:szCs w:val="21"/>
                <w:lang w:val="en-US"/>
              </w:rPr>
            </w:pPr>
            <w:r w:rsidRPr="001C0CC4">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tcPr>
          <w:p w14:paraId="0B141DC3" w14:textId="77777777" w:rsidR="00BC55E2" w:rsidRPr="001C0CC4" w:rsidRDefault="00BC55E2" w:rsidP="003F5314">
            <w:pPr>
              <w:pStyle w:val="TAH"/>
              <w:rPr>
                <w:rFonts w:eastAsia="Yu Gothic"/>
                <w:lang w:val="en-US"/>
              </w:rPr>
            </w:pPr>
            <w:r w:rsidRPr="00A24243">
              <w:rPr>
                <w:rFonts w:eastAsia="Yu Gothic"/>
                <w:lang w:val="en-US"/>
              </w:rPr>
              <w:t>Channel bandwidths for carrier</w:t>
            </w:r>
          </w:p>
          <w:p w14:paraId="1DC68474" w14:textId="01E00DF8" w:rsidR="00BC55E2" w:rsidRPr="004C1B52" w:rsidRDefault="00BC55E2" w:rsidP="003F5314">
            <w:pPr>
              <w:pStyle w:val="TAH"/>
              <w:rPr>
                <w:rFonts w:eastAsia="Yu Gothic"/>
              </w:rPr>
            </w:pPr>
            <w:r w:rsidRPr="001C0CC4">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tcPr>
          <w:p w14:paraId="63D41BF9" w14:textId="77777777" w:rsidR="00BC55E2" w:rsidRPr="001C0CC4" w:rsidRDefault="00BC55E2" w:rsidP="003F5314">
            <w:pPr>
              <w:pStyle w:val="TAH"/>
              <w:rPr>
                <w:rFonts w:eastAsia="Yu Gothic"/>
                <w:lang w:val="en-US"/>
              </w:rPr>
            </w:pPr>
            <w:r w:rsidRPr="00A24243">
              <w:rPr>
                <w:rFonts w:eastAsia="Yu Gothic"/>
                <w:lang w:val="en-US"/>
              </w:rPr>
              <w:t>Channel bandwidths for carrier</w:t>
            </w:r>
          </w:p>
          <w:p w14:paraId="5B420462" w14:textId="181C7B67" w:rsidR="00BC55E2" w:rsidRPr="004C1B52" w:rsidRDefault="00BC55E2" w:rsidP="003F5314">
            <w:pPr>
              <w:pStyle w:val="TAH"/>
              <w:rPr>
                <w:rFonts w:eastAsia="Yu Gothic"/>
              </w:rPr>
            </w:pPr>
            <w:r w:rsidRPr="001C0CC4">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F1725" w14:textId="77777777" w:rsidR="00BC55E2" w:rsidRPr="001C0CC4" w:rsidRDefault="00BC55E2" w:rsidP="003F5314">
            <w:pPr>
              <w:pStyle w:val="TAH"/>
              <w:rPr>
                <w:rFonts w:eastAsia="Yu Gothic"/>
                <w:lang w:val="fi-FI"/>
              </w:rPr>
            </w:pPr>
            <w:r w:rsidRPr="001C0CC4">
              <w:rPr>
                <w:rFonts w:eastAsia="Yu Gothic"/>
                <w:lang w:val="fi-FI"/>
              </w:rPr>
              <w:t>Maximum</w:t>
            </w:r>
          </w:p>
          <w:p w14:paraId="6E179D5D" w14:textId="77777777" w:rsidR="00BC55E2" w:rsidRPr="001C0CC4" w:rsidRDefault="00BC55E2" w:rsidP="003F5314">
            <w:pPr>
              <w:pStyle w:val="TAH"/>
              <w:rPr>
                <w:rFonts w:ascii="Yu Gothic" w:eastAsia="Yu Gothic" w:hAnsi="Yu Gothic"/>
                <w:sz w:val="21"/>
                <w:szCs w:val="21"/>
                <w:lang w:val="fi-FI"/>
              </w:rPr>
            </w:pPr>
            <w:r w:rsidRPr="001C0CC4">
              <w:rPr>
                <w:rFonts w:eastAsia="Yu Gothic"/>
                <w:lang w:val="fi-FI"/>
              </w:rPr>
              <w:t>A</w:t>
            </w:r>
            <w:proofErr w:type="spellStart"/>
            <w:r w:rsidRPr="001C0CC4">
              <w:rPr>
                <w:rFonts w:eastAsia="Yu Gothic"/>
              </w:rPr>
              <w:t>ggregated</w:t>
            </w:r>
            <w:proofErr w:type="spellEnd"/>
            <w:r w:rsidRPr="001C0CC4">
              <w:rPr>
                <w:rFonts w:eastAsia="Yu Gothic"/>
              </w:rPr>
              <w:t xml:space="preserve"> bandwidth</w:t>
            </w:r>
          </w:p>
          <w:p w14:paraId="1AFCD819" w14:textId="06B917CE" w:rsidR="00BC55E2" w:rsidRPr="001C0CC4" w:rsidRDefault="00BC55E2" w:rsidP="003F5314">
            <w:pPr>
              <w:pStyle w:val="TAH"/>
              <w:rPr>
                <w:rFonts w:ascii="Yu Gothic" w:eastAsia="Yu Gothic" w:hAnsi="Yu Gothic"/>
                <w:sz w:val="21"/>
                <w:szCs w:val="21"/>
                <w:lang w:val="fi-FI"/>
              </w:rPr>
            </w:pPr>
            <w:r w:rsidRPr="001C0CC4">
              <w:rPr>
                <w:rFonts w:eastAsia="Yu Gothic"/>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FAEC5A" w14:textId="77777777" w:rsidR="00BC55E2" w:rsidRPr="001C0CC4" w:rsidRDefault="00BC55E2" w:rsidP="003F5314">
            <w:pPr>
              <w:pStyle w:val="TAH"/>
              <w:rPr>
                <w:rFonts w:ascii="Yu Gothic" w:eastAsia="Yu Gothic" w:hAnsi="Yu Gothic"/>
                <w:sz w:val="21"/>
                <w:szCs w:val="21"/>
                <w:lang w:val="fi-FI"/>
              </w:rPr>
            </w:pPr>
            <w:r w:rsidRPr="001C0CC4">
              <w:rPr>
                <w:rFonts w:eastAsia="Yu Gothic"/>
                <w:lang w:val="fi-FI"/>
              </w:rPr>
              <w:t>Bandwidth combination set</w:t>
            </w:r>
          </w:p>
        </w:tc>
      </w:tr>
      <w:tr w:rsidR="00BC55E2" w:rsidRPr="001C0CC4" w14:paraId="31CEE08B" w14:textId="77777777" w:rsidTr="003F5314">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4D37AD" w14:textId="77777777" w:rsidR="00BC55E2" w:rsidRPr="001C0CC4" w:rsidRDefault="00BC55E2" w:rsidP="003F5314">
            <w:pPr>
              <w:pStyle w:val="TAC"/>
              <w:rPr>
                <w:rFonts w:cs="Arial"/>
                <w:szCs w:val="18"/>
                <w:lang w:val="x-none"/>
              </w:rPr>
            </w:pPr>
            <w:r w:rsidRPr="00372374">
              <w:t>CA_n</w:t>
            </w:r>
            <w:r>
              <w:t>3</w:t>
            </w:r>
            <w:r w:rsidRPr="00372374">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5DCD00" w14:textId="77777777" w:rsidR="00BC55E2" w:rsidRPr="001C0CC4" w:rsidRDefault="00BC55E2" w:rsidP="003F5314">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8E5B3B" w14:textId="77777777" w:rsidR="00BC55E2" w:rsidRPr="001C0CC4" w:rsidRDefault="00BC55E2" w:rsidP="003F5314">
            <w:pPr>
              <w:pStyle w:val="TAC"/>
              <w:rPr>
                <w:rFonts w:cs="Arial"/>
                <w:szCs w:val="18"/>
                <w:lang w:val="en-US"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4EC54B" w14:textId="77777777" w:rsidR="00BC55E2" w:rsidRPr="001C0CC4" w:rsidRDefault="00BC55E2" w:rsidP="003F5314">
            <w:pPr>
              <w:pStyle w:val="TAC"/>
              <w:rPr>
                <w:rFonts w:cs="Arial"/>
                <w:szCs w:val="18"/>
                <w:lang w:val="en-US" w:eastAsia="zh-CN"/>
              </w:rPr>
            </w:pPr>
            <w:r>
              <w:rPr>
                <w:lang w:eastAsia="zh-CN"/>
              </w:rPr>
              <w:t>5,</w:t>
            </w:r>
            <w:r>
              <w:rPr>
                <w:lang w:val="sv-SE" w:eastAsia="zh-CN"/>
              </w:rPr>
              <w:t xml:space="preserve"> </w:t>
            </w:r>
            <w:r w:rsidRPr="00EF6F64">
              <w:rPr>
                <w:lang w:eastAsia="zh-CN"/>
              </w:rPr>
              <w:t>10</w:t>
            </w:r>
            <w:r>
              <w:rPr>
                <w:lang w:eastAsia="zh-CN"/>
              </w:rPr>
              <w:t>,</w:t>
            </w:r>
            <w:r>
              <w:rPr>
                <w:lang w:val="sv-SE" w:eastAsia="zh-CN"/>
              </w:rPr>
              <w:t xml:space="preserve"> </w:t>
            </w:r>
            <w:r>
              <w:rPr>
                <w:lang w:eastAsia="zh-CN"/>
              </w:rPr>
              <w:t>15,</w:t>
            </w:r>
            <w:r>
              <w:rPr>
                <w:lang w:val="sv-SE" w:eastAsia="zh-CN"/>
              </w:rPr>
              <w:t xml:space="preserve"> </w:t>
            </w:r>
            <w:r>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56F3A670" w14:textId="77777777" w:rsidR="00BC55E2" w:rsidRDefault="00BC55E2" w:rsidP="003F5314">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5C44E882" w14:textId="77777777" w:rsidR="00BC55E2" w:rsidRDefault="00BC55E2" w:rsidP="003F5314">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98AA8D" w14:textId="77777777" w:rsidR="00BC55E2" w:rsidRPr="001C0CC4" w:rsidRDefault="00BC55E2" w:rsidP="003F5314">
            <w:pPr>
              <w:pStyle w:val="TAC"/>
              <w:rPr>
                <w:rFonts w:eastAsia="DengXian"/>
                <w:lang w:val="sv-SE" w:eastAsia="zh-CN"/>
              </w:rPr>
            </w:pPr>
            <w:r>
              <w:rPr>
                <w:lang w:eastAsia="ja-JP"/>
              </w:rPr>
              <w:t>4</w:t>
            </w:r>
            <w:r w:rsidRPr="00372374">
              <w:rPr>
                <w:rFonts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D3CF92" w14:textId="77777777" w:rsidR="00BC55E2" w:rsidRPr="001C0CC4" w:rsidRDefault="00BC55E2" w:rsidP="003F5314">
            <w:pPr>
              <w:pStyle w:val="TAC"/>
              <w:rPr>
                <w:rFonts w:eastAsia="Yu Gothic" w:cs="Arial"/>
                <w:szCs w:val="18"/>
                <w:lang w:val="en-US"/>
              </w:rPr>
            </w:pPr>
            <w:r>
              <w:rPr>
                <w:rFonts w:eastAsia="DengXian" w:hint="eastAsia"/>
                <w:lang w:val="x-none" w:eastAsia="zh-CN"/>
              </w:rPr>
              <w:t>0</w:t>
            </w:r>
          </w:p>
        </w:tc>
      </w:tr>
      <w:tr w:rsidR="00BC55E2" w:rsidRPr="001C0CC4" w14:paraId="2902A6A9" w14:textId="77777777" w:rsidTr="003F5314">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8F96E" w14:textId="77777777" w:rsidR="00BC55E2" w:rsidRPr="001C0CC4" w:rsidRDefault="00BC55E2" w:rsidP="003F5314">
            <w:pPr>
              <w:pStyle w:val="TAC"/>
              <w:rPr>
                <w:rFonts w:cs="Arial"/>
                <w:szCs w:val="18"/>
                <w:lang w:val="x-none"/>
              </w:rPr>
            </w:pPr>
            <w:r w:rsidRPr="00372374">
              <w:t>CA_n</w:t>
            </w:r>
            <w:r>
              <w:t>7</w:t>
            </w:r>
            <w:r w:rsidRPr="00372374">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5CEFE" w14:textId="77777777" w:rsidR="00BC55E2" w:rsidRPr="001C0CC4" w:rsidRDefault="00BC55E2" w:rsidP="003F5314">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72E4E7" w14:textId="77777777" w:rsidR="00BC55E2" w:rsidRPr="001C0CC4" w:rsidRDefault="00BC55E2" w:rsidP="003F5314">
            <w:pPr>
              <w:pStyle w:val="TAC"/>
              <w:rPr>
                <w:rFonts w:cs="Arial"/>
                <w:szCs w:val="18"/>
                <w:lang w:val="en-US"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C44AB6" w14:textId="77777777" w:rsidR="00BC55E2" w:rsidRPr="001C0CC4" w:rsidRDefault="00BC55E2" w:rsidP="003F5314">
            <w:pPr>
              <w:pStyle w:val="TAC"/>
              <w:rPr>
                <w:rFonts w:cs="Arial"/>
                <w:szCs w:val="18"/>
                <w:lang w:val="en-US" w:eastAsia="zh-CN"/>
              </w:rPr>
            </w:pPr>
            <w:r>
              <w:rPr>
                <w:lang w:eastAsia="zh-CN"/>
              </w:rPr>
              <w:t>5,</w:t>
            </w:r>
            <w:r>
              <w:rPr>
                <w:lang w:val="sv-SE" w:eastAsia="zh-CN"/>
              </w:rPr>
              <w:t xml:space="preserve"> </w:t>
            </w:r>
            <w:r w:rsidRPr="00EF6F64">
              <w:rPr>
                <w:lang w:eastAsia="zh-CN"/>
              </w:rPr>
              <w:t>10</w:t>
            </w:r>
            <w:r>
              <w:rPr>
                <w:lang w:eastAsia="zh-CN"/>
              </w:rPr>
              <w:t>,</w:t>
            </w:r>
            <w:r>
              <w:rPr>
                <w:lang w:val="sv-SE" w:eastAsia="zh-CN"/>
              </w:rPr>
              <w:t xml:space="preserve"> </w:t>
            </w:r>
            <w:r>
              <w:rPr>
                <w:lang w:eastAsia="zh-CN"/>
              </w:rPr>
              <w:t>15,</w:t>
            </w:r>
            <w:r>
              <w:rPr>
                <w:lang w:val="sv-SE" w:eastAsia="zh-CN"/>
              </w:rPr>
              <w:t xml:space="preserve"> </w:t>
            </w:r>
            <w:r>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6972E4F5" w14:textId="77777777" w:rsidR="00BC55E2" w:rsidRDefault="00BC55E2" w:rsidP="003F5314">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77C677B9" w14:textId="77777777" w:rsidR="00BC55E2" w:rsidRDefault="00BC55E2" w:rsidP="003F5314">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BE38E" w14:textId="77777777" w:rsidR="00BC55E2" w:rsidRPr="001C0CC4" w:rsidRDefault="00BC55E2" w:rsidP="003F5314">
            <w:pPr>
              <w:pStyle w:val="TAC"/>
              <w:rPr>
                <w:rFonts w:eastAsia="DengXian"/>
                <w:lang w:val="sv-SE" w:eastAsia="zh-CN"/>
              </w:rPr>
            </w:pPr>
            <w:r>
              <w:rPr>
                <w:lang w:eastAsia="ja-JP"/>
              </w:rPr>
              <w:t>4</w:t>
            </w:r>
            <w:r w:rsidRPr="00372374">
              <w:rPr>
                <w:rFonts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856F10" w14:textId="77777777" w:rsidR="00BC55E2" w:rsidRPr="001C0CC4" w:rsidRDefault="00BC55E2" w:rsidP="003F5314">
            <w:pPr>
              <w:pStyle w:val="TAC"/>
              <w:rPr>
                <w:rFonts w:eastAsia="Yu Gothic" w:cs="Arial"/>
                <w:szCs w:val="18"/>
                <w:lang w:val="en-US"/>
              </w:rPr>
            </w:pPr>
            <w:r>
              <w:rPr>
                <w:rFonts w:eastAsia="DengXian" w:hint="eastAsia"/>
                <w:lang w:val="x-none" w:eastAsia="zh-CN"/>
              </w:rPr>
              <w:t>0</w:t>
            </w:r>
          </w:p>
        </w:tc>
      </w:tr>
      <w:tr w:rsidR="00BC55E2" w:rsidRPr="001C0CC4" w14:paraId="1B1E5B28" w14:textId="77777777" w:rsidTr="003F5314">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05FCF" w14:textId="77777777" w:rsidR="00BC55E2" w:rsidRPr="001C0CC4" w:rsidRDefault="00BC55E2" w:rsidP="003F5314">
            <w:pPr>
              <w:pStyle w:val="TAC"/>
              <w:rPr>
                <w:rFonts w:eastAsia="Yu Gothic"/>
              </w:rPr>
            </w:pPr>
            <w:r w:rsidRPr="001C0CC4">
              <w:rPr>
                <w:rFonts w:cs="Arial"/>
                <w:szCs w:val="18"/>
                <w:lang w:val="x-none"/>
              </w:rPr>
              <w:t>CA_n</w:t>
            </w:r>
            <w:r w:rsidRPr="001C0CC4">
              <w:rPr>
                <w:rFonts w:cs="Arial"/>
                <w:szCs w:val="18"/>
                <w:lang w:val="en-US"/>
              </w:rPr>
              <w:t>25</w:t>
            </w:r>
            <w:r w:rsidRPr="001C0CC4">
              <w:rPr>
                <w:rFonts w:cs="Arial"/>
                <w:szCs w:val="18"/>
                <w:lang w:val="x-none"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86DCE" w14:textId="77777777" w:rsidR="00BC55E2" w:rsidRPr="001C0CC4" w:rsidRDefault="00BC55E2" w:rsidP="003F5314">
            <w:pPr>
              <w:pStyle w:val="TAC"/>
              <w:rPr>
                <w:rFonts w:eastAsia="Yu Gothic"/>
              </w:rPr>
            </w:pPr>
            <w:r w:rsidRPr="001C0CC4">
              <w:rPr>
                <w:rFonts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93700" w14:textId="77777777" w:rsidR="00BC55E2" w:rsidRPr="001C0CC4" w:rsidRDefault="00BC55E2" w:rsidP="003F5314">
            <w:pPr>
              <w:pStyle w:val="TAC"/>
              <w:rPr>
                <w:rFonts w:eastAsia="Yu Gothic"/>
                <w:lang w:val="en-US"/>
              </w:rPr>
            </w:pPr>
            <w:r w:rsidRPr="001C0CC4">
              <w:rPr>
                <w:rFonts w:cs="Arial"/>
                <w:szCs w:val="18"/>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8FD98F" w14:textId="77777777" w:rsidR="00BC55E2" w:rsidRPr="001C0CC4" w:rsidRDefault="00BC55E2" w:rsidP="003F5314">
            <w:pPr>
              <w:pStyle w:val="TAC"/>
              <w:rPr>
                <w:rFonts w:eastAsia="Yu Gothic"/>
                <w:lang w:val="en-US"/>
              </w:rPr>
            </w:pPr>
            <w:r w:rsidRPr="001C0CC4">
              <w:rPr>
                <w:rFonts w:cs="Arial"/>
                <w:szCs w:val="18"/>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4F9A25A1" w14:textId="77777777" w:rsidR="00BC55E2" w:rsidRPr="001C0CC4" w:rsidRDefault="00BC55E2" w:rsidP="003F5314">
            <w:pPr>
              <w:pStyle w:val="TAC"/>
              <w:rPr>
                <w:rFonts w:eastAsia="DengXian"/>
                <w:lang w:val="sv-SE" w:eastAsia="zh-CN"/>
              </w:rPr>
            </w:pPr>
          </w:p>
        </w:tc>
        <w:tc>
          <w:tcPr>
            <w:tcW w:w="1011" w:type="dxa"/>
            <w:tcBorders>
              <w:top w:val="single" w:sz="4" w:space="0" w:color="auto"/>
              <w:left w:val="single" w:sz="4" w:space="0" w:color="auto"/>
              <w:bottom w:val="single" w:sz="4" w:space="0" w:color="auto"/>
              <w:right w:val="single" w:sz="4" w:space="0" w:color="auto"/>
            </w:tcBorders>
          </w:tcPr>
          <w:p w14:paraId="67A273CB" w14:textId="77777777" w:rsidR="00BC55E2" w:rsidRPr="001C0CC4" w:rsidRDefault="00BC55E2" w:rsidP="003F5314">
            <w:pPr>
              <w:pStyle w:val="TAC"/>
              <w:rPr>
                <w:rFonts w:eastAsia="DengXian"/>
                <w:lang w:val="sv-SE"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411892" w14:textId="77777777" w:rsidR="00BC55E2" w:rsidRPr="001C0CC4" w:rsidRDefault="00BC55E2" w:rsidP="003F5314">
            <w:pPr>
              <w:pStyle w:val="TAC"/>
              <w:rPr>
                <w:rFonts w:eastAsia="Yu Gothic"/>
                <w:lang w:val="fi-FI"/>
              </w:rPr>
            </w:pPr>
            <w:r w:rsidRPr="001C0CC4">
              <w:rPr>
                <w:rFonts w:eastAsia="DengXian"/>
                <w:lang w:val="sv-SE"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58937A" w14:textId="77777777" w:rsidR="00BC55E2" w:rsidRPr="001C0CC4" w:rsidRDefault="00BC55E2" w:rsidP="003F5314">
            <w:pPr>
              <w:pStyle w:val="TAC"/>
              <w:rPr>
                <w:rFonts w:eastAsia="Yu Gothic"/>
                <w:lang w:val="fi-FI"/>
              </w:rPr>
            </w:pPr>
            <w:r w:rsidRPr="001C0CC4">
              <w:rPr>
                <w:rFonts w:eastAsia="Yu Gothic" w:cs="Arial"/>
                <w:szCs w:val="18"/>
                <w:lang w:val="en-US"/>
              </w:rPr>
              <w:t>0</w:t>
            </w:r>
          </w:p>
        </w:tc>
      </w:tr>
      <w:tr w:rsidR="00BC55E2" w:rsidRPr="001C0CC4" w14:paraId="6E1069C5" w14:textId="77777777" w:rsidTr="003F5314">
        <w:trPr>
          <w:trHeight w:val="187"/>
          <w:jc w:val="center"/>
        </w:trPr>
        <w:tc>
          <w:tcPr>
            <w:tcW w:w="139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69BCAF9" w14:textId="77777777" w:rsidR="00BC55E2" w:rsidRPr="001C0CC4" w:rsidRDefault="00BC55E2" w:rsidP="003F5314">
            <w:pPr>
              <w:pStyle w:val="TAC"/>
              <w:rPr>
                <w:rFonts w:cs="Arial"/>
                <w:szCs w:val="18"/>
                <w:lang w:val="x-none"/>
              </w:rPr>
            </w:pPr>
            <w:r w:rsidRPr="001C0CC4">
              <w:t>CA_n41</w:t>
            </w:r>
            <w:r w:rsidRPr="001C0CC4">
              <w:rPr>
                <w:rFonts w:hint="eastAsia"/>
                <w:lang w:eastAsia="zh-CN"/>
              </w:rPr>
              <w:t>(2A)</w:t>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1C6A133" w14:textId="77777777" w:rsidR="00BC55E2" w:rsidRPr="001C0CC4" w:rsidRDefault="00BC55E2" w:rsidP="003F5314">
            <w:pPr>
              <w:pStyle w:val="TAC"/>
              <w:rPr>
                <w:rFonts w:cs="Arial"/>
                <w:szCs w:val="18"/>
              </w:rPr>
            </w:pPr>
            <w:r w:rsidRPr="001C0CC4">
              <w:t>CA_n41</w:t>
            </w:r>
            <w:r w:rsidRPr="001C0CC4">
              <w:rPr>
                <w:rFonts w:hint="eastAsia"/>
                <w:lang w:eastAsia="zh-CN"/>
              </w:rPr>
              <w:t>(2A)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30D59" w14:textId="77777777" w:rsidR="00BC55E2" w:rsidRPr="001C0CC4" w:rsidRDefault="00BC55E2" w:rsidP="003F5314">
            <w:pPr>
              <w:pStyle w:val="TAC"/>
              <w:rPr>
                <w:rFonts w:cs="Arial"/>
                <w:szCs w:val="18"/>
                <w:lang w:val="en-US" w:eastAsia="zh-CN"/>
              </w:rPr>
            </w:pPr>
            <w:r w:rsidRPr="001C0CC4">
              <w:rPr>
                <w:rFonts w:hint="eastAsia"/>
                <w:lang w:eastAsia="zh-CN"/>
              </w:rPr>
              <w:t>40</w:t>
            </w:r>
            <w:r w:rsidRPr="001C0CC4">
              <w:rPr>
                <w:lang w:eastAsia="zh-CN"/>
              </w:rPr>
              <w:t>, 50,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3F7C7" w14:textId="77777777" w:rsidR="00BC55E2" w:rsidRPr="001C0CC4" w:rsidRDefault="00BC55E2" w:rsidP="003F5314">
            <w:pPr>
              <w:pStyle w:val="TAC"/>
              <w:rPr>
                <w:rFonts w:cs="Arial"/>
                <w:szCs w:val="18"/>
                <w:lang w:val="en-US" w:eastAsia="zh-CN"/>
              </w:rPr>
            </w:pPr>
            <w:r w:rsidRPr="001C0CC4">
              <w:rPr>
                <w:rFonts w:hint="eastAsia"/>
                <w:lang w:eastAsia="zh-CN"/>
              </w:rPr>
              <w:t>40</w:t>
            </w:r>
            <w:r w:rsidRPr="001C0CC4">
              <w:rPr>
                <w:lang w:eastAsia="zh-CN"/>
              </w:rPr>
              <w:t>, 50, 60, 80, 100</w:t>
            </w:r>
          </w:p>
        </w:tc>
        <w:tc>
          <w:tcPr>
            <w:tcW w:w="1011" w:type="dxa"/>
            <w:tcBorders>
              <w:top w:val="single" w:sz="4" w:space="0" w:color="auto"/>
              <w:left w:val="single" w:sz="4" w:space="0" w:color="auto"/>
              <w:bottom w:val="single" w:sz="4" w:space="0" w:color="auto"/>
              <w:right w:val="single" w:sz="4" w:space="0" w:color="auto"/>
            </w:tcBorders>
          </w:tcPr>
          <w:p w14:paraId="34059570" w14:textId="77777777" w:rsidR="00BC55E2" w:rsidRPr="001C0CC4" w:rsidRDefault="00BC55E2" w:rsidP="003F5314">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5542C52D" w14:textId="77777777" w:rsidR="00BC55E2" w:rsidRPr="001C0CC4" w:rsidRDefault="00BC55E2" w:rsidP="003F5314">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9320DE" w14:textId="77777777" w:rsidR="00BC55E2" w:rsidRPr="001C0CC4" w:rsidRDefault="00BC55E2" w:rsidP="003F5314">
            <w:pPr>
              <w:pStyle w:val="TAC"/>
              <w:rPr>
                <w:rFonts w:eastAsia="DengXian"/>
                <w:lang w:val="sv-SE" w:eastAsia="zh-CN"/>
              </w:rPr>
            </w:pPr>
            <w:r w:rsidRPr="001C0CC4">
              <w:rPr>
                <w:rFonts w:eastAsia="DengXian"/>
                <w:lang w:eastAsia="zh-CN"/>
              </w:rPr>
              <w:t>180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0D678" w14:textId="77777777" w:rsidR="00BC55E2" w:rsidRPr="001C0CC4" w:rsidRDefault="00BC55E2" w:rsidP="003F5314">
            <w:pPr>
              <w:pStyle w:val="TAC"/>
              <w:rPr>
                <w:rFonts w:eastAsia="Yu Gothic" w:cs="Arial"/>
                <w:szCs w:val="18"/>
                <w:lang w:val="en-US"/>
              </w:rPr>
            </w:pPr>
            <w:r w:rsidRPr="001C0CC4">
              <w:rPr>
                <w:rFonts w:eastAsia="Yu Gothic" w:cs="Arial"/>
                <w:szCs w:val="18"/>
                <w:lang w:val="en-US"/>
              </w:rPr>
              <w:t>0</w:t>
            </w:r>
          </w:p>
        </w:tc>
      </w:tr>
      <w:tr w:rsidR="00BC55E2" w:rsidRPr="001C0CC4" w14:paraId="1F2552EA" w14:textId="77777777" w:rsidTr="003F5314">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B6A2E8" w14:textId="77777777" w:rsidR="00BC55E2" w:rsidRPr="001C0CC4" w:rsidRDefault="00BC55E2" w:rsidP="003F5314">
            <w:pPr>
              <w:pStyle w:val="TAC"/>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9446F8" w14:textId="77777777" w:rsidR="00BC55E2" w:rsidRPr="001C0CC4" w:rsidRDefault="00BC55E2" w:rsidP="003F5314">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363C5" w14:textId="77777777" w:rsidR="00BC55E2" w:rsidRPr="001C0CC4" w:rsidRDefault="00BC55E2" w:rsidP="003F5314">
            <w:pPr>
              <w:pStyle w:val="TAC"/>
              <w:rPr>
                <w:lang w:eastAsia="zh-CN"/>
              </w:rPr>
            </w:pPr>
            <w:r w:rsidRPr="001C0CC4">
              <w:rPr>
                <w:rFonts w:eastAsia="Calibri"/>
                <w:lang w:val="en-US" w:eastAsia="ja-JP"/>
              </w:rPr>
              <w:t>10, 15, 20, 40, 50, 60, 80, 90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767F1" w14:textId="77777777" w:rsidR="00BC55E2" w:rsidRPr="001C0CC4" w:rsidRDefault="00BC55E2" w:rsidP="003F5314">
            <w:pPr>
              <w:pStyle w:val="TAC"/>
              <w:rPr>
                <w:lang w:eastAsia="zh-CN"/>
              </w:rPr>
            </w:pPr>
            <w:r w:rsidRPr="001C0CC4">
              <w:rPr>
                <w:rFonts w:eastAsia="Calibri"/>
                <w:lang w:val="en-US" w:eastAsia="ja-JP"/>
              </w:rPr>
              <w:t>10, 15, 20, 40, 50, 60, 80, 90, 100</w:t>
            </w:r>
          </w:p>
        </w:tc>
        <w:tc>
          <w:tcPr>
            <w:tcW w:w="1011" w:type="dxa"/>
            <w:tcBorders>
              <w:top w:val="single" w:sz="4" w:space="0" w:color="auto"/>
              <w:left w:val="single" w:sz="4" w:space="0" w:color="auto"/>
              <w:bottom w:val="single" w:sz="4" w:space="0" w:color="auto"/>
              <w:right w:val="single" w:sz="4" w:space="0" w:color="auto"/>
            </w:tcBorders>
          </w:tcPr>
          <w:p w14:paraId="1BEB4745" w14:textId="77777777" w:rsidR="00BC55E2" w:rsidRPr="001C0CC4" w:rsidRDefault="00BC55E2" w:rsidP="003F5314">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2C19D6D1" w14:textId="77777777" w:rsidR="00BC55E2" w:rsidRPr="001C0CC4" w:rsidRDefault="00BC55E2" w:rsidP="003F5314">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52E4F7" w14:textId="77777777" w:rsidR="00BC55E2" w:rsidRPr="001C0CC4" w:rsidRDefault="00BC55E2" w:rsidP="003F5314">
            <w:pPr>
              <w:pStyle w:val="TAC"/>
              <w:rPr>
                <w:rFonts w:eastAsia="DengXian"/>
                <w:lang w:eastAsia="zh-CN"/>
              </w:rPr>
            </w:pPr>
            <w:r w:rsidRPr="001C0CC4">
              <w:rPr>
                <w:rFonts w:eastAsia="Yu Gothic"/>
                <w:lang w:val="en-US"/>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26DE26" w14:textId="77777777" w:rsidR="00BC55E2" w:rsidRPr="001C0CC4" w:rsidRDefault="00BC55E2" w:rsidP="003F5314">
            <w:pPr>
              <w:pStyle w:val="TAC"/>
              <w:rPr>
                <w:rFonts w:eastAsia="Yu Gothic" w:cs="Arial"/>
                <w:szCs w:val="18"/>
                <w:lang w:val="en-US"/>
              </w:rPr>
            </w:pPr>
            <w:r w:rsidRPr="001C0CC4">
              <w:rPr>
                <w:rFonts w:eastAsia="Yu Gothic"/>
                <w:lang w:val="en-US"/>
              </w:rPr>
              <w:t>1</w:t>
            </w:r>
          </w:p>
        </w:tc>
      </w:tr>
      <w:tr w:rsidR="00BC55E2" w:rsidRPr="001C0CC4" w14:paraId="7E54E9E9" w14:textId="77777777" w:rsidTr="003F5314">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EA9F31" w14:textId="77777777" w:rsidR="00BC55E2" w:rsidRPr="001C0CC4" w:rsidRDefault="00BC55E2" w:rsidP="003F5314">
            <w:pPr>
              <w:pStyle w:val="TAC"/>
            </w:pPr>
            <w:r w:rsidRPr="001C0CC4">
              <w:rPr>
                <w:rFonts w:eastAsia="Yu Gothic"/>
                <w:lang w:val="en-US"/>
              </w:rPr>
              <w:t>CA_n48(2A)</w:t>
            </w: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E9FFE1" w14:textId="77777777" w:rsidR="00BC55E2" w:rsidRPr="001C0CC4" w:rsidRDefault="00BC55E2" w:rsidP="003F5314">
            <w:pPr>
              <w:pStyle w:val="TAC"/>
              <w:rPr>
                <w:rFonts w:eastAsia="Yu Gothic"/>
                <w:lang w:val="en-US"/>
              </w:rPr>
            </w:pPr>
            <w:r>
              <w:rPr>
                <w:rFonts w:eastAsia="Yu Gothic"/>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A35ED" w14:textId="77777777" w:rsidR="00BC55E2" w:rsidRPr="001C0CC4" w:rsidRDefault="00BC55E2" w:rsidP="003F5314">
            <w:pPr>
              <w:pStyle w:val="TAC"/>
              <w:rPr>
                <w:rFonts w:eastAsia="Calibri"/>
                <w:lang w:val="en-US" w:eastAsia="ja-JP"/>
              </w:rPr>
            </w:pPr>
            <w:r w:rsidRPr="001C0CC4">
              <w:t>10</w:t>
            </w:r>
            <w:r w:rsidRPr="001C0CC4">
              <w:rPr>
                <w:lang w:eastAsia="zh-CN"/>
              </w:rPr>
              <w:t>, 15, 20, 40,</w:t>
            </w:r>
            <w:r>
              <w:rPr>
                <w:lang w:eastAsia="zh-CN"/>
              </w:rPr>
              <w:t xml:space="preserve"> </w:t>
            </w:r>
            <w:r w:rsidRPr="001C0CC4">
              <w:rPr>
                <w:lang w:eastAsia="zh-CN"/>
              </w:rPr>
              <w:t>50, 60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C3A11D" w14:textId="77777777" w:rsidR="00BC55E2" w:rsidRPr="001C0CC4" w:rsidRDefault="00BC55E2" w:rsidP="003F5314">
            <w:pPr>
              <w:pStyle w:val="TAC"/>
              <w:rPr>
                <w:rFonts w:eastAsia="Calibri"/>
                <w:lang w:val="en-US" w:eastAsia="ja-JP"/>
              </w:rPr>
            </w:pPr>
            <w:r w:rsidRPr="001C0CC4">
              <w:t>10</w:t>
            </w:r>
            <w:r w:rsidRPr="001C0CC4">
              <w:rPr>
                <w:lang w:eastAsia="zh-CN"/>
              </w:rPr>
              <w:t>, 15, 20, 40,</w:t>
            </w:r>
            <w:r>
              <w:rPr>
                <w:lang w:eastAsia="zh-CN"/>
              </w:rPr>
              <w:t xml:space="preserve"> </w:t>
            </w:r>
            <w:r w:rsidRPr="001C0CC4">
              <w:rPr>
                <w:lang w:eastAsia="zh-CN"/>
              </w:rPr>
              <w:t>50, 60, 80, 90, 100</w:t>
            </w:r>
          </w:p>
        </w:tc>
        <w:tc>
          <w:tcPr>
            <w:tcW w:w="1011" w:type="dxa"/>
            <w:tcBorders>
              <w:top w:val="single" w:sz="4" w:space="0" w:color="auto"/>
              <w:left w:val="single" w:sz="4" w:space="0" w:color="auto"/>
              <w:bottom w:val="single" w:sz="4" w:space="0" w:color="auto"/>
              <w:right w:val="single" w:sz="4" w:space="0" w:color="auto"/>
            </w:tcBorders>
          </w:tcPr>
          <w:p w14:paraId="26088B1C" w14:textId="77777777" w:rsidR="00BC55E2" w:rsidRPr="001C0CC4" w:rsidRDefault="00BC55E2" w:rsidP="003F5314">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30CD8625" w14:textId="77777777" w:rsidR="00BC55E2" w:rsidRPr="001C0CC4" w:rsidRDefault="00BC55E2" w:rsidP="003F5314">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0032B" w14:textId="77777777" w:rsidR="00BC55E2" w:rsidRPr="001C0CC4" w:rsidRDefault="00BC55E2" w:rsidP="003F5314">
            <w:pPr>
              <w:pStyle w:val="TAC"/>
              <w:rPr>
                <w:rFonts w:eastAsia="Yu Gothic"/>
                <w:lang w:val="en-US"/>
              </w:rPr>
            </w:pPr>
            <w:r w:rsidRPr="001C0CC4">
              <w:rPr>
                <w:rFonts w:eastAsia="Yu Gothic"/>
                <w:lang w:val="en-US"/>
              </w:rPr>
              <w:t>140</w:t>
            </w:r>
            <w:r w:rsidRPr="001C0CC4">
              <w:rPr>
                <w:rFonts w:eastAsia="Yu Gothic"/>
                <w:vertAlign w:val="superscript"/>
                <w:lang w:val="en-US"/>
              </w:rPr>
              <w:t>2</w:t>
            </w:r>
          </w:p>
        </w:tc>
        <w:tc>
          <w:tcPr>
            <w:tcW w:w="128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A67EA2" w14:textId="77777777" w:rsidR="00BC55E2" w:rsidRPr="001C0CC4" w:rsidRDefault="00BC55E2" w:rsidP="003F5314">
            <w:pPr>
              <w:pStyle w:val="TAC"/>
              <w:rPr>
                <w:rFonts w:eastAsia="Yu Gothic"/>
                <w:lang w:val="en-US"/>
              </w:rPr>
            </w:pPr>
            <w:r w:rsidRPr="001C0CC4">
              <w:rPr>
                <w:rFonts w:eastAsia="Yu Gothic"/>
                <w:lang w:val="en-US"/>
              </w:rPr>
              <w:t>0</w:t>
            </w:r>
          </w:p>
        </w:tc>
      </w:tr>
      <w:tr w:rsidR="00BC55E2" w:rsidRPr="001C0CC4" w14:paraId="6EE2168A" w14:textId="77777777" w:rsidTr="003F5314">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9E806A" w14:textId="77777777" w:rsidR="00BC55E2" w:rsidRPr="00496A8E" w:rsidRDefault="00BC55E2" w:rsidP="003F5314">
            <w:pPr>
              <w:pStyle w:val="TAC"/>
              <w:rPr>
                <w:rFonts w:eastAsia="Yu Gothic" w:cs="Arial"/>
                <w:szCs w:val="18"/>
                <w:lang w:val="en-US"/>
              </w:rPr>
            </w:pPr>
            <w:r w:rsidRPr="00496A8E">
              <w:rPr>
                <w:rFonts w:eastAsia="Yu Gothic" w:cs="Arial"/>
                <w:szCs w:val="18"/>
                <w:lang w:val="en-US"/>
              </w:rPr>
              <w:t>CA_n48(3A)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B12438" w14:textId="77777777" w:rsidR="00BC55E2" w:rsidRPr="00496A8E" w:rsidRDefault="00BC55E2" w:rsidP="003F5314">
            <w:pPr>
              <w:pStyle w:val="TAC"/>
              <w:rPr>
                <w:rFonts w:eastAsia="Yu Gothic" w:cs="Arial"/>
                <w:szCs w:val="18"/>
                <w:lang w:val="en-US"/>
              </w:rPr>
            </w:pPr>
            <w:r w:rsidRPr="00496A8E">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C75DA6" w14:textId="77777777" w:rsidR="00BC55E2" w:rsidRPr="00496A8E" w:rsidRDefault="00BC55E2" w:rsidP="003F5314">
            <w:pPr>
              <w:pStyle w:val="TAC"/>
              <w:rPr>
                <w:rFonts w:eastAsia="Yu Gothic" w:cs="Arial"/>
                <w:szCs w:val="18"/>
                <w:lang w:val="en-US"/>
              </w:rPr>
            </w:pPr>
            <w:r w:rsidRPr="00496A8E">
              <w:rPr>
                <w:rFonts w:cs="Arial"/>
                <w:szCs w:val="18"/>
              </w:rPr>
              <w:t>10</w:t>
            </w:r>
            <w:r w:rsidRPr="00496A8E">
              <w:rPr>
                <w:rFonts w:cs="Arial"/>
                <w:szCs w:val="18"/>
                <w:lang w:eastAsia="zh-CN"/>
              </w:rPr>
              <w:t>, 15, 20, 40,50,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6072F6" w14:textId="77777777" w:rsidR="00BC55E2" w:rsidRPr="00496A8E" w:rsidRDefault="00BC55E2" w:rsidP="003F5314">
            <w:pPr>
              <w:pStyle w:val="TAC"/>
              <w:rPr>
                <w:rFonts w:eastAsia="Yu Gothic" w:cs="Arial"/>
                <w:szCs w:val="18"/>
                <w:lang w:val="en-US"/>
              </w:rPr>
            </w:pPr>
            <w:r w:rsidRPr="00496A8E">
              <w:rPr>
                <w:rFonts w:cs="Arial"/>
                <w:szCs w:val="18"/>
              </w:rPr>
              <w:t>10</w:t>
            </w:r>
            <w:r w:rsidRPr="00496A8E">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1527100D" w14:textId="77777777" w:rsidR="00BC55E2" w:rsidRPr="00496A8E" w:rsidRDefault="00BC55E2" w:rsidP="003F5314">
            <w:pPr>
              <w:pStyle w:val="TAC"/>
              <w:rPr>
                <w:rFonts w:eastAsia="DengXian"/>
                <w:szCs w:val="18"/>
                <w:lang w:eastAsia="zh-CN"/>
              </w:rPr>
            </w:pPr>
            <w:r w:rsidRPr="00496A8E">
              <w:rPr>
                <w:rFonts w:cs="Arial"/>
                <w:szCs w:val="18"/>
              </w:rPr>
              <w:t>10</w:t>
            </w:r>
            <w:r w:rsidRPr="00496A8E">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169F7D8B" w14:textId="77777777" w:rsidR="00BC55E2" w:rsidRPr="00496A8E" w:rsidRDefault="00BC55E2" w:rsidP="003F5314">
            <w:pPr>
              <w:pStyle w:val="TAC"/>
              <w:rPr>
                <w:rFonts w:eastAsia="DengXian"/>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A00786" w14:textId="77777777" w:rsidR="00BC55E2" w:rsidRPr="00496A8E" w:rsidRDefault="00BC55E2" w:rsidP="003F5314">
            <w:pPr>
              <w:pStyle w:val="TAC"/>
              <w:rPr>
                <w:rFonts w:eastAsia="DengXian"/>
                <w:szCs w:val="18"/>
                <w:lang w:eastAsia="zh-CN"/>
              </w:rPr>
            </w:pPr>
            <w:r w:rsidRPr="00496A8E">
              <w:rPr>
                <w:szCs w:val="18"/>
                <w:lang w:val="sv-SE" w:eastAsia="zh-CN"/>
              </w:rPr>
              <w:t>140</w:t>
            </w:r>
            <w:r w:rsidRPr="00496A8E">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4D8B34" w14:textId="77777777" w:rsidR="00BC55E2" w:rsidRPr="00496A8E" w:rsidRDefault="00BC55E2" w:rsidP="003F5314">
            <w:pPr>
              <w:pStyle w:val="TAC"/>
              <w:rPr>
                <w:rFonts w:eastAsia="Yu Gothic" w:cs="Arial"/>
                <w:szCs w:val="18"/>
                <w:lang w:val="en-US"/>
              </w:rPr>
            </w:pPr>
            <w:r w:rsidRPr="00496A8E">
              <w:rPr>
                <w:szCs w:val="18"/>
                <w:lang w:val="en-US" w:eastAsia="zh-CN"/>
              </w:rPr>
              <w:t>0</w:t>
            </w:r>
          </w:p>
        </w:tc>
      </w:tr>
      <w:tr w:rsidR="00BC55E2" w:rsidRPr="001C0CC4" w14:paraId="7A21554F" w14:textId="77777777" w:rsidTr="003F5314">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7A55D" w14:textId="77777777" w:rsidR="00BC55E2" w:rsidRPr="00496A8E" w:rsidRDefault="00BC55E2" w:rsidP="003F5314">
            <w:pPr>
              <w:pStyle w:val="TAC"/>
              <w:rPr>
                <w:rFonts w:eastAsia="Yu Gothic" w:cs="Arial"/>
                <w:szCs w:val="18"/>
                <w:lang w:val="en-US"/>
              </w:rPr>
            </w:pPr>
            <w:r w:rsidRPr="00496A8E">
              <w:rPr>
                <w:rFonts w:eastAsia="Yu Gothic" w:cs="Arial"/>
                <w:szCs w:val="18"/>
                <w:lang w:val="en-US"/>
              </w:rPr>
              <w:t>CA_n48(4A)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FDD17" w14:textId="77777777" w:rsidR="00BC55E2" w:rsidRPr="00496A8E" w:rsidRDefault="00BC55E2" w:rsidP="003F5314">
            <w:pPr>
              <w:pStyle w:val="TAC"/>
              <w:rPr>
                <w:rFonts w:eastAsia="Yu Gothic" w:cs="Arial"/>
                <w:szCs w:val="18"/>
                <w:lang w:val="en-US"/>
              </w:rPr>
            </w:pPr>
            <w:r w:rsidRPr="00496A8E">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1A262" w14:textId="77777777" w:rsidR="00BC55E2" w:rsidRPr="00496A8E" w:rsidRDefault="00BC55E2" w:rsidP="003F5314">
            <w:pPr>
              <w:pStyle w:val="TAC"/>
              <w:rPr>
                <w:rFonts w:eastAsia="Yu Gothic" w:cs="Arial"/>
                <w:szCs w:val="18"/>
                <w:lang w:val="en-US"/>
              </w:rPr>
            </w:pPr>
            <w:r w:rsidRPr="00496A8E">
              <w:rPr>
                <w:rFonts w:cs="Arial"/>
                <w:szCs w:val="18"/>
              </w:rPr>
              <w:t>10</w:t>
            </w:r>
            <w:r w:rsidRPr="00496A8E">
              <w:rPr>
                <w:rFonts w:cs="Arial"/>
                <w:szCs w:val="18"/>
                <w:lang w:eastAsia="zh-CN"/>
              </w:rPr>
              <w:t>, 15, 20, 40,</w:t>
            </w:r>
            <w:r>
              <w:rPr>
                <w:rFonts w:cs="Arial"/>
                <w:szCs w:val="18"/>
                <w:lang w:eastAsia="zh-CN"/>
              </w:rPr>
              <w:t xml:space="preserve"> </w:t>
            </w:r>
            <w:r w:rsidRPr="00496A8E">
              <w:rPr>
                <w:rFonts w:cs="Arial"/>
                <w:szCs w:val="18"/>
                <w:lang w:eastAsia="zh-CN"/>
              </w:rPr>
              <w:t>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F5A13" w14:textId="77777777" w:rsidR="00BC55E2" w:rsidRPr="00496A8E" w:rsidRDefault="00BC55E2" w:rsidP="003F5314">
            <w:pPr>
              <w:pStyle w:val="TAC"/>
              <w:rPr>
                <w:rFonts w:eastAsia="Yu Gothic" w:cs="Arial"/>
                <w:szCs w:val="18"/>
                <w:lang w:val="en-US"/>
              </w:rPr>
            </w:pPr>
            <w:r w:rsidRPr="00496A8E">
              <w:rPr>
                <w:rFonts w:cs="Arial"/>
                <w:szCs w:val="18"/>
              </w:rPr>
              <w:t>10</w:t>
            </w:r>
            <w:r w:rsidRPr="00496A8E">
              <w:rPr>
                <w:rFonts w:cs="Arial"/>
                <w:szCs w:val="18"/>
                <w:lang w:eastAsia="zh-CN"/>
              </w:rPr>
              <w:t>, 15, 20, 40,</w:t>
            </w:r>
            <w:r>
              <w:rPr>
                <w:rFonts w:cs="Arial"/>
                <w:szCs w:val="18"/>
                <w:lang w:eastAsia="zh-CN"/>
              </w:rPr>
              <w:t xml:space="preserve"> </w:t>
            </w:r>
            <w:r w:rsidRPr="00496A8E">
              <w:rPr>
                <w:rFonts w:cs="Arial"/>
                <w:szCs w:val="18"/>
                <w:lang w:eastAsia="zh-CN"/>
              </w:rPr>
              <w:t>50, 60, 80, 90, 100</w:t>
            </w:r>
          </w:p>
        </w:tc>
        <w:tc>
          <w:tcPr>
            <w:tcW w:w="1011" w:type="dxa"/>
            <w:tcBorders>
              <w:top w:val="single" w:sz="4" w:space="0" w:color="auto"/>
              <w:left w:val="single" w:sz="4" w:space="0" w:color="auto"/>
              <w:bottom w:val="single" w:sz="4" w:space="0" w:color="auto"/>
              <w:right w:val="single" w:sz="4" w:space="0" w:color="auto"/>
            </w:tcBorders>
          </w:tcPr>
          <w:p w14:paraId="099F67E4" w14:textId="77777777" w:rsidR="00BC55E2" w:rsidRPr="00496A8E" w:rsidRDefault="00BC55E2" w:rsidP="003F5314">
            <w:pPr>
              <w:pStyle w:val="TAC"/>
              <w:rPr>
                <w:rFonts w:eastAsia="DengXian"/>
                <w:szCs w:val="18"/>
                <w:lang w:eastAsia="zh-CN"/>
              </w:rPr>
            </w:pPr>
            <w:r w:rsidRPr="00496A8E">
              <w:rPr>
                <w:rFonts w:cs="Arial"/>
                <w:szCs w:val="18"/>
              </w:rPr>
              <w:t>10</w:t>
            </w:r>
            <w:r w:rsidRPr="00496A8E">
              <w:rPr>
                <w:rFonts w:cs="Arial"/>
                <w:szCs w:val="18"/>
                <w:lang w:eastAsia="zh-CN"/>
              </w:rPr>
              <w:t>, 15, 20, 40,</w:t>
            </w:r>
            <w:r>
              <w:rPr>
                <w:rFonts w:cs="Arial"/>
                <w:szCs w:val="18"/>
                <w:lang w:eastAsia="zh-CN"/>
              </w:rPr>
              <w:t xml:space="preserve"> </w:t>
            </w:r>
            <w:r w:rsidRPr="00496A8E">
              <w:rPr>
                <w:rFonts w:cs="Arial"/>
                <w:szCs w:val="18"/>
                <w:lang w:eastAsia="zh-CN"/>
              </w:rPr>
              <w:t>50, 60, 80, 90, 100</w:t>
            </w:r>
          </w:p>
        </w:tc>
        <w:tc>
          <w:tcPr>
            <w:tcW w:w="1011" w:type="dxa"/>
            <w:tcBorders>
              <w:top w:val="single" w:sz="4" w:space="0" w:color="auto"/>
              <w:left w:val="single" w:sz="4" w:space="0" w:color="auto"/>
              <w:bottom w:val="single" w:sz="4" w:space="0" w:color="auto"/>
              <w:right w:val="single" w:sz="4" w:space="0" w:color="auto"/>
            </w:tcBorders>
          </w:tcPr>
          <w:p w14:paraId="43615944" w14:textId="77777777" w:rsidR="00BC55E2" w:rsidRPr="00496A8E" w:rsidRDefault="00BC55E2" w:rsidP="003F5314">
            <w:pPr>
              <w:pStyle w:val="TAC"/>
              <w:rPr>
                <w:rFonts w:eastAsia="DengXian"/>
                <w:szCs w:val="18"/>
                <w:lang w:eastAsia="zh-CN"/>
              </w:rPr>
            </w:pPr>
            <w:r w:rsidRPr="00496A8E">
              <w:rPr>
                <w:rFonts w:cs="Arial"/>
                <w:szCs w:val="18"/>
              </w:rPr>
              <w:t>10</w:t>
            </w:r>
            <w:r w:rsidRPr="00496A8E">
              <w:rPr>
                <w:rFonts w:cs="Arial"/>
                <w:szCs w:val="18"/>
                <w:lang w:eastAsia="zh-CN"/>
              </w:rPr>
              <w:t>, 15, 20, 40,</w:t>
            </w:r>
            <w:r>
              <w:rPr>
                <w:rFonts w:cs="Arial"/>
                <w:szCs w:val="18"/>
                <w:lang w:eastAsia="zh-CN"/>
              </w:rPr>
              <w:t xml:space="preserve"> </w:t>
            </w:r>
            <w:r w:rsidRPr="00496A8E">
              <w:rPr>
                <w:rFonts w:cs="Arial"/>
                <w:szCs w:val="18"/>
                <w:lang w:eastAsia="zh-CN"/>
              </w:rPr>
              <w:t>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A4B77" w14:textId="77777777" w:rsidR="00BC55E2" w:rsidRPr="00496A8E" w:rsidRDefault="00BC55E2" w:rsidP="003F5314">
            <w:pPr>
              <w:pStyle w:val="TAC"/>
              <w:rPr>
                <w:rFonts w:eastAsia="DengXian"/>
                <w:szCs w:val="18"/>
                <w:lang w:eastAsia="zh-CN"/>
              </w:rPr>
            </w:pPr>
            <w:r w:rsidRPr="00496A8E">
              <w:rPr>
                <w:szCs w:val="18"/>
                <w:lang w:val="sv-SE" w:eastAsia="zh-CN"/>
              </w:rPr>
              <w:t>135</w:t>
            </w:r>
            <w:r w:rsidRPr="00496A8E">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1DCBD5" w14:textId="77777777" w:rsidR="00BC55E2" w:rsidRPr="00496A8E" w:rsidRDefault="00BC55E2" w:rsidP="003F5314">
            <w:pPr>
              <w:pStyle w:val="TAC"/>
              <w:rPr>
                <w:rFonts w:eastAsia="Yu Gothic" w:cs="Arial"/>
                <w:szCs w:val="18"/>
                <w:lang w:val="en-US"/>
              </w:rPr>
            </w:pPr>
            <w:r w:rsidRPr="00496A8E">
              <w:rPr>
                <w:szCs w:val="18"/>
                <w:lang w:val="en-US" w:eastAsia="zh-CN"/>
              </w:rPr>
              <w:t>0</w:t>
            </w:r>
          </w:p>
        </w:tc>
      </w:tr>
      <w:tr w:rsidR="00BC55E2" w:rsidRPr="001C0CC4" w14:paraId="638DE182" w14:textId="77777777" w:rsidTr="003F5314">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2BAF9" w14:textId="77777777" w:rsidR="00BC55E2" w:rsidRPr="001C0CC4" w:rsidRDefault="00BC55E2" w:rsidP="003F5314">
            <w:pPr>
              <w:pStyle w:val="TAC"/>
            </w:pPr>
            <w:r w:rsidRPr="001C0CC4">
              <w:rPr>
                <w:rFonts w:eastAsia="Yu Gothic" w:cs="Arial"/>
                <w:szCs w:val="18"/>
                <w:lang w:val="en-US"/>
              </w:rPr>
              <w:t>CA_n66(2A)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5BC54A" w14:textId="77777777" w:rsidR="00BC55E2" w:rsidRPr="001C0CC4" w:rsidRDefault="00BC55E2" w:rsidP="003F5314">
            <w:pPr>
              <w:pStyle w:val="TAC"/>
              <w:rPr>
                <w:rFonts w:eastAsia="Yu Gothic" w:cs="Arial"/>
                <w:szCs w:val="18"/>
                <w:lang w:val="en-US"/>
              </w:rPr>
            </w:pPr>
            <w:r w:rsidRPr="001C0CC4">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C71D6" w14:textId="77777777" w:rsidR="00BC55E2" w:rsidRPr="001C0CC4" w:rsidRDefault="00BC55E2" w:rsidP="003F5314">
            <w:pPr>
              <w:pStyle w:val="TAC"/>
              <w:rPr>
                <w:lang w:eastAsia="zh-CN"/>
              </w:rPr>
            </w:pPr>
            <w:r w:rsidRPr="001C0CC4">
              <w:rPr>
                <w:rFonts w:eastAsia="Yu Gothic" w:cs="Arial"/>
                <w:szCs w:val="18"/>
                <w:lang w:val="en-US"/>
              </w:rPr>
              <w:t>5</w:t>
            </w:r>
            <w:r w:rsidRPr="001C0CC4">
              <w:rPr>
                <w:rFonts w:eastAsia="Yu Gothic"/>
              </w:rPr>
              <w:t>,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98034B" w14:textId="77777777" w:rsidR="00BC55E2" w:rsidRPr="001C0CC4" w:rsidRDefault="00BC55E2" w:rsidP="003F5314">
            <w:pPr>
              <w:pStyle w:val="TAC"/>
              <w:rPr>
                <w:lang w:eastAsia="zh-CN"/>
              </w:rPr>
            </w:pPr>
            <w:r w:rsidRPr="001C0CC4">
              <w:rPr>
                <w:rFonts w:eastAsia="Yu Gothic" w:cs="Arial"/>
                <w:szCs w:val="18"/>
                <w:lang w:val="en-US"/>
              </w:rPr>
              <w:t>5</w:t>
            </w:r>
            <w:r w:rsidRPr="001C0CC4">
              <w:rPr>
                <w:rFonts w:eastAsia="Yu Gothic"/>
              </w:rPr>
              <w:t xml:space="preserve">, 10, 15, </w:t>
            </w:r>
            <w:r w:rsidRPr="001C0CC4">
              <w:rPr>
                <w:rFonts w:eastAsia="Yu Gothic" w:cs="Arial"/>
                <w:szCs w:val="18"/>
                <w:lang w:val="en-US"/>
              </w:rPr>
              <w:t>20, 40</w:t>
            </w:r>
          </w:p>
        </w:tc>
        <w:tc>
          <w:tcPr>
            <w:tcW w:w="1011" w:type="dxa"/>
            <w:tcBorders>
              <w:top w:val="single" w:sz="4" w:space="0" w:color="auto"/>
              <w:left w:val="single" w:sz="4" w:space="0" w:color="auto"/>
              <w:bottom w:val="single" w:sz="4" w:space="0" w:color="auto"/>
              <w:right w:val="single" w:sz="4" w:space="0" w:color="auto"/>
            </w:tcBorders>
          </w:tcPr>
          <w:p w14:paraId="05C34B76" w14:textId="77777777" w:rsidR="00BC55E2" w:rsidRPr="001C0CC4" w:rsidRDefault="00BC55E2" w:rsidP="003F5314">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3032A10B" w14:textId="77777777" w:rsidR="00BC55E2" w:rsidRPr="001C0CC4" w:rsidRDefault="00BC55E2" w:rsidP="003F5314">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58FF29" w14:textId="77777777" w:rsidR="00BC55E2" w:rsidRPr="001C0CC4" w:rsidRDefault="00BC55E2" w:rsidP="003F5314">
            <w:pPr>
              <w:pStyle w:val="TAC"/>
              <w:rPr>
                <w:rFonts w:eastAsia="DengXian"/>
                <w:lang w:eastAsia="zh-CN"/>
              </w:rPr>
            </w:pPr>
            <w:r w:rsidRPr="001C0CC4">
              <w:rPr>
                <w:rFonts w:eastAsia="DengXian"/>
                <w:lang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418B67" w14:textId="77777777" w:rsidR="00BC55E2" w:rsidRPr="001C0CC4" w:rsidRDefault="00BC55E2" w:rsidP="003F5314">
            <w:pPr>
              <w:pStyle w:val="TAC"/>
              <w:rPr>
                <w:rFonts w:eastAsia="Yu Gothic" w:cs="Arial"/>
                <w:szCs w:val="18"/>
                <w:lang w:val="en-US"/>
              </w:rPr>
            </w:pPr>
            <w:r w:rsidRPr="001C0CC4">
              <w:rPr>
                <w:rFonts w:eastAsia="Yu Gothic" w:cs="Arial"/>
                <w:szCs w:val="18"/>
                <w:lang w:val="en-US"/>
              </w:rPr>
              <w:t>0</w:t>
            </w:r>
          </w:p>
        </w:tc>
      </w:tr>
      <w:tr w:rsidR="00BC55E2" w:rsidRPr="001C0CC4" w14:paraId="2BEE791E" w14:textId="77777777" w:rsidTr="003F5314">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111211" w14:textId="77777777" w:rsidR="00BC55E2" w:rsidRPr="001C0CC4" w:rsidRDefault="00BC55E2" w:rsidP="003F5314">
            <w:pPr>
              <w:pStyle w:val="TAC"/>
              <w:rPr>
                <w:rFonts w:eastAsia="Yu Gothic"/>
                <w:lang w:val="en-US"/>
              </w:rPr>
            </w:pPr>
            <w:r w:rsidRPr="001C0CC4">
              <w:rPr>
                <w:rFonts w:eastAsia="Yu Gothic"/>
                <w:lang w:val="en-US"/>
              </w:rPr>
              <w:t>CA_n77(2A)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EEE7DA" w14:textId="77777777" w:rsidR="00BC55E2" w:rsidRPr="001C0CC4" w:rsidRDefault="00BC55E2" w:rsidP="003F5314">
            <w:pPr>
              <w:pStyle w:val="TAC"/>
              <w:rPr>
                <w:rFonts w:eastAsia="Yu Gothic"/>
                <w:lang w:val="en-US"/>
              </w:rPr>
            </w:pPr>
            <w:r w:rsidRPr="001C0CC4">
              <w:rPr>
                <w:rFonts w:eastAsia="Yu Gothic"/>
                <w:lang w:val="en-US"/>
              </w:rPr>
              <w:t>CA_n77(2A)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41493A" w14:textId="77777777" w:rsidR="00BC55E2" w:rsidRPr="001C0CC4" w:rsidRDefault="00BC55E2" w:rsidP="003F5314">
            <w:pPr>
              <w:pStyle w:val="TAC"/>
              <w:rPr>
                <w:rFonts w:eastAsia="Yu Gothic"/>
                <w:lang w:val="en-US"/>
              </w:rPr>
            </w:pPr>
            <w:r w:rsidRPr="001C0CC4">
              <w:rPr>
                <w:rFonts w:hint="eastAsia"/>
                <w:lang w:val="en-US" w:eastAsia="zh-CN"/>
              </w:rP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2DDF0" w14:textId="77777777" w:rsidR="00BC55E2" w:rsidRPr="001C0CC4" w:rsidRDefault="00BC55E2" w:rsidP="003F5314">
            <w:pPr>
              <w:pStyle w:val="TAC"/>
              <w:rPr>
                <w:rFonts w:eastAsia="Yu Gothic"/>
                <w:lang w:val="en-US"/>
              </w:rPr>
            </w:pPr>
            <w:r w:rsidRPr="001C0CC4">
              <w:rPr>
                <w:rFonts w:hint="eastAsia"/>
                <w:lang w:val="en-US" w:eastAsia="zh-CN"/>
              </w:rPr>
              <w:t>20, 40, 80, 100</w:t>
            </w:r>
          </w:p>
        </w:tc>
        <w:tc>
          <w:tcPr>
            <w:tcW w:w="1011" w:type="dxa"/>
            <w:tcBorders>
              <w:top w:val="single" w:sz="4" w:space="0" w:color="auto"/>
              <w:left w:val="single" w:sz="4" w:space="0" w:color="auto"/>
              <w:bottom w:val="single" w:sz="4" w:space="0" w:color="auto"/>
              <w:right w:val="single" w:sz="4" w:space="0" w:color="auto"/>
            </w:tcBorders>
          </w:tcPr>
          <w:p w14:paraId="5428E593" w14:textId="77777777" w:rsidR="00BC55E2" w:rsidRPr="001C0CC4" w:rsidRDefault="00BC55E2" w:rsidP="003F5314">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3FFC2ABE" w14:textId="77777777" w:rsidR="00BC55E2" w:rsidRPr="001C0CC4" w:rsidRDefault="00BC55E2" w:rsidP="003F5314">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09BE8" w14:textId="77777777" w:rsidR="00BC55E2" w:rsidRPr="001C0CC4" w:rsidRDefault="00BC55E2" w:rsidP="003F5314">
            <w:pPr>
              <w:pStyle w:val="TAC"/>
              <w:rPr>
                <w:rFonts w:eastAsia="DengXian"/>
                <w:lang w:eastAsia="zh-CN"/>
              </w:rPr>
            </w:pPr>
            <w:r w:rsidRPr="001C0CC4">
              <w:rPr>
                <w:rFonts w:eastAsia="DengXian"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9E7CD" w14:textId="77777777" w:rsidR="00BC55E2" w:rsidRPr="001C0CC4" w:rsidRDefault="00BC55E2" w:rsidP="003F5314">
            <w:pPr>
              <w:pStyle w:val="TAC"/>
              <w:rPr>
                <w:rFonts w:eastAsia="Yu Gothic"/>
                <w:lang w:val="en-US"/>
              </w:rPr>
            </w:pPr>
            <w:r w:rsidRPr="001C0CC4">
              <w:rPr>
                <w:rFonts w:eastAsia="DengXian" w:hint="eastAsia"/>
                <w:lang w:val="en-US" w:eastAsia="zh-CN"/>
              </w:rPr>
              <w:t>0</w:t>
            </w:r>
          </w:p>
        </w:tc>
      </w:tr>
      <w:tr w:rsidR="00BC55E2" w:rsidRPr="001C0CC4" w14:paraId="0D690A46" w14:textId="77777777" w:rsidTr="003F5314">
        <w:trPr>
          <w:trHeight w:val="187"/>
          <w:jc w:val="center"/>
        </w:trPr>
        <w:tc>
          <w:tcPr>
            <w:tcW w:w="139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6A93EF9" w14:textId="77777777" w:rsidR="00BC55E2" w:rsidRPr="001C0CC4" w:rsidRDefault="00BC55E2" w:rsidP="003F5314">
            <w:pPr>
              <w:pStyle w:val="TAC"/>
              <w:rPr>
                <w:lang w:val="en-US"/>
              </w:rPr>
            </w:pPr>
            <w:r w:rsidRPr="001C0CC4">
              <w:rPr>
                <w:lang w:val="en-US"/>
              </w:rPr>
              <w:t>CA_n78(2A)</w:t>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5E1D6CF" w14:textId="77777777" w:rsidR="00BC55E2" w:rsidRPr="001C0CC4" w:rsidRDefault="00BC55E2" w:rsidP="003F5314">
            <w:pPr>
              <w:pStyle w:val="TAC"/>
              <w:rPr>
                <w:lang w:val="en-US"/>
              </w:rPr>
            </w:pPr>
            <w:r w:rsidRPr="001C0CC4">
              <w:rPr>
                <w:lang w:val="en-US"/>
              </w:rPr>
              <w:t>CA_n78(2A)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AA2E2" w14:textId="77777777" w:rsidR="00BC55E2" w:rsidRPr="001C0CC4" w:rsidRDefault="00BC55E2" w:rsidP="003F5314">
            <w:pPr>
              <w:pStyle w:val="TAC"/>
              <w:rPr>
                <w:lang w:val="en-US"/>
              </w:rPr>
            </w:pPr>
            <w:r w:rsidRPr="001C0CC4">
              <w:rPr>
                <w:rFonts w:hint="eastAsia"/>
                <w:lang w:val="en-US" w:eastAsia="zh-CN"/>
              </w:rPr>
              <w:t xml:space="preserve">10, 20, </w:t>
            </w:r>
            <w:r w:rsidRPr="001C0CC4">
              <w:rPr>
                <w:lang w:val="en-US" w:eastAsia="zh-CN"/>
              </w:rPr>
              <w:t>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79037" w14:textId="77777777" w:rsidR="00BC55E2" w:rsidRPr="001C0CC4" w:rsidRDefault="00BC55E2" w:rsidP="003F5314">
            <w:pPr>
              <w:pStyle w:val="TAC"/>
              <w:rPr>
                <w:lang w:val="en-US"/>
              </w:rPr>
            </w:pPr>
            <w:r w:rsidRPr="001C0CC4">
              <w:rPr>
                <w:rFonts w:hint="eastAsia"/>
                <w:lang w:val="en-US" w:eastAsia="zh-CN"/>
              </w:rPr>
              <w:t xml:space="preserve">10, 20, </w:t>
            </w:r>
            <w:r w:rsidRPr="001C0CC4">
              <w:rPr>
                <w:lang w:val="en-US" w:eastAsia="zh-CN"/>
              </w:rPr>
              <w:t>40, 50, 60, 80, 90, 100</w:t>
            </w:r>
          </w:p>
        </w:tc>
        <w:tc>
          <w:tcPr>
            <w:tcW w:w="1011" w:type="dxa"/>
            <w:tcBorders>
              <w:top w:val="single" w:sz="4" w:space="0" w:color="auto"/>
              <w:left w:val="single" w:sz="4" w:space="0" w:color="auto"/>
              <w:bottom w:val="single" w:sz="4" w:space="0" w:color="auto"/>
              <w:right w:val="single" w:sz="4" w:space="0" w:color="auto"/>
            </w:tcBorders>
          </w:tcPr>
          <w:p w14:paraId="41747F33" w14:textId="77777777" w:rsidR="00BC55E2" w:rsidRPr="001C0CC4" w:rsidRDefault="00BC55E2" w:rsidP="003F5314">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2D408C9D" w14:textId="77777777" w:rsidR="00BC55E2" w:rsidRPr="001C0CC4" w:rsidRDefault="00BC55E2" w:rsidP="003F5314">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F28A5" w14:textId="77777777" w:rsidR="00BC55E2" w:rsidRPr="001C0CC4" w:rsidRDefault="00BC55E2" w:rsidP="003F5314">
            <w:pPr>
              <w:pStyle w:val="TAC"/>
              <w:rPr>
                <w:rFonts w:eastAsia="DengXian"/>
                <w:lang w:eastAsia="zh-CN"/>
              </w:rPr>
            </w:pPr>
            <w:r w:rsidRPr="001C0CC4">
              <w:rPr>
                <w:rFonts w:eastAsia="DengXian"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A711F6" w14:textId="77777777" w:rsidR="00BC55E2" w:rsidRPr="001C0CC4" w:rsidRDefault="00BC55E2" w:rsidP="003F5314">
            <w:pPr>
              <w:pStyle w:val="TAC"/>
              <w:rPr>
                <w:lang w:val="en-US"/>
              </w:rPr>
            </w:pPr>
            <w:r w:rsidRPr="001C0CC4">
              <w:rPr>
                <w:rFonts w:eastAsia="DengXian" w:hint="eastAsia"/>
                <w:lang w:val="en-US" w:eastAsia="zh-CN"/>
              </w:rPr>
              <w:t>0</w:t>
            </w:r>
          </w:p>
        </w:tc>
      </w:tr>
      <w:tr w:rsidR="00BC55E2" w:rsidRPr="001C0CC4" w14:paraId="4DCEE482" w14:textId="77777777" w:rsidTr="003F5314">
        <w:trPr>
          <w:trHeight w:val="187"/>
          <w:jc w:val="center"/>
        </w:trPr>
        <w:tc>
          <w:tcPr>
            <w:tcW w:w="1399" w:type="dxa"/>
            <w:tcBorders>
              <w:left w:val="single" w:sz="4" w:space="0" w:color="auto"/>
              <w:right w:val="single" w:sz="4" w:space="0" w:color="auto"/>
            </w:tcBorders>
            <w:shd w:val="clear" w:color="auto" w:fill="auto"/>
            <w:tcMar>
              <w:top w:w="0" w:type="dxa"/>
              <w:left w:w="108" w:type="dxa"/>
              <w:bottom w:w="0" w:type="dxa"/>
              <w:right w:w="108" w:type="dxa"/>
            </w:tcMar>
          </w:tcPr>
          <w:p w14:paraId="11BBD54E" w14:textId="77777777" w:rsidR="00BC55E2" w:rsidRPr="001C0CC4" w:rsidRDefault="00BC55E2" w:rsidP="003F5314">
            <w:pPr>
              <w:pStyle w:val="TAC"/>
              <w:rPr>
                <w:lang w:val="en-US"/>
              </w:rPr>
            </w:pPr>
          </w:p>
        </w:tc>
        <w:tc>
          <w:tcPr>
            <w:tcW w:w="1496" w:type="dxa"/>
            <w:tcBorders>
              <w:left w:val="single" w:sz="4" w:space="0" w:color="auto"/>
              <w:right w:val="single" w:sz="4" w:space="0" w:color="auto"/>
            </w:tcBorders>
            <w:shd w:val="clear" w:color="auto" w:fill="auto"/>
            <w:tcMar>
              <w:top w:w="0" w:type="dxa"/>
              <w:left w:w="108" w:type="dxa"/>
              <w:bottom w:w="0" w:type="dxa"/>
              <w:right w:w="108" w:type="dxa"/>
            </w:tcMar>
          </w:tcPr>
          <w:p w14:paraId="6DF2DBD0" w14:textId="77777777" w:rsidR="00BC55E2" w:rsidRPr="001C0CC4" w:rsidRDefault="00BC55E2" w:rsidP="003F5314">
            <w:pPr>
              <w:pStyle w:val="TAC"/>
              <w:rPr>
                <w:rFonts w:eastAsia="DengXian"/>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E7A989" w14:textId="77777777" w:rsidR="00BC55E2" w:rsidRPr="001C0CC4" w:rsidRDefault="00BC55E2" w:rsidP="003F5314">
            <w:pPr>
              <w:pStyle w:val="TAC"/>
              <w:rPr>
                <w:lang w:val="en-US" w:eastAsia="zh-CN"/>
              </w:rPr>
            </w:pPr>
            <w:bookmarkStart w:id="37" w:name="OLE_LINK50"/>
            <w:r w:rsidRPr="001C0CC4">
              <w:rPr>
                <w:rFonts w:hint="eastAsia"/>
                <w:lang w:val="en-US" w:eastAsia="zh-CN"/>
              </w:rPr>
              <w:t xml:space="preserve">10, 20, </w:t>
            </w:r>
            <w:r>
              <w:rPr>
                <w:lang w:val="en-US" w:eastAsia="zh-CN"/>
              </w:rPr>
              <w:t xml:space="preserve">25, 30, </w:t>
            </w:r>
            <w:r w:rsidRPr="001C0CC4">
              <w:rPr>
                <w:lang w:val="en-US" w:eastAsia="zh-CN"/>
              </w:rPr>
              <w:t>40, 50, 60, 80, 90, 100</w:t>
            </w:r>
            <w:bookmarkEnd w:id="37"/>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FA0B3" w14:textId="77777777" w:rsidR="00BC55E2" w:rsidRPr="001C0CC4" w:rsidRDefault="00BC55E2" w:rsidP="003F5314">
            <w:pPr>
              <w:pStyle w:val="TAC"/>
              <w:rPr>
                <w:lang w:val="en-US" w:eastAsia="zh-CN"/>
              </w:rPr>
            </w:pPr>
            <w:r w:rsidRPr="001C0CC4">
              <w:rPr>
                <w:rFonts w:hint="eastAsia"/>
                <w:lang w:val="en-US" w:eastAsia="zh-CN"/>
              </w:rPr>
              <w:t xml:space="preserve">10, 20, </w:t>
            </w:r>
            <w:r>
              <w:rPr>
                <w:lang w:val="en-US" w:eastAsia="zh-CN"/>
              </w:rPr>
              <w:t xml:space="preserve">25, 30, </w:t>
            </w:r>
            <w:r w:rsidRPr="001C0CC4">
              <w:rPr>
                <w:lang w:val="en-US" w:eastAsia="zh-CN"/>
              </w:rPr>
              <w:t>40, 50, 60, 80, 90, 100</w:t>
            </w:r>
          </w:p>
        </w:tc>
        <w:tc>
          <w:tcPr>
            <w:tcW w:w="1011" w:type="dxa"/>
            <w:tcBorders>
              <w:top w:val="single" w:sz="4" w:space="0" w:color="auto"/>
              <w:left w:val="single" w:sz="4" w:space="0" w:color="auto"/>
              <w:bottom w:val="single" w:sz="4" w:space="0" w:color="auto"/>
              <w:right w:val="single" w:sz="4" w:space="0" w:color="auto"/>
            </w:tcBorders>
          </w:tcPr>
          <w:p w14:paraId="11A4A1C9" w14:textId="77777777" w:rsidR="00BC55E2" w:rsidRDefault="00BC55E2" w:rsidP="003F5314">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73DF5CAE" w14:textId="77777777" w:rsidR="00BC55E2" w:rsidRDefault="00BC55E2" w:rsidP="003F5314">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3760C" w14:textId="77777777" w:rsidR="00BC55E2" w:rsidRPr="001C0CC4" w:rsidRDefault="00BC55E2" w:rsidP="003F5314">
            <w:pPr>
              <w:pStyle w:val="TAC"/>
              <w:rPr>
                <w:rFonts w:eastAsia="DengXian"/>
                <w:lang w:eastAsia="zh-CN"/>
              </w:rPr>
            </w:pPr>
            <w:r>
              <w:rPr>
                <w:rFonts w:eastAsia="DengXian"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04877F" w14:textId="77777777" w:rsidR="00BC55E2" w:rsidRPr="001C0CC4" w:rsidRDefault="00BC55E2" w:rsidP="003F5314">
            <w:pPr>
              <w:pStyle w:val="TAC"/>
              <w:rPr>
                <w:rFonts w:eastAsia="DengXian"/>
                <w:lang w:val="en-US" w:eastAsia="zh-CN"/>
              </w:rPr>
            </w:pPr>
            <w:r>
              <w:rPr>
                <w:rFonts w:eastAsia="DengXian" w:hint="eastAsia"/>
                <w:lang w:val="en-US" w:eastAsia="zh-CN"/>
              </w:rPr>
              <w:t>1</w:t>
            </w:r>
          </w:p>
        </w:tc>
      </w:tr>
      <w:tr w:rsidR="00BC55E2" w:rsidRPr="001C0CC4" w14:paraId="4915392D" w14:textId="77777777" w:rsidTr="003F5314">
        <w:trPr>
          <w:trHeight w:val="187"/>
          <w:jc w:val="center"/>
        </w:trPr>
        <w:tc>
          <w:tcPr>
            <w:tcW w:w="139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21331C" w14:textId="77777777" w:rsidR="00BC55E2" w:rsidRPr="001C0CC4" w:rsidRDefault="00BC55E2" w:rsidP="003F5314">
            <w:pPr>
              <w:pStyle w:val="TAC"/>
              <w:rPr>
                <w:lang w:val="en-US"/>
              </w:rPr>
            </w:pPr>
          </w:p>
        </w:tc>
        <w:tc>
          <w:tcPr>
            <w:tcW w:w="149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B27185" w14:textId="77777777" w:rsidR="00BC55E2" w:rsidRPr="001C0CC4" w:rsidRDefault="00BC55E2" w:rsidP="003F5314">
            <w:pPr>
              <w:pStyle w:val="TAC"/>
              <w:rPr>
                <w:rFonts w:eastAsia="DengXian"/>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B9C593" w14:textId="77777777" w:rsidR="00BC55E2" w:rsidRPr="001C0CC4" w:rsidRDefault="00BC55E2" w:rsidP="003F5314">
            <w:pPr>
              <w:pStyle w:val="TAC"/>
              <w:rPr>
                <w:lang w:val="en-US" w:eastAsia="zh-CN"/>
              </w:rPr>
            </w:pPr>
            <w:r w:rsidRPr="001C0CC4">
              <w:rPr>
                <w:rFonts w:hint="eastAsia"/>
                <w:lang w:val="en-US" w:eastAsia="zh-CN"/>
              </w:rPr>
              <w:t xml:space="preserve">10, 20, </w:t>
            </w:r>
            <w:r>
              <w:rPr>
                <w:lang w:val="en-US" w:eastAsia="zh-CN"/>
              </w:rPr>
              <w:t xml:space="preserve">25, 30, </w:t>
            </w:r>
            <w:r w:rsidRPr="001C0CC4">
              <w:rPr>
                <w:lang w:val="en-US" w:eastAsia="zh-CN"/>
              </w:rPr>
              <w:t>40, 50, 60,</w:t>
            </w:r>
            <w:r>
              <w:rPr>
                <w:lang w:val="en-US" w:eastAsia="zh-CN"/>
              </w:rPr>
              <w:t xml:space="preserve"> 70,</w:t>
            </w:r>
            <w:r w:rsidRPr="001C0CC4">
              <w:rPr>
                <w:lang w:val="en-US" w:eastAsia="zh-CN"/>
              </w:rPr>
              <w:t xml:space="preserve">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D4C1B" w14:textId="77777777" w:rsidR="00BC55E2" w:rsidRPr="001C0CC4" w:rsidRDefault="00BC55E2" w:rsidP="003F5314">
            <w:pPr>
              <w:pStyle w:val="TAC"/>
              <w:rPr>
                <w:lang w:val="en-US" w:eastAsia="zh-CN"/>
              </w:rPr>
            </w:pPr>
            <w:r w:rsidRPr="001C0CC4">
              <w:rPr>
                <w:rFonts w:hint="eastAsia"/>
                <w:lang w:val="en-US" w:eastAsia="zh-CN"/>
              </w:rPr>
              <w:t xml:space="preserve">10, 20, </w:t>
            </w:r>
            <w:r>
              <w:rPr>
                <w:lang w:val="en-US" w:eastAsia="zh-CN"/>
              </w:rPr>
              <w:t xml:space="preserve">25, 30, </w:t>
            </w:r>
            <w:r w:rsidRPr="001C0CC4">
              <w:rPr>
                <w:lang w:val="en-US" w:eastAsia="zh-CN"/>
              </w:rPr>
              <w:t xml:space="preserve">40, 50, 60, </w:t>
            </w:r>
            <w:r>
              <w:rPr>
                <w:lang w:val="en-US" w:eastAsia="zh-CN"/>
              </w:rPr>
              <w:t xml:space="preserve">70, </w:t>
            </w:r>
            <w:r w:rsidRPr="001C0CC4">
              <w:rPr>
                <w:lang w:val="en-US" w:eastAsia="zh-CN"/>
              </w:rPr>
              <w:t>80, 90, 100</w:t>
            </w:r>
          </w:p>
        </w:tc>
        <w:tc>
          <w:tcPr>
            <w:tcW w:w="1011" w:type="dxa"/>
            <w:tcBorders>
              <w:top w:val="single" w:sz="4" w:space="0" w:color="auto"/>
              <w:left w:val="single" w:sz="4" w:space="0" w:color="auto"/>
              <w:bottom w:val="single" w:sz="4" w:space="0" w:color="auto"/>
              <w:right w:val="single" w:sz="4" w:space="0" w:color="auto"/>
            </w:tcBorders>
          </w:tcPr>
          <w:p w14:paraId="72BD6805" w14:textId="77777777" w:rsidR="00BC55E2" w:rsidRDefault="00BC55E2" w:rsidP="003F5314">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674C7B34" w14:textId="77777777" w:rsidR="00BC55E2" w:rsidRDefault="00BC55E2" w:rsidP="003F5314">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F6F9A" w14:textId="77777777" w:rsidR="00BC55E2" w:rsidRDefault="00BC55E2" w:rsidP="003F5314">
            <w:pPr>
              <w:pStyle w:val="TAC"/>
              <w:rPr>
                <w:rFonts w:eastAsia="DengXian"/>
                <w:lang w:eastAsia="zh-CN"/>
              </w:rPr>
            </w:pPr>
            <w:r>
              <w:rPr>
                <w:rFonts w:eastAsia="DengXian"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094E7F" w14:textId="77777777" w:rsidR="00BC55E2" w:rsidRDefault="00BC55E2" w:rsidP="003F5314">
            <w:pPr>
              <w:pStyle w:val="TAC"/>
              <w:rPr>
                <w:rFonts w:eastAsia="DengXian"/>
                <w:lang w:val="en-US" w:eastAsia="zh-CN"/>
              </w:rPr>
            </w:pPr>
            <w:r>
              <w:rPr>
                <w:rFonts w:eastAsia="DengXian"/>
                <w:lang w:val="en-US" w:eastAsia="zh-CN"/>
              </w:rPr>
              <w:t>2</w:t>
            </w:r>
          </w:p>
        </w:tc>
      </w:tr>
      <w:tr w:rsidR="00BC55E2" w:rsidRPr="001C0CC4" w14:paraId="6725A6BA" w14:textId="77777777" w:rsidTr="003F5314">
        <w:trPr>
          <w:jc w:val="center"/>
        </w:trPr>
        <w:tc>
          <w:tcPr>
            <w:tcW w:w="9855" w:type="dxa"/>
            <w:gridSpan w:val="8"/>
            <w:tcBorders>
              <w:top w:val="single" w:sz="4" w:space="0" w:color="auto"/>
              <w:left w:val="single" w:sz="4" w:space="0" w:color="auto"/>
              <w:bottom w:val="single" w:sz="4" w:space="0" w:color="auto"/>
              <w:right w:val="single" w:sz="4" w:space="0" w:color="auto"/>
            </w:tcBorders>
          </w:tcPr>
          <w:p w14:paraId="4E3F416C" w14:textId="77777777" w:rsidR="00BC55E2" w:rsidRPr="001C0CC4" w:rsidRDefault="00BC55E2" w:rsidP="003F5314">
            <w:pPr>
              <w:pStyle w:val="TAN"/>
            </w:pPr>
            <w:r w:rsidRPr="001C0CC4">
              <w:t>NOTE 1:</w:t>
            </w:r>
            <w:r w:rsidRPr="001C0CC4">
              <w:tab/>
            </w:r>
            <w:r>
              <w:t>Void</w:t>
            </w:r>
            <w:r w:rsidRPr="001C0CC4">
              <w:t>.</w:t>
            </w:r>
          </w:p>
          <w:p w14:paraId="383E03CF" w14:textId="77777777" w:rsidR="00BC55E2" w:rsidRDefault="00BC55E2" w:rsidP="003F5314">
            <w:pPr>
              <w:pStyle w:val="TAN"/>
              <w:rPr>
                <w:ins w:id="38" w:author="Chouli, Hassen" w:date="2024-05-08T10:14:00Z"/>
              </w:rPr>
            </w:pPr>
            <w:r w:rsidRPr="001C0CC4">
              <w:t>NOTE 2:</w:t>
            </w:r>
            <w:r w:rsidRPr="001C0CC4">
              <w:tab/>
              <w:t>Parameter value accounts for both, the maximum frequency range of band n48 (150 MHz), and the minimum frequency gaps in between NR non-contiguous component carriers.</w:t>
            </w:r>
          </w:p>
          <w:p w14:paraId="6BBDB069" w14:textId="23D716E0" w:rsidR="004D4416" w:rsidRPr="001C0CC4" w:rsidRDefault="004D4416" w:rsidP="003F5314">
            <w:pPr>
              <w:pStyle w:val="TAN"/>
              <w:rPr>
                <w:rFonts w:eastAsia="Yu Gothic"/>
                <w:lang w:val="en-US"/>
              </w:rPr>
            </w:pPr>
            <w:ins w:id="39" w:author="Chouli, Hassen" w:date="2024-05-08T10:14:00Z">
              <w:r w:rsidRPr="001C0CC4">
                <w:t xml:space="preserve">NOTE </w:t>
              </w:r>
              <w:r>
                <w:t>3</w:t>
              </w:r>
              <w:r w:rsidRPr="001C0CC4">
                <w:t>:</w:t>
              </w:r>
              <w:r w:rsidRPr="001C0CC4">
                <w:tab/>
              </w:r>
              <w:r w:rsidRPr="004D4416">
                <w:t>For each channel bandwidth of each component carrier, refer to Table 5.3.5-1 for the applicable SCSs. For a given band, not all UE channel bandwidths support the same SCSs.</w:t>
              </w:r>
            </w:ins>
          </w:p>
        </w:tc>
      </w:tr>
    </w:tbl>
    <w:p w14:paraId="058F3D9F" w14:textId="0E090952" w:rsidR="005D468E" w:rsidRDefault="005D468E">
      <w:pPr>
        <w:rPr>
          <w:noProof/>
        </w:rPr>
      </w:pPr>
    </w:p>
    <w:p w14:paraId="0BB74677" w14:textId="77777777" w:rsidR="001D2EE5" w:rsidRDefault="001D2EE5">
      <w:pPr>
        <w:rPr>
          <w:noProof/>
        </w:rPr>
      </w:pPr>
    </w:p>
    <w:p w14:paraId="34EFB6E0" w14:textId="322B775F" w:rsidR="005D468E" w:rsidRDefault="005D468E" w:rsidP="005D468E">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6B4787A3" w14:textId="77777777" w:rsidR="005D468E" w:rsidRPr="004E2A3B" w:rsidRDefault="005D468E" w:rsidP="005D468E">
      <w:pPr>
        <w:rPr>
          <w:rFonts w:ascii="Arial" w:hAnsi="Arial"/>
          <w:noProof/>
          <w:color w:val="FF0000"/>
          <w:sz w:val="32"/>
          <w:lang w:eastAsia="ja-JP"/>
        </w:rPr>
      </w:pPr>
      <w:r w:rsidRPr="004E2A3B">
        <w:rPr>
          <w:rFonts w:ascii="Arial" w:hAnsi="Arial" w:hint="eastAsia"/>
          <w:noProof/>
          <w:color w:val="FF0000"/>
          <w:sz w:val="32"/>
          <w:lang w:eastAsia="ja-JP"/>
        </w:rPr>
        <w:t>&lt;&lt;End of change&gt;&gt;</w:t>
      </w:r>
    </w:p>
    <w:p w14:paraId="06AAE5E4" w14:textId="77777777" w:rsidR="005D468E" w:rsidRDefault="005D468E">
      <w:pPr>
        <w:rPr>
          <w:noProof/>
        </w:rPr>
      </w:pPr>
    </w:p>
    <w:sectPr w:rsidR="005D468E"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ohn MEREDITH" w:date="2020-02-03T09:35:00Z" w:initials="JMM">
    <w:p w14:paraId="58CA0856" w14:textId="77777777" w:rsidR="004D4416" w:rsidRDefault="004D4416">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C7816" w14:textId="77777777" w:rsidR="00641478" w:rsidRDefault="00641478">
      <w:r>
        <w:separator/>
      </w:r>
    </w:p>
  </w:endnote>
  <w:endnote w:type="continuationSeparator" w:id="0">
    <w:p w14:paraId="02C85DFC" w14:textId="77777777" w:rsidR="00641478" w:rsidRDefault="0064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Bookman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284AB" w14:textId="77777777" w:rsidR="00641478" w:rsidRDefault="00641478">
      <w:r>
        <w:separator/>
      </w:r>
    </w:p>
  </w:footnote>
  <w:footnote w:type="continuationSeparator" w:id="0">
    <w:p w14:paraId="295775C0" w14:textId="77777777" w:rsidR="00641478" w:rsidRDefault="00641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4D4416" w:rsidRDefault="004D441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4D4416" w:rsidRDefault="004D4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4D4416" w:rsidRDefault="004D441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4D4416" w:rsidRDefault="004D4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cs="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4B328A"/>
    <w:multiLevelType w:val="multilevel"/>
    <w:tmpl w:val="534B328A"/>
    <w:lvl w:ilvl="0">
      <w:start w:val="1"/>
      <w:numFmt w:val="decimal"/>
      <w:pStyle w:val="a1"/>
      <w:lvlText w:val="[%1]"/>
      <w:lvlJc w:val="left"/>
      <w:pPr>
        <w:tabs>
          <w:tab w:val="left" w:pos="720"/>
        </w:tabs>
        <w:ind w:left="720" w:hanging="360"/>
      </w:pPr>
      <w:rPr>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B10142"/>
    <w:multiLevelType w:val="hybridMultilevel"/>
    <w:tmpl w:val="104C9EF4"/>
    <w:lvl w:ilvl="0" w:tplc="1F0A466C">
      <w:start w:val="7"/>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D13B8C"/>
    <w:multiLevelType w:val="hybridMultilevel"/>
    <w:tmpl w:val="41A24F4C"/>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
  </w:num>
  <w:num w:numId="4">
    <w:abstractNumId w:val="13"/>
  </w:num>
  <w:num w:numId="5">
    <w:abstractNumId w:val="8"/>
  </w:num>
  <w:num w:numId="6">
    <w:abstractNumId w:val="19"/>
  </w:num>
  <w:num w:numId="7">
    <w:abstractNumId w:val="22"/>
  </w:num>
  <w:num w:numId="8">
    <w:abstractNumId w:val="10"/>
  </w:num>
  <w:num w:numId="9">
    <w:abstractNumId w:val="23"/>
  </w:num>
  <w:num w:numId="10">
    <w:abstractNumId w:val="6"/>
  </w:num>
  <w:num w:numId="11">
    <w:abstractNumId w:val="3"/>
  </w:num>
  <w:num w:numId="12">
    <w:abstractNumId w:val="9"/>
  </w:num>
  <w:num w:numId="13">
    <w:abstractNumId w:val="11"/>
  </w:num>
  <w:num w:numId="14">
    <w:abstractNumId w:val="7"/>
  </w:num>
  <w:num w:numId="15">
    <w:abstractNumId w:val="0"/>
  </w:num>
  <w:num w:numId="16">
    <w:abstractNumId w:val="18"/>
  </w:num>
  <w:num w:numId="17">
    <w:abstractNumId w:val="4"/>
  </w:num>
  <w:num w:numId="18">
    <w:abstractNumId w:val="1"/>
  </w:num>
  <w:num w:numId="19">
    <w:abstractNumId w:val="17"/>
  </w:num>
  <w:num w:numId="20">
    <w:abstractNumId w:val="14"/>
  </w:num>
  <w:num w:numId="21">
    <w:abstractNumId w:val="24"/>
  </w:num>
  <w:num w:numId="22">
    <w:abstractNumId w:val="12"/>
    <w:lvlOverride w:ilvl="0">
      <w:startOverride w:val="1"/>
    </w:lvlOverride>
  </w:num>
  <w:num w:numId="23">
    <w:abstractNumId w:val="15"/>
    <w:lvlOverride w:ilvl="0">
      <w:startOverride w:val="1"/>
    </w:lvlOverride>
  </w:num>
  <w:num w:numId="24">
    <w:abstractNumId w:val="16"/>
  </w:num>
  <w:num w:numId="2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EREDITH">
    <w15:presenceInfo w15:providerId="AD" w15:userId="S::John.Meredith@etsi.org::524b9e6e-771c-4a58-828a-fb0a2ef64260"/>
  </w15:person>
  <w15:person w15:author="Chouli, Hassen">
    <w15:presenceInfo w15:providerId="None" w15:userId="Chouli, Ha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D2EE5"/>
    <w:rsid w:val="001E41F3"/>
    <w:rsid w:val="0020012D"/>
    <w:rsid w:val="002544E2"/>
    <w:rsid w:val="0026004D"/>
    <w:rsid w:val="002640DD"/>
    <w:rsid w:val="00275D12"/>
    <w:rsid w:val="00284FEB"/>
    <w:rsid w:val="002860C4"/>
    <w:rsid w:val="002B5741"/>
    <w:rsid w:val="002E0504"/>
    <w:rsid w:val="002E472E"/>
    <w:rsid w:val="002E5E29"/>
    <w:rsid w:val="00305409"/>
    <w:rsid w:val="003609EF"/>
    <w:rsid w:val="0036231A"/>
    <w:rsid w:val="00374DD4"/>
    <w:rsid w:val="003E1A36"/>
    <w:rsid w:val="003F077B"/>
    <w:rsid w:val="003F5314"/>
    <w:rsid w:val="00410371"/>
    <w:rsid w:val="00423BCE"/>
    <w:rsid w:val="004242F1"/>
    <w:rsid w:val="00450311"/>
    <w:rsid w:val="004B1846"/>
    <w:rsid w:val="004B75B7"/>
    <w:rsid w:val="004D4416"/>
    <w:rsid w:val="00512C63"/>
    <w:rsid w:val="005141D9"/>
    <w:rsid w:val="0051580D"/>
    <w:rsid w:val="00517635"/>
    <w:rsid w:val="0053743B"/>
    <w:rsid w:val="00547111"/>
    <w:rsid w:val="00592D74"/>
    <w:rsid w:val="005D468E"/>
    <w:rsid w:val="005E2C44"/>
    <w:rsid w:val="00606B10"/>
    <w:rsid w:val="00613DF8"/>
    <w:rsid w:val="00621188"/>
    <w:rsid w:val="006257ED"/>
    <w:rsid w:val="00641478"/>
    <w:rsid w:val="00653DE4"/>
    <w:rsid w:val="00665C47"/>
    <w:rsid w:val="00692F8B"/>
    <w:rsid w:val="00695808"/>
    <w:rsid w:val="006B46FB"/>
    <w:rsid w:val="006E08B2"/>
    <w:rsid w:val="006E08C0"/>
    <w:rsid w:val="006E21FB"/>
    <w:rsid w:val="00730708"/>
    <w:rsid w:val="00731E9E"/>
    <w:rsid w:val="00792342"/>
    <w:rsid w:val="007977A8"/>
    <w:rsid w:val="007B512A"/>
    <w:rsid w:val="007C2097"/>
    <w:rsid w:val="007C6B87"/>
    <w:rsid w:val="007D6A07"/>
    <w:rsid w:val="007F115E"/>
    <w:rsid w:val="007F7259"/>
    <w:rsid w:val="008040A8"/>
    <w:rsid w:val="008057DA"/>
    <w:rsid w:val="008279FA"/>
    <w:rsid w:val="008626E7"/>
    <w:rsid w:val="00870EE7"/>
    <w:rsid w:val="008863B9"/>
    <w:rsid w:val="008A45A6"/>
    <w:rsid w:val="008D3CCC"/>
    <w:rsid w:val="008F3789"/>
    <w:rsid w:val="008F686C"/>
    <w:rsid w:val="009148DE"/>
    <w:rsid w:val="00923C7C"/>
    <w:rsid w:val="00941E30"/>
    <w:rsid w:val="009531B0"/>
    <w:rsid w:val="009741B3"/>
    <w:rsid w:val="009777D9"/>
    <w:rsid w:val="00991B88"/>
    <w:rsid w:val="009937DE"/>
    <w:rsid w:val="009A5753"/>
    <w:rsid w:val="009A579D"/>
    <w:rsid w:val="009E3297"/>
    <w:rsid w:val="009F734F"/>
    <w:rsid w:val="00A246B6"/>
    <w:rsid w:val="00A47E70"/>
    <w:rsid w:val="00A50CF0"/>
    <w:rsid w:val="00A7671C"/>
    <w:rsid w:val="00AA2CBC"/>
    <w:rsid w:val="00AC5820"/>
    <w:rsid w:val="00AD1CD8"/>
    <w:rsid w:val="00AE6938"/>
    <w:rsid w:val="00B258BB"/>
    <w:rsid w:val="00B51E39"/>
    <w:rsid w:val="00B67B97"/>
    <w:rsid w:val="00B968C8"/>
    <w:rsid w:val="00BA3EC5"/>
    <w:rsid w:val="00BA4C5C"/>
    <w:rsid w:val="00BA51D9"/>
    <w:rsid w:val="00BB5DFC"/>
    <w:rsid w:val="00BB6801"/>
    <w:rsid w:val="00BC55E2"/>
    <w:rsid w:val="00BD279D"/>
    <w:rsid w:val="00BD6BB8"/>
    <w:rsid w:val="00BE2290"/>
    <w:rsid w:val="00BE67FE"/>
    <w:rsid w:val="00C35CBA"/>
    <w:rsid w:val="00C53EF9"/>
    <w:rsid w:val="00C64D5A"/>
    <w:rsid w:val="00C66BA2"/>
    <w:rsid w:val="00C870F6"/>
    <w:rsid w:val="00C95985"/>
    <w:rsid w:val="00CC2B15"/>
    <w:rsid w:val="00CC5026"/>
    <w:rsid w:val="00CC56F8"/>
    <w:rsid w:val="00CC68D0"/>
    <w:rsid w:val="00D03F9A"/>
    <w:rsid w:val="00D06D51"/>
    <w:rsid w:val="00D24991"/>
    <w:rsid w:val="00D50255"/>
    <w:rsid w:val="00D66520"/>
    <w:rsid w:val="00D84AE9"/>
    <w:rsid w:val="00D9124E"/>
    <w:rsid w:val="00DE34CF"/>
    <w:rsid w:val="00E13F3D"/>
    <w:rsid w:val="00E206DE"/>
    <w:rsid w:val="00E34898"/>
    <w:rsid w:val="00E55E6B"/>
    <w:rsid w:val="00E62484"/>
    <w:rsid w:val="00EA544B"/>
    <w:rsid w:val="00EB09B7"/>
    <w:rsid w:val="00EE7D7C"/>
    <w:rsid w:val="00F25D98"/>
    <w:rsid w:val="00F300FB"/>
    <w:rsid w:val="00FB6386"/>
    <w:rsid w:val="00FD2F0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qFormat="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customStyle="1" w:styleId="TAJ">
    <w:name w:val="TAJ"/>
    <w:basedOn w:val="TH"/>
    <w:uiPriority w:val="99"/>
    <w:qFormat/>
    <w:rsid w:val="005D468E"/>
    <w:pPr>
      <w:overflowPunct w:val="0"/>
      <w:autoSpaceDE w:val="0"/>
      <w:autoSpaceDN w:val="0"/>
      <w:adjustRightInd w:val="0"/>
      <w:textAlignment w:val="baseline"/>
    </w:pPr>
    <w:rPr>
      <w:lang w:eastAsia="en-GB"/>
    </w:rPr>
  </w:style>
  <w:style w:type="paragraph" w:customStyle="1" w:styleId="Guidance">
    <w:name w:val="Guidance"/>
    <w:basedOn w:val="Normal"/>
    <w:link w:val="GuidanceChar"/>
    <w:qFormat/>
    <w:rsid w:val="005D468E"/>
    <w:pPr>
      <w:overflowPunct w:val="0"/>
      <w:autoSpaceDE w:val="0"/>
      <w:autoSpaceDN w:val="0"/>
      <w:adjustRightInd w:val="0"/>
      <w:textAlignment w:val="baseline"/>
    </w:pPr>
    <w:rPr>
      <w:i/>
      <w:color w:val="0000FF"/>
      <w:lang w:eastAsia="en-GB"/>
    </w:rPr>
  </w:style>
  <w:style w:type="character" w:customStyle="1" w:styleId="BalloonTextChar">
    <w:name w:val="Balloon Text Char"/>
    <w:link w:val="BalloonText"/>
    <w:uiPriority w:val="99"/>
    <w:qFormat/>
    <w:rsid w:val="005D468E"/>
    <w:rPr>
      <w:rFonts w:ascii="Tahoma" w:hAnsi="Tahoma" w:cs="Tahoma"/>
      <w:sz w:val="16"/>
      <w:szCs w:val="16"/>
      <w:lang w:val="en-GB" w:eastAsia="en-US"/>
    </w:rPr>
  </w:style>
  <w:style w:type="table" w:styleId="TableGrid">
    <w:name w:val="Table Grid"/>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D468E"/>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5D468E"/>
    <w:rPr>
      <w:rFonts w:ascii="Times New Roman" w:hAnsi="Times New Roman"/>
      <w:sz w:val="16"/>
      <w:lang w:val="en-GB" w:eastAsia="en-US"/>
    </w:rPr>
  </w:style>
  <w:style w:type="character" w:customStyle="1" w:styleId="CommentTextChar">
    <w:name w:val="Comment Text Char"/>
    <w:basedOn w:val="DefaultParagraphFont"/>
    <w:link w:val="CommentText"/>
    <w:qFormat/>
    <w:rsid w:val="005D468E"/>
    <w:rPr>
      <w:rFonts w:ascii="Times New Roman" w:hAnsi="Times New Roman"/>
      <w:lang w:val="en-GB" w:eastAsia="en-US"/>
    </w:rPr>
  </w:style>
  <w:style w:type="character" w:customStyle="1" w:styleId="CommentSubjectChar">
    <w:name w:val="Comment Subject Char"/>
    <w:basedOn w:val="CommentTextChar"/>
    <w:link w:val="CommentSubject"/>
    <w:qFormat/>
    <w:rsid w:val="005D468E"/>
    <w:rPr>
      <w:rFonts w:ascii="Times New Roman" w:hAnsi="Times New Roman"/>
      <w:b/>
      <w:bCs/>
      <w:lang w:val="en-GB" w:eastAsia="en-US"/>
    </w:rPr>
  </w:style>
  <w:style w:type="character" w:customStyle="1" w:styleId="DocumentMapChar">
    <w:name w:val="Document Map Char"/>
    <w:basedOn w:val="DefaultParagraphFont"/>
    <w:link w:val="DocumentMap"/>
    <w:qFormat/>
    <w:rsid w:val="005D468E"/>
    <w:rPr>
      <w:rFonts w:ascii="Tahoma" w:hAnsi="Tahoma" w:cs="Tahoma"/>
      <w:shd w:val="clear" w:color="auto" w:fill="000080"/>
      <w:lang w:val="en-GB" w:eastAsia="en-US"/>
    </w:rPr>
  </w:style>
  <w:style w:type="character" w:customStyle="1" w:styleId="UnresolvedMention1">
    <w:name w:val="Unresolved Mention1"/>
    <w:uiPriority w:val="99"/>
    <w:unhideWhenUsed/>
    <w:qFormat/>
    <w:rsid w:val="005D468E"/>
    <w:rPr>
      <w:color w:val="808080"/>
      <w:shd w:val="clear" w:color="auto" w:fill="E6E6E6"/>
    </w:rPr>
  </w:style>
  <w:style w:type="paragraph" w:customStyle="1" w:styleId="B1">
    <w:name w:val="B1+"/>
    <w:basedOn w:val="B10"/>
    <w:link w:val="B1Car"/>
    <w:uiPriority w:val="99"/>
    <w:qFormat/>
    <w:rsid w:val="005D468E"/>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TACChar">
    <w:name w:val="TAC Char"/>
    <w:link w:val="TAC"/>
    <w:qFormat/>
    <w:rsid w:val="005D468E"/>
    <w:rPr>
      <w:rFonts w:ascii="Arial" w:hAnsi="Arial"/>
      <w:sz w:val="18"/>
      <w:lang w:val="en-GB" w:eastAsia="en-US"/>
    </w:rPr>
  </w:style>
  <w:style w:type="character" w:customStyle="1" w:styleId="THChar">
    <w:name w:val="TH Char"/>
    <w:link w:val="TH"/>
    <w:qFormat/>
    <w:rsid w:val="005D468E"/>
    <w:rPr>
      <w:rFonts w:ascii="Arial" w:hAnsi="Arial"/>
      <w:b/>
      <w:lang w:val="en-GB" w:eastAsia="en-US"/>
    </w:rPr>
  </w:style>
  <w:style w:type="character" w:customStyle="1" w:styleId="TAHCar">
    <w:name w:val="TAH Car"/>
    <w:link w:val="TAH"/>
    <w:qFormat/>
    <w:rsid w:val="005D468E"/>
    <w:rPr>
      <w:rFonts w:ascii="Arial" w:hAnsi="Arial"/>
      <w:b/>
      <w:sz w:val="18"/>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5D468E"/>
    <w:rPr>
      <w:rFonts w:ascii="Arial" w:hAnsi="Arial"/>
      <w:sz w:val="28"/>
      <w:lang w:val="en-GB" w:eastAsia="en-US"/>
    </w:rPr>
  </w:style>
  <w:style w:type="character" w:customStyle="1" w:styleId="NOChar">
    <w:name w:val="NO Char"/>
    <w:link w:val="NO"/>
    <w:qFormat/>
    <w:rsid w:val="005D468E"/>
    <w:rPr>
      <w:rFonts w:ascii="Times New Roman" w:hAnsi="Times New Roman"/>
      <w:lang w:val="en-GB" w:eastAsia="en-US"/>
    </w:rPr>
  </w:style>
  <w:style w:type="character" w:customStyle="1" w:styleId="TANChar">
    <w:name w:val="TAN Char"/>
    <w:link w:val="TAN"/>
    <w:qFormat/>
    <w:rsid w:val="005D468E"/>
    <w:rPr>
      <w:rFonts w:ascii="Arial" w:hAnsi="Arial"/>
      <w:sz w:val="18"/>
      <w:lang w:val="en-GB" w:eastAsia="en-US"/>
    </w:rPr>
  </w:style>
  <w:style w:type="character" w:customStyle="1" w:styleId="B1Char">
    <w:name w:val="B1 Char"/>
    <w:link w:val="B10"/>
    <w:qFormat/>
    <w:locked/>
    <w:rsid w:val="005D468E"/>
    <w:rPr>
      <w:rFonts w:ascii="Times New Roman" w:hAnsi="Times New Roman"/>
      <w:lang w:val="en-GB" w:eastAsia="en-US"/>
    </w:rPr>
  </w:style>
  <w:style w:type="character" w:customStyle="1" w:styleId="B2Char">
    <w:name w:val="B2 Char"/>
    <w:link w:val="B20"/>
    <w:qFormat/>
    <w:locked/>
    <w:rsid w:val="005D468E"/>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5D468E"/>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5D468E"/>
    <w:rPr>
      <w:rFonts w:ascii="Arial" w:hAnsi="Arial"/>
      <w:sz w:val="22"/>
      <w:lang w:val="en-GB" w:eastAsia="en-US"/>
    </w:rPr>
  </w:style>
  <w:style w:type="character" w:customStyle="1" w:styleId="TALCar">
    <w:name w:val="TAL Car"/>
    <w:link w:val="TAL"/>
    <w:qFormat/>
    <w:rsid w:val="005D468E"/>
    <w:rPr>
      <w:rFonts w:ascii="Arial" w:hAnsi="Arial"/>
      <w:sz w:val="18"/>
      <w:lang w:val="en-GB" w:eastAsia="en-US"/>
    </w:rPr>
  </w:style>
  <w:style w:type="character" w:styleId="SubtleReference">
    <w:name w:val="Subtle Reference"/>
    <w:uiPriority w:val="31"/>
    <w:qFormat/>
    <w:rsid w:val="005D468E"/>
    <w:rPr>
      <w:smallCaps/>
      <w:color w:val="5A5A5A"/>
    </w:rPr>
  </w:style>
  <w:style w:type="character" w:customStyle="1" w:styleId="TFChar">
    <w:name w:val="TF Char"/>
    <w:link w:val="TF"/>
    <w:qFormat/>
    <w:rsid w:val="005D468E"/>
    <w:rPr>
      <w:rFonts w:ascii="Arial" w:hAnsi="Arial"/>
      <w:b/>
      <w:lang w:val="en-GB" w:eastAsia="en-US"/>
    </w:rPr>
  </w:style>
  <w:style w:type="character" w:customStyle="1" w:styleId="TALChar">
    <w:name w:val="TAL Char"/>
    <w:qFormat/>
    <w:locked/>
    <w:rsid w:val="005D468E"/>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5D468E"/>
    <w:rPr>
      <w:rFonts w:ascii="Arial" w:hAnsi="Arial"/>
      <w:sz w:val="32"/>
      <w:lang w:val="en-GB" w:eastAsia="en-US"/>
    </w:rPr>
  </w:style>
  <w:style w:type="paragraph" w:customStyle="1" w:styleId="TableText">
    <w:name w:val="TableText"/>
    <w:basedOn w:val="BodyTextIndent"/>
    <w:uiPriority w:val="99"/>
    <w:qFormat/>
    <w:rsid w:val="005D468E"/>
    <w:pPr>
      <w:keepNext/>
      <w:keepLines/>
      <w:snapToGrid w:val="0"/>
      <w:spacing w:after="180"/>
      <w:ind w:left="0"/>
      <w:jc w:val="center"/>
    </w:pPr>
    <w:rPr>
      <w:kern w:val="2"/>
    </w:rPr>
  </w:style>
  <w:style w:type="paragraph" w:styleId="BodyTextIndent">
    <w:name w:val="Body Text Indent"/>
    <w:basedOn w:val="Normal"/>
    <w:link w:val="BodyTextIndentChar"/>
    <w:uiPriority w:val="99"/>
    <w:qFormat/>
    <w:rsid w:val="005D468E"/>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uiPriority w:val="99"/>
    <w:qFormat/>
    <w:rsid w:val="005D468E"/>
    <w:rPr>
      <w:rFonts w:ascii="Times New Roman" w:eastAsia="SimSun" w:hAnsi="Times New Roman"/>
      <w:lang w:val="en-GB" w:eastAsia="en-GB"/>
    </w:rPr>
  </w:style>
  <w:style w:type="character" w:customStyle="1" w:styleId="EXChar">
    <w:name w:val="EX Char"/>
    <w:link w:val="EX"/>
    <w:qFormat/>
    <w:locked/>
    <w:rsid w:val="005D468E"/>
    <w:rPr>
      <w:rFonts w:ascii="Times New Roman" w:hAnsi="Times New Roman"/>
      <w:lang w:val="en-GB" w:eastAsia="en-US"/>
    </w:rPr>
  </w:style>
  <w:style w:type="paragraph" w:customStyle="1" w:styleId="B2">
    <w:name w:val="B2+"/>
    <w:basedOn w:val="B20"/>
    <w:uiPriority w:val="99"/>
    <w:qFormat/>
    <w:rsid w:val="005D468E"/>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uiPriority w:val="99"/>
    <w:qFormat/>
    <w:rsid w:val="005D468E"/>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uiPriority w:val="99"/>
    <w:qFormat/>
    <w:rsid w:val="005D468E"/>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uiPriority w:val="99"/>
    <w:qFormat/>
    <w:rsid w:val="005D468E"/>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uiPriority w:val="99"/>
    <w:qFormat/>
    <w:rsid w:val="005D468E"/>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uiPriority w:val="99"/>
    <w:qFormat/>
    <w:rsid w:val="005D468E"/>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uiPriority w:val="99"/>
    <w:qFormat/>
    <w:rsid w:val="005D468E"/>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5D468E"/>
    <w:rPr>
      <w:rFonts w:ascii="Arial" w:hAnsi="Arial"/>
      <w:lang w:val="en-GB" w:eastAsia="en-US"/>
    </w:rPr>
  </w:style>
  <w:style w:type="paragraph" w:styleId="Revision">
    <w:name w:val="Revision"/>
    <w:hidden/>
    <w:uiPriority w:val="99"/>
    <w:semiHidden/>
    <w:qFormat/>
    <w:rsid w:val="005D468E"/>
    <w:rPr>
      <w:rFonts w:ascii="Times New Roman" w:eastAsia="SimSun" w:hAnsi="Times New Roman"/>
      <w:lang w:val="en-GB" w:eastAsia="en-US"/>
    </w:rPr>
  </w:style>
  <w:style w:type="paragraph" w:styleId="TOCHeading">
    <w:name w:val="TOC Heading"/>
    <w:basedOn w:val="Heading1"/>
    <w:next w:val="Normal"/>
    <w:uiPriority w:val="39"/>
    <w:unhideWhenUsed/>
    <w:qFormat/>
    <w:rsid w:val="005D468E"/>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5D468E"/>
    <w:rPr>
      <w:rFonts w:ascii="Times New Roman" w:hAnsi="Times New Roman"/>
      <w:noProof/>
      <w:lang w:val="en-GB" w:eastAsia="en-US"/>
    </w:rPr>
  </w:style>
  <w:style w:type="paragraph" w:customStyle="1" w:styleId="1111">
    <w:name w:val="修订1111"/>
    <w:hidden/>
    <w:uiPriority w:val="99"/>
    <w:semiHidden/>
    <w:qFormat/>
    <w:rsid w:val="005D468E"/>
    <w:rPr>
      <w:rFonts w:ascii="Times New Roman" w:eastAsia="Batang" w:hAnsi="Times New Roman"/>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5D468E"/>
    <w:rPr>
      <w:rFonts w:ascii="Arial" w:hAnsi="Arial"/>
      <w:sz w:val="36"/>
      <w:lang w:val="en-GB" w:eastAsia="en-US"/>
    </w:rPr>
  </w:style>
  <w:style w:type="character" w:customStyle="1" w:styleId="Heading6Char">
    <w:name w:val="Heading 6 Char"/>
    <w:aliases w:val="T1 Char,Header 6 Char"/>
    <w:link w:val="Heading6"/>
    <w:qFormat/>
    <w:rsid w:val="005D468E"/>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5D468E"/>
    <w:rPr>
      <w:rFonts w:ascii="Arial" w:hAnsi="Arial"/>
      <w:b/>
      <w:noProof/>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5D468E"/>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5D468E"/>
    <w:rPr>
      <w:rFonts w:ascii="Times New Roman" w:eastAsia="Symbol" w:hAnsi="Times New Roman"/>
      <w:b/>
      <w:bCs/>
      <w:sz w:val="16"/>
      <w:lang w:val="en-GB" w:eastAsia="en-GB"/>
    </w:rPr>
  </w:style>
  <w:style w:type="character" w:customStyle="1" w:styleId="H6Char">
    <w:name w:val="H6 Char"/>
    <w:link w:val="H6"/>
    <w:qFormat/>
    <w:rsid w:val="005D468E"/>
    <w:rPr>
      <w:rFonts w:ascii="Arial" w:hAnsi="Arial"/>
      <w:lang w:val="en-GB" w:eastAsia="en-US"/>
    </w:rPr>
  </w:style>
  <w:style w:type="paragraph" w:styleId="NormalWeb">
    <w:name w:val="Normal (Web)"/>
    <w:basedOn w:val="Normal"/>
    <w:uiPriority w:val="99"/>
    <w:unhideWhenUsed/>
    <w:qFormat/>
    <w:rsid w:val="005D468E"/>
    <w:pPr>
      <w:overflowPunct w:val="0"/>
      <w:autoSpaceDE w:val="0"/>
      <w:autoSpaceDN w:val="0"/>
      <w:adjustRightInd w:val="0"/>
      <w:spacing w:before="100" w:beforeAutospacing="1" w:after="100" w:afterAutospacing="1"/>
      <w:textAlignment w:val="baseline"/>
    </w:pPr>
    <w:rPr>
      <w:rFonts w:eastAsia="MS Mincho"/>
      <w:sz w:val="24"/>
      <w:szCs w:val="24"/>
      <w:lang w:val="en-US" w:eastAsia="en-GB"/>
    </w:rPr>
  </w:style>
  <w:style w:type="character" w:customStyle="1" w:styleId="fontstyle01">
    <w:name w:val="fontstyle01"/>
    <w:qFormat/>
    <w:rsid w:val="005D468E"/>
    <w:rPr>
      <w:rFonts w:ascii="Times-Roman" w:hAnsi="Times-Roman" w:hint="default"/>
      <w:b w:val="0"/>
      <w:bCs w:val="0"/>
      <w:i w:val="0"/>
      <w:iCs w:val="0"/>
      <w:color w:val="000000"/>
      <w:sz w:val="20"/>
      <w:szCs w:val="20"/>
    </w:rPr>
  </w:style>
  <w:style w:type="character" w:customStyle="1" w:styleId="111">
    <w:name w:val="不明显参考111"/>
    <w:uiPriority w:val="31"/>
    <w:qFormat/>
    <w:rsid w:val="005D468E"/>
    <w:rPr>
      <w:smallCaps/>
      <w:color w:val="5A5A5A"/>
    </w:rPr>
  </w:style>
  <w:style w:type="paragraph" w:customStyle="1" w:styleId="TOC111">
    <w:name w:val="TOC 标题111"/>
    <w:basedOn w:val="Heading1"/>
    <w:next w:val="Normal"/>
    <w:uiPriority w:val="39"/>
    <w:unhideWhenUsed/>
    <w:qFormat/>
    <w:rsid w:val="005D468E"/>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21">
    <w:name w:val="明显强调21"/>
    <w:uiPriority w:val="21"/>
    <w:qFormat/>
    <w:rsid w:val="005D468E"/>
    <w:rPr>
      <w:b/>
      <w:bCs/>
      <w:i/>
      <w:iCs/>
      <w:color w:val="4F81BD"/>
    </w:rPr>
  </w:style>
  <w:style w:type="table" w:customStyle="1" w:styleId="TableGrid1">
    <w:name w:val="Table Grid1"/>
    <w:basedOn w:val="TableNormal"/>
    <w:next w:val="TableGrid"/>
    <w:qFormat/>
    <w:rsid w:val="005D468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5D468E"/>
    <w:rPr>
      <w:rFonts w:ascii="Arial" w:hAnsi="Arial"/>
      <w:b/>
      <w:i/>
      <w:noProof/>
      <w:sz w:val="18"/>
      <w:lang w:val="en-GB" w:eastAsia="en-US"/>
    </w:rPr>
  </w:style>
  <w:style w:type="table" w:customStyle="1" w:styleId="3211">
    <w:name w:val="网格型32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qFormat/>
    <w:rsid w:val="005D468E"/>
    <w:rPr>
      <w:rFonts w:ascii="Arial" w:hAnsi="Arial"/>
      <w:lang w:val="en-GB" w:eastAsia="en-US"/>
    </w:rPr>
  </w:style>
  <w:style w:type="character" w:customStyle="1" w:styleId="Heading8Char">
    <w:name w:val="Heading 8 Char"/>
    <w:link w:val="Heading8"/>
    <w:qFormat/>
    <w:rsid w:val="005D468E"/>
    <w:rPr>
      <w:rFonts w:ascii="Arial" w:hAnsi="Arial"/>
      <w:sz w:val="36"/>
      <w:lang w:val="en-GB" w:eastAsia="en-US"/>
    </w:rPr>
  </w:style>
  <w:style w:type="character" w:customStyle="1" w:styleId="Heading9Char">
    <w:name w:val="Heading 9 Char"/>
    <w:link w:val="Heading9"/>
    <w:qFormat/>
    <w:rsid w:val="005D468E"/>
    <w:rPr>
      <w:rFonts w:ascii="Arial" w:hAnsi="Arial"/>
      <w:sz w:val="36"/>
      <w:lang w:val="en-GB" w:eastAsia="en-US"/>
    </w:rPr>
  </w:style>
  <w:style w:type="table" w:customStyle="1" w:styleId="TableGrid2">
    <w:name w:val="Table Grid2"/>
    <w:basedOn w:val="TableNormal"/>
    <w:next w:val="TableGrid"/>
    <w:qFormat/>
    <w:rsid w:val="005D468E"/>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5D468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TableNormal"/>
    <w:qFormat/>
    <w:rsid w:val="005D468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5D468E"/>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5D468E"/>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5D468E"/>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D468E"/>
    <w:rPr>
      <w:rFonts w:ascii="Arial" w:hAnsi="Arial"/>
      <w:sz w:val="32"/>
      <w:lang w:val="en-GB" w:eastAsia="en-US" w:bidi="ar-SA"/>
    </w:rPr>
  </w:style>
  <w:style w:type="paragraph" w:customStyle="1" w:styleId="References">
    <w:name w:val="References"/>
    <w:basedOn w:val="Normal"/>
    <w:uiPriority w:val="99"/>
    <w:qFormat/>
    <w:rsid w:val="005D468E"/>
    <w:pPr>
      <w:numPr>
        <w:numId w:val="8"/>
      </w:numPr>
      <w:tabs>
        <w:tab w:val="clear" w:pos="360"/>
        <w:tab w:val="num" w:pos="397"/>
      </w:tabs>
      <w:overflowPunct w:val="0"/>
      <w:autoSpaceDE w:val="0"/>
      <w:autoSpaceDN w:val="0"/>
      <w:adjustRightInd w:val="0"/>
      <w:snapToGrid w:val="0"/>
      <w:spacing w:after="60"/>
      <w:ind w:left="624" w:hanging="624"/>
      <w:jc w:val="both"/>
      <w:textAlignment w:val="baseline"/>
    </w:pPr>
    <w:rPr>
      <w:rFonts w:eastAsia="SimSun"/>
      <w:szCs w:val="16"/>
      <w:lang w:val="en-US" w:eastAsia="en-GB"/>
    </w:rPr>
  </w:style>
  <w:style w:type="paragraph" w:customStyle="1" w:styleId="Default">
    <w:name w:val="Default"/>
    <w:uiPriority w:val="99"/>
    <w:qFormat/>
    <w:rsid w:val="005D468E"/>
    <w:pPr>
      <w:autoSpaceDE w:val="0"/>
      <w:autoSpaceDN w:val="0"/>
      <w:adjustRightInd w:val="0"/>
    </w:pPr>
    <w:rPr>
      <w:rFonts w:ascii="Arial" w:eastAsia="SimSun"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5D468E"/>
    <w:pPr>
      <w:overflowPunct w:val="0"/>
      <w:autoSpaceDE w:val="0"/>
      <w:autoSpaceDN w:val="0"/>
      <w:adjustRightInd w:val="0"/>
      <w:textAlignment w:val="baseline"/>
    </w:pPr>
    <w:rPr>
      <w:rFonts w:ascii="CG Times (WN)" w:eastAsia="MS Mincho" w:hAnsi="CG Times (WN)"/>
      <w:lang w:eastAsia="en-GB"/>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5D468E"/>
    <w:rPr>
      <w:rFonts w:eastAsia="MS Mincho"/>
      <w:lang w:val="en-GB" w:eastAsia="en-GB"/>
    </w:rPr>
  </w:style>
  <w:style w:type="character" w:customStyle="1" w:styleId="font4">
    <w:name w:val="font4"/>
    <w:qFormat/>
    <w:rsid w:val="005D468E"/>
  </w:style>
  <w:style w:type="character" w:customStyle="1" w:styleId="UnresolvedMention2">
    <w:name w:val="Unresolved Mention2"/>
    <w:uiPriority w:val="99"/>
    <w:unhideWhenUsed/>
    <w:qFormat/>
    <w:rsid w:val="005D468E"/>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5D468E"/>
    <w:rPr>
      <w:rFonts w:ascii="Arial" w:hAnsi="Arial"/>
      <w:sz w:val="36"/>
      <w:lang w:val="en-GB" w:eastAsia="en-US"/>
    </w:rPr>
  </w:style>
  <w:style w:type="paragraph" w:styleId="IndexHeading">
    <w:name w:val="index heading"/>
    <w:basedOn w:val="Normal"/>
    <w:next w:val="Normal"/>
    <w:uiPriority w:val="99"/>
    <w:qFormat/>
    <w:rsid w:val="005D468E"/>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uiPriority w:val="99"/>
    <w:qFormat/>
    <w:rsid w:val="005D468E"/>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uiPriority w:val="99"/>
    <w:qFormat/>
    <w:rsid w:val="005D468E"/>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5D468E"/>
    <w:rPr>
      <w:rFonts w:ascii="Times New Roman" w:eastAsia="Malgun Gothic" w:hAnsi="Times New Roman"/>
      <w:lang w:val="en-GB" w:eastAsia="ja-JP"/>
    </w:rPr>
  </w:style>
  <w:style w:type="paragraph" w:styleId="BodyText2">
    <w:name w:val="Body Text 2"/>
    <w:basedOn w:val="Normal"/>
    <w:link w:val="BodyText2Char"/>
    <w:uiPriority w:val="99"/>
    <w:qFormat/>
    <w:rsid w:val="005D468E"/>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5D468E"/>
    <w:rPr>
      <w:rFonts w:ascii="Times New Roman" w:eastAsia="Malgun Gothic" w:hAnsi="Times New Roman"/>
      <w:i/>
      <w:lang w:val="en-GB" w:eastAsia="x-none"/>
    </w:rPr>
  </w:style>
  <w:style w:type="paragraph" w:styleId="BodyText3">
    <w:name w:val="Body Text 3"/>
    <w:basedOn w:val="Normal"/>
    <w:link w:val="BodyText3Char"/>
    <w:uiPriority w:val="99"/>
    <w:qFormat/>
    <w:rsid w:val="005D468E"/>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5D468E"/>
    <w:rPr>
      <w:rFonts w:ascii="Times New Roman" w:eastAsia="Osaka" w:hAnsi="Times New Roman"/>
      <w:color w:val="000000"/>
      <w:lang w:val="en-GB" w:eastAsia="x-none"/>
    </w:rPr>
  </w:style>
  <w:style w:type="character" w:styleId="PageNumber">
    <w:name w:val="page number"/>
    <w:qFormat/>
    <w:rsid w:val="005D468E"/>
  </w:style>
  <w:style w:type="paragraph" w:customStyle="1" w:styleId="CharCharCharCharChar">
    <w:name w:val="Char Char Char Char Char"/>
    <w:uiPriority w:val="99"/>
    <w:semiHidden/>
    <w:qFormat/>
    <w:rsid w:val="005D468E"/>
    <w:pPr>
      <w:keepNext/>
      <w:numPr>
        <w:numId w:val="9"/>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msoins0">
    <w:name w:val="msoins"/>
    <w:qFormat/>
    <w:rsid w:val="005D468E"/>
  </w:style>
  <w:style w:type="paragraph" w:customStyle="1" w:styleId="CharCharChar">
    <w:name w:val="Char Char Char"/>
    <w:uiPriority w:val="99"/>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1 Char,h19 Char"/>
    <w:qFormat/>
    <w:rsid w:val="005D468E"/>
    <w:rPr>
      <w:lang w:val="en-GB" w:eastAsia="ja-JP" w:bidi="ar-SA"/>
    </w:rPr>
  </w:style>
  <w:style w:type="paragraph" w:customStyle="1" w:styleId="1Char">
    <w:name w:val="(文字) (文字)1 Char (文字) (文字)"/>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5D468E"/>
    <w:rPr>
      <w:rFonts w:eastAsia="MS Mincho"/>
      <w:lang w:val="en-GB" w:eastAsia="en-US" w:bidi="ar-SA"/>
    </w:rPr>
  </w:style>
  <w:style w:type="paragraph" w:customStyle="1" w:styleId="1CharChar">
    <w:name w:val="(文字) (文字)1 Char (文字) (文字) Char"/>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5D468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D468E"/>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Beschrifubg Char1"/>
    <w:qFormat/>
    <w:rsid w:val="005D468E"/>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D468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D468E"/>
    <w:rPr>
      <w:rFonts w:ascii="Arial" w:hAnsi="Arial"/>
      <w:sz w:val="32"/>
      <w:lang w:val="en-GB" w:eastAsia="ja-JP" w:bidi="ar-SA"/>
    </w:rPr>
  </w:style>
  <w:style w:type="character" w:customStyle="1" w:styleId="CharChar4">
    <w:name w:val="Char Char4"/>
    <w:qFormat/>
    <w:rsid w:val="005D468E"/>
    <w:rPr>
      <w:rFonts w:ascii="Courier New" w:hAnsi="Courier New"/>
      <w:lang w:val="nb-NO" w:eastAsia="ja-JP" w:bidi="ar-SA"/>
    </w:rPr>
  </w:style>
  <w:style w:type="character" w:customStyle="1" w:styleId="AndreaLeonardi">
    <w:name w:val="Andrea Leonardi"/>
    <w:semiHidden/>
    <w:qFormat/>
    <w:rsid w:val="005D468E"/>
    <w:rPr>
      <w:rFonts w:ascii="Arial" w:hAnsi="Arial" w:cs="Arial"/>
      <w:color w:val="auto"/>
      <w:sz w:val="20"/>
      <w:szCs w:val="20"/>
    </w:rPr>
  </w:style>
  <w:style w:type="character" w:customStyle="1" w:styleId="NOCharChar">
    <w:name w:val="NO Char Char"/>
    <w:qFormat/>
    <w:rsid w:val="005D468E"/>
    <w:rPr>
      <w:lang w:val="en-GB" w:eastAsia="en-US" w:bidi="ar-SA"/>
    </w:rPr>
  </w:style>
  <w:style w:type="character" w:customStyle="1" w:styleId="NOZchn">
    <w:name w:val="NO Zchn"/>
    <w:qFormat/>
    <w:rsid w:val="005D468E"/>
    <w:rPr>
      <w:lang w:val="en-GB" w:eastAsia="en-US" w:bidi="ar-SA"/>
    </w:rPr>
  </w:style>
  <w:style w:type="character" w:customStyle="1" w:styleId="TACCar">
    <w:name w:val="TAC Car"/>
    <w:qFormat/>
    <w:rsid w:val="005D468E"/>
    <w:rPr>
      <w:rFonts w:ascii="Arial" w:hAnsi="Arial"/>
      <w:sz w:val="18"/>
      <w:lang w:val="en-GB" w:eastAsia="ja-JP" w:bidi="ar-SA"/>
    </w:rPr>
  </w:style>
  <w:style w:type="character" w:customStyle="1" w:styleId="TAL0">
    <w:name w:val="TAL (文字)"/>
    <w:qFormat/>
    <w:rsid w:val="005D468E"/>
    <w:rPr>
      <w:rFonts w:ascii="Arial" w:hAnsi="Arial"/>
      <w:sz w:val="18"/>
      <w:lang w:val="en-GB" w:eastAsia="ja-JP" w:bidi="ar-SA"/>
    </w:rPr>
  </w:style>
  <w:style w:type="paragraph" w:customStyle="1" w:styleId="CharCharCharCharCharChar">
    <w:name w:val="Char Char Char Char Char Char"/>
    <w:uiPriority w:val="99"/>
    <w:semiHidden/>
    <w:qFormat/>
    <w:rsid w:val="005D468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5D468E"/>
  </w:style>
  <w:style w:type="paragraph" w:customStyle="1" w:styleId="CarCar">
    <w:name w:val="Car Car"/>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D468E"/>
    <w:rPr>
      <w:rFonts w:ascii="Arial" w:hAnsi="Arial"/>
      <w:sz w:val="32"/>
      <w:lang w:val="en-GB" w:eastAsia="en-US" w:bidi="ar-SA"/>
    </w:rPr>
  </w:style>
  <w:style w:type="paragraph" w:customStyle="1" w:styleId="ZchnZchn1">
    <w:name w:val="Zchn Zchn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D468E"/>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D468E"/>
    <w:rPr>
      <w:rFonts w:ascii="Arial" w:hAnsi="Arial"/>
      <w:sz w:val="32"/>
      <w:lang w:val="en-GB" w:eastAsia="en-US" w:bidi="ar-SA"/>
    </w:rPr>
  </w:style>
  <w:style w:type="paragraph" w:customStyle="1" w:styleId="2">
    <w:name w:val="(文字) (文字)2"/>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D468E"/>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5D468E"/>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D468E"/>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5D468E"/>
  </w:style>
  <w:style w:type="paragraph" w:customStyle="1" w:styleId="11">
    <w:name w:val="(文字) (文字)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5D468E"/>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5D468E"/>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iPriority w:val="99"/>
    <w:qFormat/>
    <w:rsid w:val="005D468E"/>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5D468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5D468E"/>
    <w:pPr>
      <w:numPr>
        <w:numId w:val="11"/>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5D468E"/>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uiPriority w:val="22"/>
    <w:qFormat/>
    <w:rsid w:val="005D468E"/>
    <w:rPr>
      <w:b/>
      <w:bCs/>
    </w:rPr>
  </w:style>
  <w:style w:type="character" w:customStyle="1" w:styleId="CharChar7">
    <w:name w:val="Char Char7"/>
    <w:semiHidden/>
    <w:qFormat/>
    <w:rsid w:val="005D468E"/>
    <w:rPr>
      <w:rFonts w:ascii="Tahoma" w:hAnsi="Tahoma" w:cs="Tahoma"/>
      <w:shd w:val="clear" w:color="auto" w:fill="000080"/>
      <w:lang w:val="en-GB" w:eastAsia="en-US"/>
    </w:rPr>
  </w:style>
  <w:style w:type="character" w:customStyle="1" w:styleId="ZchnZchn5">
    <w:name w:val="Zchn Zchn5"/>
    <w:qFormat/>
    <w:rsid w:val="005D468E"/>
    <w:rPr>
      <w:rFonts w:ascii="Courier New" w:eastAsia="Batang" w:hAnsi="Courier New"/>
      <w:lang w:val="nb-NO" w:eastAsia="en-US" w:bidi="ar-SA"/>
    </w:rPr>
  </w:style>
  <w:style w:type="character" w:customStyle="1" w:styleId="CharChar10">
    <w:name w:val="Char Char10"/>
    <w:semiHidden/>
    <w:qFormat/>
    <w:rsid w:val="005D468E"/>
    <w:rPr>
      <w:rFonts w:ascii="Times New Roman" w:hAnsi="Times New Roman"/>
      <w:lang w:val="en-GB" w:eastAsia="en-US"/>
    </w:rPr>
  </w:style>
  <w:style w:type="character" w:customStyle="1" w:styleId="CharChar9">
    <w:name w:val="Char Char9"/>
    <w:semiHidden/>
    <w:qFormat/>
    <w:rsid w:val="005D468E"/>
    <w:rPr>
      <w:rFonts w:ascii="Tahoma" w:hAnsi="Tahoma" w:cs="Tahoma"/>
      <w:sz w:val="16"/>
      <w:szCs w:val="16"/>
      <w:lang w:val="en-GB" w:eastAsia="en-US"/>
    </w:rPr>
  </w:style>
  <w:style w:type="character" w:customStyle="1" w:styleId="CharChar8">
    <w:name w:val="Char Char8"/>
    <w:semiHidden/>
    <w:qFormat/>
    <w:rsid w:val="005D468E"/>
    <w:rPr>
      <w:rFonts w:ascii="Times New Roman" w:hAnsi="Times New Roman"/>
      <w:b/>
      <w:bCs/>
      <w:lang w:val="en-GB" w:eastAsia="en-US"/>
    </w:rPr>
  </w:style>
  <w:style w:type="paragraph" w:customStyle="1" w:styleId="a3">
    <w:name w:val="修订"/>
    <w:hidden/>
    <w:uiPriority w:val="99"/>
    <w:semiHidden/>
    <w:qFormat/>
    <w:rsid w:val="005D468E"/>
    <w:rPr>
      <w:rFonts w:ascii="Times New Roman" w:eastAsia="Batang" w:hAnsi="Times New Roman"/>
      <w:lang w:val="en-GB" w:eastAsia="en-US"/>
    </w:rPr>
  </w:style>
  <w:style w:type="paragraph" w:styleId="EndnoteText">
    <w:name w:val="endnote text"/>
    <w:basedOn w:val="Normal"/>
    <w:link w:val="EndnoteTextChar"/>
    <w:uiPriority w:val="99"/>
    <w:qFormat/>
    <w:rsid w:val="005D468E"/>
    <w:pPr>
      <w:overflowPunct w:val="0"/>
      <w:autoSpaceDE w:val="0"/>
      <w:autoSpaceDN w:val="0"/>
      <w:adjustRightInd w:val="0"/>
      <w:snapToGrid w:val="0"/>
      <w:textAlignment w:val="baseline"/>
    </w:pPr>
    <w:rPr>
      <w:rFonts w:eastAsia="SimSun"/>
      <w:lang w:eastAsia="x-none"/>
    </w:rPr>
  </w:style>
  <w:style w:type="character" w:customStyle="1" w:styleId="EndnoteTextChar">
    <w:name w:val="Endnote Text Char"/>
    <w:basedOn w:val="DefaultParagraphFont"/>
    <w:link w:val="EndnoteText"/>
    <w:uiPriority w:val="99"/>
    <w:qFormat/>
    <w:rsid w:val="005D468E"/>
    <w:rPr>
      <w:rFonts w:ascii="Times New Roman" w:eastAsia="SimSun" w:hAnsi="Times New Roman"/>
      <w:lang w:val="en-GB" w:eastAsia="x-none"/>
    </w:rPr>
  </w:style>
  <w:style w:type="character" w:styleId="EndnoteReference">
    <w:name w:val="endnote reference"/>
    <w:qFormat/>
    <w:rsid w:val="005D468E"/>
    <w:rPr>
      <w:vertAlign w:val="superscript"/>
    </w:rPr>
  </w:style>
  <w:style w:type="character" w:customStyle="1" w:styleId="btChar3">
    <w:name w:val="bt Char3"/>
    <w:aliases w:val="bt Car Char Char3"/>
    <w:qFormat/>
    <w:rsid w:val="005D468E"/>
    <w:rPr>
      <w:lang w:val="en-GB" w:eastAsia="ja-JP" w:bidi="ar-SA"/>
    </w:rPr>
  </w:style>
  <w:style w:type="paragraph" w:styleId="Title">
    <w:name w:val="Title"/>
    <w:basedOn w:val="Normal"/>
    <w:next w:val="Normal"/>
    <w:link w:val="TitleChar"/>
    <w:uiPriority w:val="99"/>
    <w:qFormat/>
    <w:rsid w:val="005D468E"/>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5D468E"/>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5D468E"/>
    <w:rPr>
      <w:rFonts w:ascii="Arial" w:hAnsi="Arial"/>
      <w:sz w:val="22"/>
      <w:lang w:val="en-GB" w:eastAsia="ja-JP" w:bidi="ar-SA"/>
    </w:rPr>
  </w:style>
  <w:style w:type="paragraph" w:styleId="Date">
    <w:name w:val="Date"/>
    <w:basedOn w:val="Normal"/>
    <w:next w:val="Normal"/>
    <w:link w:val="DateChar"/>
    <w:uiPriority w:val="99"/>
    <w:qFormat/>
    <w:rsid w:val="005D468E"/>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5D468E"/>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D468E"/>
    <w:rPr>
      <w:rFonts w:ascii="Arial" w:hAnsi="Arial"/>
      <w:sz w:val="24"/>
      <w:lang w:val="en-GB"/>
    </w:rPr>
  </w:style>
  <w:style w:type="paragraph" w:customStyle="1" w:styleId="AutoCorrect">
    <w:name w:val="AutoCorrect"/>
    <w:uiPriority w:val="99"/>
    <w:qFormat/>
    <w:rsid w:val="005D468E"/>
    <w:rPr>
      <w:rFonts w:ascii="Times New Roman" w:eastAsia="Malgun Gothic" w:hAnsi="Times New Roman"/>
      <w:sz w:val="24"/>
      <w:szCs w:val="24"/>
      <w:lang w:val="en-GB" w:eastAsia="ko-KR"/>
    </w:rPr>
  </w:style>
  <w:style w:type="paragraph" w:customStyle="1" w:styleId="-PAGE-">
    <w:name w:val="- PAGE -"/>
    <w:uiPriority w:val="99"/>
    <w:qFormat/>
    <w:rsid w:val="005D468E"/>
    <w:rPr>
      <w:rFonts w:ascii="Times New Roman" w:eastAsia="Malgun Gothic" w:hAnsi="Times New Roman"/>
      <w:sz w:val="24"/>
      <w:szCs w:val="24"/>
      <w:lang w:val="en-GB" w:eastAsia="ko-KR"/>
    </w:rPr>
  </w:style>
  <w:style w:type="paragraph" w:customStyle="1" w:styleId="PageXofY">
    <w:name w:val="Page X of Y"/>
    <w:uiPriority w:val="99"/>
    <w:qFormat/>
    <w:rsid w:val="005D468E"/>
    <w:rPr>
      <w:rFonts w:ascii="Times New Roman" w:eastAsia="Malgun Gothic" w:hAnsi="Times New Roman"/>
      <w:sz w:val="24"/>
      <w:szCs w:val="24"/>
      <w:lang w:val="en-GB" w:eastAsia="ko-KR"/>
    </w:rPr>
  </w:style>
  <w:style w:type="paragraph" w:customStyle="1" w:styleId="Createdby">
    <w:name w:val="Created by"/>
    <w:uiPriority w:val="99"/>
    <w:qFormat/>
    <w:rsid w:val="005D468E"/>
    <w:rPr>
      <w:rFonts w:ascii="Times New Roman" w:eastAsia="Malgun Gothic" w:hAnsi="Times New Roman"/>
      <w:sz w:val="24"/>
      <w:szCs w:val="24"/>
      <w:lang w:val="en-GB" w:eastAsia="ko-KR"/>
    </w:rPr>
  </w:style>
  <w:style w:type="paragraph" w:customStyle="1" w:styleId="Createdon">
    <w:name w:val="Created on"/>
    <w:uiPriority w:val="99"/>
    <w:qFormat/>
    <w:rsid w:val="005D468E"/>
    <w:rPr>
      <w:rFonts w:ascii="Times New Roman" w:eastAsia="Malgun Gothic" w:hAnsi="Times New Roman"/>
      <w:sz w:val="24"/>
      <w:szCs w:val="24"/>
      <w:lang w:val="en-GB" w:eastAsia="ko-KR"/>
    </w:rPr>
  </w:style>
  <w:style w:type="paragraph" w:customStyle="1" w:styleId="Lastprinted">
    <w:name w:val="Last printed"/>
    <w:uiPriority w:val="99"/>
    <w:qFormat/>
    <w:rsid w:val="005D468E"/>
    <w:rPr>
      <w:rFonts w:ascii="Times New Roman" w:eastAsia="Malgun Gothic" w:hAnsi="Times New Roman"/>
      <w:sz w:val="24"/>
      <w:szCs w:val="24"/>
      <w:lang w:val="en-GB" w:eastAsia="ko-KR"/>
    </w:rPr>
  </w:style>
  <w:style w:type="paragraph" w:customStyle="1" w:styleId="Lastsavedby">
    <w:name w:val="Last saved by"/>
    <w:uiPriority w:val="99"/>
    <w:qFormat/>
    <w:rsid w:val="005D468E"/>
    <w:rPr>
      <w:rFonts w:ascii="Times New Roman" w:eastAsia="Malgun Gothic" w:hAnsi="Times New Roman"/>
      <w:sz w:val="24"/>
      <w:szCs w:val="24"/>
      <w:lang w:val="en-GB" w:eastAsia="ko-KR"/>
    </w:rPr>
  </w:style>
  <w:style w:type="paragraph" w:customStyle="1" w:styleId="Filename">
    <w:name w:val="Filename"/>
    <w:uiPriority w:val="99"/>
    <w:qFormat/>
    <w:rsid w:val="005D468E"/>
    <w:rPr>
      <w:rFonts w:ascii="Times New Roman" w:eastAsia="Malgun Gothic" w:hAnsi="Times New Roman"/>
      <w:sz w:val="24"/>
      <w:szCs w:val="24"/>
      <w:lang w:val="en-GB" w:eastAsia="ko-KR"/>
    </w:rPr>
  </w:style>
  <w:style w:type="paragraph" w:customStyle="1" w:styleId="Filenameandpath">
    <w:name w:val="Filename and path"/>
    <w:uiPriority w:val="99"/>
    <w:qFormat/>
    <w:rsid w:val="005D468E"/>
    <w:rPr>
      <w:rFonts w:ascii="Times New Roman" w:eastAsia="Malgun Gothic" w:hAnsi="Times New Roman"/>
      <w:sz w:val="24"/>
      <w:szCs w:val="24"/>
      <w:lang w:val="en-GB" w:eastAsia="ko-KR"/>
    </w:rPr>
  </w:style>
  <w:style w:type="paragraph" w:customStyle="1" w:styleId="AuthorPageDate">
    <w:name w:val="Author  Page #  Date"/>
    <w:uiPriority w:val="99"/>
    <w:qFormat/>
    <w:rsid w:val="005D468E"/>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5D468E"/>
    <w:rPr>
      <w:rFonts w:ascii="Times New Roman" w:eastAsia="Malgun Gothic" w:hAnsi="Times New Roman"/>
      <w:sz w:val="24"/>
      <w:szCs w:val="24"/>
      <w:lang w:val="en-GB" w:eastAsia="ko-KR"/>
    </w:rPr>
  </w:style>
  <w:style w:type="paragraph" w:customStyle="1" w:styleId="INDENT1">
    <w:name w:val="INDENT1"/>
    <w:basedOn w:val="Normal"/>
    <w:uiPriority w:val="99"/>
    <w:qFormat/>
    <w:rsid w:val="005D468E"/>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5D468E"/>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5D468E"/>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5D468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5D468E"/>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5D468E"/>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5D468E"/>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5D468E"/>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paragraph" w:customStyle="1" w:styleId="MTDisplayEquation">
    <w:name w:val="MTDisplayEquation"/>
    <w:basedOn w:val="Normal"/>
    <w:uiPriority w:val="99"/>
    <w:qFormat/>
    <w:rsid w:val="005D468E"/>
    <w:pPr>
      <w:tabs>
        <w:tab w:val="center" w:pos="4820"/>
        <w:tab w:val="right" w:pos="9640"/>
      </w:tabs>
      <w:overflowPunct w:val="0"/>
      <w:autoSpaceDE w:val="0"/>
      <w:autoSpaceDN w:val="0"/>
      <w:adjustRightInd w:val="0"/>
      <w:textAlignment w:val="baseline"/>
    </w:pPr>
    <w:rPr>
      <w:lang w:eastAsia="ja-JP"/>
    </w:rPr>
  </w:style>
  <w:style w:type="paragraph" w:customStyle="1" w:styleId="Data">
    <w:name w:val="Data"/>
    <w:basedOn w:val="Normal"/>
    <w:uiPriority w:val="99"/>
    <w:qFormat/>
    <w:rsid w:val="005D468E"/>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5D468E"/>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5D468E"/>
    <w:pPr>
      <w:overflowPunct w:val="0"/>
      <w:autoSpaceDE w:val="0"/>
      <w:autoSpaceDN w:val="0"/>
      <w:adjustRightInd w:val="0"/>
      <w:textAlignment w:val="baseline"/>
    </w:pPr>
    <w:rPr>
      <w:lang w:eastAsia="ja-JP"/>
    </w:rPr>
  </w:style>
  <w:style w:type="paragraph" w:customStyle="1" w:styleId="TaOC">
    <w:name w:val="TaOC"/>
    <w:basedOn w:val="TAC"/>
    <w:uiPriority w:val="99"/>
    <w:qFormat/>
    <w:rsid w:val="005D468E"/>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5D468E"/>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5D468E"/>
    <w:pPr>
      <w:pBdr>
        <w:top w:val="none" w:sz="0" w:space="0" w:color="auto"/>
      </w:pBdr>
      <w:overflowPunct w:val="0"/>
      <w:autoSpaceDE w:val="0"/>
      <w:autoSpaceDN w:val="0"/>
      <w:adjustRightInd w:val="0"/>
      <w:textAlignment w:val="baseline"/>
    </w:pPr>
    <w:rPr>
      <w:b/>
      <w:color w:val="0000FF"/>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D468E"/>
    <w:rPr>
      <w:rFonts w:ascii="Arial" w:hAnsi="Arial"/>
      <w:sz w:val="28"/>
      <w:lang w:val="en-GB" w:eastAsia="en-US" w:bidi="ar-SA"/>
    </w:rPr>
  </w:style>
  <w:style w:type="character" w:customStyle="1" w:styleId="T1Char3">
    <w:name w:val="T1 Char3"/>
    <w:aliases w:val="Header 6 Char Char3"/>
    <w:qFormat/>
    <w:rsid w:val="005D468E"/>
    <w:rPr>
      <w:rFonts w:ascii="Arial" w:hAnsi="Arial"/>
      <w:lang w:val="en-GB" w:eastAsia="en-US" w:bidi="ar-SA"/>
    </w:rPr>
  </w:style>
  <w:style w:type="table" w:customStyle="1" w:styleId="Tabellengitternetz1">
    <w:name w:val="Tabellengitternetz1"/>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5D468E"/>
    <w:pPr>
      <w:tabs>
        <w:tab w:val="num" w:pos="928"/>
      </w:tabs>
      <w:overflowPunct w:val="0"/>
      <w:autoSpaceDE w:val="0"/>
      <w:autoSpaceDN w:val="0"/>
      <w:adjustRightInd w:val="0"/>
      <w:ind w:left="928" w:hanging="360"/>
      <w:textAlignment w:val="baseline"/>
    </w:pPr>
    <w:rPr>
      <w:rFonts w:eastAsia="Batang"/>
      <w:lang w:eastAsia="ko-KR"/>
    </w:rPr>
  </w:style>
  <w:style w:type="paragraph" w:customStyle="1" w:styleId="StyleHeading6Left0cmHanging349cmAfter9pt">
    <w:name w:val="Style Heading 6 + Left:  0 cm Hanging:  3.49 cm After:  9 pt"/>
    <w:basedOn w:val="Heading6"/>
    <w:uiPriority w:val="99"/>
    <w:qFormat/>
    <w:rsid w:val="005D468E"/>
    <w:pPr>
      <w:keepNext w:val="0"/>
      <w:keepLines w:val="0"/>
      <w:overflowPunct w:val="0"/>
      <w:autoSpaceDE w:val="0"/>
      <w:autoSpaceDN w:val="0"/>
      <w:adjustRightInd w:val="0"/>
      <w:spacing w:before="240"/>
      <w:ind w:left="1980" w:hanging="1980"/>
      <w:textAlignment w:val="baseline"/>
    </w:pPr>
    <w:rPr>
      <w:rFonts w:eastAsia="MS Mincho"/>
      <w:bCs/>
      <w:lang w:eastAsia="x-none"/>
    </w:rPr>
  </w:style>
  <w:style w:type="paragraph" w:customStyle="1" w:styleId="StyleHeading6After9pt">
    <w:name w:val="Style Heading 6 + After:  9 pt"/>
    <w:basedOn w:val="Heading6"/>
    <w:uiPriority w:val="99"/>
    <w:qFormat/>
    <w:rsid w:val="005D468E"/>
    <w:pPr>
      <w:keepNext w:val="0"/>
      <w:keepLines w:val="0"/>
      <w:overflowPunct w:val="0"/>
      <w:autoSpaceDE w:val="0"/>
      <w:autoSpaceDN w:val="0"/>
      <w:adjustRightInd w:val="0"/>
      <w:spacing w:before="240"/>
      <w:ind w:left="0" w:firstLine="0"/>
      <w:textAlignment w:val="baseline"/>
    </w:pPr>
    <w:rPr>
      <w:rFonts w:eastAsia="MS Mincho"/>
      <w:bCs/>
      <w:lang w:eastAsia="x-none"/>
    </w:rPr>
  </w:style>
  <w:style w:type="paragraph" w:customStyle="1" w:styleId="a4">
    <w:name w:val="吹き出し"/>
    <w:basedOn w:val="Normal"/>
    <w:uiPriority w:val="99"/>
    <w:semiHidden/>
    <w:qFormat/>
    <w:rsid w:val="005D468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5D468E"/>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5D468E"/>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2">
    <w:name w:val="吹き出し1"/>
    <w:basedOn w:val="Normal"/>
    <w:uiPriority w:val="99"/>
    <w:semiHidden/>
    <w:qFormat/>
    <w:rsid w:val="005D468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ZchnZchn">
    <w:name w:val="Zchn Zchn"/>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5D468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5D468E"/>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5D468E"/>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5D468E"/>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5D468E"/>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5D468E"/>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5D468E"/>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5D468E"/>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5D468E"/>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5D468E"/>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5D468E"/>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5D468E"/>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5D468E"/>
    <w:pPr>
      <w:tabs>
        <w:tab w:val="left" w:pos="360"/>
      </w:tabs>
      <w:ind w:left="360" w:hanging="360"/>
    </w:pPr>
  </w:style>
  <w:style w:type="paragraph" w:customStyle="1" w:styleId="Para1">
    <w:name w:val="Para1"/>
    <w:basedOn w:val="Normal"/>
    <w:uiPriority w:val="99"/>
    <w:qFormat/>
    <w:rsid w:val="005D468E"/>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5D468E"/>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5D468E"/>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5D468E"/>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5D468E"/>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5D468E"/>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5D468E"/>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5D468E"/>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5D468E"/>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5D468E"/>
    <w:pPr>
      <w:spacing w:before="120"/>
      <w:outlineLvl w:val="2"/>
    </w:pPr>
    <w:rPr>
      <w:sz w:val="28"/>
    </w:rPr>
  </w:style>
  <w:style w:type="paragraph" w:customStyle="1" w:styleId="Heading2Head2A2">
    <w:name w:val="Heading 2.Head2A.2"/>
    <w:basedOn w:val="Heading1"/>
    <w:next w:val="Normal"/>
    <w:uiPriority w:val="99"/>
    <w:qFormat/>
    <w:rsid w:val="005D468E"/>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5D468E"/>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5D468E"/>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5D468E"/>
    <w:pPr>
      <w:overflowPunct w:val="0"/>
      <w:autoSpaceDE w:val="0"/>
      <w:autoSpaceDN w:val="0"/>
      <w:adjustRightInd w:val="0"/>
      <w:spacing w:before="120"/>
      <w:textAlignment w:val="baseline"/>
      <w:outlineLvl w:val="2"/>
    </w:pPr>
    <w:rPr>
      <w:rFonts w:eastAsia="MS Mincho"/>
      <w:sz w:val="28"/>
      <w:lang w:eastAsia="de-DE"/>
    </w:rPr>
  </w:style>
  <w:style w:type="paragraph" w:customStyle="1" w:styleId="Reference">
    <w:name w:val="Reference"/>
    <w:basedOn w:val="Normal"/>
    <w:uiPriority w:val="99"/>
    <w:qFormat/>
    <w:rsid w:val="005D468E"/>
    <w:pPr>
      <w:overflowPunct w:val="0"/>
      <w:autoSpaceDE w:val="0"/>
      <w:autoSpaceDN w:val="0"/>
      <w:adjustRightInd w:val="0"/>
      <w:spacing w:after="0"/>
      <w:ind w:left="567" w:hanging="283"/>
      <w:textAlignment w:val="baseline"/>
    </w:pPr>
    <w:rPr>
      <w:rFonts w:eastAsia="MS Mincho"/>
      <w:lang w:eastAsia="en-GB"/>
    </w:rPr>
  </w:style>
  <w:style w:type="paragraph" w:customStyle="1" w:styleId="Bullets">
    <w:name w:val="Bullets"/>
    <w:basedOn w:val="BodyText"/>
    <w:uiPriority w:val="99"/>
    <w:qFormat/>
    <w:rsid w:val="005D468E"/>
    <w:pPr>
      <w:widowControl w:val="0"/>
      <w:spacing w:after="120"/>
      <w:ind w:left="283" w:hanging="283"/>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5D468E"/>
    <w:pPr>
      <w:overflowPunct w:val="0"/>
      <w:autoSpaceDE w:val="0"/>
      <w:autoSpaceDN w:val="0"/>
      <w:adjustRightInd w:val="0"/>
      <w:spacing w:after="220"/>
      <w:ind w:left="1298"/>
      <w:textAlignment w:val="baseline"/>
    </w:pPr>
    <w:rPr>
      <w:rFonts w:ascii="Arial" w:eastAsia="SimSun" w:hAnsi="Arial"/>
      <w:lang w:val="en-US" w:eastAsia="en-GB"/>
    </w:rPr>
  </w:style>
  <w:style w:type="table" w:customStyle="1" w:styleId="81">
    <w:name w:val="网格型81"/>
    <w:basedOn w:val="TableNormal"/>
    <w:qFormat/>
    <w:rsid w:val="005D468E"/>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30302">
    <w:name w:val="样式 样式 标题 1 + 两端对齐 段前: 0.3 行 段后: 0.3 行 行距: 单倍行距 + 段前: 0.2 行 段后: ..."/>
    <w:basedOn w:val="Normal"/>
    <w:autoRedefine/>
    <w:uiPriority w:val="99"/>
    <w:qFormat/>
    <w:rsid w:val="005D468E"/>
    <w:pPr>
      <w:keepNext/>
      <w:tabs>
        <w:tab w:val="num" w:pos="0"/>
      </w:tabs>
      <w:overflowPunct w:val="0"/>
      <w:autoSpaceDE w:val="0"/>
      <w:autoSpaceDN w:val="0"/>
      <w:adjustRightInd w:val="0"/>
      <w:spacing w:beforeLines="20" w:before="62" w:afterLines="10" w:after="31"/>
      <w:ind w:right="284"/>
      <w:jc w:val="both"/>
      <w:textAlignment w:val="baseline"/>
      <w:outlineLvl w:val="0"/>
    </w:pPr>
    <w:rPr>
      <w:rFonts w:ascii="Arial" w:eastAsia="SimSun" w:hAnsi="Arial" w:cs="SimSun"/>
      <w:b/>
      <w:bCs/>
      <w:sz w:val="28"/>
      <w:lang w:val="en-US" w:eastAsia="zh-CN"/>
    </w:rPr>
  </w:style>
  <w:style w:type="table" w:customStyle="1" w:styleId="30">
    <w:name w:val="网格型3"/>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5D468E"/>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5D468E"/>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qFormat/>
    <w:rsid w:val="005D468E"/>
    <w:rPr>
      <w:rFonts w:ascii="Arial" w:eastAsia="Malgun Gothic" w:hAnsi="Arial"/>
      <w:kern w:val="2"/>
      <w:sz w:val="18"/>
      <w:lang w:val="en-GB" w:eastAsia="en-GB"/>
    </w:rPr>
  </w:style>
  <w:style w:type="character" w:customStyle="1" w:styleId="CharChar29">
    <w:name w:val="Char Char29"/>
    <w:qFormat/>
    <w:rsid w:val="005D468E"/>
    <w:rPr>
      <w:rFonts w:ascii="Arial" w:hAnsi="Arial"/>
      <w:sz w:val="36"/>
      <w:lang w:val="en-GB" w:eastAsia="en-US" w:bidi="ar-SA"/>
    </w:rPr>
  </w:style>
  <w:style w:type="character" w:customStyle="1" w:styleId="CharChar28">
    <w:name w:val="Char Char28"/>
    <w:qFormat/>
    <w:rsid w:val="005D468E"/>
    <w:rPr>
      <w:rFonts w:ascii="Arial" w:hAnsi="Arial"/>
      <w:sz w:val="32"/>
      <w:lang w:val="en-GB"/>
    </w:rPr>
  </w:style>
  <w:style w:type="character" w:customStyle="1" w:styleId="msoins00">
    <w:name w:val="msoins0"/>
    <w:qFormat/>
    <w:rsid w:val="005D468E"/>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D468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D468E"/>
    <w:rPr>
      <w:rFonts w:ascii="Arial" w:hAnsi="Arial"/>
      <w:sz w:val="22"/>
      <w:lang w:val="en-GB" w:eastAsia="en-GB" w:bidi="ar-SA"/>
    </w:rPr>
  </w:style>
  <w:style w:type="character" w:customStyle="1" w:styleId="B1Zchn">
    <w:name w:val="B1 Zchn"/>
    <w:qFormat/>
    <w:rsid w:val="005D468E"/>
    <w:rPr>
      <w:rFonts w:ascii="Times New Roman" w:hAnsi="Times New Roman"/>
      <w:lang w:val="en-GB"/>
    </w:rPr>
  </w:style>
  <w:style w:type="character" w:customStyle="1" w:styleId="GuidanceChar">
    <w:name w:val="Guidance Char"/>
    <w:link w:val="Guidance"/>
    <w:qFormat/>
    <w:rsid w:val="005D468E"/>
    <w:rPr>
      <w:rFonts w:ascii="Times New Roman" w:hAnsi="Times New Roman"/>
      <w:i/>
      <w:color w:val="0000FF"/>
      <w:lang w:val="en-GB" w:eastAsia="en-GB"/>
    </w:rPr>
  </w:style>
  <w:style w:type="paragraph" w:customStyle="1" w:styleId="msonormal0">
    <w:name w:val="msonormal"/>
    <w:basedOn w:val="Normal"/>
    <w:uiPriority w:val="99"/>
    <w:qFormat/>
    <w:rsid w:val="005D468E"/>
    <w:pPr>
      <w:overflowPunct w:val="0"/>
      <w:autoSpaceDE w:val="0"/>
      <w:autoSpaceDN w:val="0"/>
      <w:adjustRightInd w:val="0"/>
      <w:spacing w:before="100" w:beforeAutospacing="1" w:after="100" w:afterAutospacing="1"/>
      <w:textAlignment w:val="baseline"/>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D468E"/>
    <w:rPr>
      <w:rFonts w:ascii="Times New Roman" w:hAnsi="Times New Roman"/>
      <w:lang w:val="en-GB" w:eastAsia="ko-KR"/>
    </w:rPr>
  </w:style>
  <w:style w:type="paragraph" w:customStyle="1" w:styleId="a5">
    <w:name w:val="样式 页眉"/>
    <w:basedOn w:val="Header"/>
    <w:link w:val="Char"/>
    <w:qFormat/>
    <w:rsid w:val="005D468E"/>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5D468E"/>
    <w:rPr>
      <w:rFonts w:ascii="Times New Roman" w:eastAsia="MS Mincho" w:hAnsi="Times New Roman"/>
      <w:lang w:val="en-GB" w:eastAsia="en-GB"/>
    </w:rPr>
  </w:style>
  <w:style w:type="character" w:customStyle="1" w:styleId="Char">
    <w:name w:val="样式 页眉 Char"/>
    <w:link w:val="a5"/>
    <w:qFormat/>
    <w:rsid w:val="005D468E"/>
    <w:rPr>
      <w:rFonts w:ascii="Arial" w:eastAsia="Arial" w:hAnsi="Arial"/>
      <w:b/>
      <w:bCs/>
      <w:noProof/>
      <w:sz w:val="22"/>
      <w:lang w:val="en-GB" w:eastAsia="en-US"/>
    </w:rPr>
  </w:style>
  <w:style w:type="character" w:customStyle="1" w:styleId="B1Char1">
    <w:name w:val="B1 Char1"/>
    <w:qFormat/>
    <w:rsid w:val="005D468E"/>
    <w:rPr>
      <w:lang w:val="en-GB"/>
    </w:rPr>
  </w:style>
  <w:style w:type="paragraph" w:customStyle="1" w:styleId="13">
    <w:name w:val="修订1"/>
    <w:hidden/>
    <w:uiPriority w:val="99"/>
    <w:semiHidden/>
    <w:qFormat/>
    <w:rsid w:val="005D468E"/>
    <w:rPr>
      <w:rFonts w:ascii="Times New Roman" w:eastAsia="Batang" w:hAnsi="Times New Roman"/>
      <w:lang w:val="en-GB" w:eastAsia="en-US"/>
    </w:rPr>
  </w:style>
  <w:style w:type="paragraph" w:customStyle="1" w:styleId="31">
    <w:name w:val="吹き出し3"/>
    <w:basedOn w:val="Normal"/>
    <w:uiPriority w:val="99"/>
    <w:semiHidden/>
    <w:qFormat/>
    <w:rsid w:val="005D468E"/>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5">
    <w:name w:val="吹き出し5"/>
    <w:basedOn w:val="Normal"/>
    <w:uiPriority w:val="99"/>
    <w:semiHidden/>
    <w:qFormat/>
    <w:rsid w:val="005D468E"/>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B3Char">
    <w:name w:val="B3 Char"/>
    <w:link w:val="B30"/>
    <w:qFormat/>
    <w:rsid w:val="005D468E"/>
    <w:rPr>
      <w:rFonts w:ascii="Times New Roman" w:hAnsi="Times New Roman"/>
      <w:lang w:val="en-GB" w:eastAsia="en-US"/>
    </w:rPr>
  </w:style>
  <w:style w:type="paragraph" w:customStyle="1" w:styleId="CharChar24">
    <w:name w:val="Char Char24"/>
    <w:basedOn w:val="Normal"/>
    <w:uiPriority w:val="99"/>
    <w:semiHidden/>
    <w:qFormat/>
    <w:rsid w:val="005D468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uiPriority w:val="99"/>
    <w:semiHidden/>
    <w:qFormat/>
    <w:rsid w:val="005D468E"/>
    <w:pPr>
      <w:tabs>
        <w:tab w:val="num" w:pos="45"/>
      </w:tabs>
      <w:overflowPunct w:val="0"/>
      <w:autoSpaceDE w:val="0"/>
      <w:autoSpaceDN w:val="0"/>
      <w:adjustRightInd w:val="0"/>
      <w:ind w:left="405" w:hanging="405"/>
      <w:textAlignment w:val="baseline"/>
    </w:pPr>
    <w:rPr>
      <w:rFonts w:eastAsia="Arial"/>
      <w:lang w:eastAsia="en-GB"/>
    </w:rPr>
  </w:style>
  <w:style w:type="paragraph" w:styleId="TableofFigures">
    <w:name w:val="table of figures"/>
    <w:basedOn w:val="Normal"/>
    <w:next w:val="Normal"/>
    <w:uiPriority w:val="99"/>
    <w:qFormat/>
    <w:rsid w:val="005D468E"/>
    <w:pPr>
      <w:overflowPunct w:val="0"/>
      <w:autoSpaceDE w:val="0"/>
      <w:autoSpaceDN w:val="0"/>
      <w:adjustRightInd w:val="0"/>
      <w:ind w:left="400" w:hanging="400"/>
      <w:jc w:val="center"/>
      <w:textAlignment w:val="baseline"/>
    </w:pPr>
    <w:rPr>
      <w:rFonts w:eastAsia="Yu Mincho"/>
      <w:b/>
      <w:lang w:eastAsia="en-GB"/>
    </w:rPr>
  </w:style>
  <w:style w:type="paragraph" w:styleId="BodyTextIndent3">
    <w:name w:val="Body Text Indent 3"/>
    <w:basedOn w:val="Normal"/>
    <w:link w:val="BodyTextIndent3Char"/>
    <w:uiPriority w:val="99"/>
    <w:qFormat/>
    <w:rsid w:val="005D468E"/>
    <w:pPr>
      <w:overflowPunct w:val="0"/>
      <w:autoSpaceDE w:val="0"/>
      <w:autoSpaceDN w:val="0"/>
      <w:adjustRightInd w:val="0"/>
      <w:ind w:left="1080"/>
      <w:textAlignment w:val="baseline"/>
    </w:pPr>
    <w:rPr>
      <w:rFonts w:eastAsia="Yu Mincho"/>
      <w:lang w:eastAsia="en-GB"/>
    </w:rPr>
  </w:style>
  <w:style w:type="character" w:customStyle="1" w:styleId="BodyTextIndent3Char">
    <w:name w:val="Body Text Indent 3 Char"/>
    <w:basedOn w:val="DefaultParagraphFont"/>
    <w:link w:val="BodyTextIndent3"/>
    <w:uiPriority w:val="99"/>
    <w:qFormat/>
    <w:rsid w:val="005D468E"/>
    <w:rPr>
      <w:rFonts w:ascii="Times New Roman" w:eastAsia="Yu Mincho" w:hAnsi="Times New Roman"/>
      <w:lang w:val="en-GB" w:eastAsia="en-GB"/>
    </w:rPr>
  </w:style>
  <w:style w:type="paragraph" w:customStyle="1" w:styleId="MotorolaResponse1">
    <w:name w:val="Motorola Response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5D468E"/>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eastAsia="en-GB"/>
    </w:rPr>
  </w:style>
  <w:style w:type="character" w:customStyle="1" w:styleId="enumlev1Char">
    <w:name w:val="enumlev1 Char"/>
    <w:link w:val="enumlev1"/>
    <w:qFormat/>
    <w:rsid w:val="005D468E"/>
    <w:rPr>
      <w:rFonts w:ascii="Times New Roman" w:eastAsia="Batang" w:hAnsi="Times New Roman"/>
      <w:sz w:val="24"/>
      <w:lang w:eastAsia="en-GB"/>
    </w:rPr>
  </w:style>
  <w:style w:type="paragraph" w:customStyle="1" w:styleId="FBCharCharCharChar1">
    <w:name w:val="FB Char Char Char Char1"/>
    <w:next w:val="Normal"/>
    <w:uiPriority w:val="99"/>
    <w:semiHidden/>
    <w:qFormat/>
    <w:rsid w:val="005D468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5D468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5D468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5D468E"/>
    <w:pPr>
      <w:keepNext w:val="0"/>
      <w:keepLines w:val="0"/>
      <w:numPr>
        <w:ilvl w:val="2"/>
      </w:numPr>
      <w:tabs>
        <w:tab w:val="num" w:pos="1100"/>
      </w:tabs>
      <w:overflowPunct w:val="0"/>
      <w:autoSpaceDE w:val="0"/>
      <w:autoSpaceDN w:val="0"/>
      <w:adjustRightInd w:val="0"/>
      <w:spacing w:beforeAutospacing="1" w:afterLines="100"/>
      <w:ind w:left="930" w:hanging="510"/>
      <w:textAlignment w:val="baseline"/>
    </w:pPr>
    <w:rPr>
      <w:rFonts w:eastAsia="Arial"/>
      <w:lang w:eastAsia="en-GB"/>
    </w:rPr>
  </w:style>
  <w:style w:type="character" w:customStyle="1" w:styleId="Heading4Char0">
    <w:name w:val="Heading4 Char"/>
    <w:link w:val="Heading40"/>
    <w:semiHidden/>
    <w:qFormat/>
    <w:rsid w:val="005D468E"/>
    <w:rPr>
      <w:rFonts w:ascii="Arial" w:eastAsia="Arial" w:hAnsi="Arial"/>
      <w:sz w:val="28"/>
      <w:lang w:val="en-GB" w:eastAsia="en-GB"/>
    </w:rPr>
  </w:style>
  <w:style w:type="paragraph" w:customStyle="1" w:styleId="a">
    <w:name w:val="表格题注"/>
    <w:next w:val="Normal"/>
    <w:uiPriority w:val="99"/>
    <w:qFormat/>
    <w:rsid w:val="005D468E"/>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Normal"/>
    <w:uiPriority w:val="99"/>
    <w:qFormat/>
    <w:rsid w:val="005D468E"/>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5D468E"/>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5D468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MTEquationSection">
    <w:name w:val="MTEquationSection"/>
    <w:qFormat/>
    <w:rsid w:val="005D468E"/>
    <w:rPr>
      <w:vanish w:val="0"/>
      <w:color w:val="FF0000"/>
      <w:lang w:eastAsia="en-US"/>
    </w:rPr>
  </w:style>
  <w:style w:type="character" w:customStyle="1" w:styleId="ListChar">
    <w:name w:val="List Char"/>
    <w:link w:val="List"/>
    <w:qFormat/>
    <w:rsid w:val="005D468E"/>
    <w:rPr>
      <w:rFonts w:ascii="Times New Roman" w:hAnsi="Times New Roman"/>
      <w:lang w:val="en-GB" w:eastAsia="en-US"/>
    </w:rPr>
  </w:style>
  <w:style w:type="character" w:customStyle="1" w:styleId="List2Char">
    <w:name w:val="List 2 Char"/>
    <w:link w:val="List2"/>
    <w:qFormat/>
    <w:rsid w:val="005D468E"/>
    <w:rPr>
      <w:rFonts w:ascii="Times New Roman" w:hAnsi="Times New Roman"/>
      <w:lang w:val="en-GB" w:eastAsia="en-US"/>
    </w:rPr>
  </w:style>
  <w:style w:type="character" w:customStyle="1" w:styleId="ListBullet3Char">
    <w:name w:val="List Bullet 3 Char"/>
    <w:link w:val="ListBullet3"/>
    <w:qFormat/>
    <w:rsid w:val="005D468E"/>
    <w:rPr>
      <w:rFonts w:ascii="Times New Roman" w:hAnsi="Times New Roman"/>
      <w:lang w:val="en-GB" w:eastAsia="en-US"/>
    </w:rPr>
  </w:style>
  <w:style w:type="character" w:customStyle="1" w:styleId="ListBullet2Char">
    <w:name w:val="List Bullet 2 Char"/>
    <w:link w:val="ListBullet2"/>
    <w:qFormat/>
    <w:rsid w:val="005D468E"/>
    <w:rPr>
      <w:rFonts w:ascii="Times New Roman" w:hAnsi="Times New Roman"/>
      <w:lang w:val="en-GB" w:eastAsia="en-US"/>
    </w:rPr>
  </w:style>
  <w:style w:type="character" w:customStyle="1" w:styleId="ListBulletChar">
    <w:name w:val="List Bullet Char"/>
    <w:link w:val="ListBullet"/>
    <w:qFormat/>
    <w:rsid w:val="005D468E"/>
    <w:rPr>
      <w:rFonts w:ascii="Times New Roman" w:hAnsi="Times New Roman"/>
      <w:lang w:val="en-GB" w:eastAsia="en-US"/>
    </w:rPr>
  </w:style>
  <w:style w:type="character" w:customStyle="1" w:styleId="1Char0">
    <w:name w:val="样式1 Char"/>
    <w:link w:val="10"/>
    <w:qFormat/>
    <w:rsid w:val="005D468E"/>
    <w:rPr>
      <w:rFonts w:ascii="Arial" w:hAnsi="Arial"/>
      <w:sz w:val="18"/>
      <w:lang w:eastAsia="ja-JP"/>
    </w:rPr>
  </w:style>
  <w:style w:type="character" w:customStyle="1" w:styleId="superscript">
    <w:name w:val="superscript"/>
    <w:qFormat/>
    <w:rsid w:val="005D468E"/>
    <w:rPr>
      <w:rFonts w:ascii="Bookman" w:hAnsi="Bookman"/>
      <w:position w:val="6"/>
      <w:sz w:val="18"/>
    </w:rPr>
  </w:style>
  <w:style w:type="character" w:customStyle="1" w:styleId="NOChar1">
    <w:name w:val="NO Char1"/>
    <w:qFormat/>
    <w:rsid w:val="005D468E"/>
    <w:rPr>
      <w:rFonts w:eastAsia="MS Mincho"/>
      <w:lang w:val="en-GB" w:eastAsia="en-US" w:bidi="ar-SA"/>
    </w:rPr>
  </w:style>
  <w:style w:type="paragraph" w:customStyle="1" w:styleId="textintend1">
    <w:name w:val="text intend 1"/>
    <w:basedOn w:val="text"/>
    <w:uiPriority w:val="99"/>
    <w:qFormat/>
    <w:rsid w:val="005D468E"/>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5D468E"/>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BodyText2Char1">
    <w:name w:val="Body Text 2 Char1"/>
    <w:qFormat/>
    <w:rsid w:val="005D468E"/>
    <w:rPr>
      <w:lang w:val="en-GB"/>
    </w:rPr>
  </w:style>
  <w:style w:type="character" w:customStyle="1" w:styleId="EndnoteTextChar1">
    <w:name w:val="Endnote Text Char1"/>
    <w:qFormat/>
    <w:rsid w:val="005D468E"/>
    <w:rPr>
      <w:lang w:val="en-GB"/>
    </w:rPr>
  </w:style>
  <w:style w:type="character" w:customStyle="1" w:styleId="TitleChar1">
    <w:name w:val="Title Char1"/>
    <w:qFormat/>
    <w:rsid w:val="005D468E"/>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5D468E"/>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D468E"/>
    <w:rPr>
      <w:lang w:val="en-GB"/>
    </w:rPr>
  </w:style>
  <w:style w:type="character" w:customStyle="1" w:styleId="BodyTextIndentChar1">
    <w:name w:val="Body Text Indent Char1"/>
    <w:qFormat/>
    <w:rsid w:val="005D468E"/>
    <w:rPr>
      <w:lang w:val="en-GB"/>
    </w:rPr>
  </w:style>
  <w:style w:type="character" w:customStyle="1" w:styleId="BodyText3Char1">
    <w:name w:val="Body Text 3 Char1"/>
    <w:qFormat/>
    <w:rsid w:val="005D468E"/>
    <w:rPr>
      <w:sz w:val="16"/>
      <w:szCs w:val="16"/>
      <w:lang w:val="en-GB"/>
    </w:rPr>
  </w:style>
  <w:style w:type="paragraph" w:customStyle="1" w:styleId="text">
    <w:name w:val="text"/>
    <w:basedOn w:val="Normal"/>
    <w:uiPriority w:val="99"/>
    <w:qFormat/>
    <w:rsid w:val="005D468E"/>
    <w:pPr>
      <w:widowControl w:val="0"/>
      <w:overflowPunct w:val="0"/>
      <w:autoSpaceDE w:val="0"/>
      <w:autoSpaceDN w:val="0"/>
      <w:adjustRightInd w:val="0"/>
      <w:spacing w:after="240"/>
      <w:jc w:val="both"/>
      <w:textAlignment w:val="baseline"/>
    </w:pPr>
    <w:rPr>
      <w:rFonts w:eastAsia="SimSun"/>
      <w:sz w:val="24"/>
      <w:lang w:val="en-AU" w:eastAsia="en-GB"/>
    </w:rPr>
  </w:style>
  <w:style w:type="paragraph" w:customStyle="1" w:styleId="berschrift1H1">
    <w:name w:val="Überschrift 1.H1"/>
    <w:basedOn w:val="Normal"/>
    <w:next w:val="Normal"/>
    <w:uiPriority w:val="99"/>
    <w:qFormat/>
    <w:rsid w:val="005D468E"/>
    <w:pPr>
      <w:keepNext/>
      <w:keepLines/>
      <w:pBdr>
        <w:top w:val="single" w:sz="12" w:space="3" w:color="auto"/>
      </w:pBdr>
      <w:tabs>
        <w:tab w:val="left" w:pos="735"/>
      </w:tabs>
      <w:overflowPunct w:val="0"/>
      <w:autoSpaceDE w:val="0"/>
      <w:autoSpaceDN w:val="0"/>
      <w:adjustRightInd w:val="0"/>
      <w:spacing w:before="240"/>
      <w:ind w:left="735" w:hanging="735"/>
      <w:textAlignment w:val="baseline"/>
      <w:outlineLvl w:val="0"/>
    </w:pPr>
    <w:rPr>
      <w:rFonts w:ascii="Arial" w:eastAsia="SimSun" w:hAnsi="Arial"/>
      <w:sz w:val="36"/>
      <w:lang w:eastAsia="de-DE"/>
    </w:rPr>
  </w:style>
  <w:style w:type="paragraph" w:customStyle="1" w:styleId="textintend3">
    <w:name w:val="text intend 3"/>
    <w:basedOn w:val="text"/>
    <w:uiPriority w:val="99"/>
    <w:qFormat/>
    <w:rsid w:val="005D468E"/>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5D468E"/>
    <w:pPr>
      <w:widowControl w:val="0"/>
      <w:tabs>
        <w:tab w:val="left"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customStyle="1" w:styleId="para">
    <w:name w:val="para"/>
    <w:basedOn w:val="Normal"/>
    <w:uiPriority w:val="99"/>
    <w:qFormat/>
    <w:rsid w:val="005D468E"/>
    <w:pPr>
      <w:overflowPunct w:val="0"/>
      <w:autoSpaceDE w:val="0"/>
      <w:autoSpaceDN w:val="0"/>
      <w:adjustRightInd w:val="0"/>
      <w:spacing w:after="240"/>
      <w:jc w:val="both"/>
      <w:textAlignment w:val="baseline"/>
    </w:pPr>
    <w:rPr>
      <w:rFonts w:ascii="Helvetica" w:eastAsia="SimSun" w:hAnsi="Helvetica"/>
      <w:lang w:eastAsia="en-GB"/>
    </w:rPr>
  </w:style>
  <w:style w:type="paragraph" w:customStyle="1" w:styleId="List1">
    <w:name w:val="List1"/>
    <w:basedOn w:val="Normal"/>
    <w:uiPriority w:val="99"/>
    <w:qFormat/>
    <w:rsid w:val="005D468E"/>
    <w:pPr>
      <w:overflowPunct w:val="0"/>
      <w:autoSpaceDE w:val="0"/>
      <w:autoSpaceDN w:val="0"/>
      <w:adjustRightInd w:val="0"/>
      <w:spacing w:before="120" w:after="0" w:line="280" w:lineRule="atLeast"/>
      <w:ind w:left="360" w:hanging="360"/>
      <w:jc w:val="both"/>
      <w:textAlignment w:val="baseline"/>
    </w:pPr>
    <w:rPr>
      <w:rFonts w:ascii="Bookman" w:eastAsia="SimSun" w:hAnsi="Bookman"/>
      <w:lang w:val="en-US" w:eastAsia="en-GB"/>
    </w:rPr>
  </w:style>
  <w:style w:type="paragraph" w:customStyle="1" w:styleId="10">
    <w:name w:val="样式1"/>
    <w:basedOn w:val="TAN"/>
    <w:link w:val="1Char0"/>
    <w:qFormat/>
    <w:rsid w:val="005D468E"/>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Normal"/>
    <w:uiPriority w:val="99"/>
    <w:qFormat/>
    <w:rsid w:val="005D468E"/>
    <w:pPr>
      <w:overflowPunct w:val="0"/>
      <w:autoSpaceDE w:val="0"/>
      <w:autoSpaceDN w:val="0"/>
      <w:adjustRightInd w:val="0"/>
      <w:spacing w:before="120" w:after="0"/>
      <w:jc w:val="both"/>
      <w:textAlignment w:val="baseline"/>
    </w:pPr>
    <w:rPr>
      <w:rFonts w:eastAsia="SimSun"/>
      <w:lang w:val="en-US" w:eastAsia="en-GB"/>
    </w:rPr>
  </w:style>
  <w:style w:type="paragraph" w:customStyle="1" w:styleId="centered">
    <w:name w:val="centered"/>
    <w:basedOn w:val="Normal"/>
    <w:uiPriority w:val="99"/>
    <w:qFormat/>
    <w:rsid w:val="005D468E"/>
    <w:pPr>
      <w:widowControl w:val="0"/>
      <w:overflowPunct w:val="0"/>
      <w:autoSpaceDE w:val="0"/>
      <w:autoSpaceDN w:val="0"/>
      <w:adjustRightInd w:val="0"/>
      <w:spacing w:before="120" w:after="0" w:line="280" w:lineRule="atLeast"/>
      <w:jc w:val="center"/>
      <w:textAlignment w:val="baseline"/>
    </w:pPr>
    <w:rPr>
      <w:rFonts w:ascii="Bookman" w:eastAsia="SimSun" w:hAnsi="Bookman"/>
      <w:lang w:val="en-US" w:eastAsia="en-GB"/>
    </w:rPr>
  </w:style>
  <w:style w:type="paragraph" w:customStyle="1" w:styleId="LightGrid-Accent31">
    <w:name w:val="Light Grid - Accent 31"/>
    <w:basedOn w:val="Normal"/>
    <w:uiPriority w:val="99"/>
    <w:qFormat/>
    <w:rsid w:val="005D468E"/>
    <w:pPr>
      <w:overflowPunct w:val="0"/>
      <w:autoSpaceDE w:val="0"/>
      <w:autoSpaceDN w:val="0"/>
      <w:adjustRightInd w:val="0"/>
      <w:ind w:left="720"/>
      <w:contextualSpacing/>
      <w:textAlignment w:val="baseline"/>
    </w:pPr>
    <w:rPr>
      <w:rFonts w:eastAsia="SimSun"/>
      <w:lang w:eastAsia="en-GB"/>
    </w:rPr>
  </w:style>
  <w:style w:type="paragraph" w:customStyle="1" w:styleId="LightList-Accent31">
    <w:name w:val="Light List - Accent 31"/>
    <w:uiPriority w:val="99"/>
    <w:semiHidden/>
    <w:qFormat/>
    <w:rsid w:val="005D468E"/>
    <w:rPr>
      <w:rFonts w:ascii="Times New Roman" w:eastAsia="Batang" w:hAnsi="Times New Roman"/>
      <w:lang w:val="en-GB" w:eastAsia="en-US"/>
    </w:rPr>
  </w:style>
  <w:style w:type="table" w:customStyle="1" w:styleId="9">
    <w:name w:val="网格型9"/>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0">
    <w:name w:val="表 (赤)  81"/>
    <w:basedOn w:val="Normal"/>
    <w:uiPriority w:val="34"/>
    <w:qFormat/>
    <w:rsid w:val="005D468E"/>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5D468E"/>
    <w:pPr>
      <w:overflowPunct w:val="0"/>
      <w:autoSpaceDE w:val="0"/>
      <w:autoSpaceDN w:val="0"/>
      <w:adjustRightInd w:val="0"/>
      <w:spacing w:before="100" w:beforeAutospacing="1" w:after="100" w:afterAutospacing="1"/>
      <w:textAlignment w:val="baseline"/>
    </w:pPr>
    <w:rPr>
      <w:rFonts w:eastAsia="SimSun"/>
      <w:sz w:val="24"/>
      <w:szCs w:val="24"/>
      <w:lang w:val="en-US" w:eastAsia="zh-CN"/>
    </w:rPr>
  </w:style>
  <w:style w:type="table" w:styleId="TableClassic2">
    <w:name w:val="Table Classic 2"/>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5D468E"/>
    <w:rPr>
      <w:rFonts w:ascii="Times New Roman" w:eastAsia="SimSun" w:hAnsi="Times New Roman"/>
      <w:lang w:val="en-GB" w:eastAsia="en-US"/>
    </w:rPr>
  </w:style>
  <w:style w:type="character" w:styleId="PlaceholderText">
    <w:name w:val="Placeholder Text"/>
    <w:uiPriority w:val="99"/>
    <w:unhideWhenUsed/>
    <w:qFormat/>
    <w:rsid w:val="005D468E"/>
    <w:rPr>
      <w:color w:val="808080"/>
    </w:rPr>
  </w:style>
  <w:style w:type="paragraph" w:customStyle="1" w:styleId="LGTdoc">
    <w:name w:val="LGTdoc_본문"/>
    <w:basedOn w:val="Normal"/>
    <w:uiPriority w:val="99"/>
    <w:qFormat/>
    <w:rsid w:val="005D468E"/>
    <w:pPr>
      <w:widowControl w:val="0"/>
      <w:overflowPunct w:val="0"/>
      <w:autoSpaceDE w:val="0"/>
      <w:autoSpaceDN w:val="0"/>
      <w:adjustRightInd w:val="0"/>
      <w:snapToGrid w:val="0"/>
      <w:spacing w:afterLines="50" w:line="264" w:lineRule="auto"/>
      <w:jc w:val="both"/>
      <w:textAlignment w:val="baseline"/>
    </w:pPr>
    <w:rPr>
      <w:rFonts w:eastAsia="Batang"/>
      <w:kern w:val="2"/>
      <w:sz w:val="22"/>
      <w:szCs w:val="24"/>
      <w:lang w:eastAsia="ko-KR"/>
    </w:rPr>
  </w:style>
  <w:style w:type="paragraph" w:customStyle="1" w:styleId="ECCParagraph">
    <w:name w:val="ECC Paragraph"/>
    <w:basedOn w:val="Normal"/>
    <w:link w:val="ECCParagraphZchn"/>
    <w:qFormat/>
    <w:rsid w:val="005D468E"/>
    <w:pPr>
      <w:overflowPunct w:val="0"/>
      <w:autoSpaceDE w:val="0"/>
      <w:autoSpaceDN w:val="0"/>
      <w:adjustRightInd w:val="0"/>
      <w:spacing w:after="240"/>
      <w:jc w:val="both"/>
      <w:textAlignment w:val="baseline"/>
    </w:pPr>
    <w:rPr>
      <w:rFonts w:ascii="Arial" w:eastAsia="SimSun" w:hAnsi="Arial"/>
      <w:szCs w:val="24"/>
      <w:lang w:eastAsia="en-GB"/>
    </w:rPr>
  </w:style>
  <w:style w:type="paragraph" w:customStyle="1" w:styleId="ECCFootnote">
    <w:name w:val="ECC Footnote"/>
    <w:basedOn w:val="Normal"/>
    <w:autoRedefine/>
    <w:uiPriority w:val="99"/>
    <w:qFormat/>
    <w:rsid w:val="005D468E"/>
    <w:pPr>
      <w:overflowPunct w:val="0"/>
      <w:autoSpaceDE w:val="0"/>
      <w:autoSpaceDN w:val="0"/>
      <w:adjustRightInd w:val="0"/>
      <w:spacing w:after="0"/>
      <w:ind w:left="454" w:hanging="454"/>
      <w:textAlignment w:val="baseline"/>
    </w:pPr>
    <w:rPr>
      <w:rFonts w:ascii="Arial" w:eastAsia="SimSun" w:hAnsi="Arial"/>
      <w:sz w:val="16"/>
      <w:szCs w:val="24"/>
      <w:lang w:val="en-US" w:eastAsia="en-GB"/>
    </w:rPr>
  </w:style>
  <w:style w:type="character" w:customStyle="1" w:styleId="ECCParagraphZchn">
    <w:name w:val="ECC Paragraph Zchn"/>
    <w:link w:val="ECCParagraph"/>
    <w:qFormat/>
    <w:locked/>
    <w:rsid w:val="005D468E"/>
    <w:rPr>
      <w:rFonts w:ascii="Arial" w:eastAsia="SimSun" w:hAnsi="Arial"/>
      <w:szCs w:val="24"/>
      <w:lang w:val="en-GB" w:eastAsia="en-GB"/>
    </w:rPr>
  </w:style>
  <w:style w:type="paragraph" w:customStyle="1" w:styleId="Text1">
    <w:name w:val="Text 1"/>
    <w:basedOn w:val="Normal"/>
    <w:uiPriority w:val="99"/>
    <w:qFormat/>
    <w:rsid w:val="005D468E"/>
    <w:pPr>
      <w:overflowPunct w:val="0"/>
      <w:autoSpaceDE w:val="0"/>
      <w:autoSpaceDN w:val="0"/>
      <w:adjustRightInd w:val="0"/>
      <w:spacing w:after="240"/>
      <w:ind w:left="482"/>
      <w:jc w:val="both"/>
      <w:textAlignment w:val="baseline"/>
    </w:pPr>
    <w:rPr>
      <w:rFonts w:eastAsia="SimSun"/>
      <w:sz w:val="24"/>
      <w:lang w:eastAsia="fr-BE"/>
    </w:rPr>
  </w:style>
  <w:style w:type="paragraph" w:customStyle="1" w:styleId="NumPar4">
    <w:name w:val="NumPar 4"/>
    <w:basedOn w:val="Heading4"/>
    <w:next w:val="Normal"/>
    <w:uiPriority w:val="99"/>
    <w:qFormat/>
    <w:rsid w:val="005D468E"/>
    <w:pPr>
      <w:keepNext w:val="0"/>
      <w:keepLines w:val="0"/>
      <w:numPr>
        <w:numId w:val="15"/>
      </w:numPr>
      <w:tabs>
        <w:tab w:val="clear" w:pos="1492"/>
        <w:tab w:val="num" w:pos="737"/>
        <w:tab w:val="num" w:pos="2880"/>
      </w:tabs>
      <w:overflowPunct w:val="0"/>
      <w:autoSpaceDE w:val="0"/>
      <w:autoSpaceDN w:val="0"/>
      <w:adjustRightInd w:val="0"/>
      <w:spacing w:before="0" w:after="240"/>
      <w:ind w:left="2880" w:hanging="960"/>
      <w:jc w:val="both"/>
      <w:textAlignment w:val="baseline"/>
      <w:outlineLvl w:val="9"/>
    </w:pPr>
    <w:rPr>
      <w:rFonts w:ascii="Times New Roman" w:eastAsia="SimSun" w:hAnsi="Times New Roman"/>
      <w:lang w:eastAsia="en-GB"/>
    </w:rPr>
  </w:style>
  <w:style w:type="character" w:customStyle="1" w:styleId="nowrap1">
    <w:name w:val="nowrap1"/>
    <w:qFormat/>
    <w:rsid w:val="005D468E"/>
  </w:style>
  <w:style w:type="paragraph" w:customStyle="1" w:styleId="cita">
    <w:name w:val="cita"/>
    <w:basedOn w:val="Normal"/>
    <w:uiPriority w:val="99"/>
    <w:qFormat/>
    <w:rsid w:val="005D468E"/>
    <w:pPr>
      <w:overflowPunct w:val="0"/>
      <w:autoSpaceDE w:val="0"/>
      <w:autoSpaceDN w:val="0"/>
      <w:adjustRightInd w:val="0"/>
      <w:spacing w:before="200" w:after="100" w:afterAutospacing="1"/>
      <w:textAlignment w:val="baseline"/>
    </w:pPr>
    <w:rPr>
      <w:rFonts w:ascii="SimSun" w:eastAsia="SimSun" w:hAnsi="SimSun" w:cs="SimSun"/>
      <w:sz w:val="15"/>
      <w:szCs w:val="15"/>
      <w:lang w:val="en-US" w:eastAsia="zh-CN"/>
    </w:rPr>
  </w:style>
  <w:style w:type="paragraph" w:customStyle="1" w:styleId="gpotblnote">
    <w:name w:val="gpotbl_note"/>
    <w:basedOn w:val="Normal"/>
    <w:uiPriority w:val="99"/>
    <w:qFormat/>
    <w:rsid w:val="005D468E"/>
    <w:pPr>
      <w:overflowPunct w:val="0"/>
      <w:autoSpaceDE w:val="0"/>
      <w:autoSpaceDN w:val="0"/>
      <w:adjustRightInd w:val="0"/>
      <w:spacing w:before="100" w:beforeAutospacing="1" w:after="100" w:afterAutospacing="1"/>
      <w:ind w:firstLine="480"/>
      <w:textAlignment w:val="baseline"/>
    </w:pPr>
    <w:rPr>
      <w:rFonts w:ascii="SimSun" w:eastAsia="SimSun" w:hAnsi="SimSun" w:cs="SimSun"/>
      <w:sz w:val="24"/>
      <w:szCs w:val="24"/>
      <w:lang w:val="en-US" w:eastAsia="zh-CN"/>
    </w:rPr>
  </w:style>
  <w:style w:type="paragraph" w:customStyle="1" w:styleId="Atl">
    <w:name w:val="Atl"/>
    <w:basedOn w:val="Normal"/>
    <w:uiPriority w:val="99"/>
    <w:qFormat/>
    <w:rsid w:val="005D468E"/>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5D468E"/>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5D468E"/>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5D468E"/>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5D468E"/>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5D468E"/>
    <w:rPr>
      <w:vanish w:val="0"/>
      <w:webHidden w:val="0"/>
      <w:color w:val="000000"/>
      <w:specVanish w:val="0"/>
    </w:rPr>
  </w:style>
  <w:style w:type="paragraph" w:customStyle="1" w:styleId="Equation">
    <w:name w:val="Equation"/>
    <w:basedOn w:val="Normal"/>
    <w:next w:val="Normal"/>
    <w:link w:val="EquationChar"/>
    <w:qFormat/>
    <w:rsid w:val="005D468E"/>
    <w:pPr>
      <w:tabs>
        <w:tab w:val="center" w:pos="4620"/>
        <w:tab w:val="right" w:pos="9240"/>
      </w:tabs>
      <w:overflowPunct w:val="0"/>
      <w:autoSpaceDE w:val="0"/>
      <w:autoSpaceDN w:val="0"/>
      <w:adjustRightInd w:val="0"/>
      <w:snapToGrid w:val="0"/>
      <w:spacing w:after="120"/>
      <w:jc w:val="both"/>
      <w:textAlignment w:val="baseline"/>
    </w:pPr>
    <w:rPr>
      <w:rFonts w:eastAsia="SimSun"/>
      <w:sz w:val="22"/>
      <w:szCs w:val="22"/>
      <w:lang w:eastAsia="en-GB"/>
    </w:rPr>
  </w:style>
  <w:style w:type="character" w:customStyle="1" w:styleId="EquationChar">
    <w:name w:val="Equation Char"/>
    <w:link w:val="Equation"/>
    <w:qFormat/>
    <w:rsid w:val="005D468E"/>
    <w:rPr>
      <w:rFonts w:ascii="Times New Roman" w:eastAsia="SimSun" w:hAnsi="Times New Roman"/>
      <w:sz w:val="22"/>
      <w:szCs w:val="22"/>
      <w:lang w:val="en-GB" w:eastAsia="en-GB"/>
    </w:rPr>
  </w:style>
  <w:style w:type="character" w:customStyle="1" w:styleId="apple-converted-space">
    <w:name w:val="apple-converted-space"/>
    <w:qFormat/>
    <w:rsid w:val="005D468E"/>
  </w:style>
  <w:style w:type="character" w:customStyle="1" w:styleId="shorttext">
    <w:name w:val="short_text"/>
    <w:qFormat/>
    <w:rsid w:val="005D468E"/>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D468E"/>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D468E"/>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D468E"/>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D468E"/>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5D468E"/>
    <w:rPr>
      <w:rFonts w:ascii="Yu Gothic Light" w:eastAsia="Yu Gothic Light" w:hAnsi="Yu Gothic Light" w:cs="Times New Roman"/>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D468E"/>
    <w:rPr>
      <w:rFonts w:ascii="Times New Roman" w:eastAsia="Yu Mincho" w:hAnsi="Times New Roman"/>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D468E"/>
    <w:rPr>
      <w:rFonts w:ascii="Times New Roman" w:eastAsia="Yu Mincho" w:hAnsi="Times New Roman"/>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D468E"/>
    <w:rPr>
      <w:rFonts w:ascii="Times New Roman" w:eastAsia="Yu Mincho" w:hAnsi="Times New Roman"/>
      <w:lang w:val="en-GB" w:eastAsia="en-US"/>
    </w:rPr>
  </w:style>
  <w:style w:type="paragraph" w:customStyle="1" w:styleId="42">
    <w:name w:val="吹き出し4"/>
    <w:basedOn w:val="Normal"/>
    <w:uiPriority w:val="99"/>
    <w:semiHidden/>
    <w:qFormat/>
    <w:rsid w:val="005D468E"/>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ac0">
    <w:name w:val="tac"/>
    <w:basedOn w:val="Normal"/>
    <w:uiPriority w:val="99"/>
    <w:qFormat/>
    <w:rsid w:val="005D468E"/>
    <w:pPr>
      <w:keepNext/>
      <w:overflowPunct w:val="0"/>
      <w:autoSpaceDE w:val="0"/>
      <w:autoSpaceDN w:val="0"/>
      <w:adjustRightInd w:val="0"/>
      <w:spacing w:after="0"/>
      <w:jc w:val="center"/>
      <w:textAlignment w:val="baseline"/>
    </w:pPr>
    <w:rPr>
      <w:rFonts w:ascii="Arial" w:eastAsia="Calibri" w:hAnsi="Arial" w:cs="Arial"/>
      <w:sz w:val="18"/>
      <w:szCs w:val="18"/>
      <w:lang w:val="en-US" w:eastAsia="en-GB"/>
    </w:rPr>
  </w:style>
  <w:style w:type="table" w:customStyle="1" w:styleId="TableGrid4">
    <w:name w:val="Table Grid4"/>
    <w:basedOn w:val="TableNormal"/>
    <w:next w:val="TableGrid"/>
    <w:qFormat/>
    <w:rsid w:val="005D468E"/>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5D468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next w:val="TableClassic2"/>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5D468E"/>
    <w:rPr>
      <w:rFonts w:ascii="Times New Roman" w:eastAsia="Batang" w:hAnsi="Times New Roman"/>
      <w:lang w:val="en-GB" w:eastAsia="en-US"/>
    </w:rPr>
  </w:style>
  <w:style w:type="paragraph" w:customStyle="1" w:styleId="TOC92">
    <w:name w:val="TOC 92"/>
    <w:basedOn w:val="TOC8"/>
    <w:uiPriority w:val="99"/>
    <w:qFormat/>
    <w:rsid w:val="005D468E"/>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5D468E"/>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5D468E"/>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uiPriority w:val="99"/>
    <w:qFormat/>
    <w:rsid w:val="005D468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2">
    <w:name w:val="Char Char Char Char Char Char2"/>
    <w:uiPriority w:val="99"/>
    <w:semiHidden/>
    <w:qFormat/>
    <w:rsid w:val="005D468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5D468E"/>
    <w:rPr>
      <w:lang w:val="en-GB" w:eastAsia="ja-JP" w:bidi="ar-SA"/>
    </w:rPr>
  </w:style>
  <w:style w:type="character" w:customStyle="1" w:styleId="CharChar42">
    <w:name w:val="Char Char42"/>
    <w:qFormat/>
    <w:rsid w:val="005D468E"/>
    <w:rPr>
      <w:rFonts w:ascii="Courier New" w:hAnsi="Courier New" w:cs="Courier New" w:hint="default"/>
      <w:lang w:val="nb-NO" w:eastAsia="ja-JP" w:bidi="ar-SA"/>
    </w:rPr>
  </w:style>
  <w:style w:type="character" w:customStyle="1" w:styleId="CharChar72">
    <w:name w:val="Char Char72"/>
    <w:semiHidden/>
    <w:qFormat/>
    <w:rsid w:val="005D468E"/>
    <w:rPr>
      <w:rFonts w:ascii="Tahoma" w:hAnsi="Tahoma" w:cs="Tahoma" w:hint="default"/>
      <w:shd w:val="clear" w:color="auto" w:fill="000080"/>
      <w:lang w:val="en-GB" w:eastAsia="en-US"/>
    </w:rPr>
  </w:style>
  <w:style w:type="character" w:customStyle="1" w:styleId="CharChar102">
    <w:name w:val="Char Char102"/>
    <w:semiHidden/>
    <w:qFormat/>
    <w:rsid w:val="005D468E"/>
    <w:rPr>
      <w:rFonts w:ascii="Times New Roman" w:hAnsi="Times New Roman" w:cs="Times New Roman" w:hint="default"/>
      <w:lang w:val="en-GB" w:eastAsia="en-US"/>
    </w:rPr>
  </w:style>
  <w:style w:type="character" w:customStyle="1" w:styleId="CharChar92">
    <w:name w:val="Char Char92"/>
    <w:semiHidden/>
    <w:qFormat/>
    <w:rsid w:val="005D468E"/>
    <w:rPr>
      <w:rFonts w:ascii="Tahoma" w:hAnsi="Tahoma" w:cs="Tahoma" w:hint="default"/>
      <w:sz w:val="16"/>
      <w:szCs w:val="16"/>
      <w:lang w:val="en-GB" w:eastAsia="en-US"/>
    </w:rPr>
  </w:style>
  <w:style w:type="character" w:customStyle="1" w:styleId="CharChar82">
    <w:name w:val="Char Char82"/>
    <w:semiHidden/>
    <w:qFormat/>
    <w:rsid w:val="005D468E"/>
    <w:rPr>
      <w:rFonts w:ascii="Times New Roman" w:hAnsi="Times New Roman" w:cs="Times New Roman" w:hint="default"/>
      <w:b/>
      <w:bCs/>
      <w:lang w:val="en-GB" w:eastAsia="en-US"/>
    </w:rPr>
  </w:style>
  <w:style w:type="character" w:customStyle="1" w:styleId="CharChar292">
    <w:name w:val="Char Char292"/>
    <w:qFormat/>
    <w:rsid w:val="005D468E"/>
    <w:rPr>
      <w:rFonts w:ascii="Arial" w:hAnsi="Arial" w:cs="Arial" w:hint="default"/>
      <w:sz w:val="36"/>
      <w:lang w:val="en-GB" w:eastAsia="en-US" w:bidi="ar-SA"/>
    </w:rPr>
  </w:style>
  <w:style w:type="character" w:customStyle="1" w:styleId="CharChar282">
    <w:name w:val="Char Char282"/>
    <w:qFormat/>
    <w:rsid w:val="005D468E"/>
    <w:rPr>
      <w:rFonts w:ascii="Arial" w:hAnsi="Arial" w:cs="Arial" w:hint="default"/>
      <w:sz w:val="32"/>
      <w:lang w:val="en-GB"/>
    </w:rPr>
  </w:style>
  <w:style w:type="character" w:customStyle="1" w:styleId="ZchnZchn52">
    <w:name w:val="Zchn Zchn52"/>
    <w:qFormat/>
    <w:rsid w:val="005D468E"/>
    <w:rPr>
      <w:rFonts w:ascii="Courier New" w:eastAsia="Batang" w:hAnsi="Courier New"/>
      <w:lang w:val="nb-NO" w:eastAsia="en-US" w:bidi="ar-SA"/>
    </w:rPr>
  </w:style>
  <w:style w:type="paragraph" w:customStyle="1" w:styleId="TOC911">
    <w:name w:val="TOC 911"/>
    <w:basedOn w:val="TOC8"/>
    <w:uiPriority w:val="99"/>
    <w:qFormat/>
    <w:rsid w:val="005D468E"/>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uiPriority w:val="99"/>
    <w:qFormat/>
    <w:rsid w:val="005D468E"/>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uiPriority w:val="99"/>
    <w:qFormat/>
    <w:rsid w:val="005D468E"/>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5D468E"/>
    <w:rPr>
      <w:color w:val="808080"/>
      <w:shd w:val="clear" w:color="auto" w:fill="E6E6E6"/>
    </w:rPr>
  </w:style>
  <w:style w:type="paragraph" w:customStyle="1" w:styleId="CharCharCharCharChar1">
    <w:name w:val="Char Char Char Char Char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
    <w:qFormat/>
    <w:rsid w:val="005D468E"/>
    <w:rPr>
      <w:lang w:val="en-GB" w:eastAsia="ja-JP" w:bidi="ar-SA"/>
    </w:rPr>
  </w:style>
  <w:style w:type="paragraph" w:customStyle="1" w:styleId="1Char1">
    <w:name w:val="(文字) (文字)1 Char (文字) (文字)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uiPriority w:val="99"/>
    <w:qFormat/>
    <w:rsid w:val="005D468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1">
    <w:name w:val="Char Char41"/>
    <w:qFormat/>
    <w:rsid w:val="005D468E"/>
    <w:rPr>
      <w:rFonts w:ascii="Courier New" w:hAnsi="Courier New"/>
      <w:lang w:val="nb-NO" w:eastAsia="ja-JP" w:bidi="ar-SA"/>
    </w:rPr>
  </w:style>
  <w:style w:type="paragraph" w:customStyle="1" w:styleId="CharCharCharCharCharChar1">
    <w:name w:val="Char Char Char Char Char Char1"/>
    <w:uiPriority w:val="99"/>
    <w:semiHidden/>
    <w:qFormat/>
    <w:rsid w:val="005D468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2">
    <w:name w:val="(文字) (文字)1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5D468E"/>
    <w:rPr>
      <w:rFonts w:ascii="Tahoma" w:hAnsi="Tahoma" w:cs="Tahoma"/>
      <w:shd w:val="clear" w:color="auto" w:fill="000080"/>
      <w:lang w:val="en-GB" w:eastAsia="en-US"/>
    </w:rPr>
  </w:style>
  <w:style w:type="character" w:customStyle="1" w:styleId="ZchnZchn51">
    <w:name w:val="Zchn Zchn51"/>
    <w:qFormat/>
    <w:rsid w:val="005D468E"/>
    <w:rPr>
      <w:rFonts w:ascii="Courier New" w:eastAsia="Batang" w:hAnsi="Courier New"/>
      <w:lang w:val="nb-NO" w:eastAsia="en-US" w:bidi="ar-SA"/>
    </w:rPr>
  </w:style>
  <w:style w:type="character" w:customStyle="1" w:styleId="CharChar101">
    <w:name w:val="Char Char101"/>
    <w:semiHidden/>
    <w:qFormat/>
    <w:rsid w:val="005D468E"/>
    <w:rPr>
      <w:rFonts w:ascii="Times New Roman" w:hAnsi="Times New Roman"/>
      <w:lang w:val="en-GB" w:eastAsia="en-US"/>
    </w:rPr>
  </w:style>
  <w:style w:type="character" w:customStyle="1" w:styleId="CharChar91">
    <w:name w:val="Char Char91"/>
    <w:semiHidden/>
    <w:qFormat/>
    <w:rsid w:val="005D468E"/>
    <w:rPr>
      <w:rFonts w:ascii="Tahoma" w:hAnsi="Tahoma" w:cs="Tahoma"/>
      <w:sz w:val="16"/>
      <w:szCs w:val="16"/>
      <w:lang w:val="en-GB" w:eastAsia="en-US"/>
    </w:rPr>
  </w:style>
  <w:style w:type="character" w:customStyle="1" w:styleId="CharChar81">
    <w:name w:val="Char Char81"/>
    <w:semiHidden/>
    <w:qFormat/>
    <w:rsid w:val="005D468E"/>
    <w:rPr>
      <w:rFonts w:ascii="Times New Roman" w:hAnsi="Times New Roman"/>
      <w:b/>
      <w:bCs/>
      <w:lang w:val="en-GB" w:eastAsia="en-US"/>
    </w:rPr>
  </w:style>
  <w:style w:type="paragraph" w:customStyle="1" w:styleId="1CharChar1Char1">
    <w:name w:val="(文字) (文字)1 Char (文字) (文字) Char (文字) (文字)1 Char (文字) (文字)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5D468E"/>
    <w:rPr>
      <w:rFonts w:ascii="Arial" w:hAnsi="Arial"/>
      <w:sz w:val="36"/>
      <w:lang w:val="en-GB" w:eastAsia="en-US" w:bidi="ar-SA"/>
    </w:rPr>
  </w:style>
  <w:style w:type="character" w:customStyle="1" w:styleId="CharChar281">
    <w:name w:val="Char Char281"/>
    <w:qFormat/>
    <w:rsid w:val="005D468E"/>
    <w:rPr>
      <w:rFonts w:ascii="Arial" w:hAnsi="Arial"/>
      <w:sz w:val="32"/>
      <w:lang w:val="en-GB"/>
    </w:rPr>
  </w:style>
  <w:style w:type="paragraph" w:customStyle="1" w:styleId="CharChar241">
    <w:name w:val="Char Char241"/>
    <w:basedOn w:val="Normal"/>
    <w:uiPriority w:val="99"/>
    <w:semiHidden/>
    <w:qFormat/>
    <w:rsid w:val="005D468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10">
    <w:name w:val="(文字) (文字) Char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uiPriority w:val="99"/>
    <w:qFormat/>
    <w:rsid w:val="005D468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CharCharCharCharCharCharChar1">
    <w:name w:val="Char Char Char Char Char Char Char Char Char Char Char Char Char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ellengitternetz26">
    <w:name w:val="Tabellengitternetz2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页脚 Char1"/>
    <w:semiHidden/>
    <w:qFormat/>
    <w:rsid w:val="005D468E"/>
    <w:rPr>
      <w:rFonts w:ascii="Times New Roman" w:hAnsi="Times New Roman"/>
      <w:lang w:val="en-GB"/>
    </w:rPr>
  </w:style>
  <w:style w:type="paragraph" w:customStyle="1" w:styleId="CharChar5">
    <w:name w:val="Char Char5"/>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uiPriority w:val="99"/>
    <w:qFormat/>
    <w:rsid w:val="005D468E"/>
    <w:pPr>
      <w:keepNext/>
      <w:keepLines/>
      <w:overflowPunct w:val="0"/>
      <w:autoSpaceDE w:val="0"/>
      <w:autoSpaceDN w:val="0"/>
      <w:adjustRightInd w:val="0"/>
      <w:spacing w:after="0"/>
      <w:jc w:val="both"/>
      <w:textAlignment w:val="baseline"/>
    </w:pPr>
    <w:rPr>
      <w:rFonts w:ascii="Arial" w:eastAsia="SimSun" w:hAnsi="Arial"/>
      <w:sz w:val="18"/>
      <w:szCs w:val="18"/>
      <w:lang w:eastAsia="en-GB"/>
    </w:rPr>
  </w:style>
  <w:style w:type="character" w:styleId="HTMLSample">
    <w:name w:val="HTML Sample"/>
    <w:qFormat/>
    <w:rsid w:val="005D468E"/>
    <w:rPr>
      <w:rFonts w:ascii="Courier New" w:eastAsia="SimSun" w:hAnsi="Courier New" w:cs="Courier New"/>
      <w:color w:val="0000FF"/>
      <w:kern w:val="2"/>
      <w:lang w:val="en-US" w:eastAsia="zh-CN" w:bidi="ar-SA"/>
    </w:rPr>
  </w:style>
  <w:style w:type="character" w:styleId="LineNumber">
    <w:name w:val="line number"/>
    <w:qFormat/>
    <w:rsid w:val="005D468E"/>
    <w:rPr>
      <w:rFonts w:ascii="Arial" w:eastAsia="SimSun" w:hAnsi="Arial" w:cs="Arial"/>
      <w:color w:val="0000FF"/>
      <w:kern w:val="2"/>
      <w:lang w:val="en-US" w:eastAsia="zh-CN" w:bidi="ar-SA"/>
    </w:rPr>
  </w:style>
  <w:style w:type="paragraph" w:styleId="BlockText">
    <w:name w:val="Block Text"/>
    <w:basedOn w:val="Normal"/>
    <w:uiPriority w:val="99"/>
    <w:qFormat/>
    <w:rsid w:val="005D468E"/>
    <w:pPr>
      <w:overflowPunct w:val="0"/>
      <w:autoSpaceDE w:val="0"/>
      <w:autoSpaceDN w:val="0"/>
      <w:adjustRightInd w:val="0"/>
      <w:spacing w:after="120"/>
      <w:ind w:left="1440" w:right="1440"/>
      <w:textAlignment w:val="baseline"/>
    </w:pPr>
    <w:rPr>
      <w:rFonts w:eastAsia="MS Mincho"/>
      <w:lang w:eastAsia="en-GB"/>
    </w:rPr>
  </w:style>
  <w:style w:type="table" w:customStyle="1" w:styleId="TableGrid5">
    <w:name w:val="Table Grid5"/>
    <w:basedOn w:val="TableNormal"/>
    <w:next w:val="TableGrid"/>
    <w:uiPriority w:val="39"/>
    <w:qFormat/>
    <w:rsid w:val="005D468E"/>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468E"/>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uiPriority w:val="99"/>
    <w:semiHidden/>
    <w:qFormat/>
    <w:rsid w:val="005D468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able0">
    <w:name w:val="Table"/>
    <w:basedOn w:val="Normal"/>
    <w:link w:val="Table1"/>
    <w:qFormat/>
    <w:rsid w:val="005D468E"/>
    <w:pPr>
      <w:overflowPunct w:val="0"/>
      <w:autoSpaceDE w:val="0"/>
      <w:autoSpaceDN w:val="0"/>
      <w:adjustRightInd w:val="0"/>
      <w:jc w:val="center"/>
      <w:textAlignment w:val="baseline"/>
    </w:pPr>
    <w:rPr>
      <w:rFonts w:ascii="Arial" w:eastAsia="SimSun" w:hAnsi="Arial" w:cs="Arial"/>
      <w:b/>
      <w:lang w:eastAsia="en-GB"/>
    </w:rPr>
  </w:style>
  <w:style w:type="character" w:customStyle="1" w:styleId="Table1">
    <w:name w:val="Table (文字)"/>
    <w:link w:val="Table0"/>
    <w:qFormat/>
    <w:rsid w:val="005D468E"/>
    <w:rPr>
      <w:rFonts w:ascii="Arial" w:eastAsia="SimSun" w:hAnsi="Arial" w:cs="Arial"/>
      <w:b/>
      <w:lang w:val="en-GB" w:eastAsia="en-GB"/>
    </w:rPr>
  </w:style>
  <w:style w:type="character" w:customStyle="1" w:styleId="PLChar">
    <w:name w:val="PL Char"/>
    <w:link w:val="PL"/>
    <w:qFormat/>
    <w:rsid w:val="005D468E"/>
    <w:rPr>
      <w:rFonts w:ascii="Courier New" w:hAnsi="Courier New"/>
      <w:noProof/>
      <w:sz w:val="16"/>
      <w:lang w:val="en-GB" w:eastAsia="en-US"/>
    </w:rPr>
  </w:style>
  <w:style w:type="paragraph" w:customStyle="1" w:styleId="ColorfulList-Accent11">
    <w:name w:val="Colorful List - Accent 11"/>
    <w:basedOn w:val="Normal"/>
    <w:uiPriority w:val="34"/>
    <w:qFormat/>
    <w:rsid w:val="005D468E"/>
    <w:pPr>
      <w:overflowPunct w:val="0"/>
      <w:autoSpaceDE w:val="0"/>
      <w:autoSpaceDN w:val="0"/>
      <w:adjustRightInd w:val="0"/>
      <w:ind w:left="720"/>
      <w:contextualSpacing/>
      <w:textAlignment w:val="baseline"/>
    </w:pPr>
    <w:rPr>
      <w:lang w:eastAsia="en-GB"/>
    </w:rPr>
  </w:style>
  <w:style w:type="paragraph" w:customStyle="1" w:styleId="ColorfulShading-Accent11">
    <w:name w:val="Colorful Shading - Accent 11"/>
    <w:hidden/>
    <w:uiPriority w:val="99"/>
    <w:semiHidden/>
    <w:qFormat/>
    <w:rsid w:val="005D468E"/>
    <w:rPr>
      <w:rFonts w:ascii="Times New Roman" w:eastAsia="Batang" w:hAnsi="Times New Roman"/>
      <w:lang w:val="en-GB" w:eastAsia="en-US"/>
    </w:rPr>
  </w:style>
  <w:style w:type="table" w:customStyle="1" w:styleId="Tabellengitternetz76">
    <w:name w:val="Tabellengitternetz7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5D468E"/>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5D468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qFormat/>
    <w:rsid w:val="005D468E"/>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uiPriority w:val="99"/>
    <w:qFormat/>
    <w:rsid w:val="005D468E"/>
    <w:rPr>
      <w:rFonts w:ascii="Times New Roman" w:eastAsia="MS Mincho" w:hAnsi="Times New Roman"/>
      <w:lang w:val="en-GB" w:eastAsia="zh-CN"/>
    </w:rPr>
  </w:style>
  <w:style w:type="character" w:customStyle="1" w:styleId="18">
    <w:name w:val="不明显参考1"/>
    <w:uiPriority w:val="31"/>
    <w:qFormat/>
    <w:rsid w:val="005D468E"/>
    <w:rPr>
      <w:smallCaps/>
      <w:color w:val="5A5A5A"/>
    </w:rPr>
  </w:style>
  <w:style w:type="paragraph" w:customStyle="1" w:styleId="113">
    <w:name w:val="修订11"/>
    <w:hidden/>
    <w:uiPriority w:val="99"/>
    <w:semiHidden/>
    <w:qFormat/>
    <w:rsid w:val="005D468E"/>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5D468E"/>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B3Char2">
    <w:name w:val="B3 Char2"/>
    <w:qFormat/>
    <w:rsid w:val="005D468E"/>
    <w:rPr>
      <w:rFonts w:ascii="Times New Roman" w:hAnsi="Times New Roman"/>
      <w:lang w:val="en-GB"/>
    </w:rPr>
  </w:style>
  <w:style w:type="character" w:customStyle="1" w:styleId="EXCar">
    <w:name w:val="EX Car"/>
    <w:qFormat/>
    <w:rsid w:val="005D468E"/>
    <w:rPr>
      <w:lang w:val="en-GB" w:eastAsia="en-US"/>
    </w:rPr>
  </w:style>
  <w:style w:type="character" w:customStyle="1" w:styleId="B4Char">
    <w:name w:val="B4 Char"/>
    <w:link w:val="B4"/>
    <w:qFormat/>
    <w:rsid w:val="005D468E"/>
    <w:rPr>
      <w:rFonts w:ascii="Times New Roman" w:hAnsi="Times New Roman"/>
      <w:lang w:val="en-GB" w:eastAsia="en-US"/>
    </w:rPr>
  </w:style>
  <w:style w:type="character" w:customStyle="1" w:styleId="19">
    <w:name w:val="明显强调1"/>
    <w:uiPriority w:val="21"/>
    <w:qFormat/>
    <w:rsid w:val="005D468E"/>
    <w:rPr>
      <w:b/>
      <w:bCs/>
      <w:i/>
      <w:iCs/>
      <w:color w:val="4F81BD"/>
    </w:rPr>
  </w:style>
  <w:style w:type="paragraph" w:customStyle="1" w:styleId="B6">
    <w:name w:val="B6"/>
    <w:basedOn w:val="B5"/>
    <w:link w:val="B6Char"/>
    <w:qFormat/>
    <w:rsid w:val="005D468E"/>
    <w:pPr>
      <w:overflowPunct w:val="0"/>
      <w:autoSpaceDE w:val="0"/>
      <w:autoSpaceDN w:val="0"/>
      <w:adjustRightInd w:val="0"/>
      <w:textAlignment w:val="baseline"/>
    </w:pPr>
    <w:rPr>
      <w:lang w:eastAsia="zh-CN"/>
    </w:rPr>
  </w:style>
  <w:style w:type="paragraph" w:customStyle="1" w:styleId="Meetingcaption">
    <w:name w:val="Meeting caption"/>
    <w:basedOn w:val="Normal"/>
    <w:uiPriority w:val="99"/>
    <w:qFormat/>
    <w:rsid w:val="005D468E"/>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uiPriority w:val="99"/>
    <w:qFormat/>
    <w:rsid w:val="005D468E"/>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uiPriority w:val="99"/>
    <w:qFormat/>
    <w:rsid w:val="005D468E"/>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5D468E"/>
    <w:rPr>
      <w:rFonts w:ascii="Times New Roman" w:hAnsi="Times New Roman"/>
      <w:color w:val="FF0000"/>
      <w:lang w:val="en-GB" w:eastAsia="en-US"/>
    </w:rPr>
  </w:style>
  <w:style w:type="character" w:customStyle="1" w:styleId="B5Char">
    <w:name w:val="B5 Char"/>
    <w:link w:val="B5"/>
    <w:qFormat/>
    <w:rsid w:val="005D468E"/>
    <w:rPr>
      <w:rFonts w:ascii="Times New Roman" w:hAnsi="Times New Roman"/>
      <w:lang w:val="en-GB" w:eastAsia="en-US"/>
    </w:rPr>
  </w:style>
  <w:style w:type="character" w:customStyle="1" w:styleId="HeadingChar">
    <w:name w:val="Heading Char"/>
    <w:link w:val="Heading"/>
    <w:qFormat/>
    <w:rsid w:val="005D468E"/>
    <w:rPr>
      <w:rFonts w:ascii="Arial" w:eastAsia="SimSun" w:hAnsi="Arial"/>
      <w:b/>
      <w:sz w:val="22"/>
    </w:rPr>
  </w:style>
  <w:style w:type="character" w:customStyle="1" w:styleId="B6Char">
    <w:name w:val="B6 Char"/>
    <w:link w:val="B6"/>
    <w:qFormat/>
    <w:rsid w:val="005D468E"/>
    <w:rPr>
      <w:rFonts w:ascii="Times New Roman" w:hAnsi="Times New Roman"/>
      <w:lang w:val="en-GB" w:eastAsia="zh-CN"/>
    </w:rPr>
  </w:style>
  <w:style w:type="table" w:customStyle="1" w:styleId="TableStyle1">
    <w:name w:val="Table Style1"/>
    <w:basedOn w:val="TableNormal"/>
    <w:qFormat/>
    <w:rsid w:val="005D468E"/>
    <w:rPr>
      <w:rFonts w:ascii="Times New Roman" w:eastAsia="MS Mincho" w:hAnsi="Times New Roman"/>
      <w:lang w:val="en-US" w:eastAsia="en-US"/>
    </w:rPr>
    <w:tblPr/>
  </w:style>
  <w:style w:type="paragraph" w:customStyle="1" w:styleId="tal1">
    <w:name w:val="tal"/>
    <w:basedOn w:val="Normal"/>
    <w:uiPriority w:val="99"/>
    <w:qFormat/>
    <w:rsid w:val="005D468E"/>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paragraph" w:customStyle="1" w:styleId="a6">
    <w:name w:val="수정"/>
    <w:hidden/>
    <w:uiPriority w:val="99"/>
    <w:semiHidden/>
    <w:qFormat/>
    <w:rsid w:val="005D468E"/>
    <w:rPr>
      <w:rFonts w:ascii="Times New Roman" w:eastAsia="Batang" w:hAnsi="Times New Roman"/>
      <w:lang w:val="en-GB" w:eastAsia="en-US"/>
    </w:rPr>
  </w:style>
  <w:style w:type="paragraph" w:customStyle="1" w:styleId="a7">
    <w:name w:val="変更箇所"/>
    <w:hidden/>
    <w:uiPriority w:val="99"/>
    <w:semiHidden/>
    <w:qFormat/>
    <w:rsid w:val="005D468E"/>
    <w:rPr>
      <w:rFonts w:ascii="Times New Roman" w:eastAsia="MS Mincho" w:hAnsi="Times New Roman"/>
      <w:lang w:val="en-GB" w:eastAsia="en-US"/>
    </w:rPr>
  </w:style>
  <w:style w:type="paragraph" w:customStyle="1" w:styleId="NB2">
    <w:name w:val="NB2"/>
    <w:basedOn w:val="ZG"/>
    <w:uiPriority w:val="99"/>
    <w:qFormat/>
    <w:rsid w:val="005D468E"/>
    <w:pPr>
      <w:framePr w:wrap="notBeside"/>
      <w:overflowPunct w:val="0"/>
      <w:autoSpaceDE w:val="0"/>
      <w:autoSpaceDN w:val="0"/>
      <w:adjustRightInd w:val="0"/>
      <w:textAlignment w:val="baseline"/>
    </w:pPr>
    <w:rPr>
      <w:noProof w:val="0"/>
      <w:lang w:val="en-US" w:eastAsia="ko-KR"/>
    </w:rPr>
  </w:style>
  <w:style w:type="paragraph" w:customStyle="1" w:styleId="tableentry">
    <w:name w:val="table entry"/>
    <w:basedOn w:val="Normal"/>
    <w:uiPriority w:val="99"/>
    <w:qFormat/>
    <w:rsid w:val="005D468E"/>
    <w:pPr>
      <w:keepNext/>
      <w:overflowPunct w:val="0"/>
      <w:autoSpaceDE w:val="0"/>
      <w:autoSpaceDN w:val="0"/>
      <w:adjustRightInd w:val="0"/>
      <w:spacing w:before="60" w:after="60"/>
      <w:textAlignment w:val="baseline"/>
    </w:pPr>
    <w:rPr>
      <w:rFonts w:ascii="Bookman Old Style" w:eastAsia="SimSun" w:hAnsi="Bookman Old Style"/>
      <w:lang w:val="en-US" w:eastAsia="ko-KR"/>
    </w:rPr>
  </w:style>
  <w:style w:type="character" w:customStyle="1" w:styleId="EditorsNoteChar">
    <w:name w:val="Editor's Note Char"/>
    <w:qFormat/>
    <w:rsid w:val="005D468E"/>
    <w:rPr>
      <w:rFonts w:ascii="Times New Roman" w:hAnsi="Times New Roman"/>
      <w:color w:val="FF0000"/>
      <w:lang w:val="en-GB" w:eastAsia="en-US"/>
    </w:rPr>
  </w:style>
  <w:style w:type="table" w:customStyle="1" w:styleId="TableGrid6">
    <w:name w:val="Table Grid6"/>
    <w:basedOn w:val="TableNormal"/>
    <w:qFormat/>
    <w:rsid w:val="005D468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uiPriority w:val="99"/>
    <w:qFormat/>
    <w:rsid w:val="005D468E"/>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uiPriority w:val="99"/>
    <w:qFormat/>
    <w:rsid w:val="005D468E"/>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qFormat/>
    <w:rsid w:val="005D468E"/>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正文1"/>
    <w:uiPriority w:val="99"/>
    <w:qFormat/>
    <w:rsid w:val="005D468E"/>
    <w:pPr>
      <w:jc w:val="both"/>
    </w:pPr>
    <w:rPr>
      <w:rFonts w:ascii="SimSun" w:eastAsia="SimSun" w:hAnsi="SimSun" w:cs="SimSun"/>
      <w:kern w:val="2"/>
      <w:sz w:val="21"/>
      <w:szCs w:val="21"/>
      <w:lang w:val="en-US" w:eastAsia="zh-CN"/>
    </w:rPr>
  </w:style>
  <w:style w:type="paragraph" w:customStyle="1" w:styleId="font5">
    <w:name w:val="font5"/>
    <w:basedOn w:val="Normal"/>
    <w:uiPriority w:val="99"/>
    <w:qFormat/>
    <w:rsid w:val="005D468E"/>
    <w:pPr>
      <w:overflowPunct w:val="0"/>
      <w:autoSpaceDE w:val="0"/>
      <w:autoSpaceDN w:val="0"/>
      <w:adjustRightInd w:val="0"/>
      <w:spacing w:before="100" w:beforeAutospacing="1" w:after="100" w:afterAutospacing="1"/>
      <w:textAlignment w:val="baseline"/>
    </w:pPr>
    <w:rPr>
      <w:rFonts w:ascii="Arial" w:hAnsi="Arial" w:cs="Arial"/>
      <w:color w:val="000000"/>
      <w:sz w:val="18"/>
      <w:szCs w:val="18"/>
      <w:lang w:val="fi-FI" w:eastAsia="fi-FI"/>
    </w:rPr>
  </w:style>
  <w:style w:type="paragraph" w:customStyle="1" w:styleId="xl65">
    <w:name w:val="xl65"/>
    <w:basedOn w:val="Normal"/>
    <w:uiPriority w:val="99"/>
    <w:qFormat/>
    <w:rsid w:val="005D468E"/>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uiPriority w:val="99"/>
    <w:qFormat/>
    <w:rsid w:val="005D468E"/>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uiPriority w:val="99"/>
    <w:qFormat/>
    <w:rsid w:val="005D468E"/>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sz w:val="24"/>
      <w:szCs w:val="24"/>
      <w:lang w:val="fi-FI" w:eastAsia="fi-FI"/>
    </w:rPr>
  </w:style>
  <w:style w:type="paragraph" w:customStyle="1" w:styleId="xl68">
    <w:name w:val="xl68"/>
    <w:basedOn w:val="Normal"/>
    <w:uiPriority w:val="99"/>
    <w:qFormat/>
    <w:rsid w:val="005D468E"/>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uiPriority w:val="99"/>
    <w:qFormat/>
    <w:rsid w:val="005D468E"/>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uiPriority w:val="99"/>
    <w:qFormat/>
    <w:rsid w:val="005D468E"/>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uiPriority w:val="99"/>
    <w:qFormat/>
    <w:rsid w:val="005D468E"/>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uiPriority w:val="99"/>
    <w:qFormat/>
    <w:rsid w:val="005D468E"/>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uiPriority w:val="99"/>
    <w:qFormat/>
    <w:rsid w:val="005D468E"/>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uiPriority w:val="99"/>
    <w:qFormat/>
    <w:rsid w:val="005D468E"/>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uiPriority w:val="99"/>
    <w:qFormat/>
    <w:rsid w:val="005D468E"/>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uiPriority w:val="99"/>
    <w:qFormat/>
    <w:rsid w:val="005D468E"/>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uiPriority w:val="99"/>
    <w:qFormat/>
    <w:rsid w:val="005D468E"/>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sz w:val="24"/>
      <w:szCs w:val="24"/>
      <w:lang w:val="fi-FI" w:eastAsia="fi-FI"/>
    </w:rPr>
  </w:style>
  <w:style w:type="paragraph" w:customStyle="1" w:styleId="xl78">
    <w:name w:val="xl78"/>
    <w:basedOn w:val="Normal"/>
    <w:uiPriority w:val="99"/>
    <w:qFormat/>
    <w:rsid w:val="005D468E"/>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sz w:val="24"/>
      <w:szCs w:val="24"/>
      <w:lang w:val="fi-FI" w:eastAsia="fi-FI"/>
    </w:rPr>
  </w:style>
  <w:style w:type="paragraph" w:customStyle="1" w:styleId="xl79">
    <w:name w:val="xl79"/>
    <w:basedOn w:val="Normal"/>
    <w:uiPriority w:val="99"/>
    <w:qFormat/>
    <w:rsid w:val="005D468E"/>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uiPriority w:val="99"/>
    <w:qFormat/>
    <w:rsid w:val="005D468E"/>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uiPriority w:val="99"/>
    <w:qFormat/>
    <w:rsid w:val="005D468E"/>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uiPriority w:val="99"/>
    <w:qFormat/>
    <w:rsid w:val="005D468E"/>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uiPriority w:val="99"/>
    <w:qFormat/>
    <w:rsid w:val="005D468E"/>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sz w:val="24"/>
      <w:szCs w:val="24"/>
      <w:lang w:val="fi-FI" w:eastAsia="fi-FI"/>
    </w:rPr>
  </w:style>
  <w:style w:type="paragraph" w:customStyle="1" w:styleId="xl84">
    <w:name w:val="xl84"/>
    <w:basedOn w:val="Normal"/>
    <w:uiPriority w:val="99"/>
    <w:qFormat/>
    <w:rsid w:val="005D468E"/>
    <w:pP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uiPriority w:val="99"/>
    <w:qFormat/>
    <w:rsid w:val="005D468E"/>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uiPriority w:val="99"/>
    <w:qFormat/>
    <w:rsid w:val="005D468E"/>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uiPriority w:val="39"/>
    <w:qFormat/>
    <w:rsid w:val="005D468E"/>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5D468E"/>
    <w:rPr>
      <w:b/>
      <w:bCs/>
      <w:i/>
      <w:iCs/>
      <w:color w:val="4F81BD"/>
    </w:rPr>
  </w:style>
  <w:style w:type="table" w:customStyle="1" w:styleId="TableGrid13">
    <w:name w:val="Table Grid13"/>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5D468E"/>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5D468E"/>
    <w:rPr>
      <w:b/>
      <w:lang w:val="en-GB" w:eastAsia="en-US" w:bidi="ar-SA"/>
    </w:rPr>
  </w:style>
  <w:style w:type="table" w:customStyle="1" w:styleId="TableGrid22">
    <w:name w:val="Table Grid22"/>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5D468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5D468E"/>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5D468E"/>
    <w:rPr>
      <w:rFonts w:ascii="Courier New" w:eastAsia="MS Mincho" w:hAnsi="Courier New"/>
      <w:lang w:val="en-GB" w:eastAsia="x-none"/>
    </w:rPr>
  </w:style>
  <w:style w:type="table" w:customStyle="1" w:styleId="Tabellengitternetz717">
    <w:name w:val="Tabellengitternetz71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qFormat/>
    <w:rsid w:val="005D468E"/>
    <w:rPr>
      <w:rFonts w:ascii="Times New Roman" w:eastAsia="MS Mincho" w:hAnsi="Times New Roman"/>
      <w:lang w:val="en-GB" w:eastAsia="en-US"/>
    </w:rPr>
    <w:tblPr/>
  </w:style>
  <w:style w:type="table" w:customStyle="1" w:styleId="TableGrid66">
    <w:name w:val="Table Grid66"/>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qFormat/>
    <w:rsid w:val="005D468E"/>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5D468E"/>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5D468E"/>
  </w:style>
  <w:style w:type="paragraph" w:customStyle="1" w:styleId="Figuretitle0">
    <w:name w:val="Figure_title"/>
    <w:basedOn w:val="Normal"/>
    <w:next w:val="Normal"/>
    <w:uiPriority w:val="99"/>
    <w:qFormat/>
    <w:rsid w:val="005D468E"/>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Normal"/>
    <w:next w:val="Normal"/>
    <w:uiPriority w:val="99"/>
    <w:qFormat/>
    <w:rsid w:val="005D468E"/>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Normal"/>
    <w:uiPriority w:val="99"/>
    <w:qFormat/>
    <w:rsid w:val="005D46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uiPriority w:val="99"/>
    <w:qFormat/>
    <w:rsid w:val="005D468E"/>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Normal"/>
    <w:next w:val="Normal"/>
    <w:link w:val="TableNo0"/>
    <w:uiPriority w:val="99"/>
    <w:qFormat/>
    <w:rsid w:val="005D468E"/>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0">
    <w:name w:val="Table_title"/>
    <w:basedOn w:val="Normal"/>
    <w:next w:val="Tabletext1"/>
    <w:uiPriority w:val="99"/>
    <w:qFormat/>
    <w:rsid w:val="005D468E"/>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Normal"/>
    <w:uiPriority w:val="99"/>
    <w:qFormat/>
    <w:rsid w:val="005D468E"/>
    <w:pPr>
      <w:numPr>
        <w:numId w:val="16"/>
      </w:numPr>
      <w:tabs>
        <w:tab w:val="left" w:pos="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uiPriority w:val="99"/>
    <w:qFormat/>
    <w:rsid w:val="005D468E"/>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NoList"/>
    <w:rsid w:val="005D468E"/>
    <w:pPr>
      <w:numPr>
        <w:numId w:val="16"/>
      </w:numPr>
    </w:pPr>
  </w:style>
  <w:style w:type="paragraph" w:customStyle="1" w:styleId="enumlev3">
    <w:name w:val="enumlev3"/>
    <w:basedOn w:val="enumlev2"/>
    <w:uiPriority w:val="99"/>
    <w:qFormat/>
    <w:rsid w:val="005D468E"/>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5D468E"/>
  </w:style>
  <w:style w:type="paragraph" w:customStyle="1" w:styleId="Heading">
    <w:name w:val="Heading"/>
    <w:next w:val="Normal"/>
    <w:link w:val="HeadingChar"/>
    <w:qFormat/>
    <w:rsid w:val="005D468E"/>
    <w:pPr>
      <w:spacing w:before="360"/>
      <w:ind w:left="2552"/>
    </w:pPr>
    <w:rPr>
      <w:rFonts w:ascii="Arial" w:eastAsia="SimSun" w:hAnsi="Arial"/>
      <w:b/>
      <w:sz w:val="22"/>
    </w:rPr>
  </w:style>
  <w:style w:type="paragraph" w:customStyle="1" w:styleId="tah0">
    <w:name w:val="tah"/>
    <w:basedOn w:val="Normal"/>
    <w:uiPriority w:val="99"/>
    <w:qFormat/>
    <w:rsid w:val="005D468E"/>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character" w:customStyle="1" w:styleId="st1">
    <w:name w:val="st1"/>
    <w:basedOn w:val="DefaultParagraphFont"/>
    <w:qFormat/>
    <w:rsid w:val="005D468E"/>
  </w:style>
  <w:style w:type="paragraph" w:customStyle="1" w:styleId="TdocHeader2">
    <w:name w:val="Tdoc_Header_2"/>
    <w:basedOn w:val="Normal"/>
    <w:uiPriority w:val="99"/>
    <w:qFormat/>
    <w:rsid w:val="005D468E"/>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table" w:customStyle="1" w:styleId="TableGrid11114">
    <w:name w:val="Table Grid11114"/>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qFormat/>
    <w:rsid w:val="005D468E"/>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5D468E"/>
    <w:rPr>
      <w:rFonts w:ascii="Times New Roman" w:eastAsia="MS Mincho" w:hAnsi="Times New Roman"/>
      <w:lang w:val="en-GB" w:eastAsia="en-US"/>
    </w:rPr>
    <w:tblPr/>
  </w:style>
  <w:style w:type="table" w:customStyle="1" w:styleId="Tabellengitternetz122">
    <w:name w:val="Tabellengitternetz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5D468E"/>
    <w:pPr>
      <w:keepNext/>
      <w:keepLines/>
      <w:overflowPunct w:val="0"/>
      <w:autoSpaceDE w:val="0"/>
      <w:autoSpaceDN w:val="0"/>
      <w:adjustRightInd w:val="0"/>
      <w:spacing w:after="0"/>
      <w:ind w:left="851" w:hanging="851"/>
      <w:textAlignment w:val="baseline"/>
    </w:pPr>
    <w:rPr>
      <w:rFonts w:ascii="Arial" w:eastAsiaTheme="minorEastAsia" w:hAnsi="Arial"/>
      <w:sz w:val="18"/>
      <w:lang w:eastAsia="en-GB"/>
    </w:rPr>
  </w:style>
  <w:style w:type="table" w:customStyle="1" w:styleId="Tabellengitternetz222">
    <w:name w:val="Tabellengitternetz2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unhideWhenUsed/>
    <w:qFormat/>
    <w:rsid w:val="005D468E"/>
    <w:rPr>
      <w:color w:val="605E5C"/>
      <w:shd w:val="clear" w:color="auto" w:fill="E1DFDD"/>
    </w:rPr>
  </w:style>
  <w:style w:type="table" w:customStyle="1" w:styleId="Tabellengitternetz7123">
    <w:name w:val="Tabellengitternetz712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5D468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qFormat/>
    <w:rsid w:val="005D468E"/>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qFormat/>
    <w:rsid w:val="005D468E"/>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5D468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5D468E"/>
    <w:rPr>
      <w:rFonts w:ascii="Times New Roman" w:eastAsia="MS Mincho" w:hAnsi="Times New Roman"/>
      <w:lang w:val="en-GB" w:eastAsia="en-US"/>
    </w:rPr>
    <w:tblPr/>
  </w:style>
  <w:style w:type="table" w:customStyle="1" w:styleId="TableGrid83">
    <w:name w:val="Table Grid83"/>
    <w:basedOn w:val="TableNormal"/>
    <w:next w:val="TableGrid"/>
    <w:uiPriority w:val="39"/>
    <w:qFormat/>
    <w:rsid w:val="005D468E"/>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qFormat/>
    <w:rsid w:val="005D468E"/>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next w:val="TableGrid"/>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next w:val="TableClassic2"/>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5D468E"/>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5D468E"/>
    <w:rPr>
      <w:smallCaps/>
      <w:color w:val="5A5A5A"/>
    </w:rPr>
  </w:style>
  <w:style w:type="paragraph" w:customStyle="1" w:styleId="Style90">
    <w:name w:val="_Style 90"/>
    <w:uiPriority w:val="99"/>
    <w:semiHidden/>
    <w:qFormat/>
    <w:rsid w:val="005D468E"/>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5D468E"/>
    <w:rPr>
      <w:smallCaps/>
      <w:color w:val="5A5A5A"/>
    </w:rPr>
  </w:style>
  <w:style w:type="character" w:styleId="HTMLCode">
    <w:name w:val="HTML Code"/>
    <w:unhideWhenUsed/>
    <w:qFormat/>
    <w:rsid w:val="005D468E"/>
    <w:rPr>
      <w:rFonts w:ascii="Courier New" w:eastAsia="SimSun" w:hAnsi="Courier New" w:cs="Courier New" w:hint="default"/>
      <w:color w:val="0000FF"/>
      <w:kern w:val="2"/>
      <w:sz w:val="20"/>
      <w:szCs w:val="20"/>
      <w:lang w:val="en-US" w:eastAsia="zh-CN" w:bidi="ar-SA"/>
    </w:rPr>
  </w:style>
  <w:style w:type="paragraph" w:customStyle="1" w:styleId="CharChar6">
    <w:name w:val="Char Char6"/>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5D468E"/>
    <w:rPr>
      <w:rFonts w:ascii="Arial" w:hAnsi="Arial"/>
      <w:lang w:val="en-GB" w:eastAsia="en-US" w:bidi="ar-SA"/>
    </w:rPr>
  </w:style>
  <w:style w:type="character" w:customStyle="1" w:styleId="p1">
    <w:name w:val="p1"/>
    <w:qFormat/>
    <w:rsid w:val="005D468E"/>
  </w:style>
  <w:style w:type="character" w:customStyle="1" w:styleId="e-031">
    <w:name w:val="e-031"/>
    <w:qFormat/>
    <w:rsid w:val="005D468E"/>
    <w:rPr>
      <w:i/>
      <w:iCs/>
    </w:rPr>
  </w:style>
  <w:style w:type="paragraph" w:customStyle="1" w:styleId="Revision1">
    <w:name w:val="Revision1"/>
    <w:hidden/>
    <w:uiPriority w:val="99"/>
    <w:semiHidden/>
    <w:qFormat/>
    <w:rsid w:val="005D468E"/>
    <w:rPr>
      <w:rFonts w:ascii="Times New Roman" w:eastAsia="Batang" w:hAnsi="Times New Roman"/>
      <w:lang w:val="en-GB" w:eastAsia="en-US"/>
    </w:rPr>
  </w:style>
  <w:style w:type="character" w:customStyle="1" w:styleId="hps">
    <w:name w:val="hps"/>
    <w:qFormat/>
    <w:rsid w:val="005D468E"/>
  </w:style>
  <w:style w:type="character" w:customStyle="1" w:styleId="IntenseEmphasis1">
    <w:name w:val="Intense Emphasis1"/>
    <w:basedOn w:val="DefaultParagraphFont"/>
    <w:uiPriority w:val="21"/>
    <w:qFormat/>
    <w:rsid w:val="005D468E"/>
    <w:rPr>
      <w:b/>
      <w:bCs/>
      <w:i/>
      <w:iCs/>
      <w:color w:val="4F81BD"/>
    </w:rPr>
  </w:style>
  <w:style w:type="character" w:customStyle="1" w:styleId="EditorsNoteChar1">
    <w:name w:val="Editor's Note Char1"/>
    <w:qFormat/>
    <w:rsid w:val="005D468E"/>
    <w:rPr>
      <w:rFonts w:ascii="Times New Roman" w:hAnsi="Times New Roman"/>
      <w:color w:val="FF0000"/>
      <w:lang w:val="en-GB" w:eastAsia="en-US"/>
    </w:rPr>
  </w:style>
  <w:style w:type="paragraph" w:customStyle="1" w:styleId="1110">
    <w:name w:val="修订111"/>
    <w:hidden/>
    <w:uiPriority w:val="99"/>
    <w:semiHidden/>
    <w:qFormat/>
    <w:rsid w:val="005D468E"/>
    <w:rPr>
      <w:rFonts w:ascii="Times New Roman" w:eastAsia="Batang" w:hAnsi="Times New Roman"/>
      <w:lang w:val="en-GB" w:eastAsia="en-US"/>
    </w:rPr>
  </w:style>
  <w:style w:type="character" w:customStyle="1" w:styleId="TAHChar">
    <w:name w:val="TAH Char"/>
    <w:qFormat/>
    <w:locked/>
    <w:rsid w:val="005D468E"/>
    <w:rPr>
      <w:rFonts w:ascii="Arial" w:hAnsi="Arial" w:cs="Arial"/>
      <w:b/>
      <w:sz w:val="18"/>
      <w:lang w:val="en-GB"/>
    </w:rPr>
  </w:style>
  <w:style w:type="character" w:customStyle="1" w:styleId="IntenseEmphasis2">
    <w:name w:val="Intense Emphasis2"/>
    <w:uiPriority w:val="21"/>
    <w:qFormat/>
    <w:rsid w:val="005D468E"/>
    <w:rPr>
      <w:b/>
      <w:bCs/>
      <w:i/>
      <w:iCs/>
      <w:color w:val="4F81BD"/>
    </w:rPr>
  </w:style>
  <w:style w:type="paragraph" w:customStyle="1" w:styleId="TOCHeading1">
    <w:name w:val="TOC Heading1"/>
    <w:basedOn w:val="Heading1"/>
    <w:next w:val="Normal"/>
    <w:uiPriority w:val="39"/>
    <w:unhideWhenUsed/>
    <w:qFormat/>
    <w:rsid w:val="005D468E"/>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DefaultParagraphFont"/>
    <w:qFormat/>
    <w:rsid w:val="005D468E"/>
  </w:style>
  <w:style w:type="character" w:customStyle="1" w:styleId="search-word-mail">
    <w:name w:val="search-word-mail"/>
    <w:qFormat/>
    <w:rsid w:val="005D468E"/>
  </w:style>
  <w:style w:type="character" w:customStyle="1" w:styleId="SubtleReference1">
    <w:name w:val="Subtle Reference1"/>
    <w:uiPriority w:val="31"/>
    <w:qFormat/>
    <w:rsid w:val="005D468E"/>
    <w:rPr>
      <w:smallCaps/>
      <w:color w:val="5A5A5A"/>
    </w:rPr>
  </w:style>
  <w:style w:type="character" w:customStyle="1" w:styleId="Char11">
    <w:name w:val="脚注文本 Char1"/>
    <w:aliases w:val="footnote text41 Char1"/>
    <w:basedOn w:val="DefaultParagraphFont"/>
    <w:semiHidden/>
    <w:qFormat/>
    <w:rsid w:val="005D468E"/>
    <w:rPr>
      <w:rFonts w:ascii="Times New Roman" w:eastAsia="Times New Roman" w:hAnsi="Times New Roman"/>
      <w:sz w:val="18"/>
      <w:szCs w:val="18"/>
      <w:lang w:val="en-GB" w:eastAsia="en-GB"/>
    </w:rPr>
  </w:style>
  <w:style w:type="character" w:customStyle="1" w:styleId="word">
    <w:name w:val="word"/>
    <w:basedOn w:val="DefaultParagraphFont"/>
    <w:qFormat/>
    <w:rsid w:val="005D468E"/>
  </w:style>
  <w:style w:type="character" w:customStyle="1" w:styleId="1c">
    <w:name w:val="未处理的提及1"/>
    <w:basedOn w:val="DefaultParagraphFont"/>
    <w:uiPriority w:val="99"/>
    <w:semiHidden/>
    <w:qFormat/>
    <w:rsid w:val="005D468E"/>
    <w:rPr>
      <w:color w:val="605E5C"/>
      <w:shd w:val="clear" w:color="auto" w:fill="E1DFDD"/>
    </w:rPr>
  </w:style>
  <w:style w:type="character" w:customStyle="1" w:styleId="a8">
    <w:name w:val="首标题"/>
    <w:qFormat/>
    <w:rsid w:val="005D468E"/>
    <w:rPr>
      <w:rFonts w:ascii="Arial" w:eastAsia="SimSun" w:hAnsi="Arial"/>
      <w:sz w:val="24"/>
      <w:lang w:val="en-US" w:eastAsia="zh-CN" w:bidi="ar-SA"/>
    </w:rPr>
  </w:style>
  <w:style w:type="character" w:customStyle="1" w:styleId="B1Car">
    <w:name w:val="B1+ Car"/>
    <w:link w:val="B1"/>
    <w:uiPriority w:val="99"/>
    <w:qFormat/>
    <w:rsid w:val="005D468E"/>
    <w:rPr>
      <w:rFonts w:ascii="Times New Roman" w:eastAsia="MS Mincho" w:hAnsi="Times New Roman"/>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5D468E"/>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5D468E"/>
    <w:rPr>
      <w:color w:val="605E5C"/>
      <w:shd w:val="clear" w:color="auto" w:fill="E1DFDD"/>
    </w:rPr>
  </w:style>
  <w:style w:type="paragraph" w:customStyle="1" w:styleId="Style86">
    <w:name w:val="_Style 86"/>
    <w:uiPriority w:val="99"/>
    <w:semiHidden/>
    <w:qFormat/>
    <w:rsid w:val="005D468E"/>
    <w:pPr>
      <w:spacing w:after="160" w:line="259" w:lineRule="auto"/>
    </w:pPr>
    <w:rPr>
      <w:rFonts w:ascii="Times New Roman" w:eastAsia="MS Mincho" w:hAnsi="Times New Roman"/>
      <w:lang w:val="en-GB" w:eastAsia="en-US"/>
    </w:rPr>
  </w:style>
  <w:style w:type="paragraph" w:customStyle="1" w:styleId="tac00">
    <w:name w:val="tac0"/>
    <w:basedOn w:val="Normal"/>
    <w:qFormat/>
    <w:rsid w:val="005D468E"/>
    <w:pPr>
      <w:keepNext/>
      <w:overflowPunct w:val="0"/>
      <w:autoSpaceDE w:val="0"/>
      <w:autoSpaceDN w:val="0"/>
      <w:adjustRightInd w:val="0"/>
      <w:spacing w:after="0"/>
      <w:jc w:val="center"/>
      <w:textAlignment w:val="baseline"/>
    </w:pPr>
    <w:rPr>
      <w:rFonts w:ascii="Arial" w:eastAsia="Calibri" w:hAnsi="Arial" w:cs="Arial"/>
      <w:lang w:val="fi-FI" w:eastAsia="fi-FI"/>
    </w:rPr>
  </w:style>
  <w:style w:type="paragraph" w:customStyle="1" w:styleId="tah00">
    <w:name w:val="tah0"/>
    <w:basedOn w:val="Normal"/>
    <w:qFormat/>
    <w:rsid w:val="005D468E"/>
    <w:pPr>
      <w:keepNext/>
      <w:widowControl w:val="0"/>
      <w:overflowPunct w:val="0"/>
      <w:autoSpaceDE w:val="0"/>
      <w:autoSpaceDN w:val="0"/>
      <w:adjustRightInd w:val="0"/>
      <w:spacing w:after="0"/>
      <w:jc w:val="center"/>
      <w:textAlignment w:val="baseline"/>
    </w:pPr>
    <w:rPr>
      <w:rFonts w:ascii="Intel Clear" w:hAnsi="Intel Clear" w:cs="Intel Clear"/>
      <w:b/>
      <w:bCs/>
      <w:kern w:val="2"/>
      <w:sz w:val="21"/>
      <w:szCs w:val="22"/>
      <w:lang w:val="fi-FI" w:eastAsia="fi-FI"/>
    </w:rPr>
  </w:style>
  <w:style w:type="paragraph" w:customStyle="1" w:styleId="arial">
    <w:name w:val="arial"/>
    <w:basedOn w:val="TAL"/>
    <w:qFormat/>
    <w:rsid w:val="005D468E"/>
    <w:pPr>
      <w:overflowPunct w:val="0"/>
      <w:autoSpaceDE w:val="0"/>
      <w:autoSpaceDN w:val="0"/>
      <w:adjustRightInd w:val="0"/>
      <w:textAlignment w:val="baseline"/>
    </w:pPr>
    <w:rPr>
      <w:lang w:eastAsia="en-GB"/>
    </w:rPr>
  </w:style>
  <w:style w:type="character" w:customStyle="1" w:styleId="23">
    <w:name w:val="明显强调2"/>
    <w:uiPriority w:val="21"/>
    <w:qFormat/>
    <w:rsid w:val="005D468E"/>
    <w:rPr>
      <w:b/>
      <w:bCs/>
      <w:i/>
      <w:iCs/>
      <w:color w:val="4F81BD"/>
    </w:rPr>
  </w:style>
  <w:style w:type="paragraph" w:customStyle="1" w:styleId="122">
    <w:name w:val="修订12"/>
    <w:hidden/>
    <w:semiHidden/>
    <w:qFormat/>
    <w:rsid w:val="005D468E"/>
    <w:rPr>
      <w:rFonts w:ascii="Times New Roman" w:eastAsia="Batang" w:hAnsi="Times New Roman"/>
      <w:lang w:val="en-GB" w:eastAsia="en-US"/>
    </w:rPr>
  </w:style>
  <w:style w:type="paragraph" w:styleId="MacroText">
    <w:name w:val="macro"/>
    <w:link w:val="MacroTextChar"/>
    <w:qFormat/>
    <w:rsid w:val="005D468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qFormat/>
    <w:rsid w:val="005D468E"/>
    <w:rPr>
      <w:rFonts w:ascii="Courier New" w:eastAsia="SimSun" w:hAnsi="Courier New"/>
      <w:kern w:val="2"/>
      <w:sz w:val="24"/>
      <w:lang w:val="en-US" w:eastAsia="zh-CN"/>
    </w:rPr>
  </w:style>
  <w:style w:type="paragraph" w:styleId="Index8">
    <w:name w:val="index 8"/>
    <w:basedOn w:val="Normal"/>
    <w:next w:val="Normal"/>
    <w:qFormat/>
    <w:rsid w:val="005D468E"/>
    <w:pPr>
      <w:widowControl w:val="0"/>
      <w:overflowPunct w:val="0"/>
      <w:autoSpaceDE w:val="0"/>
      <w:autoSpaceDN w:val="0"/>
      <w:adjustRightInd w:val="0"/>
      <w:spacing w:beforeLines="10" w:before="80" w:afterLines="10" w:after="80"/>
      <w:ind w:leftChars="1400" w:left="1400" w:hanging="578"/>
      <w:jc w:val="both"/>
      <w:textAlignment w:val="baseline"/>
    </w:pPr>
    <w:rPr>
      <w:rFonts w:eastAsia="SimSun"/>
      <w:kern w:val="2"/>
      <w:sz w:val="21"/>
      <w:szCs w:val="24"/>
      <w:lang w:val="en-US" w:eastAsia="zh-CN"/>
    </w:rPr>
  </w:style>
  <w:style w:type="paragraph" w:styleId="Index5">
    <w:name w:val="index 5"/>
    <w:basedOn w:val="Normal"/>
    <w:next w:val="Normal"/>
    <w:qFormat/>
    <w:rsid w:val="005D468E"/>
    <w:pPr>
      <w:widowControl w:val="0"/>
      <w:overflowPunct w:val="0"/>
      <w:autoSpaceDE w:val="0"/>
      <w:autoSpaceDN w:val="0"/>
      <w:adjustRightInd w:val="0"/>
      <w:spacing w:beforeLines="10" w:before="80" w:afterLines="10" w:after="80"/>
      <w:ind w:leftChars="800" w:left="800" w:hanging="578"/>
      <w:jc w:val="both"/>
      <w:textAlignment w:val="baseline"/>
    </w:pPr>
    <w:rPr>
      <w:rFonts w:eastAsia="SimSun"/>
      <w:kern w:val="2"/>
      <w:sz w:val="21"/>
      <w:szCs w:val="24"/>
      <w:lang w:val="en-US" w:eastAsia="zh-CN"/>
    </w:rPr>
  </w:style>
  <w:style w:type="paragraph" w:styleId="Index6">
    <w:name w:val="index 6"/>
    <w:basedOn w:val="Normal"/>
    <w:next w:val="Normal"/>
    <w:qFormat/>
    <w:rsid w:val="005D468E"/>
    <w:pPr>
      <w:widowControl w:val="0"/>
      <w:overflowPunct w:val="0"/>
      <w:autoSpaceDE w:val="0"/>
      <w:autoSpaceDN w:val="0"/>
      <w:adjustRightInd w:val="0"/>
      <w:spacing w:beforeLines="10" w:before="80" w:afterLines="10" w:after="80"/>
      <w:ind w:leftChars="1000" w:left="1000" w:hanging="578"/>
      <w:jc w:val="both"/>
      <w:textAlignment w:val="baseline"/>
    </w:pPr>
    <w:rPr>
      <w:rFonts w:eastAsia="SimSun"/>
      <w:kern w:val="2"/>
      <w:sz w:val="21"/>
      <w:szCs w:val="24"/>
      <w:lang w:val="en-US" w:eastAsia="zh-CN"/>
    </w:rPr>
  </w:style>
  <w:style w:type="paragraph" w:styleId="Index4">
    <w:name w:val="index 4"/>
    <w:basedOn w:val="Normal"/>
    <w:next w:val="Normal"/>
    <w:qFormat/>
    <w:rsid w:val="005D468E"/>
    <w:pPr>
      <w:widowControl w:val="0"/>
      <w:overflowPunct w:val="0"/>
      <w:autoSpaceDE w:val="0"/>
      <w:autoSpaceDN w:val="0"/>
      <w:adjustRightInd w:val="0"/>
      <w:spacing w:beforeLines="10" w:before="80" w:afterLines="10" w:after="80"/>
      <w:ind w:leftChars="600" w:left="600" w:hanging="578"/>
      <w:jc w:val="both"/>
      <w:textAlignment w:val="baseline"/>
    </w:pPr>
    <w:rPr>
      <w:rFonts w:eastAsia="SimSun"/>
      <w:kern w:val="2"/>
      <w:sz w:val="21"/>
      <w:szCs w:val="24"/>
      <w:lang w:val="en-US" w:eastAsia="zh-CN"/>
    </w:rPr>
  </w:style>
  <w:style w:type="paragraph" w:styleId="Index3">
    <w:name w:val="index 3"/>
    <w:basedOn w:val="Normal"/>
    <w:next w:val="Normal"/>
    <w:qFormat/>
    <w:rsid w:val="005D468E"/>
    <w:pPr>
      <w:widowControl w:val="0"/>
      <w:overflowPunct w:val="0"/>
      <w:autoSpaceDE w:val="0"/>
      <w:autoSpaceDN w:val="0"/>
      <w:adjustRightInd w:val="0"/>
      <w:spacing w:beforeLines="10" w:before="80" w:afterLines="10" w:after="80"/>
      <w:ind w:leftChars="400" w:left="400" w:hanging="578"/>
      <w:jc w:val="both"/>
      <w:textAlignment w:val="baseline"/>
    </w:pPr>
    <w:rPr>
      <w:rFonts w:eastAsia="SimSun"/>
      <w:kern w:val="2"/>
      <w:sz w:val="21"/>
      <w:szCs w:val="24"/>
      <w:lang w:val="en-US" w:eastAsia="zh-CN"/>
    </w:rPr>
  </w:style>
  <w:style w:type="paragraph" w:styleId="Index7">
    <w:name w:val="index 7"/>
    <w:basedOn w:val="Normal"/>
    <w:next w:val="Normal"/>
    <w:qFormat/>
    <w:rsid w:val="005D468E"/>
    <w:pPr>
      <w:widowControl w:val="0"/>
      <w:overflowPunct w:val="0"/>
      <w:autoSpaceDE w:val="0"/>
      <w:autoSpaceDN w:val="0"/>
      <w:adjustRightInd w:val="0"/>
      <w:spacing w:beforeLines="10" w:before="80" w:afterLines="10" w:after="80"/>
      <w:ind w:leftChars="1200" w:left="1200" w:hanging="578"/>
      <w:jc w:val="both"/>
      <w:textAlignment w:val="baseline"/>
    </w:pPr>
    <w:rPr>
      <w:rFonts w:eastAsia="SimSun"/>
      <w:kern w:val="2"/>
      <w:sz w:val="21"/>
      <w:szCs w:val="24"/>
      <w:lang w:val="en-US" w:eastAsia="zh-CN"/>
    </w:rPr>
  </w:style>
  <w:style w:type="paragraph" w:styleId="Index9">
    <w:name w:val="index 9"/>
    <w:basedOn w:val="Normal"/>
    <w:next w:val="Normal"/>
    <w:qFormat/>
    <w:rsid w:val="005D468E"/>
    <w:pPr>
      <w:widowControl w:val="0"/>
      <w:overflowPunct w:val="0"/>
      <w:autoSpaceDE w:val="0"/>
      <w:autoSpaceDN w:val="0"/>
      <w:adjustRightInd w:val="0"/>
      <w:spacing w:beforeLines="10" w:before="80" w:afterLines="10" w:after="80"/>
      <w:ind w:leftChars="1600" w:left="1600" w:hanging="578"/>
      <w:jc w:val="both"/>
      <w:textAlignment w:val="baseline"/>
    </w:pPr>
    <w:rPr>
      <w:rFonts w:eastAsia="SimSun"/>
      <w:kern w:val="2"/>
      <w:sz w:val="21"/>
      <w:szCs w:val="24"/>
      <w:lang w:val="en-US" w:eastAsia="zh-CN"/>
    </w:rPr>
  </w:style>
  <w:style w:type="paragraph" w:customStyle="1" w:styleId="a9">
    <w:name w:val="参考资料列表"/>
    <w:basedOn w:val="List"/>
    <w:link w:val="Char3"/>
    <w:qFormat/>
    <w:rsid w:val="005D468E"/>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9"/>
    <w:qFormat/>
    <w:rsid w:val="005D468E"/>
    <w:rPr>
      <w:rFonts w:ascii="Times New Roman" w:eastAsia="SimSun" w:hAnsi="Times New Roman"/>
      <w:sz w:val="21"/>
      <w:szCs w:val="22"/>
      <w:lang w:val="en-GB" w:eastAsia="zh-CN"/>
    </w:rPr>
  </w:style>
  <w:style w:type="character" w:customStyle="1" w:styleId="aa">
    <w:name w:val="文稿抬头"/>
    <w:qFormat/>
    <w:rsid w:val="005D468E"/>
    <w:rPr>
      <w:rFonts w:eastAsia="MS Mincho"/>
      <w:b/>
      <w:bCs/>
      <w:sz w:val="24"/>
    </w:rPr>
  </w:style>
  <w:style w:type="paragraph" w:customStyle="1" w:styleId="Revisin">
    <w:name w:val="Revisión"/>
    <w:hidden/>
    <w:uiPriority w:val="99"/>
    <w:semiHidden/>
    <w:qFormat/>
    <w:rsid w:val="005D468E"/>
    <w:pPr>
      <w:spacing w:before="180" w:after="180"/>
      <w:ind w:left="1134" w:hanging="1134"/>
      <w:jc w:val="both"/>
    </w:pPr>
    <w:rPr>
      <w:rFonts w:ascii="Times New Roman" w:eastAsia="SimSun" w:hAnsi="Times New Roman"/>
      <w:lang w:val="en-GB" w:eastAsia="en-US"/>
    </w:rPr>
  </w:style>
  <w:style w:type="paragraph" w:customStyle="1" w:styleId="ab">
    <w:name w:val="文稿标题"/>
    <w:basedOn w:val="Normal"/>
    <w:qFormat/>
    <w:rsid w:val="005D468E"/>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qFormat/>
    <w:rsid w:val="005D468E"/>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uiPriority w:val="99"/>
    <w:qFormat/>
    <w:locked/>
    <w:rsid w:val="005D468E"/>
    <w:rPr>
      <w:rFonts w:ascii="Times New Roman" w:eastAsia="MS Mincho" w:hAnsi="Times New Roman"/>
      <w:lang w:val="it-IT" w:eastAsia="en-GB"/>
    </w:rPr>
  </w:style>
  <w:style w:type="paragraph" w:customStyle="1" w:styleId="Doc-text2">
    <w:name w:val="Doc-text2"/>
    <w:basedOn w:val="Normal"/>
    <w:link w:val="Doc-text2Char"/>
    <w:qFormat/>
    <w:rsid w:val="005D468E"/>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5D468E"/>
    <w:rPr>
      <w:rFonts w:ascii="Arial" w:eastAsia="MS Mincho" w:hAnsi="Arial"/>
      <w:szCs w:val="24"/>
      <w:lang w:val="en-GB" w:eastAsia="en-GB"/>
    </w:rPr>
  </w:style>
  <w:style w:type="paragraph" w:customStyle="1" w:styleId="Doc-titleJK">
    <w:name w:val="Doc-title_JK"/>
    <w:basedOn w:val="Normal"/>
    <w:next w:val="Doc-text2JK"/>
    <w:link w:val="Doc-titleJKChar"/>
    <w:qFormat/>
    <w:rsid w:val="005D468E"/>
    <w:pPr>
      <w:overflowPunct w:val="0"/>
      <w:autoSpaceDE w:val="0"/>
      <w:autoSpaceDN w:val="0"/>
      <w:adjustRightInd w:val="0"/>
      <w:spacing w:after="0"/>
      <w:ind w:left="1260" w:hanging="1260"/>
      <w:textAlignment w:val="baseline"/>
    </w:pPr>
    <w:rPr>
      <w:rFonts w:eastAsia="MS Mincho"/>
      <w:color w:val="0000FF"/>
      <w:szCs w:val="24"/>
      <w:lang w:eastAsia="en-GB"/>
    </w:rPr>
  </w:style>
  <w:style w:type="paragraph" w:customStyle="1" w:styleId="Doc-text2JK">
    <w:name w:val="Doc-text2_JK"/>
    <w:basedOn w:val="Normal"/>
    <w:link w:val="Doc-text2JKChar"/>
    <w:qFormat/>
    <w:rsid w:val="005D468E"/>
    <w:pPr>
      <w:tabs>
        <w:tab w:val="left" w:pos="1622"/>
      </w:tabs>
      <w:overflowPunct w:val="0"/>
      <w:autoSpaceDE w:val="0"/>
      <w:autoSpaceDN w:val="0"/>
      <w:adjustRightInd w:val="0"/>
      <w:spacing w:after="0"/>
      <w:ind w:left="1622" w:hanging="363"/>
      <w:textAlignment w:val="baseline"/>
    </w:pPr>
    <w:rPr>
      <w:rFonts w:eastAsia="MS Mincho"/>
      <w:szCs w:val="24"/>
      <w:lang w:eastAsia="en-GB"/>
    </w:rPr>
  </w:style>
  <w:style w:type="character" w:customStyle="1" w:styleId="Doc-text2JKChar">
    <w:name w:val="Doc-text2_JK Char"/>
    <w:link w:val="Doc-text2JK"/>
    <w:qFormat/>
    <w:rsid w:val="005D468E"/>
    <w:rPr>
      <w:rFonts w:ascii="Times New Roman" w:eastAsia="MS Mincho" w:hAnsi="Times New Roman"/>
      <w:szCs w:val="24"/>
      <w:lang w:val="en-GB" w:eastAsia="en-GB"/>
    </w:rPr>
  </w:style>
  <w:style w:type="character" w:customStyle="1" w:styleId="Doc-titleJKChar">
    <w:name w:val="Doc-title_JK Char"/>
    <w:link w:val="Doc-titleJK"/>
    <w:qFormat/>
    <w:rsid w:val="005D468E"/>
    <w:rPr>
      <w:rFonts w:ascii="Times New Roman" w:eastAsia="MS Mincho" w:hAnsi="Times New Roman"/>
      <w:color w:val="0000FF"/>
      <w:szCs w:val="24"/>
      <w:lang w:val="en-GB" w:eastAsia="en-GB"/>
    </w:rPr>
  </w:style>
  <w:style w:type="paragraph" w:customStyle="1" w:styleId="1">
    <w:name w:val="样式 标题 1 + 小三"/>
    <w:basedOn w:val="Heading1"/>
    <w:qFormat/>
    <w:rsid w:val="005D468E"/>
    <w:pPr>
      <w:numPr>
        <w:numId w:val="17"/>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lang w:eastAsia="en-GB"/>
    </w:rPr>
  </w:style>
  <w:style w:type="paragraph" w:customStyle="1" w:styleId="Normal0">
    <w:name w:val="Normal0"/>
    <w:qFormat/>
    <w:rsid w:val="005D468E"/>
    <w:pPr>
      <w:jc w:val="center"/>
    </w:pPr>
    <w:rPr>
      <w:rFonts w:ascii="Times New Roman" w:eastAsia="SimSun" w:hAnsi="Times New Roman"/>
      <w:lang w:val="en-US" w:eastAsia="en-US"/>
    </w:rPr>
  </w:style>
  <w:style w:type="paragraph" w:customStyle="1" w:styleId="Title2">
    <w:name w:val="Title 2"/>
    <w:basedOn w:val="Normal0"/>
    <w:next w:val="Title"/>
    <w:qFormat/>
    <w:rsid w:val="005D468E"/>
    <w:pPr>
      <w:spacing w:before="120" w:after="120"/>
    </w:pPr>
    <w:rPr>
      <w:rFonts w:ascii="Book Antiqua" w:hAnsi="Book Antiqua"/>
      <w:b/>
    </w:rPr>
  </w:style>
  <w:style w:type="paragraph" w:customStyle="1" w:styleId="abstract">
    <w:name w:val="abstract"/>
    <w:basedOn w:val="Normal"/>
    <w:next w:val="Normal"/>
    <w:qFormat/>
    <w:rsid w:val="005D468E"/>
    <w:pPr>
      <w:overflowPunct w:val="0"/>
      <w:autoSpaceDE w:val="0"/>
      <w:autoSpaceDN w:val="0"/>
      <w:adjustRightInd w:val="0"/>
      <w:spacing w:before="120" w:after="120"/>
      <w:ind w:left="1440" w:right="1440"/>
      <w:jc w:val="both"/>
      <w:textAlignment w:val="baseline"/>
    </w:pPr>
    <w:rPr>
      <w:rFonts w:ascii="Book Antiqua" w:hAnsi="Book Antiqua"/>
      <w:i/>
      <w:lang w:val="en-US" w:eastAsia="en-GB"/>
    </w:rPr>
  </w:style>
  <w:style w:type="paragraph" w:customStyle="1" w:styleId="OutBox1">
    <w:name w:val="Out Box 1"/>
    <w:basedOn w:val="Normal"/>
    <w:qFormat/>
    <w:rsid w:val="005D468E"/>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qFormat/>
    <w:rsid w:val="005D468E"/>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qFormat/>
    <w:rsid w:val="005D468E"/>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qFormat/>
    <w:rsid w:val="005D468E"/>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qFormat/>
    <w:rsid w:val="005D468E"/>
  </w:style>
  <w:style w:type="paragraph" w:customStyle="1" w:styleId="2ChapterXXStatementh22Header2l2Level2Headhea">
    <w:name w:val="样式 标题 2Chapter X.X. Statementh22Header 2l2Level 2 Headhea..."/>
    <w:basedOn w:val="Heading2"/>
    <w:qFormat/>
    <w:rsid w:val="005D468E"/>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eastAsia="SimSun" w:cs="SimSun"/>
      <w:b/>
      <w:bCs/>
      <w:sz w:val="21"/>
      <w:lang w:val="en-US" w:eastAsia="zh-CN"/>
    </w:rPr>
  </w:style>
  <w:style w:type="paragraph" w:customStyle="1" w:styleId="4025025">
    <w:name w:val="样式 标题 4 + 段前: 0.25 行 段后: 0.25 行"/>
    <w:basedOn w:val="Heading4"/>
    <w:qFormat/>
    <w:rsid w:val="005D468E"/>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SimHei" w:cs="SimSun"/>
      <w:kern w:val="2"/>
      <w:sz w:val="21"/>
      <w:lang w:eastAsia="zh-CN"/>
    </w:rPr>
  </w:style>
  <w:style w:type="paragraph" w:customStyle="1" w:styleId="ad">
    <w:name w:val="图片说明"/>
    <w:basedOn w:val="Normal"/>
    <w:next w:val="Normal"/>
    <w:qFormat/>
    <w:rsid w:val="005D468E"/>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rFonts w:eastAsia="SimSun"/>
      <w:kern w:val="2"/>
      <w:sz w:val="21"/>
      <w:szCs w:val="24"/>
      <w:lang w:val="en-US" w:eastAsia="zh-CN"/>
    </w:rPr>
  </w:style>
  <w:style w:type="paragraph" w:customStyle="1" w:styleId="TJ">
    <w:name w:val="TJ"/>
    <w:basedOn w:val="Normal"/>
    <w:link w:val="TJChar"/>
    <w:qFormat/>
    <w:rsid w:val="005D468E"/>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5D468E"/>
    <w:rPr>
      <w:rFonts w:ascii="Times New Roman" w:eastAsia="SimSu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qFormat/>
    <w:rsid w:val="005D468E"/>
    <w:pPr>
      <w:widowControl w:val="0"/>
      <w:adjustRightInd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Normal"/>
    <w:qFormat/>
    <w:rsid w:val="005D468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Normal"/>
    <w:qFormat/>
    <w:rsid w:val="005D468E"/>
    <w:pPr>
      <w:keepNext/>
      <w:numPr>
        <w:numId w:val="18"/>
      </w:numPr>
      <w:overflowPunct w:val="0"/>
      <w:autoSpaceDE w:val="0"/>
      <w:autoSpaceDN w:val="0"/>
      <w:adjustRightInd w:val="0"/>
      <w:spacing w:before="240" w:after="0"/>
      <w:jc w:val="both"/>
      <w:textAlignment w:val="baseline"/>
    </w:pPr>
    <w:rPr>
      <w:rFonts w:ascii="Arial" w:eastAsia="SimSun" w:hAnsi="Arial"/>
      <w:b/>
      <w:sz w:val="24"/>
      <w:u w:val="single"/>
      <w:lang w:val="en-US" w:eastAsia="zh-CN"/>
    </w:rPr>
  </w:style>
  <w:style w:type="paragraph" w:customStyle="1" w:styleId="no0">
    <w:name w:val="no"/>
    <w:basedOn w:val="Normal"/>
    <w:qFormat/>
    <w:rsid w:val="005D468E"/>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5D468E"/>
    <w:rPr>
      <w:sz w:val="24"/>
      <w:lang w:val="en-US" w:eastAsia="en-US"/>
    </w:rPr>
  </w:style>
  <w:style w:type="character" w:customStyle="1" w:styleId="TableNo0">
    <w:name w:val="Table_No Знак"/>
    <w:link w:val="TableNo"/>
    <w:uiPriority w:val="99"/>
    <w:qFormat/>
    <w:locked/>
    <w:rsid w:val="005D468E"/>
    <w:rPr>
      <w:rFonts w:ascii="Times New Roman" w:eastAsiaTheme="minorEastAsia" w:hAnsi="Times New Roman"/>
      <w:caps/>
      <w:lang w:val="en-GB"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5D468E"/>
    <w:rPr>
      <w:rFonts w:ascii="Arial" w:hAnsi="Arial"/>
      <w:sz w:val="36"/>
      <w:lang w:val="en-GB" w:eastAsia="en-US" w:bidi="ar-SA"/>
    </w:rPr>
  </w:style>
  <w:style w:type="paragraph" w:customStyle="1" w:styleId="Agreement">
    <w:name w:val="Agreement"/>
    <w:basedOn w:val="Normal"/>
    <w:next w:val="Normal"/>
    <w:qFormat/>
    <w:rsid w:val="005D468E"/>
    <w:pPr>
      <w:numPr>
        <w:numId w:val="19"/>
      </w:numPr>
      <w:overflowPunct w:val="0"/>
      <w:autoSpaceDE w:val="0"/>
      <w:autoSpaceDN w:val="0"/>
      <w:adjustRightInd w:val="0"/>
      <w:spacing w:before="60" w:after="0"/>
      <w:textAlignment w:val="baseline"/>
    </w:pPr>
    <w:rPr>
      <w:rFonts w:ascii="Arial" w:eastAsia="MS Mincho" w:hAnsi="Arial"/>
      <w:b/>
      <w:szCs w:val="24"/>
      <w:lang w:eastAsia="en-GB"/>
    </w:rPr>
  </w:style>
  <w:style w:type="character" w:customStyle="1" w:styleId="EmailDiscussionChar">
    <w:name w:val="EmailDiscussion Char"/>
    <w:link w:val="EmailDiscussion"/>
    <w:qFormat/>
    <w:locked/>
    <w:rsid w:val="005D468E"/>
    <w:rPr>
      <w:rFonts w:ascii="Arial" w:eastAsia="MS Mincho" w:hAnsi="Arial" w:cs="Arial"/>
      <w:b/>
      <w:szCs w:val="24"/>
    </w:rPr>
  </w:style>
  <w:style w:type="paragraph" w:customStyle="1" w:styleId="EmailDiscussion">
    <w:name w:val="EmailDiscussion"/>
    <w:basedOn w:val="Normal"/>
    <w:next w:val="Normal"/>
    <w:link w:val="EmailDiscussionChar"/>
    <w:qFormat/>
    <w:rsid w:val="005D468E"/>
    <w:pPr>
      <w:numPr>
        <w:numId w:val="20"/>
      </w:numPr>
      <w:overflowPunct w:val="0"/>
      <w:autoSpaceDE w:val="0"/>
      <w:autoSpaceDN w:val="0"/>
      <w:adjustRightInd w:val="0"/>
      <w:spacing w:before="40" w:after="0"/>
      <w:textAlignment w:val="baseline"/>
    </w:pPr>
    <w:rPr>
      <w:rFonts w:ascii="Arial" w:eastAsia="MS Mincho" w:hAnsi="Arial" w:cs="Arial"/>
      <w:b/>
      <w:szCs w:val="24"/>
      <w:lang w:val="fr-FR" w:eastAsia="fr-FR"/>
    </w:rPr>
  </w:style>
  <w:style w:type="paragraph" w:customStyle="1" w:styleId="EmailDiscussion2">
    <w:name w:val="EmailDiscussion2"/>
    <w:basedOn w:val="Normal"/>
    <w:qFormat/>
    <w:rsid w:val="005D468E"/>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Char12">
    <w:name w:val="页眉 Char1"/>
    <w:aliases w:val="h Char1"/>
    <w:basedOn w:val="DefaultParagraphFont"/>
    <w:qFormat/>
    <w:rsid w:val="005D468E"/>
    <w:rPr>
      <w:rFonts w:asciiTheme="minorHAnsi" w:eastAsiaTheme="minorEastAsia" w:hAnsiTheme="minorHAnsi" w:cstheme="minorBidi"/>
      <w:kern w:val="2"/>
      <w:sz w:val="18"/>
      <w:szCs w:val="18"/>
    </w:rPr>
  </w:style>
  <w:style w:type="character" w:customStyle="1" w:styleId="font11">
    <w:name w:val="font11"/>
    <w:basedOn w:val="DefaultParagraphFont"/>
    <w:qFormat/>
    <w:rsid w:val="005D468E"/>
    <w:rPr>
      <w:rFonts w:ascii="Arial" w:hAnsi="Arial" w:cs="Arial" w:hint="default"/>
      <w:color w:val="000000"/>
      <w:sz w:val="18"/>
      <w:szCs w:val="18"/>
      <w:u w:val="none"/>
      <w:vertAlign w:val="superscript"/>
    </w:rPr>
  </w:style>
  <w:style w:type="character" w:customStyle="1" w:styleId="font31">
    <w:name w:val="font31"/>
    <w:basedOn w:val="DefaultParagraphFont"/>
    <w:qFormat/>
    <w:rsid w:val="005D468E"/>
    <w:rPr>
      <w:rFonts w:ascii="Arial" w:hAnsi="Arial" w:cs="Arial" w:hint="default"/>
      <w:color w:val="000000"/>
      <w:sz w:val="18"/>
      <w:szCs w:val="18"/>
      <w:u w:val="none"/>
    </w:rPr>
  </w:style>
  <w:style w:type="character" w:customStyle="1" w:styleId="font21">
    <w:name w:val="font21"/>
    <w:basedOn w:val="DefaultParagraphFont"/>
    <w:qFormat/>
    <w:rsid w:val="005D468E"/>
    <w:rPr>
      <w:rFonts w:ascii="Arial" w:hAnsi="Arial" w:cs="Arial" w:hint="default"/>
      <w:color w:val="000000"/>
      <w:sz w:val="18"/>
      <w:szCs w:val="18"/>
      <w:u w:val="none"/>
    </w:rPr>
  </w:style>
  <w:style w:type="character" w:customStyle="1" w:styleId="font41">
    <w:name w:val="font41"/>
    <w:basedOn w:val="DefaultParagraphFont"/>
    <w:qFormat/>
    <w:rsid w:val="005D468E"/>
    <w:rPr>
      <w:rFonts w:ascii="Arial" w:hAnsi="Arial" w:cs="Arial" w:hint="default"/>
      <w:color w:val="000000"/>
      <w:sz w:val="18"/>
      <w:szCs w:val="18"/>
      <w:u w:val="none"/>
    </w:rPr>
  </w:style>
  <w:style w:type="table" w:styleId="TableGrid17">
    <w:name w:val="Table Grid 1"/>
    <w:basedOn w:val="TableNormal"/>
    <w:qFormat/>
    <w:rsid w:val="005D468E"/>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5D468E"/>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5D468E"/>
    <w:rPr>
      <w:lang w:val="en-GB" w:eastAsia="en-US"/>
    </w:rPr>
  </w:style>
  <w:style w:type="character" w:customStyle="1" w:styleId="Style115">
    <w:name w:val="_Style 115"/>
    <w:uiPriority w:val="31"/>
    <w:qFormat/>
    <w:rsid w:val="005D468E"/>
    <w:rPr>
      <w:smallCaps/>
      <w:color w:val="5A5A5A"/>
    </w:rPr>
  </w:style>
  <w:style w:type="table" w:customStyle="1" w:styleId="114">
    <w:name w:val="网格型1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5D468E"/>
    <w:rPr>
      <w:rFonts w:ascii="Times New Roman" w:eastAsia="MS Mincho" w:hAnsi="Times New Roman"/>
      <w:lang w:val="en-US" w:eastAsia="zh-CN"/>
    </w:rPr>
    <w:tblPr/>
  </w:style>
  <w:style w:type="table" w:customStyle="1" w:styleId="TableGrid54">
    <w:name w:val="Table Grid54"/>
    <w:basedOn w:val="TableNormal"/>
    <w:uiPriority w:val="39"/>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5D468E"/>
    <w:rPr>
      <w:rFonts w:ascii="Times New Roman" w:eastAsia="MS Mincho" w:hAnsi="Times New Roman"/>
      <w:lang w:val="en-US" w:eastAsia="zh-CN"/>
    </w:rPr>
    <w:tblPr/>
  </w:style>
  <w:style w:type="table" w:customStyle="1" w:styleId="TableGrid511">
    <w:name w:val="Table Grid511"/>
    <w:basedOn w:val="TableNormal"/>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5D468E"/>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uiPriority w:val="99"/>
    <w:semiHidden/>
    <w:qFormat/>
    <w:rsid w:val="005D468E"/>
    <w:rPr>
      <w:rFonts w:ascii="Times New Roman" w:eastAsia="Batang" w:hAnsi="Times New Roman"/>
      <w:lang w:val="en-GB" w:eastAsia="en-US"/>
    </w:rPr>
  </w:style>
  <w:style w:type="paragraph" w:customStyle="1" w:styleId="Style91">
    <w:name w:val="_Style 91"/>
    <w:uiPriority w:val="99"/>
    <w:semiHidden/>
    <w:qFormat/>
    <w:rsid w:val="005D468E"/>
    <w:pPr>
      <w:spacing w:after="160" w:line="259" w:lineRule="auto"/>
    </w:pPr>
    <w:rPr>
      <w:lang w:val="en-GB" w:eastAsia="en-US"/>
    </w:rPr>
  </w:style>
  <w:style w:type="character" w:customStyle="1" w:styleId="Style104">
    <w:name w:val="_Style 104"/>
    <w:uiPriority w:val="31"/>
    <w:qFormat/>
    <w:rsid w:val="005D468E"/>
    <w:rPr>
      <w:smallCaps/>
      <w:color w:val="5A5A5A"/>
    </w:rPr>
  </w:style>
  <w:style w:type="table" w:customStyle="1" w:styleId="TableGrid91">
    <w:name w:val="Table Grid9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5D468E"/>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5D468E"/>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5D468E"/>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5D468E"/>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uiPriority w:val="99"/>
    <w:semiHidden/>
    <w:qFormat/>
    <w:rsid w:val="005D468E"/>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5D468E"/>
    <w:pPr>
      <w:spacing w:after="160" w:line="259" w:lineRule="auto"/>
    </w:pPr>
    <w:rPr>
      <w:rFonts w:ascii="Times New Roman" w:eastAsia="MS Mincho" w:hAnsi="Times New Roman"/>
      <w:lang w:val="en-GB" w:eastAsia="en-US"/>
    </w:rPr>
  </w:style>
  <w:style w:type="paragraph" w:customStyle="1" w:styleId="1d">
    <w:name w:val="変更箇所1"/>
    <w:uiPriority w:val="99"/>
    <w:semiHidden/>
    <w:qFormat/>
    <w:rsid w:val="005D468E"/>
    <w:pPr>
      <w:autoSpaceDN w:val="0"/>
    </w:pPr>
    <w:rPr>
      <w:rFonts w:ascii="Times New Roman" w:eastAsia="MS Mincho" w:hAnsi="Times New Roman"/>
      <w:lang w:val="en-GB" w:eastAsia="en-US"/>
    </w:rPr>
  </w:style>
  <w:style w:type="paragraph" w:customStyle="1" w:styleId="25">
    <w:name w:val="変更箇所2"/>
    <w:uiPriority w:val="99"/>
    <w:semiHidden/>
    <w:qFormat/>
    <w:rsid w:val="005D468E"/>
    <w:pPr>
      <w:autoSpaceDN w:val="0"/>
    </w:pPr>
    <w:rPr>
      <w:rFonts w:ascii="Times New Roman" w:eastAsia="MS Mincho" w:hAnsi="Times New Roman"/>
      <w:lang w:val="en-GB" w:eastAsia="en-US"/>
    </w:rPr>
  </w:style>
  <w:style w:type="table" w:customStyle="1" w:styleId="230">
    <w:name w:val="古典型 23"/>
    <w:basedOn w:val="TableNormal"/>
    <w:semiHidden/>
    <w:unhideWhenUsed/>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5D468E"/>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5D468E"/>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5D468E"/>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5D468E"/>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5D468E"/>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5D468E"/>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5D468E"/>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qFormat/>
    <w:rsid w:val="005D468E"/>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5">
    <w:name w:val="不明显参考11"/>
    <w:uiPriority w:val="31"/>
    <w:qFormat/>
    <w:rsid w:val="005D468E"/>
    <w:rPr>
      <w:smallCaps/>
      <w:color w:val="5A5A5A"/>
    </w:rPr>
  </w:style>
  <w:style w:type="paragraph" w:customStyle="1" w:styleId="TOC11">
    <w:name w:val="TOC 标题11"/>
    <w:basedOn w:val="Heading1"/>
    <w:next w:val="Normal"/>
    <w:uiPriority w:val="39"/>
    <w:unhideWhenUsed/>
    <w:qFormat/>
    <w:rsid w:val="005D468E"/>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table" w:customStyle="1" w:styleId="TableGrid4212">
    <w:name w:val="Table Grid4212"/>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TableNormal"/>
    <w:qFormat/>
    <w:rsid w:val="005D468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qFormat/>
    <w:rsid w:val="005D468E"/>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5D468E"/>
    <w:rPr>
      <w:rFonts w:ascii="Times New Roman" w:eastAsia="MS Mincho" w:hAnsi="Times New Roman"/>
      <w:lang w:val="en-GB" w:eastAsia="en-US"/>
    </w:rPr>
    <w:tblPr/>
  </w:style>
  <w:style w:type="table" w:customStyle="1" w:styleId="TableGrid67">
    <w:name w:val="Table Grid67"/>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5D468E"/>
    <w:rPr>
      <w:rFonts w:ascii="Times New Roman" w:eastAsia="MS Mincho" w:hAnsi="Times New Roman"/>
      <w:lang w:val="en-GB" w:eastAsia="en-US"/>
    </w:rPr>
    <w:tblPr/>
  </w:style>
  <w:style w:type="table" w:customStyle="1" w:styleId="Tabellengitternetz123">
    <w:name w:val="Tabellengitternetz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5D468E"/>
    <w:rPr>
      <w:rFonts w:ascii="Times New Roman" w:eastAsia="MS Mincho" w:hAnsi="Times New Roman"/>
      <w:lang w:val="en-GB" w:eastAsia="en-US"/>
    </w:rPr>
    <w:tblPr/>
  </w:style>
  <w:style w:type="table" w:customStyle="1" w:styleId="Tabellengitternetz11123">
    <w:name w:val="Tabellengitternetz11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basedOn w:val="DefaultParagraphFont"/>
    <w:qFormat/>
    <w:rsid w:val="005D468E"/>
    <w:rPr>
      <w:rFonts w:ascii="Arial" w:hAnsi="Arial" w:cs="Arial" w:hint="default"/>
      <w:color w:val="000000"/>
      <w:sz w:val="18"/>
      <w:szCs w:val="18"/>
      <w:u w:val="none"/>
      <w:vertAlign w:val="superscript"/>
    </w:rPr>
  </w:style>
  <w:style w:type="character" w:customStyle="1" w:styleId="font51">
    <w:name w:val="font51"/>
    <w:basedOn w:val="DefaultParagraphFont"/>
    <w:qFormat/>
    <w:rsid w:val="005D468E"/>
    <w:rPr>
      <w:rFonts w:ascii="Arial" w:hAnsi="Arial" w:cs="Arial" w:hint="default"/>
      <w:color w:val="000000"/>
      <w:sz w:val="21"/>
      <w:szCs w:val="21"/>
      <w:u w:val="none"/>
    </w:rPr>
  </w:style>
  <w:style w:type="character" w:customStyle="1" w:styleId="27">
    <w:name w:val="不明显参考2"/>
    <w:uiPriority w:val="31"/>
    <w:qFormat/>
    <w:rsid w:val="005D468E"/>
    <w:rPr>
      <w:smallCaps/>
      <w:color w:val="5A5A5A"/>
    </w:rPr>
  </w:style>
  <w:style w:type="paragraph" w:customStyle="1" w:styleId="TOC20">
    <w:name w:val="TOC 标题2"/>
    <w:basedOn w:val="Heading1"/>
    <w:next w:val="Normal"/>
    <w:uiPriority w:val="39"/>
    <w:unhideWhenUsed/>
    <w:qFormat/>
    <w:rsid w:val="005D468E"/>
    <w:pPr>
      <w:overflowPunct w:val="0"/>
      <w:autoSpaceDE w:val="0"/>
      <w:autoSpaceDN w:val="0"/>
      <w:adjustRightInd w:val="0"/>
      <w:spacing w:after="0" w:line="259" w:lineRule="auto"/>
      <w:textAlignment w:val="baseline"/>
      <w:outlineLvl w:val="9"/>
    </w:pPr>
    <w:rPr>
      <w:rFonts w:ascii="Calibri Light" w:hAnsi="Calibri Light"/>
      <w:color w:val="2F5496"/>
      <w:szCs w:val="32"/>
      <w:lang w:val="en-US" w:eastAsia="en-GB"/>
    </w:rPr>
  </w:style>
  <w:style w:type="table" w:customStyle="1" w:styleId="321">
    <w:name w:val="网格型321"/>
    <w:basedOn w:val="TableNormal"/>
    <w:qFormat/>
    <w:rsid w:val="005D468E"/>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5D468E"/>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5D468E"/>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5D468E"/>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TableNormal"/>
    <w:qFormat/>
    <w:rsid w:val="005D468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5D468E"/>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수정1"/>
    <w:hidden/>
    <w:semiHidden/>
    <w:qFormat/>
    <w:rsid w:val="005D468E"/>
    <w:rPr>
      <w:rFonts w:ascii="Times New Roman" w:eastAsia="Batang" w:hAnsi="Times New Roman"/>
      <w:lang w:val="en-GB" w:eastAsia="en-US"/>
    </w:rPr>
  </w:style>
  <w:style w:type="table" w:customStyle="1" w:styleId="TableGrid256">
    <w:name w:val="Table Grid256"/>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5D468E"/>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5D468E"/>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5D468E"/>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5D468E"/>
    <w:rPr>
      <w:rFonts w:ascii="Times New Roman" w:eastAsia="MS Mincho" w:hAnsi="Times New Roman"/>
      <w:lang w:val="en-GB" w:eastAsia="en-US"/>
    </w:rPr>
    <w:tblPr/>
  </w:style>
  <w:style w:type="table" w:customStyle="1" w:styleId="TableGrid65">
    <w:name w:val="Table Grid65"/>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uiPriority w:val="39"/>
    <w:qFormat/>
    <w:rsid w:val="005D468E"/>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5D468E"/>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5D468E"/>
    <w:rPr>
      <w:rFonts w:ascii="Times New Roman" w:eastAsia="MS Mincho" w:hAnsi="Times New Roman"/>
      <w:lang w:val="en-GB" w:eastAsia="en-US"/>
    </w:rPr>
    <w:tblPr/>
  </w:style>
  <w:style w:type="table" w:customStyle="1" w:styleId="Tabellengitternetz1122">
    <w:name w:val="Tabellengitternetz112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5D468E"/>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5D468E"/>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5D468E"/>
    <w:rPr>
      <w:color w:val="605E5C"/>
      <w:shd w:val="clear" w:color="auto" w:fill="E1DFDD"/>
    </w:rPr>
  </w:style>
  <w:style w:type="table" w:customStyle="1" w:styleId="270">
    <w:name w:val="古典型 27"/>
    <w:basedOn w:val="TableNormal"/>
    <w:next w:val="TableClassic2"/>
    <w:unhideWhenUsed/>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TableNormal"/>
    <w:next w:val="TableGrid17"/>
    <w:unhideWhenUsed/>
    <w:qFormat/>
    <w:rsid w:val="005D468E"/>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5D468E"/>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5D468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
    <w:name w:val="古典型 28"/>
    <w:basedOn w:val="TableNormal"/>
    <w:next w:val="TableClassic2"/>
    <w:unhideWhenUsed/>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网格型 12"/>
    <w:basedOn w:val="TableNormal"/>
    <w:next w:val="TableGrid17"/>
    <w:semiHidden/>
    <w:unhideWhenUsed/>
    <w:qFormat/>
    <w:rsid w:val="005D468E"/>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5D468E"/>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5D468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qFormat/>
    <w:rsid w:val="005D468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5D468E"/>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qFormat/>
    <w:rsid w:val="005D468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5D468E"/>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5D468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5D468E"/>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5D468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5D468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5D468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5D468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
    <w:name w:val="网格型 13"/>
    <w:basedOn w:val="TableNormal"/>
    <w:next w:val="TableGrid17"/>
    <w:qFormat/>
    <w:rsid w:val="005D468E"/>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5D468E"/>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5D468E"/>
    <w:rPr>
      <w:rFonts w:ascii="Times New Roman" w:eastAsia="MS Mincho" w:hAnsi="Times New Roman"/>
      <w:lang w:val="en-US" w:eastAsia="zh-CN"/>
    </w:rPr>
    <w:tblPr/>
  </w:style>
  <w:style w:type="table" w:customStyle="1" w:styleId="TableGrid541">
    <w:name w:val="Table Grid541"/>
    <w:basedOn w:val="TableNormal"/>
    <w:uiPriority w:val="39"/>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5D468E"/>
    <w:rPr>
      <w:rFonts w:ascii="Times New Roman" w:eastAsia="MS Mincho" w:hAnsi="Times New Roman"/>
      <w:lang w:val="en-US" w:eastAsia="zh-CN"/>
    </w:rPr>
    <w:tblPr/>
  </w:style>
  <w:style w:type="table" w:customStyle="1" w:styleId="TableGrid5111">
    <w:name w:val="Table Grid5111"/>
    <w:basedOn w:val="TableNormal"/>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5D468E"/>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5D468E"/>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5D468E"/>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5D468E"/>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5D468E"/>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5D468E"/>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5D468E"/>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5D468E"/>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5D468E"/>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5D468E"/>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5D468E"/>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5D468E"/>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5D468E"/>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5D468E"/>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5D468E"/>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5D468E"/>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5D468E"/>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5D468E"/>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5D468E"/>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5D468E"/>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5D468E"/>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qFormat/>
    <w:rsid w:val="005D468E"/>
    <w:pPr>
      <w:overflowPunct w:val="0"/>
      <w:autoSpaceDE w:val="0"/>
      <w:autoSpaceDN w:val="0"/>
      <w:adjustRightInd w:val="0"/>
      <w:textAlignment w:val="baseline"/>
    </w:pPr>
    <w:rPr>
      <w:lang w:eastAsia="en-GB"/>
    </w:rPr>
  </w:style>
  <w:style w:type="paragraph" w:customStyle="1" w:styleId="Header7">
    <w:name w:val="Header 7"/>
    <w:basedOn w:val="H6"/>
    <w:qFormat/>
    <w:rsid w:val="005D468E"/>
    <w:pPr>
      <w:overflowPunct w:val="0"/>
      <w:autoSpaceDE w:val="0"/>
      <w:autoSpaceDN w:val="0"/>
      <w:adjustRightInd w:val="0"/>
      <w:textAlignment w:val="baseline"/>
    </w:pPr>
    <w:rPr>
      <w:lang w:eastAsia="en-GB"/>
    </w:rPr>
  </w:style>
  <w:style w:type="paragraph" w:customStyle="1" w:styleId="TOC94">
    <w:name w:val="TOC 94"/>
    <w:basedOn w:val="TOC8"/>
    <w:qFormat/>
    <w:rsid w:val="005D468E"/>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5D468E"/>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5D468E"/>
    <w:pPr>
      <w:overflowPunct w:val="0"/>
      <w:autoSpaceDE w:val="0"/>
      <w:autoSpaceDN w:val="0"/>
      <w:adjustRightInd w:val="0"/>
      <w:ind w:left="400" w:hanging="400"/>
      <w:jc w:val="center"/>
      <w:textAlignment w:val="baseline"/>
    </w:pPr>
    <w:rPr>
      <w:rFonts w:eastAsia="MS Mincho"/>
      <w:b/>
      <w:lang w:eastAsia="en-GB"/>
    </w:rPr>
  </w:style>
  <w:style w:type="table" w:customStyle="1" w:styleId="Tabellengitternetz41123">
    <w:name w:val="Tabellengitternetz41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qFormat/>
    <w:rsid w:val="005D468E"/>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5D468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5D468E"/>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典雅型1"/>
    <w:basedOn w:val="TableNormal"/>
    <w:semiHidden/>
    <w:qFormat/>
    <w:rsid w:val="005D468E"/>
    <w:pPr>
      <w:spacing w:after="180" w:line="259" w:lineRule="auto"/>
    </w:pPr>
    <w:rPr>
      <w:rFonts w:ascii="Times New Roman" w:eastAsia="SimSun" w:hAnsi="Times New Roman"/>
      <w:lang w:val="en-GB"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5D468E"/>
    <w:rPr>
      <w:rFonts w:ascii="Times New Roman" w:eastAsia="MS Mincho" w:hAnsi="Times New Roman"/>
      <w:lang w:val="en-GB" w:eastAsia="en-US"/>
    </w:rPr>
    <w:tblPr/>
  </w:style>
  <w:style w:type="table" w:customStyle="1" w:styleId="TableGrid581">
    <w:name w:val="Table Grid581"/>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5D468E"/>
    <w:rPr>
      <w:rFonts w:ascii="Times New Roman" w:eastAsia="MS Mincho" w:hAnsi="Times New Roman"/>
      <w:lang w:val="en-GB" w:eastAsia="en-US"/>
    </w:rPr>
    <w:tblPr/>
  </w:style>
  <w:style w:type="table" w:customStyle="1" w:styleId="TableGrid5151">
    <w:name w:val="Table Grid515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5D468E"/>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5D468E"/>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5D468E"/>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5D468E"/>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5D468E"/>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5D468E"/>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TableNormal"/>
    <w:qFormat/>
    <w:rsid w:val="005D468E"/>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1">
    <w:name w:val="古典型 221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11">
    <w:name w:val="Table Classic 2121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5D468E"/>
    <w:rPr>
      <w:rFonts w:ascii="Times New Roman" w:eastAsia="MS Mincho" w:hAnsi="Times New Roman"/>
      <w:lang w:val="en-GB" w:eastAsia="en-US"/>
    </w:rPr>
    <w:tblPr/>
  </w:style>
  <w:style w:type="table" w:customStyle="1" w:styleId="Tabellengitternetz111211">
    <w:name w:val="Tabellengitternetz11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1">
    <w:name w:val="网格型3111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1">
    <w:name w:val="Table Classic 21111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5D468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5D468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5D468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网格型11111"/>
    <w:basedOn w:val="TableNormal"/>
    <w:qFormat/>
    <w:rsid w:val="005D468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1">
    <w:name w:val="古典型 2411"/>
    <w:basedOn w:val="TableNormal"/>
    <w:semiHidden/>
    <w:unhideWhenUsed/>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5D468E"/>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5D468E"/>
    <w:rPr>
      <w:rFonts w:ascii="Times New Roman" w:eastAsia="MS Mincho" w:hAnsi="Times New Roman"/>
      <w:lang w:val="en-GB" w:eastAsia="en-US"/>
    </w:rPr>
    <w:tblPr/>
  </w:style>
  <w:style w:type="table" w:customStyle="1" w:styleId="TableGrid591">
    <w:name w:val="Table Grid591"/>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5D468E"/>
    <w:rPr>
      <w:rFonts w:ascii="Times New Roman" w:eastAsia="MS Mincho" w:hAnsi="Times New Roman"/>
      <w:lang w:val="en-GB" w:eastAsia="en-US"/>
    </w:rPr>
    <w:tblPr/>
  </w:style>
  <w:style w:type="table" w:customStyle="1" w:styleId="TableGrid5161">
    <w:name w:val="Table Grid516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5D468E"/>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5D468E"/>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5D468E"/>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5D468E"/>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5D468E"/>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5D468E"/>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qFormat/>
    <w:rsid w:val="005D468E"/>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2">
    <w:name w:val="Revision2"/>
    <w:hidden/>
    <w:uiPriority w:val="99"/>
    <w:semiHidden/>
    <w:qFormat/>
    <w:rsid w:val="005D468E"/>
    <w:rPr>
      <w:rFonts w:ascii="Times New Roman" w:eastAsia="SimSun" w:hAnsi="Times New Roman"/>
      <w:lang w:val="en-GB" w:eastAsia="en-US"/>
    </w:rPr>
  </w:style>
  <w:style w:type="character" w:customStyle="1" w:styleId="SubtleReference2">
    <w:name w:val="Subtle Reference2"/>
    <w:uiPriority w:val="31"/>
    <w:qFormat/>
    <w:rsid w:val="005D468E"/>
    <w:rPr>
      <w:smallCaps/>
      <w:color w:val="5A5A5A"/>
    </w:rPr>
  </w:style>
  <w:style w:type="paragraph" w:customStyle="1" w:styleId="TOCHeading2">
    <w:name w:val="TOC Heading2"/>
    <w:basedOn w:val="Heading1"/>
    <w:next w:val="Normal"/>
    <w:uiPriority w:val="39"/>
    <w:unhideWhenUsed/>
    <w:qFormat/>
    <w:rsid w:val="005D468E"/>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IntenseEmphasis3">
    <w:name w:val="Intense Emphasis3"/>
    <w:uiPriority w:val="21"/>
    <w:qFormat/>
    <w:rsid w:val="005D468E"/>
    <w:rPr>
      <w:b/>
      <w:bCs/>
      <w:i/>
      <w:iCs/>
      <w:color w:val="4F81BD"/>
    </w:rPr>
  </w:style>
  <w:style w:type="paragraph" w:customStyle="1" w:styleId="4a">
    <w:name w:val="修订4"/>
    <w:hidden/>
    <w:semiHidden/>
    <w:qFormat/>
    <w:rsid w:val="005D468E"/>
    <w:rPr>
      <w:rFonts w:ascii="Times New Roman" w:eastAsia="Batang" w:hAnsi="Times New Roman"/>
      <w:lang w:val="en-GB" w:eastAsia="en-US"/>
    </w:rPr>
  </w:style>
  <w:style w:type="character" w:customStyle="1" w:styleId="11BodyTextChar">
    <w:name w:val="11 BodyText Char"/>
    <w:aliases w:val="Block_Text Char,np Char,b Char"/>
    <w:link w:val="11BodyText"/>
    <w:uiPriority w:val="99"/>
    <w:qFormat/>
    <w:locked/>
    <w:rsid w:val="005D468E"/>
    <w:rPr>
      <w:rFonts w:ascii="Arial" w:eastAsia="SimSun" w:hAnsi="Arial"/>
      <w:lang w:val="en-US" w:eastAsia="en-GB"/>
    </w:rPr>
  </w:style>
  <w:style w:type="paragraph" w:customStyle="1" w:styleId="CharCharCharCharCharCharCharCharCharChar2CharCharCharChar">
    <w:name w:val="Char Char Char Char Char Char Char Char Char Char2 Char Char Char Char"/>
    <w:uiPriority w:val="99"/>
    <w:semiHidden/>
    <w:qFormat/>
    <w:rsid w:val="005D468E"/>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5D468E"/>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uiPriority w:val="99"/>
    <w:qFormat/>
    <w:rsid w:val="005D468E"/>
    <w:pPr>
      <w:numPr>
        <w:numId w:val="22"/>
      </w:numPr>
      <w:tabs>
        <w:tab w:val="clear" w:pos="2160"/>
        <w:tab w:val="left" w:pos="794"/>
        <w:tab w:val="left" w:pos="1191"/>
        <w:tab w:val="left" w:pos="1588"/>
        <w:tab w:val="left" w:pos="1985"/>
      </w:tabs>
      <w:spacing w:before="240" w:after="0"/>
      <w:ind w:left="3238" w:firstLine="0"/>
      <w:textAlignment w:val="auto"/>
    </w:pPr>
    <w:rPr>
      <w:rFonts w:ascii="Times New Roman" w:eastAsia="SimSun" w:hAnsi="Times New Roman" w:hint="eastAsia"/>
      <w:sz w:val="24"/>
      <w:lang w:eastAsia="en-US"/>
    </w:rPr>
  </w:style>
  <w:style w:type="paragraph" w:customStyle="1" w:styleId="a1">
    <w:name w:val="参考文献"/>
    <w:basedOn w:val="Normal"/>
    <w:uiPriority w:val="99"/>
    <w:qFormat/>
    <w:rsid w:val="005D468E"/>
    <w:pPr>
      <w:keepLines/>
      <w:numPr>
        <w:numId w:val="23"/>
      </w:numPr>
      <w:tabs>
        <w:tab w:val="clear" w:pos="720"/>
      </w:tabs>
      <w:autoSpaceDN w:val="0"/>
      <w:spacing w:after="0"/>
      <w:ind w:left="360"/>
    </w:pPr>
    <w:rPr>
      <w:rFonts w:eastAsia="MS Mincho"/>
    </w:rPr>
  </w:style>
  <w:style w:type="character" w:customStyle="1" w:styleId="3GPPChar">
    <w:name w:val="3GPP 正文 Char"/>
    <w:link w:val="3GPP"/>
    <w:qFormat/>
    <w:locked/>
    <w:rsid w:val="005D468E"/>
    <w:rPr>
      <w:lang w:eastAsia="ja-JP"/>
    </w:rPr>
  </w:style>
  <w:style w:type="paragraph" w:customStyle="1" w:styleId="3GPP">
    <w:name w:val="3GPP 正文"/>
    <w:basedOn w:val="Normal"/>
    <w:link w:val="3GPPChar"/>
    <w:qFormat/>
    <w:rsid w:val="005D468E"/>
    <w:pPr>
      <w:autoSpaceDN w:val="0"/>
    </w:pPr>
    <w:rPr>
      <w:rFonts w:ascii="CG Times (WN)" w:hAnsi="CG Times (WN)"/>
      <w:lang w:val="fr-FR" w:eastAsia="ja-JP"/>
    </w:rPr>
  </w:style>
  <w:style w:type="paragraph" w:customStyle="1" w:styleId="00BodyText">
    <w:name w:val="00 BodyText"/>
    <w:basedOn w:val="Normal"/>
    <w:uiPriority w:val="99"/>
    <w:qFormat/>
    <w:rsid w:val="005D468E"/>
    <w:pPr>
      <w:autoSpaceDN w:val="0"/>
      <w:spacing w:after="220"/>
    </w:pPr>
    <w:rPr>
      <w:rFonts w:ascii="Arial" w:eastAsia="Malgun Gothic" w:hAnsi="Arial"/>
      <w:sz w:val="22"/>
      <w:lang w:val="en-US"/>
    </w:rPr>
  </w:style>
  <w:style w:type="paragraph" w:customStyle="1" w:styleId="ae">
    <w:name w:val="??"/>
    <w:uiPriority w:val="99"/>
    <w:qFormat/>
    <w:rsid w:val="005D468E"/>
    <w:pPr>
      <w:widowControl w:val="0"/>
      <w:autoSpaceDN w:val="0"/>
    </w:pPr>
    <w:rPr>
      <w:rFonts w:ascii="Times New Roman" w:eastAsia="Malgun Gothic" w:hAnsi="Times New Roman"/>
      <w:lang w:val="en-US" w:eastAsia="en-US"/>
    </w:rPr>
  </w:style>
  <w:style w:type="paragraph" w:customStyle="1" w:styleId="2a">
    <w:name w:val="??? 2"/>
    <w:basedOn w:val="ae"/>
    <w:next w:val="ae"/>
    <w:uiPriority w:val="99"/>
    <w:qFormat/>
    <w:rsid w:val="005D468E"/>
    <w:pPr>
      <w:keepNext/>
    </w:pPr>
    <w:rPr>
      <w:rFonts w:ascii="Arial" w:hAnsi="Arial"/>
      <w:b/>
      <w:sz w:val="24"/>
    </w:rPr>
  </w:style>
  <w:style w:type="paragraph" w:customStyle="1" w:styleId="Norma">
    <w:name w:val="Norma"/>
    <w:basedOn w:val="Heading1"/>
    <w:uiPriority w:val="99"/>
    <w:qFormat/>
    <w:rsid w:val="005D468E"/>
    <w:pPr>
      <w:overflowPunct w:val="0"/>
      <w:autoSpaceDE w:val="0"/>
      <w:autoSpaceDN w:val="0"/>
      <w:adjustRightInd w:val="0"/>
    </w:pPr>
    <w:rPr>
      <w:rFonts w:eastAsia="Malgun Gothic"/>
      <w:szCs w:val="36"/>
      <w:lang w:eastAsia="sv-SE"/>
    </w:rPr>
  </w:style>
  <w:style w:type="paragraph" w:customStyle="1" w:styleId="body">
    <w:name w:val="body"/>
    <w:basedOn w:val="Normal"/>
    <w:uiPriority w:val="99"/>
    <w:qFormat/>
    <w:rsid w:val="005D468E"/>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5D468E"/>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5D468E"/>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5D468E"/>
    <w:rPr>
      <w:rFonts w:ascii="Arial" w:eastAsia="MS Mincho" w:hAnsi="Arial" w:cs="Arial"/>
    </w:rPr>
  </w:style>
  <w:style w:type="paragraph" w:customStyle="1" w:styleId="BodyBest">
    <w:name w:val="BodyBest"/>
    <w:basedOn w:val="Normal"/>
    <w:link w:val="BodyBestChar"/>
    <w:qFormat/>
    <w:rsid w:val="005D468E"/>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uiPriority w:val="99"/>
    <w:qFormat/>
    <w:rsid w:val="005D468E"/>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5D468E"/>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5D468E"/>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5D468E"/>
    <w:rPr>
      <w:rFonts w:ascii="Arial" w:eastAsia="Malgun Gothic" w:hAnsi="Arial" w:cs="Arial"/>
      <w:spacing w:val="2"/>
    </w:rPr>
  </w:style>
  <w:style w:type="paragraph" w:customStyle="1" w:styleId="IvDbodytext">
    <w:name w:val="IvD bodytext"/>
    <w:basedOn w:val="BodyText"/>
    <w:link w:val="IvDbodytextChar"/>
    <w:qFormat/>
    <w:rsid w:val="005D468E"/>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Normal"/>
    <w:uiPriority w:val="99"/>
    <w:qFormat/>
    <w:rsid w:val="005D468E"/>
    <w:pPr>
      <w:widowControl w:val="0"/>
      <w:overflowPunct w:val="0"/>
      <w:autoSpaceDE w:val="0"/>
      <w:autoSpaceDN w:val="0"/>
      <w:adjustRightInd w:val="0"/>
      <w:jc w:val="center"/>
    </w:pPr>
    <w:rPr>
      <w:rFonts w:ascii="Arial" w:eastAsia="Malgun Gothic" w:hAnsi="Arial"/>
      <w:b/>
      <w:sz w:val="18"/>
      <w:lang w:eastAsia="ko-KR"/>
    </w:rPr>
  </w:style>
  <w:style w:type="character" w:customStyle="1" w:styleId="B12">
    <w:name w:val="B1 (文字)"/>
    <w:qFormat/>
    <w:rsid w:val="005D468E"/>
    <w:rPr>
      <w:lang w:val="en-GB" w:eastAsia="ja-JP" w:bidi="ar-SA"/>
    </w:rPr>
  </w:style>
  <w:style w:type="character" w:customStyle="1" w:styleId="tgc">
    <w:name w:val="_tgc"/>
    <w:qFormat/>
    <w:rsid w:val="005D468E"/>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5D468E"/>
    <w:rPr>
      <w:rFonts w:ascii="Arial" w:hAnsi="Arial" w:cs="Arial" w:hint="default"/>
      <w:sz w:val="28"/>
      <w:lang w:val="en-GB" w:eastAsia="en-US"/>
    </w:rPr>
  </w:style>
  <w:style w:type="table" w:customStyle="1" w:styleId="TableClassic23">
    <w:name w:val="Table Classic 23"/>
    <w:basedOn w:val="TableNormal"/>
    <w:semiHidden/>
    <w:qFormat/>
    <w:rsid w:val="005D468E"/>
    <w:pPr>
      <w:spacing w:after="180"/>
    </w:pPr>
    <w:rPr>
      <w:rFonts w:ascii="Times New Roman" w:eastAsia="SimSu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21">
    <w:name w:val="网格型1121"/>
    <w:basedOn w:val="TableNormal"/>
    <w:qFormat/>
    <w:rsid w:val="005D468E"/>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468E"/>
  </w:style>
  <w:style w:type="numbering" w:customStyle="1" w:styleId="NoList2">
    <w:name w:val="No List2"/>
    <w:next w:val="NoList"/>
    <w:uiPriority w:val="99"/>
    <w:semiHidden/>
    <w:unhideWhenUsed/>
    <w:rsid w:val="005D468E"/>
  </w:style>
  <w:style w:type="numbering" w:customStyle="1" w:styleId="NoList3">
    <w:name w:val="No List3"/>
    <w:next w:val="NoList"/>
    <w:uiPriority w:val="99"/>
    <w:semiHidden/>
    <w:unhideWhenUsed/>
    <w:rsid w:val="005D468E"/>
  </w:style>
  <w:style w:type="numbering" w:customStyle="1" w:styleId="NoList4">
    <w:name w:val="No List4"/>
    <w:next w:val="NoList"/>
    <w:uiPriority w:val="99"/>
    <w:semiHidden/>
    <w:unhideWhenUsed/>
    <w:rsid w:val="005D468E"/>
  </w:style>
  <w:style w:type="numbering" w:customStyle="1" w:styleId="NoList5">
    <w:name w:val="No List5"/>
    <w:next w:val="NoList"/>
    <w:uiPriority w:val="99"/>
    <w:semiHidden/>
    <w:unhideWhenUsed/>
    <w:rsid w:val="005D468E"/>
  </w:style>
  <w:style w:type="numbering" w:customStyle="1" w:styleId="NoList11">
    <w:name w:val="No List11"/>
    <w:next w:val="NoList"/>
    <w:uiPriority w:val="99"/>
    <w:semiHidden/>
    <w:unhideWhenUsed/>
    <w:rsid w:val="005D468E"/>
  </w:style>
  <w:style w:type="numbering" w:customStyle="1" w:styleId="NoList21">
    <w:name w:val="No List21"/>
    <w:next w:val="NoList"/>
    <w:uiPriority w:val="99"/>
    <w:semiHidden/>
    <w:unhideWhenUsed/>
    <w:rsid w:val="005D468E"/>
  </w:style>
  <w:style w:type="numbering" w:customStyle="1" w:styleId="NoList31">
    <w:name w:val="No List31"/>
    <w:next w:val="NoList"/>
    <w:uiPriority w:val="99"/>
    <w:semiHidden/>
    <w:unhideWhenUsed/>
    <w:rsid w:val="005D468E"/>
  </w:style>
  <w:style w:type="numbering" w:customStyle="1" w:styleId="NoList41">
    <w:name w:val="No List41"/>
    <w:next w:val="NoList"/>
    <w:uiPriority w:val="99"/>
    <w:semiHidden/>
    <w:unhideWhenUsed/>
    <w:rsid w:val="005D468E"/>
  </w:style>
  <w:style w:type="numbering" w:customStyle="1" w:styleId="NoList6">
    <w:name w:val="No List6"/>
    <w:next w:val="NoList"/>
    <w:uiPriority w:val="99"/>
    <w:semiHidden/>
    <w:unhideWhenUsed/>
    <w:rsid w:val="005D468E"/>
  </w:style>
  <w:style w:type="numbering" w:customStyle="1" w:styleId="1f0">
    <w:name w:val="无列表1"/>
    <w:next w:val="NoList"/>
    <w:semiHidden/>
    <w:rsid w:val="005D468E"/>
  </w:style>
  <w:style w:type="numbering" w:customStyle="1" w:styleId="1f1">
    <w:name w:val="リストなし1"/>
    <w:next w:val="NoList"/>
    <w:uiPriority w:val="99"/>
    <w:semiHidden/>
    <w:unhideWhenUsed/>
    <w:rsid w:val="005D468E"/>
  </w:style>
  <w:style w:type="numbering" w:customStyle="1" w:styleId="117">
    <w:name w:val="无列表11"/>
    <w:next w:val="NoList"/>
    <w:semiHidden/>
    <w:rsid w:val="005D468E"/>
  </w:style>
  <w:style w:type="numbering" w:customStyle="1" w:styleId="118">
    <w:name w:val="リストなし11"/>
    <w:next w:val="NoList"/>
    <w:uiPriority w:val="99"/>
    <w:semiHidden/>
    <w:unhideWhenUsed/>
    <w:rsid w:val="005D468E"/>
  </w:style>
  <w:style w:type="numbering" w:customStyle="1" w:styleId="NoList111">
    <w:name w:val="No List111"/>
    <w:next w:val="NoList"/>
    <w:uiPriority w:val="99"/>
    <w:semiHidden/>
    <w:unhideWhenUsed/>
    <w:rsid w:val="005D468E"/>
  </w:style>
  <w:style w:type="numbering" w:customStyle="1" w:styleId="NoList7">
    <w:name w:val="No List7"/>
    <w:next w:val="NoList"/>
    <w:uiPriority w:val="99"/>
    <w:semiHidden/>
    <w:unhideWhenUsed/>
    <w:rsid w:val="005D468E"/>
  </w:style>
  <w:style w:type="numbering" w:customStyle="1" w:styleId="NoList12">
    <w:name w:val="No List12"/>
    <w:next w:val="NoList"/>
    <w:uiPriority w:val="99"/>
    <w:semiHidden/>
    <w:unhideWhenUsed/>
    <w:rsid w:val="005D468E"/>
  </w:style>
  <w:style w:type="numbering" w:customStyle="1" w:styleId="NoList22">
    <w:name w:val="No List22"/>
    <w:next w:val="NoList"/>
    <w:uiPriority w:val="99"/>
    <w:semiHidden/>
    <w:unhideWhenUsed/>
    <w:rsid w:val="005D468E"/>
  </w:style>
  <w:style w:type="numbering" w:customStyle="1" w:styleId="NoList32">
    <w:name w:val="No List32"/>
    <w:next w:val="NoList"/>
    <w:uiPriority w:val="99"/>
    <w:semiHidden/>
    <w:unhideWhenUsed/>
    <w:rsid w:val="005D468E"/>
  </w:style>
  <w:style w:type="numbering" w:customStyle="1" w:styleId="NoList42">
    <w:name w:val="No List42"/>
    <w:next w:val="NoList"/>
    <w:uiPriority w:val="99"/>
    <w:semiHidden/>
    <w:unhideWhenUsed/>
    <w:rsid w:val="005D468E"/>
  </w:style>
  <w:style w:type="numbering" w:customStyle="1" w:styleId="NoList51">
    <w:name w:val="No List51"/>
    <w:next w:val="NoList"/>
    <w:uiPriority w:val="99"/>
    <w:semiHidden/>
    <w:unhideWhenUsed/>
    <w:rsid w:val="005D468E"/>
  </w:style>
  <w:style w:type="numbering" w:customStyle="1" w:styleId="NoList211">
    <w:name w:val="No List211"/>
    <w:next w:val="NoList"/>
    <w:uiPriority w:val="99"/>
    <w:semiHidden/>
    <w:unhideWhenUsed/>
    <w:rsid w:val="005D468E"/>
  </w:style>
  <w:style w:type="numbering" w:customStyle="1" w:styleId="NoList311">
    <w:name w:val="No List311"/>
    <w:next w:val="NoList"/>
    <w:uiPriority w:val="99"/>
    <w:semiHidden/>
    <w:unhideWhenUsed/>
    <w:rsid w:val="005D468E"/>
  </w:style>
  <w:style w:type="numbering" w:customStyle="1" w:styleId="NoList411">
    <w:name w:val="No List411"/>
    <w:next w:val="NoList"/>
    <w:uiPriority w:val="99"/>
    <w:semiHidden/>
    <w:unhideWhenUsed/>
    <w:rsid w:val="005D468E"/>
  </w:style>
  <w:style w:type="numbering" w:customStyle="1" w:styleId="NoList61">
    <w:name w:val="No List61"/>
    <w:next w:val="NoList"/>
    <w:uiPriority w:val="99"/>
    <w:semiHidden/>
    <w:unhideWhenUsed/>
    <w:rsid w:val="005D468E"/>
  </w:style>
  <w:style w:type="numbering" w:customStyle="1" w:styleId="1114">
    <w:name w:val="无列表111"/>
    <w:next w:val="NoList"/>
    <w:semiHidden/>
    <w:rsid w:val="005D468E"/>
  </w:style>
  <w:style w:type="numbering" w:customStyle="1" w:styleId="NoList1111">
    <w:name w:val="No List1111"/>
    <w:next w:val="NoList"/>
    <w:uiPriority w:val="99"/>
    <w:semiHidden/>
    <w:unhideWhenUsed/>
    <w:rsid w:val="005D468E"/>
  </w:style>
  <w:style w:type="numbering" w:customStyle="1" w:styleId="NoList71">
    <w:name w:val="No List71"/>
    <w:next w:val="NoList"/>
    <w:uiPriority w:val="99"/>
    <w:semiHidden/>
    <w:unhideWhenUsed/>
    <w:rsid w:val="005D468E"/>
  </w:style>
  <w:style w:type="numbering" w:customStyle="1" w:styleId="NoList121">
    <w:name w:val="No List121"/>
    <w:next w:val="NoList"/>
    <w:uiPriority w:val="99"/>
    <w:semiHidden/>
    <w:unhideWhenUsed/>
    <w:rsid w:val="005D468E"/>
  </w:style>
  <w:style w:type="numbering" w:customStyle="1" w:styleId="NoList221">
    <w:name w:val="No List221"/>
    <w:next w:val="NoList"/>
    <w:uiPriority w:val="99"/>
    <w:semiHidden/>
    <w:unhideWhenUsed/>
    <w:rsid w:val="005D468E"/>
  </w:style>
  <w:style w:type="numbering" w:customStyle="1" w:styleId="NoList321">
    <w:name w:val="No List321"/>
    <w:next w:val="NoList"/>
    <w:uiPriority w:val="99"/>
    <w:semiHidden/>
    <w:unhideWhenUsed/>
    <w:rsid w:val="005D468E"/>
  </w:style>
  <w:style w:type="numbering" w:customStyle="1" w:styleId="NoList8">
    <w:name w:val="No List8"/>
    <w:next w:val="NoList"/>
    <w:uiPriority w:val="99"/>
    <w:semiHidden/>
    <w:unhideWhenUsed/>
    <w:rsid w:val="005D468E"/>
  </w:style>
  <w:style w:type="numbering" w:customStyle="1" w:styleId="NoList13">
    <w:name w:val="No List13"/>
    <w:next w:val="NoList"/>
    <w:uiPriority w:val="99"/>
    <w:semiHidden/>
    <w:unhideWhenUsed/>
    <w:rsid w:val="005D468E"/>
  </w:style>
  <w:style w:type="numbering" w:customStyle="1" w:styleId="NoList23">
    <w:name w:val="No List23"/>
    <w:next w:val="NoList"/>
    <w:uiPriority w:val="99"/>
    <w:semiHidden/>
    <w:unhideWhenUsed/>
    <w:rsid w:val="005D468E"/>
  </w:style>
  <w:style w:type="numbering" w:customStyle="1" w:styleId="NoList33">
    <w:name w:val="No List33"/>
    <w:next w:val="NoList"/>
    <w:uiPriority w:val="99"/>
    <w:semiHidden/>
    <w:unhideWhenUsed/>
    <w:rsid w:val="005D468E"/>
  </w:style>
  <w:style w:type="numbering" w:customStyle="1" w:styleId="NoList43">
    <w:name w:val="No List43"/>
    <w:next w:val="NoList"/>
    <w:uiPriority w:val="99"/>
    <w:semiHidden/>
    <w:unhideWhenUsed/>
    <w:rsid w:val="005D468E"/>
  </w:style>
  <w:style w:type="numbering" w:customStyle="1" w:styleId="NoList52">
    <w:name w:val="No List52"/>
    <w:next w:val="NoList"/>
    <w:uiPriority w:val="99"/>
    <w:semiHidden/>
    <w:unhideWhenUsed/>
    <w:rsid w:val="005D468E"/>
  </w:style>
  <w:style w:type="numbering" w:customStyle="1" w:styleId="NoList62">
    <w:name w:val="No List62"/>
    <w:next w:val="NoList"/>
    <w:uiPriority w:val="99"/>
    <w:semiHidden/>
    <w:unhideWhenUsed/>
    <w:rsid w:val="005D468E"/>
  </w:style>
  <w:style w:type="numbering" w:customStyle="1" w:styleId="NoList72">
    <w:name w:val="No List72"/>
    <w:next w:val="NoList"/>
    <w:uiPriority w:val="99"/>
    <w:semiHidden/>
    <w:unhideWhenUsed/>
    <w:rsid w:val="005D468E"/>
  </w:style>
  <w:style w:type="numbering" w:customStyle="1" w:styleId="NoList81">
    <w:name w:val="No List81"/>
    <w:next w:val="NoList"/>
    <w:uiPriority w:val="99"/>
    <w:semiHidden/>
    <w:unhideWhenUsed/>
    <w:rsid w:val="005D468E"/>
  </w:style>
  <w:style w:type="numbering" w:customStyle="1" w:styleId="NoList9">
    <w:name w:val="No List9"/>
    <w:next w:val="NoList"/>
    <w:uiPriority w:val="99"/>
    <w:semiHidden/>
    <w:unhideWhenUsed/>
    <w:rsid w:val="005D468E"/>
  </w:style>
  <w:style w:type="numbering" w:customStyle="1" w:styleId="NoList112">
    <w:name w:val="No List112"/>
    <w:next w:val="NoList"/>
    <w:uiPriority w:val="99"/>
    <w:semiHidden/>
    <w:unhideWhenUsed/>
    <w:rsid w:val="005D468E"/>
  </w:style>
  <w:style w:type="numbering" w:customStyle="1" w:styleId="NoList212">
    <w:name w:val="No List212"/>
    <w:next w:val="NoList"/>
    <w:uiPriority w:val="99"/>
    <w:semiHidden/>
    <w:unhideWhenUsed/>
    <w:rsid w:val="005D468E"/>
  </w:style>
  <w:style w:type="numbering" w:customStyle="1" w:styleId="NoList312">
    <w:name w:val="No List312"/>
    <w:next w:val="NoList"/>
    <w:uiPriority w:val="99"/>
    <w:semiHidden/>
    <w:unhideWhenUsed/>
    <w:rsid w:val="005D468E"/>
  </w:style>
  <w:style w:type="numbering" w:customStyle="1" w:styleId="NoList412">
    <w:name w:val="No List412"/>
    <w:next w:val="NoList"/>
    <w:uiPriority w:val="99"/>
    <w:semiHidden/>
    <w:unhideWhenUsed/>
    <w:rsid w:val="005D468E"/>
  </w:style>
  <w:style w:type="numbering" w:customStyle="1" w:styleId="NoList511">
    <w:name w:val="No List511"/>
    <w:next w:val="NoList"/>
    <w:uiPriority w:val="99"/>
    <w:semiHidden/>
    <w:unhideWhenUsed/>
    <w:rsid w:val="005D468E"/>
  </w:style>
  <w:style w:type="numbering" w:customStyle="1" w:styleId="NoList611">
    <w:name w:val="No List611"/>
    <w:next w:val="NoList"/>
    <w:uiPriority w:val="99"/>
    <w:semiHidden/>
    <w:unhideWhenUsed/>
    <w:rsid w:val="005D468E"/>
  </w:style>
  <w:style w:type="numbering" w:customStyle="1" w:styleId="NoList711">
    <w:name w:val="No List711"/>
    <w:next w:val="NoList"/>
    <w:uiPriority w:val="99"/>
    <w:semiHidden/>
    <w:unhideWhenUsed/>
    <w:rsid w:val="005D468E"/>
  </w:style>
  <w:style w:type="numbering" w:customStyle="1" w:styleId="NoList811">
    <w:name w:val="No List811"/>
    <w:next w:val="NoList"/>
    <w:uiPriority w:val="99"/>
    <w:semiHidden/>
    <w:unhideWhenUsed/>
    <w:rsid w:val="005D468E"/>
  </w:style>
  <w:style w:type="numbering" w:customStyle="1" w:styleId="NoList91">
    <w:name w:val="No List91"/>
    <w:next w:val="NoList"/>
    <w:uiPriority w:val="99"/>
    <w:semiHidden/>
    <w:unhideWhenUsed/>
    <w:rsid w:val="005D468E"/>
  </w:style>
  <w:style w:type="numbering" w:customStyle="1" w:styleId="NoList10">
    <w:name w:val="No List10"/>
    <w:next w:val="NoList"/>
    <w:uiPriority w:val="99"/>
    <w:semiHidden/>
    <w:unhideWhenUsed/>
    <w:rsid w:val="005D468E"/>
  </w:style>
  <w:style w:type="numbering" w:customStyle="1" w:styleId="LFO191">
    <w:name w:val="LFO191"/>
    <w:basedOn w:val="NoList"/>
    <w:rsid w:val="005D468E"/>
  </w:style>
  <w:style w:type="numbering" w:customStyle="1" w:styleId="NoList122">
    <w:name w:val="No List122"/>
    <w:next w:val="NoList"/>
    <w:uiPriority w:val="99"/>
    <w:semiHidden/>
    <w:rsid w:val="005D468E"/>
  </w:style>
  <w:style w:type="numbering" w:customStyle="1" w:styleId="NoList1112">
    <w:name w:val="No List1112"/>
    <w:next w:val="NoList"/>
    <w:uiPriority w:val="99"/>
    <w:semiHidden/>
    <w:unhideWhenUsed/>
    <w:rsid w:val="005D468E"/>
  </w:style>
  <w:style w:type="numbering" w:customStyle="1" w:styleId="125">
    <w:name w:val="无列表12"/>
    <w:next w:val="NoList"/>
    <w:semiHidden/>
    <w:rsid w:val="005D468E"/>
  </w:style>
  <w:style w:type="numbering" w:customStyle="1" w:styleId="126">
    <w:name w:val="リストなし12"/>
    <w:next w:val="NoList"/>
    <w:uiPriority w:val="99"/>
    <w:semiHidden/>
    <w:unhideWhenUsed/>
    <w:rsid w:val="005D468E"/>
  </w:style>
  <w:style w:type="numbering" w:customStyle="1" w:styleId="1122">
    <w:name w:val="无列表112"/>
    <w:next w:val="NoList"/>
    <w:semiHidden/>
    <w:rsid w:val="005D468E"/>
  </w:style>
  <w:style w:type="numbering" w:customStyle="1" w:styleId="1115">
    <w:name w:val="リストなし111"/>
    <w:next w:val="NoList"/>
    <w:uiPriority w:val="99"/>
    <w:semiHidden/>
    <w:unhideWhenUsed/>
    <w:rsid w:val="005D468E"/>
  </w:style>
  <w:style w:type="numbering" w:customStyle="1" w:styleId="NoList222">
    <w:name w:val="No List222"/>
    <w:next w:val="NoList"/>
    <w:uiPriority w:val="99"/>
    <w:semiHidden/>
    <w:unhideWhenUsed/>
    <w:rsid w:val="005D468E"/>
  </w:style>
  <w:style w:type="numbering" w:customStyle="1" w:styleId="NoList322">
    <w:name w:val="No List322"/>
    <w:next w:val="NoList"/>
    <w:uiPriority w:val="99"/>
    <w:semiHidden/>
    <w:unhideWhenUsed/>
    <w:rsid w:val="005D468E"/>
  </w:style>
  <w:style w:type="numbering" w:customStyle="1" w:styleId="NoList421">
    <w:name w:val="No List421"/>
    <w:next w:val="NoList"/>
    <w:uiPriority w:val="99"/>
    <w:semiHidden/>
    <w:unhideWhenUsed/>
    <w:rsid w:val="005D468E"/>
  </w:style>
  <w:style w:type="numbering" w:customStyle="1" w:styleId="NoList2111">
    <w:name w:val="No List2111"/>
    <w:next w:val="NoList"/>
    <w:uiPriority w:val="99"/>
    <w:semiHidden/>
    <w:unhideWhenUsed/>
    <w:rsid w:val="005D468E"/>
  </w:style>
  <w:style w:type="numbering" w:customStyle="1" w:styleId="NoList3111">
    <w:name w:val="No List3111"/>
    <w:next w:val="NoList"/>
    <w:uiPriority w:val="99"/>
    <w:semiHidden/>
    <w:unhideWhenUsed/>
    <w:rsid w:val="005D468E"/>
  </w:style>
  <w:style w:type="numbering" w:customStyle="1" w:styleId="NoList4111">
    <w:name w:val="No List4111"/>
    <w:next w:val="NoList"/>
    <w:uiPriority w:val="99"/>
    <w:semiHidden/>
    <w:unhideWhenUsed/>
    <w:rsid w:val="005D468E"/>
  </w:style>
  <w:style w:type="numbering" w:customStyle="1" w:styleId="11112">
    <w:name w:val="无列表1111"/>
    <w:next w:val="NoList"/>
    <w:semiHidden/>
    <w:rsid w:val="005D468E"/>
  </w:style>
  <w:style w:type="numbering" w:customStyle="1" w:styleId="NoList11111">
    <w:name w:val="No List11111"/>
    <w:next w:val="NoList"/>
    <w:uiPriority w:val="99"/>
    <w:semiHidden/>
    <w:unhideWhenUsed/>
    <w:rsid w:val="005D468E"/>
  </w:style>
  <w:style w:type="numbering" w:customStyle="1" w:styleId="NoList1211">
    <w:name w:val="No List1211"/>
    <w:next w:val="NoList"/>
    <w:uiPriority w:val="99"/>
    <w:semiHidden/>
    <w:unhideWhenUsed/>
    <w:rsid w:val="005D468E"/>
  </w:style>
  <w:style w:type="numbering" w:customStyle="1" w:styleId="NoList2211">
    <w:name w:val="No List2211"/>
    <w:next w:val="NoList"/>
    <w:uiPriority w:val="99"/>
    <w:semiHidden/>
    <w:unhideWhenUsed/>
    <w:rsid w:val="005D468E"/>
  </w:style>
  <w:style w:type="numbering" w:customStyle="1" w:styleId="NoList3211">
    <w:name w:val="No List3211"/>
    <w:next w:val="NoList"/>
    <w:uiPriority w:val="99"/>
    <w:semiHidden/>
    <w:unhideWhenUsed/>
    <w:rsid w:val="005D468E"/>
  </w:style>
  <w:style w:type="numbering" w:customStyle="1" w:styleId="NoList14">
    <w:name w:val="No List14"/>
    <w:next w:val="NoList"/>
    <w:uiPriority w:val="99"/>
    <w:semiHidden/>
    <w:unhideWhenUsed/>
    <w:rsid w:val="005D468E"/>
  </w:style>
  <w:style w:type="numbering" w:customStyle="1" w:styleId="NoList15">
    <w:name w:val="No List15"/>
    <w:next w:val="NoList"/>
    <w:uiPriority w:val="99"/>
    <w:semiHidden/>
    <w:unhideWhenUsed/>
    <w:rsid w:val="005D468E"/>
  </w:style>
  <w:style w:type="numbering" w:customStyle="1" w:styleId="NoList24">
    <w:name w:val="No List24"/>
    <w:next w:val="NoList"/>
    <w:uiPriority w:val="99"/>
    <w:semiHidden/>
    <w:unhideWhenUsed/>
    <w:rsid w:val="005D468E"/>
  </w:style>
  <w:style w:type="numbering" w:customStyle="1" w:styleId="NoList34">
    <w:name w:val="No List34"/>
    <w:next w:val="NoList"/>
    <w:uiPriority w:val="99"/>
    <w:semiHidden/>
    <w:unhideWhenUsed/>
    <w:rsid w:val="005D468E"/>
  </w:style>
  <w:style w:type="numbering" w:customStyle="1" w:styleId="NoList44">
    <w:name w:val="No List44"/>
    <w:next w:val="NoList"/>
    <w:uiPriority w:val="99"/>
    <w:semiHidden/>
    <w:unhideWhenUsed/>
    <w:rsid w:val="005D468E"/>
  </w:style>
  <w:style w:type="numbering" w:customStyle="1" w:styleId="NoList53">
    <w:name w:val="No List53"/>
    <w:next w:val="NoList"/>
    <w:uiPriority w:val="99"/>
    <w:semiHidden/>
    <w:unhideWhenUsed/>
    <w:rsid w:val="005D468E"/>
  </w:style>
  <w:style w:type="numbering" w:customStyle="1" w:styleId="NoList63">
    <w:name w:val="No List63"/>
    <w:next w:val="NoList"/>
    <w:uiPriority w:val="99"/>
    <w:semiHidden/>
    <w:unhideWhenUsed/>
    <w:rsid w:val="005D468E"/>
  </w:style>
  <w:style w:type="numbering" w:customStyle="1" w:styleId="NoList73">
    <w:name w:val="No List73"/>
    <w:next w:val="NoList"/>
    <w:uiPriority w:val="99"/>
    <w:semiHidden/>
    <w:unhideWhenUsed/>
    <w:rsid w:val="005D468E"/>
  </w:style>
  <w:style w:type="numbering" w:customStyle="1" w:styleId="NoList82">
    <w:name w:val="No List82"/>
    <w:next w:val="NoList"/>
    <w:uiPriority w:val="99"/>
    <w:semiHidden/>
    <w:unhideWhenUsed/>
    <w:rsid w:val="005D468E"/>
  </w:style>
  <w:style w:type="numbering" w:customStyle="1" w:styleId="NoList92">
    <w:name w:val="No List92"/>
    <w:next w:val="NoList"/>
    <w:uiPriority w:val="99"/>
    <w:semiHidden/>
    <w:unhideWhenUsed/>
    <w:rsid w:val="005D468E"/>
  </w:style>
  <w:style w:type="numbering" w:customStyle="1" w:styleId="NoList113">
    <w:name w:val="No List113"/>
    <w:next w:val="NoList"/>
    <w:uiPriority w:val="99"/>
    <w:semiHidden/>
    <w:unhideWhenUsed/>
    <w:rsid w:val="005D468E"/>
  </w:style>
  <w:style w:type="numbering" w:customStyle="1" w:styleId="NoList213">
    <w:name w:val="No List213"/>
    <w:next w:val="NoList"/>
    <w:uiPriority w:val="99"/>
    <w:semiHidden/>
    <w:unhideWhenUsed/>
    <w:rsid w:val="005D468E"/>
  </w:style>
  <w:style w:type="numbering" w:customStyle="1" w:styleId="NoList313">
    <w:name w:val="No List313"/>
    <w:next w:val="NoList"/>
    <w:uiPriority w:val="99"/>
    <w:semiHidden/>
    <w:unhideWhenUsed/>
    <w:rsid w:val="005D468E"/>
  </w:style>
  <w:style w:type="numbering" w:customStyle="1" w:styleId="NoList413">
    <w:name w:val="No List413"/>
    <w:next w:val="NoList"/>
    <w:uiPriority w:val="99"/>
    <w:semiHidden/>
    <w:unhideWhenUsed/>
    <w:rsid w:val="005D468E"/>
  </w:style>
  <w:style w:type="numbering" w:customStyle="1" w:styleId="NoList512">
    <w:name w:val="No List512"/>
    <w:next w:val="NoList"/>
    <w:uiPriority w:val="99"/>
    <w:semiHidden/>
    <w:unhideWhenUsed/>
    <w:rsid w:val="005D468E"/>
  </w:style>
  <w:style w:type="numbering" w:customStyle="1" w:styleId="NoList612">
    <w:name w:val="No List612"/>
    <w:next w:val="NoList"/>
    <w:uiPriority w:val="99"/>
    <w:semiHidden/>
    <w:unhideWhenUsed/>
    <w:rsid w:val="005D468E"/>
  </w:style>
  <w:style w:type="numbering" w:customStyle="1" w:styleId="NoList712">
    <w:name w:val="No List712"/>
    <w:next w:val="NoList"/>
    <w:uiPriority w:val="99"/>
    <w:semiHidden/>
    <w:unhideWhenUsed/>
    <w:rsid w:val="005D468E"/>
  </w:style>
  <w:style w:type="numbering" w:customStyle="1" w:styleId="NoList812">
    <w:name w:val="No List812"/>
    <w:next w:val="NoList"/>
    <w:uiPriority w:val="99"/>
    <w:semiHidden/>
    <w:unhideWhenUsed/>
    <w:rsid w:val="005D468E"/>
  </w:style>
  <w:style w:type="numbering" w:customStyle="1" w:styleId="NoList911">
    <w:name w:val="No List911"/>
    <w:next w:val="NoList"/>
    <w:uiPriority w:val="99"/>
    <w:semiHidden/>
    <w:unhideWhenUsed/>
    <w:rsid w:val="005D468E"/>
  </w:style>
  <w:style w:type="numbering" w:customStyle="1" w:styleId="LFO192">
    <w:name w:val="LFO192"/>
    <w:basedOn w:val="NoList"/>
    <w:rsid w:val="005D468E"/>
  </w:style>
  <w:style w:type="numbering" w:customStyle="1" w:styleId="NoList101">
    <w:name w:val="No List101"/>
    <w:next w:val="NoList"/>
    <w:uiPriority w:val="99"/>
    <w:semiHidden/>
    <w:unhideWhenUsed/>
    <w:rsid w:val="005D468E"/>
  </w:style>
  <w:style w:type="numbering" w:customStyle="1" w:styleId="LFO1911">
    <w:name w:val="LFO1911"/>
    <w:basedOn w:val="NoList"/>
    <w:rsid w:val="005D468E"/>
  </w:style>
  <w:style w:type="numbering" w:customStyle="1" w:styleId="NoList123">
    <w:name w:val="No List123"/>
    <w:next w:val="NoList"/>
    <w:uiPriority w:val="99"/>
    <w:semiHidden/>
    <w:rsid w:val="005D468E"/>
  </w:style>
  <w:style w:type="numbering" w:customStyle="1" w:styleId="NoList1113">
    <w:name w:val="No List1113"/>
    <w:next w:val="NoList"/>
    <w:uiPriority w:val="99"/>
    <w:semiHidden/>
    <w:unhideWhenUsed/>
    <w:rsid w:val="005D468E"/>
  </w:style>
  <w:style w:type="numbering" w:customStyle="1" w:styleId="132">
    <w:name w:val="无列表13"/>
    <w:next w:val="NoList"/>
    <w:semiHidden/>
    <w:rsid w:val="005D468E"/>
  </w:style>
  <w:style w:type="numbering" w:customStyle="1" w:styleId="133">
    <w:name w:val="リストなし13"/>
    <w:next w:val="NoList"/>
    <w:uiPriority w:val="99"/>
    <w:semiHidden/>
    <w:unhideWhenUsed/>
    <w:rsid w:val="005D468E"/>
  </w:style>
  <w:style w:type="numbering" w:customStyle="1" w:styleId="1131">
    <w:name w:val="无列表113"/>
    <w:next w:val="NoList"/>
    <w:semiHidden/>
    <w:rsid w:val="005D468E"/>
  </w:style>
  <w:style w:type="numbering" w:customStyle="1" w:styleId="1123">
    <w:name w:val="リストなし112"/>
    <w:next w:val="NoList"/>
    <w:uiPriority w:val="99"/>
    <w:semiHidden/>
    <w:unhideWhenUsed/>
    <w:rsid w:val="005D468E"/>
  </w:style>
  <w:style w:type="numbering" w:customStyle="1" w:styleId="NoList223">
    <w:name w:val="No List223"/>
    <w:next w:val="NoList"/>
    <w:uiPriority w:val="99"/>
    <w:semiHidden/>
    <w:unhideWhenUsed/>
    <w:rsid w:val="005D468E"/>
  </w:style>
  <w:style w:type="numbering" w:customStyle="1" w:styleId="NoList323">
    <w:name w:val="No List323"/>
    <w:next w:val="NoList"/>
    <w:uiPriority w:val="99"/>
    <w:semiHidden/>
    <w:unhideWhenUsed/>
    <w:rsid w:val="005D468E"/>
  </w:style>
  <w:style w:type="numbering" w:customStyle="1" w:styleId="NoList422">
    <w:name w:val="No List422"/>
    <w:next w:val="NoList"/>
    <w:uiPriority w:val="99"/>
    <w:semiHidden/>
    <w:unhideWhenUsed/>
    <w:rsid w:val="005D468E"/>
  </w:style>
  <w:style w:type="numbering" w:customStyle="1" w:styleId="NoList2112">
    <w:name w:val="No List2112"/>
    <w:next w:val="NoList"/>
    <w:uiPriority w:val="99"/>
    <w:semiHidden/>
    <w:unhideWhenUsed/>
    <w:rsid w:val="005D468E"/>
  </w:style>
  <w:style w:type="numbering" w:customStyle="1" w:styleId="NoList3112">
    <w:name w:val="No List3112"/>
    <w:next w:val="NoList"/>
    <w:uiPriority w:val="99"/>
    <w:semiHidden/>
    <w:unhideWhenUsed/>
    <w:rsid w:val="005D468E"/>
  </w:style>
  <w:style w:type="numbering" w:customStyle="1" w:styleId="NoList4112">
    <w:name w:val="No List4112"/>
    <w:next w:val="NoList"/>
    <w:uiPriority w:val="99"/>
    <w:semiHidden/>
    <w:unhideWhenUsed/>
    <w:rsid w:val="005D468E"/>
  </w:style>
  <w:style w:type="numbering" w:customStyle="1" w:styleId="11120">
    <w:name w:val="无列表1112"/>
    <w:next w:val="NoList"/>
    <w:semiHidden/>
    <w:rsid w:val="005D468E"/>
  </w:style>
  <w:style w:type="numbering" w:customStyle="1" w:styleId="NoList11112">
    <w:name w:val="No List11112"/>
    <w:next w:val="NoList"/>
    <w:uiPriority w:val="99"/>
    <w:semiHidden/>
    <w:unhideWhenUsed/>
    <w:rsid w:val="005D468E"/>
  </w:style>
  <w:style w:type="numbering" w:customStyle="1" w:styleId="NoList1212">
    <w:name w:val="No List1212"/>
    <w:next w:val="NoList"/>
    <w:uiPriority w:val="99"/>
    <w:semiHidden/>
    <w:unhideWhenUsed/>
    <w:rsid w:val="005D468E"/>
  </w:style>
  <w:style w:type="numbering" w:customStyle="1" w:styleId="NoList2212">
    <w:name w:val="No List2212"/>
    <w:next w:val="NoList"/>
    <w:uiPriority w:val="99"/>
    <w:semiHidden/>
    <w:unhideWhenUsed/>
    <w:rsid w:val="005D468E"/>
  </w:style>
  <w:style w:type="numbering" w:customStyle="1" w:styleId="NoList3212">
    <w:name w:val="No List3212"/>
    <w:next w:val="NoList"/>
    <w:uiPriority w:val="99"/>
    <w:semiHidden/>
    <w:unhideWhenUsed/>
    <w:rsid w:val="005D468E"/>
  </w:style>
  <w:style w:type="numbering" w:customStyle="1" w:styleId="NoList16">
    <w:name w:val="No List16"/>
    <w:next w:val="NoList"/>
    <w:uiPriority w:val="99"/>
    <w:semiHidden/>
    <w:unhideWhenUsed/>
    <w:rsid w:val="005D468E"/>
  </w:style>
  <w:style w:type="numbering" w:customStyle="1" w:styleId="NoList17">
    <w:name w:val="No List17"/>
    <w:next w:val="NoList"/>
    <w:uiPriority w:val="99"/>
    <w:semiHidden/>
    <w:unhideWhenUsed/>
    <w:rsid w:val="005D468E"/>
  </w:style>
  <w:style w:type="numbering" w:customStyle="1" w:styleId="NoList25">
    <w:name w:val="No List25"/>
    <w:next w:val="NoList"/>
    <w:uiPriority w:val="99"/>
    <w:semiHidden/>
    <w:unhideWhenUsed/>
    <w:rsid w:val="005D468E"/>
  </w:style>
  <w:style w:type="numbering" w:customStyle="1" w:styleId="NoList35">
    <w:name w:val="No List35"/>
    <w:next w:val="NoList"/>
    <w:uiPriority w:val="99"/>
    <w:semiHidden/>
    <w:unhideWhenUsed/>
    <w:rsid w:val="005D468E"/>
  </w:style>
  <w:style w:type="numbering" w:customStyle="1" w:styleId="NoList45">
    <w:name w:val="No List45"/>
    <w:next w:val="NoList"/>
    <w:uiPriority w:val="99"/>
    <w:semiHidden/>
    <w:unhideWhenUsed/>
    <w:rsid w:val="005D468E"/>
  </w:style>
  <w:style w:type="numbering" w:customStyle="1" w:styleId="NoList54">
    <w:name w:val="No List54"/>
    <w:next w:val="NoList"/>
    <w:uiPriority w:val="99"/>
    <w:semiHidden/>
    <w:unhideWhenUsed/>
    <w:rsid w:val="005D468E"/>
  </w:style>
  <w:style w:type="numbering" w:customStyle="1" w:styleId="NoList64">
    <w:name w:val="No List64"/>
    <w:next w:val="NoList"/>
    <w:uiPriority w:val="99"/>
    <w:semiHidden/>
    <w:unhideWhenUsed/>
    <w:rsid w:val="005D468E"/>
  </w:style>
  <w:style w:type="numbering" w:customStyle="1" w:styleId="NoList74">
    <w:name w:val="No List74"/>
    <w:next w:val="NoList"/>
    <w:uiPriority w:val="99"/>
    <w:semiHidden/>
    <w:unhideWhenUsed/>
    <w:rsid w:val="005D468E"/>
  </w:style>
  <w:style w:type="numbering" w:customStyle="1" w:styleId="NoList83">
    <w:name w:val="No List83"/>
    <w:next w:val="NoList"/>
    <w:uiPriority w:val="99"/>
    <w:semiHidden/>
    <w:unhideWhenUsed/>
    <w:rsid w:val="005D468E"/>
  </w:style>
  <w:style w:type="numbering" w:customStyle="1" w:styleId="NoList93">
    <w:name w:val="No List93"/>
    <w:next w:val="NoList"/>
    <w:uiPriority w:val="99"/>
    <w:semiHidden/>
    <w:unhideWhenUsed/>
    <w:rsid w:val="005D468E"/>
  </w:style>
  <w:style w:type="numbering" w:customStyle="1" w:styleId="NoList114">
    <w:name w:val="No List114"/>
    <w:next w:val="NoList"/>
    <w:uiPriority w:val="99"/>
    <w:semiHidden/>
    <w:unhideWhenUsed/>
    <w:rsid w:val="005D468E"/>
  </w:style>
  <w:style w:type="numbering" w:customStyle="1" w:styleId="NoList214">
    <w:name w:val="No List214"/>
    <w:next w:val="NoList"/>
    <w:uiPriority w:val="99"/>
    <w:semiHidden/>
    <w:unhideWhenUsed/>
    <w:rsid w:val="005D468E"/>
  </w:style>
  <w:style w:type="numbering" w:customStyle="1" w:styleId="NoList314">
    <w:name w:val="No List314"/>
    <w:next w:val="NoList"/>
    <w:uiPriority w:val="99"/>
    <w:semiHidden/>
    <w:unhideWhenUsed/>
    <w:rsid w:val="005D468E"/>
  </w:style>
  <w:style w:type="numbering" w:customStyle="1" w:styleId="NoList414">
    <w:name w:val="No List414"/>
    <w:next w:val="NoList"/>
    <w:uiPriority w:val="99"/>
    <w:semiHidden/>
    <w:unhideWhenUsed/>
    <w:rsid w:val="005D468E"/>
  </w:style>
  <w:style w:type="numbering" w:customStyle="1" w:styleId="NoList513">
    <w:name w:val="No List513"/>
    <w:next w:val="NoList"/>
    <w:uiPriority w:val="99"/>
    <w:semiHidden/>
    <w:unhideWhenUsed/>
    <w:rsid w:val="005D468E"/>
  </w:style>
  <w:style w:type="numbering" w:customStyle="1" w:styleId="NoList613">
    <w:name w:val="No List613"/>
    <w:next w:val="NoList"/>
    <w:uiPriority w:val="99"/>
    <w:semiHidden/>
    <w:unhideWhenUsed/>
    <w:rsid w:val="005D468E"/>
  </w:style>
  <w:style w:type="numbering" w:customStyle="1" w:styleId="NoList713">
    <w:name w:val="No List713"/>
    <w:next w:val="NoList"/>
    <w:uiPriority w:val="99"/>
    <w:semiHidden/>
    <w:unhideWhenUsed/>
    <w:rsid w:val="005D468E"/>
  </w:style>
  <w:style w:type="numbering" w:customStyle="1" w:styleId="NoList813">
    <w:name w:val="No List813"/>
    <w:next w:val="NoList"/>
    <w:uiPriority w:val="99"/>
    <w:semiHidden/>
    <w:unhideWhenUsed/>
    <w:rsid w:val="005D468E"/>
  </w:style>
  <w:style w:type="numbering" w:customStyle="1" w:styleId="NoList912">
    <w:name w:val="No List912"/>
    <w:next w:val="NoList"/>
    <w:uiPriority w:val="99"/>
    <w:semiHidden/>
    <w:unhideWhenUsed/>
    <w:rsid w:val="005D468E"/>
  </w:style>
  <w:style w:type="numbering" w:customStyle="1" w:styleId="LFO193">
    <w:name w:val="LFO193"/>
    <w:basedOn w:val="NoList"/>
    <w:rsid w:val="005D468E"/>
  </w:style>
  <w:style w:type="numbering" w:customStyle="1" w:styleId="NoList102">
    <w:name w:val="No List102"/>
    <w:next w:val="NoList"/>
    <w:uiPriority w:val="99"/>
    <w:semiHidden/>
    <w:unhideWhenUsed/>
    <w:rsid w:val="005D468E"/>
  </w:style>
  <w:style w:type="numbering" w:customStyle="1" w:styleId="LFO1912">
    <w:name w:val="LFO1912"/>
    <w:basedOn w:val="NoList"/>
    <w:rsid w:val="005D468E"/>
  </w:style>
  <w:style w:type="numbering" w:customStyle="1" w:styleId="NoList124">
    <w:name w:val="No List124"/>
    <w:next w:val="NoList"/>
    <w:uiPriority w:val="99"/>
    <w:semiHidden/>
    <w:rsid w:val="005D468E"/>
  </w:style>
  <w:style w:type="numbering" w:customStyle="1" w:styleId="NoList1114">
    <w:name w:val="No List1114"/>
    <w:next w:val="NoList"/>
    <w:uiPriority w:val="99"/>
    <w:semiHidden/>
    <w:unhideWhenUsed/>
    <w:rsid w:val="005D468E"/>
  </w:style>
  <w:style w:type="numbering" w:customStyle="1" w:styleId="142">
    <w:name w:val="无列表14"/>
    <w:next w:val="NoList"/>
    <w:semiHidden/>
    <w:rsid w:val="005D468E"/>
  </w:style>
  <w:style w:type="numbering" w:customStyle="1" w:styleId="143">
    <w:name w:val="リストなし14"/>
    <w:next w:val="NoList"/>
    <w:uiPriority w:val="99"/>
    <w:semiHidden/>
    <w:unhideWhenUsed/>
    <w:rsid w:val="005D468E"/>
  </w:style>
  <w:style w:type="numbering" w:customStyle="1" w:styleId="1140">
    <w:name w:val="无列表114"/>
    <w:next w:val="NoList"/>
    <w:semiHidden/>
    <w:rsid w:val="005D468E"/>
  </w:style>
  <w:style w:type="numbering" w:customStyle="1" w:styleId="1132">
    <w:name w:val="リストなし113"/>
    <w:next w:val="NoList"/>
    <w:uiPriority w:val="99"/>
    <w:semiHidden/>
    <w:unhideWhenUsed/>
    <w:rsid w:val="005D468E"/>
  </w:style>
  <w:style w:type="numbering" w:customStyle="1" w:styleId="NoList224">
    <w:name w:val="No List224"/>
    <w:next w:val="NoList"/>
    <w:uiPriority w:val="99"/>
    <w:semiHidden/>
    <w:unhideWhenUsed/>
    <w:rsid w:val="005D468E"/>
  </w:style>
  <w:style w:type="numbering" w:customStyle="1" w:styleId="NoList324">
    <w:name w:val="No List324"/>
    <w:next w:val="NoList"/>
    <w:uiPriority w:val="99"/>
    <w:semiHidden/>
    <w:unhideWhenUsed/>
    <w:rsid w:val="005D468E"/>
  </w:style>
  <w:style w:type="numbering" w:customStyle="1" w:styleId="NoList423">
    <w:name w:val="No List423"/>
    <w:next w:val="NoList"/>
    <w:uiPriority w:val="99"/>
    <w:semiHidden/>
    <w:unhideWhenUsed/>
    <w:rsid w:val="005D468E"/>
  </w:style>
  <w:style w:type="numbering" w:customStyle="1" w:styleId="NoList2113">
    <w:name w:val="No List2113"/>
    <w:next w:val="NoList"/>
    <w:uiPriority w:val="99"/>
    <w:semiHidden/>
    <w:unhideWhenUsed/>
    <w:rsid w:val="005D468E"/>
  </w:style>
  <w:style w:type="numbering" w:customStyle="1" w:styleId="NoList3113">
    <w:name w:val="No List3113"/>
    <w:next w:val="NoList"/>
    <w:uiPriority w:val="99"/>
    <w:semiHidden/>
    <w:unhideWhenUsed/>
    <w:rsid w:val="005D468E"/>
  </w:style>
  <w:style w:type="numbering" w:customStyle="1" w:styleId="NoList4113">
    <w:name w:val="No List4113"/>
    <w:next w:val="NoList"/>
    <w:uiPriority w:val="99"/>
    <w:semiHidden/>
    <w:unhideWhenUsed/>
    <w:rsid w:val="005D468E"/>
  </w:style>
  <w:style w:type="numbering" w:customStyle="1" w:styleId="11131">
    <w:name w:val="无列表1113"/>
    <w:next w:val="NoList"/>
    <w:semiHidden/>
    <w:rsid w:val="005D468E"/>
  </w:style>
  <w:style w:type="numbering" w:customStyle="1" w:styleId="NoList11113">
    <w:name w:val="No List11113"/>
    <w:next w:val="NoList"/>
    <w:uiPriority w:val="99"/>
    <w:semiHidden/>
    <w:unhideWhenUsed/>
    <w:rsid w:val="005D468E"/>
  </w:style>
  <w:style w:type="numbering" w:customStyle="1" w:styleId="NoList1213">
    <w:name w:val="No List1213"/>
    <w:next w:val="NoList"/>
    <w:uiPriority w:val="99"/>
    <w:semiHidden/>
    <w:unhideWhenUsed/>
    <w:rsid w:val="005D468E"/>
  </w:style>
  <w:style w:type="numbering" w:customStyle="1" w:styleId="NoList2213">
    <w:name w:val="No List2213"/>
    <w:next w:val="NoList"/>
    <w:uiPriority w:val="99"/>
    <w:semiHidden/>
    <w:unhideWhenUsed/>
    <w:rsid w:val="005D468E"/>
  </w:style>
  <w:style w:type="numbering" w:customStyle="1" w:styleId="NoList3213">
    <w:name w:val="No List3213"/>
    <w:next w:val="NoList"/>
    <w:uiPriority w:val="99"/>
    <w:semiHidden/>
    <w:unhideWhenUsed/>
    <w:rsid w:val="005D468E"/>
  </w:style>
  <w:style w:type="numbering" w:customStyle="1" w:styleId="2b">
    <w:name w:val="无列表2"/>
    <w:next w:val="NoList"/>
    <w:uiPriority w:val="99"/>
    <w:semiHidden/>
    <w:unhideWhenUsed/>
    <w:rsid w:val="005D468E"/>
  </w:style>
  <w:style w:type="numbering" w:customStyle="1" w:styleId="152">
    <w:name w:val="无列表15"/>
    <w:next w:val="NoList"/>
    <w:semiHidden/>
    <w:rsid w:val="005D468E"/>
  </w:style>
  <w:style w:type="numbering" w:customStyle="1" w:styleId="153">
    <w:name w:val="リストなし15"/>
    <w:next w:val="NoList"/>
    <w:uiPriority w:val="99"/>
    <w:semiHidden/>
    <w:unhideWhenUsed/>
    <w:rsid w:val="005D468E"/>
  </w:style>
  <w:style w:type="numbering" w:customStyle="1" w:styleId="NoList18">
    <w:name w:val="No List18"/>
    <w:next w:val="NoList"/>
    <w:uiPriority w:val="99"/>
    <w:semiHidden/>
    <w:unhideWhenUsed/>
    <w:rsid w:val="005D468E"/>
  </w:style>
  <w:style w:type="numbering" w:customStyle="1" w:styleId="1150">
    <w:name w:val="无列表115"/>
    <w:next w:val="NoList"/>
    <w:semiHidden/>
    <w:rsid w:val="005D468E"/>
  </w:style>
  <w:style w:type="numbering" w:customStyle="1" w:styleId="1141">
    <w:name w:val="リストなし114"/>
    <w:next w:val="NoList"/>
    <w:uiPriority w:val="99"/>
    <w:semiHidden/>
    <w:unhideWhenUsed/>
    <w:rsid w:val="005D468E"/>
  </w:style>
  <w:style w:type="numbering" w:customStyle="1" w:styleId="NoList26">
    <w:name w:val="No List26"/>
    <w:next w:val="NoList"/>
    <w:uiPriority w:val="99"/>
    <w:semiHidden/>
    <w:unhideWhenUsed/>
    <w:rsid w:val="005D468E"/>
  </w:style>
  <w:style w:type="numbering" w:customStyle="1" w:styleId="NoList36">
    <w:name w:val="No List36"/>
    <w:next w:val="NoList"/>
    <w:uiPriority w:val="99"/>
    <w:semiHidden/>
    <w:unhideWhenUsed/>
    <w:rsid w:val="005D468E"/>
  </w:style>
  <w:style w:type="numbering" w:customStyle="1" w:styleId="NoList115">
    <w:name w:val="No List115"/>
    <w:next w:val="NoList"/>
    <w:uiPriority w:val="99"/>
    <w:semiHidden/>
    <w:unhideWhenUsed/>
    <w:rsid w:val="005D468E"/>
  </w:style>
  <w:style w:type="numbering" w:customStyle="1" w:styleId="NoList46">
    <w:name w:val="No List46"/>
    <w:next w:val="NoList"/>
    <w:uiPriority w:val="99"/>
    <w:semiHidden/>
    <w:unhideWhenUsed/>
    <w:rsid w:val="005D468E"/>
  </w:style>
  <w:style w:type="numbering" w:customStyle="1" w:styleId="NoList55">
    <w:name w:val="No List55"/>
    <w:next w:val="NoList"/>
    <w:uiPriority w:val="99"/>
    <w:semiHidden/>
    <w:unhideWhenUsed/>
    <w:rsid w:val="005D468E"/>
  </w:style>
  <w:style w:type="numbering" w:customStyle="1" w:styleId="NoList1115">
    <w:name w:val="No List1115"/>
    <w:next w:val="NoList"/>
    <w:uiPriority w:val="99"/>
    <w:semiHidden/>
    <w:unhideWhenUsed/>
    <w:rsid w:val="005D468E"/>
  </w:style>
  <w:style w:type="numbering" w:customStyle="1" w:styleId="NoList215">
    <w:name w:val="No List215"/>
    <w:next w:val="NoList"/>
    <w:uiPriority w:val="99"/>
    <w:semiHidden/>
    <w:unhideWhenUsed/>
    <w:rsid w:val="005D468E"/>
  </w:style>
  <w:style w:type="numbering" w:customStyle="1" w:styleId="NoList315">
    <w:name w:val="No List315"/>
    <w:next w:val="NoList"/>
    <w:uiPriority w:val="99"/>
    <w:semiHidden/>
    <w:unhideWhenUsed/>
    <w:rsid w:val="005D468E"/>
  </w:style>
  <w:style w:type="numbering" w:customStyle="1" w:styleId="NoList415">
    <w:name w:val="No List415"/>
    <w:next w:val="NoList"/>
    <w:uiPriority w:val="99"/>
    <w:semiHidden/>
    <w:unhideWhenUsed/>
    <w:rsid w:val="005D468E"/>
  </w:style>
  <w:style w:type="numbering" w:customStyle="1" w:styleId="NoList65">
    <w:name w:val="No List65"/>
    <w:next w:val="NoList"/>
    <w:uiPriority w:val="99"/>
    <w:semiHidden/>
    <w:unhideWhenUsed/>
    <w:rsid w:val="005D468E"/>
  </w:style>
  <w:style w:type="numbering" w:customStyle="1" w:styleId="NoList75">
    <w:name w:val="No List75"/>
    <w:next w:val="NoList"/>
    <w:uiPriority w:val="99"/>
    <w:semiHidden/>
    <w:unhideWhenUsed/>
    <w:rsid w:val="005D468E"/>
  </w:style>
  <w:style w:type="numbering" w:customStyle="1" w:styleId="NoList125">
    <w:name w:val="No List125"/>
    <w:next w:val="NoList"/>
    <w:uiPriority w:val="99"/>
    <w:semiHidden/>
    <w:unhideWhenUsed/>
    <w:rsid w:val="005D468E"/>
  </w:style>
  <w:style w:type="numbering" w:customStyle="1" w:styleId="NoList225">
    <w:name w:val="No List225"/>
    <w:next w:val="NoList"/>
    <w:uiPriority w:val="99"/>
    <w:semiHidden/>
    <w:unhideWhenUsed/>
    <w:rsid w:val="005D468E"/>
  </w:style>
  <w:style w:type="numbering" w:customStyle="1" w:styleId="NoList325">
    <w:name w:val="No List325"/>
    <w:next w:val="NoList"/>
    <w:uiPriority w:val="99"/>
    <w:semiHidden/>
    <w:unhideWhenUsed/>
    <w:rsid w:val="005D468E"/>
  </w:style>
  <w:style w:type="numbering" w:customStyle="1" w:styleId="NoList424">
    <w:name w:val="No List424"/>
    <w:next w:val="NoList"/>
    <w:uiPriority w:val="99"/>
    <w:semiHidden/>
    <w:unhideWhenUsed/>
    <w:rsid w:val="005D468E"/>
  </w:style>
  <w:style w:type="numbering" w:customStyle="1" w:styleId="NoList514">
    <w:name w:val="No List514"/>
    <w:next w:val="NoList"/>
    <w:uiPriority w:val="99"/>
    <w:semiHidden/>
    <w:unhideWhenUsed/>
    <w:rsid w:val="005D468E"/>
  </w:style>
  <w:style w:type="numbering" w:customStyle="1" w:styleId="NoList2114">
    <w:name w:val="No List2114"/>
    <w:next w:val="NoList"/>
    <w:uiPriority w:val="99"/>
    <w:semiHidden/>
    <w:unhideWhenUsed/>
    <w:rsid w:val="005D468E"/>
  </w:style>
  <w:style w:type="numbering" w:customStyle="1" w:styleId="NoList3114">
    <w:name w:val="No List3114"/>
    <w:next w:val="NoList"/>
    <w:uiPriority w:val="99"/>
    <w:semiHidden/>
    <w:unhideWhenUsed/>
    <w:rsid w:val="005D468E"/>
  </w:style>
  <w:style w:type="numbering" w:customStyle="1" w:styleId="NoList4114">
    <w:name w:val="No List4114"/>
    <w:next w:val="NoList"/>
    <w:uiPriority w:val="99"/>
    <w:semiHidden/>
    <w:unhideWhenUsed/>
    <w:rsid w:val="005D468E"/>
  </w:style>
  <w:style w:type="numbering" w:customStyle="1" w:styleId="NoList614">
    <w:name w:val="No List614"/>
    <w:next w:val="NoList"/>
    <w:uiPriority w:val="99"/>
    <w:semiHidden/>
    <w:unhideWhenUsed/>
    <w:rsid w:val="005D468E"/>
  </w:style>
  <w:style w:type="numbering" w:customStyle="1" w:styleId="11140">
    <w:name w:val="无列表1114"/>
    <w:next w:val="NoList"/>
    <w:semiHidden/>
    <w:rsid w:val="005D468E"/>
  </w:style>
  <w:style w:type="numbering" w:customStyle="1" w:styleId="NoList11114">
    <w:name w:val="No List11114"/>
    <w:next w:val="NoList"/>
    <w:uiPriority w:val="99"/>
    <w:semiHidden/>
    <w:unhideWhenUsed/>
    <w:rsid w:val="005D468E"/>
  </w:style>
  <w:style w:type="numbering" w:customStyle="1" w:styleId="NoList714">
    <w:name w:val="No List714"/>
    <w:next w:val="NoList"/>
    <w:uiPriority w:val="99"/>
    <w:semiHidden/>
    <w:unhideWhenUsed/>
    <w:rsid w:val="005D468E"/>
  </w:style>
  <w:style w:type="numbering" w:customStyle="1" w:styleId="NoList1214">
    <w:name w:val="No List1214"/>
    <w:next w:val="NoList"/>
    <w:uiPriority w:val="99"/>
    <w:semiHidden/>
    <w:unhideWhenUsed/>
    <w:rsid w:val="005D468E"/>
  </w:style>
  <w:style w:type="numbering" w:customStyle="1" w:styleId="NoList2214">
    <w:name w:val="No List2214"/>
    <w:next w:val="NoList"/>
    <w:uiPriority w:val="99"/>
    <w:semiHidden/>
    <w:unhideWhenUsed/>
    <w:rsid w:val="005D468E"/>
  </w:style>
  <w:style w:type="numbering" w:customStyle="1" w:styleId="NoList3214">
    <w:name w:val="No List3214"/>
    <w:next w:val="NoList"/>
    <w:uiPriority w:val="99"/>
    <w:semiHidden/>
    <w:unhideWhenUsed/>
    <w:rsid w:val="005D468E"/>
  </w:style>
  <w:style w:type="numbering" w:customStyle="1" w:styleId="NoList84">
    <w:name w:val="No List84"/>
    <w:next w:val="NoList"/>
    <w:uiPriority w:val="99"/>
    <w:semiHidden/>
    <w:unhideWhenUsed/>
    <w:rsid w:val="005D468E"/>
  </w:style>
  <w:style w:type="numbering" w:customStyle="1" w:styleId="NoList94">
    <w:name w:val="No List94"/>
    <w:next w:val="NoList"/>
    <w:uiPriority w:val="99"/>
    <w:semiHidden/>
    <w:unhideWhenUsed/>
    <w:rsid w:val="005D468E"/>
  </w:style>
  <w:style w:type="numbering" w:customStyle="1" w:styleId="NoList814">
    <w:name w:val="No List814"/>
    <w:next w:val="NoList"/>
    <w:uiPriority w:val="99"/>
    <w:semiHidden/>
    <w:unhideWhenUsed/>
    <w:rsid w:val="005D468E"/>
  </w:style>
  <w:style w:type="numbering" w:customStyle="1" w:styleId="NoList913">
    <w:name w:val="No List913"/>
    <w:next w:val="NoList"/>
    <w:uiPriority w:val="99"/>
    <w:semiHidden/>
    <w:unhideWhenUsed/>
    <w:rsid w:val="005D468E"/>
  </w:style>
  <w:style w:type="numbering" w:customStyle="1" w:styleId="LFO194">
    <w:name w:val="LFO194"/>
    <w:basedOn w:val="NoList"/>
    <w:rsid w:val="005D468E"/>
  </w:style>
  <w:style w:type="numbering" w:customStyle="1" w:styleId="NoList103">
    <w:name w:val="No List103"/>
    <w:next w:val="NoList"/>
    <w:uiPriority w:val="99"/>
    <w:semiHidden/>
    <w:unhideWhenUsed/>
    <w:rsid w:val="005D468E"/>
  </w:style>
  <w:style w:type="numbering" w:customStyle="1" w:styleId="LFO1913">
    <w:name w:val="LFO1913"/>
    <w:basedOn w:val="NoList"/>
    <w:rsid w:val="005D468E"/>
  </w:style>
  <w:style w:type="numbering" w:customStyle="1" w:styleId="1211">
    <w:name w:val="无列表121"/>
    <w:next w:val="NoList"/>
    <w:semiHidden/>
    <w:rsid w:val="005D468E"/>
  </w:style>
  <w:style w:type="numbering" w:customStyle="1" w:styleId="1212">
    <w:name w:val="リストなし121"/>
    <w:next w:val="NoList"/>
    <w:uiPriority w:val="99"/>
    <w:semiHidden/>
    <w:unhideWhenUsed/>
    <w:rsid w:val="005D468E"/>
  </w:style>
  <w:style w:type="numbering" w:customStyle="1" w:styleId="11113">
    <w:name w:val="リストなし1111"/>
    <w:next w:val="NoList"/>
    <w:uiPriority w:val="99"/>
    <w:semiHidden/>
    <w:unhideWhenUsed/>
    <w:rsid w:val="005D468E"/>
  </w:style>
  <w:style w:type="numbering" w:customStyle="1" w:styleId="NoList131">
    <w:name w:val="No List131"/>
    <w:next w:val="NoList"/>
    <w:uiPriority w:val="99"/>
    <w:semiHidden/>
    <w:unhideWhenUsed/>
    <w:rsid w:val="005D468E"/>
  </w:style>
  <w:style w:type="numbering" w:customStyle="1" w:styleId="NoList231">
    <w:name w:val="No List231"/>
    <w:next w:val="NoList"/>
    <w:uiPriority w:val="99"/>
    <w:semiHidden/>
    <w:unhideWhenUsed/>
    <w:rsid w:val="005D468E"/>
  </w:style>
  <w:style w:type="numbering" w:customStyle="1" w:styleId="NoList331">
    <w:name w:val="No List331"/>
    <w:next w:val="NoList"/>
    <w:uiPriority w:val="99"/>
    <w:semiHidden/>
    <w:unhideWhenUsed/>
    <w:rsid w:val="005D468E"/>
  </w:style>
  <w:style w:type="numbering" w:customStyle="1" w:styleId="NoList431">
    <w:name w:val="No List431"/>
    <w:next w:val="NoList"/>
    <w:uiPriority w:val="99"/>
    <w:semiHidden/>
    <w:unhideWhenUsed/>
    <w:rsid w:val="005D468E"/>
  </w:style>
  <w:style w:type="numbering" w:customStyle="1" w:styleId="NoList521">
    <w:name w:val="No List521"/>
    <w:next w:val="NoList"/>
    <w:uiPriority w:val="99"/>
    <w:semiHidden/>
    <w:unhideWhenUsed/>
    <w:rsid w:val="005D468E"/>
  </w:style>
  <w:style w:type="numbering" w:customStyle="1" w:styleId="NoList621">
    <w:name w:val="No List621"/>
    <w:next w:val="NoList"/>
    <w:uiPriority w:val="99"/>
    <w:semiHidden/>
    <w:unhideWhenUsed/>
    <w:rsid w:val="005D468E"/>
  </w:style>
  <w:style w:type="numbering" w:customStyle="1" w:styleId="NoList721">
    <w:name w:val="No List721"/>
    <w:next w:val="NoList"/>
    <w:uiPriority w:val="99"/>
    <w:semiHidden/>
    <w:unhideWhenUsed/>
    <w:rsid w:val="005D468E"/>
  </w:style>
  <w:style w:type="numbering" w:customStyle="1" w:styleId="NoList1121">
    <w:name w:val="No List1121"/>
    <w:next w:val="NoList"/>
    <w:uiPriority w:val="99"/>
    <w:semiHidden/>
    <w:unhideWhenUsed/>
    <w:rsid w:val="005D468E"/>
  </w:style>
  <w:style w:type="numbering" w:customStyle="1" w:styleId="NoList2121">
    <w:name w:val="No List2121"/>
    <w:next w:val="NoList"/>
    <w:uiPriority w:val="99"/>
    <w:semiHidden/>
    <w:unhideWhenUsed/>
    <w:rsid w:val="005D468E"/>
  </w:style>
  <w:style w:type="numbering" w:customStyle="1" w:styleId="NoList3121">
    <w:name w:val="No List3121"/>
    <w:next w:val="NoList"/>
    <w:uiPriority w:val="99"/>
    <w:semiHidden/>
    <w:unhideWhenUsed/>
    <w:rsid w:val="005D468E"/>
  </w:style>
  <w:style w:type="numbering" w:customStyle="1" w:styleId="NoList4121">
    <w:name w:val="No List4121"/>
    <w:next w:val="NoList"/>
    <w:uiPriority w:val="99"/>
    <w:semiHidden/>
    <w:unhideWhenUsed/>
    <w:rsid w:val="005D468E"/>
  </w:style>
  <w:style w:type="numbering" w:customStyle="1" w:styleId="NoList5111">
    <w:name w:val="No List5111"/>
    <w:next w:val="NoList"/>
    <w:uiPriority w:val="99"/>
    <w:semiHidden/>
    <w:unhideWhenUsed/>
    <w:rsid w:val="005D468E"/>
  </w:style>
  <w:style w:type="numbering" w:customStyle="1" w:styleId="NoList6111">
    <w:name w:val="No List6111"/>
    <w:next w:val="NoList"/>
    <w:uiPriority w:val="99"/>
    <w:semiHidden/>
    <w:unhideWhenUsed/>
    <w:rsid w:val="005D468E"/>
  </w:style>
  <w:style w:type="numbering" w:customStyle="1" w:styleId="NoList7111">
    <w:name w:val="No List7111"/>
    <w:next w:val="NoList"/>
    <w:uiPriority w:val="99"/>
    <w:semiHidden/>
    <w:unhideWhenUsed/>
    <w:rsid w:val="005D468E"/>
  </w:style>
  <w:style w:type="numbering" w:customStyle="1" w:styleId="NoList8111">
    <w:name w:val="No List8111"/>
    <w:next w:val="NoList"/>
    <w:uiPriority w:val="99"/>
    <w:semiHidden/>
    <w:unhideWhenUsed/>
    <w:rsid w:val="005D468E"/>
  </w:style>
  <w:style w:type="numbering" w:customStyle="1" w:styleId="NoList1221">
    <w:name w:val="No List1221"/>
    <w:next w:val="NoList"/>
    <w:uiPriority w:val="99"/>
    <w:semiHidden/>
    <w:rsid w:val="005D468E"/>
  </w:style>
  <w:style w:type="numbering" w:customStyle="1" w:styleId="NoList11121">
    <w:name w:val="No List11121"/>
    <w:next w:val="NoList"/>
    <w:uiPriority w:val="99"/>
    <w:semiHidden/>
    <w:unhideWhenUsed/>
    <w:rsid w:val="005D468E"/>
  </w:style>
  <w:style w:type="numbering" w:customStyle="1" w:styleId="11210">
    <w:name w:val="无列表1121"/>
    <w:next w:val="NoList"/>
    <w:semiHidden/>
    <w:rsid w:val="005D468E"/>
  </w:style>
  <w:style w:type="numbering" w:customStyle="1" w:styleId="NoList2221">
    <w:name w:val="No List2221"/>
    <w:next w:val="NoList"/>
    <w:uiPriority w:val="99"/>
    <w:semiHidden/>
    <w:unhideWhenUsed/>
    <w:rsid w:val="005D468E"/>
  </w:style>
  <w:style w:type="numbering" w:customStyle="1" w:styleId="NoList3221">
    <w:name w:val="No List3221"/>
    <w:next w:val="NoList"/>
    <w:uiPriority w:val="99"/>
    <w:semiHidden/>
    <w:unhideWhenUsed/>
    <w:rsid w:val="005D468E"/>
  </w:style>
  <w:style w:type="numbering" w:customStyle="1" w:styleId="NoList4211">
    <w:name w:val="No List4211"/>
    <w:next w:val="NoList"/>
    <w:uiPriority w:val="99"/>
    <w:semiHidden/>
    <w:unhideWhenUsed/>
    <w:rsid w:val="005D468E"/>
  </w:style>
  <w:style w:type="numbering" w:customStyle="1" w:styleId="NoList21111">
    <w:name w:val="No List21111"/>
    <w:next w:val="NoList"/>
    <w:uiPriority w:val="99"/>
    <w:semiHidden/>
    <w:unhideWhenUsed/>
    <w:rsid w:val="005D468E"/>
  </w:style>
  <w:style w:type="numbering" w:customStyle="1" w:styleId="NoList31111">
    <w:name w:val="No List31111"/>
    <w:next w:val="NoList"/>
    <w:uiPriority w:val="99"/>
    <w:semiHidden/>
    <w:unhideWhenUsed/>
    <w:rsid w:val="005D468E"/>
  </w:style>
  <w:style w:type="numbering" w:customStyle="1" w:styleId="NoList41111">
    <w:name w:val="No List41111"/>
    <w:next w:val="NoList"/>
    <w:uiPriority w:val="99"/>
    <w:semiHidden/>
    <w:unhideWhenUsed/>
    <w:rsid w:val="005D468E"/>
  </w:style>
  <w:style w:type="numbering" w:customStyle="1" w:styleId="111110">
    <w:name w:val="无列表11111"/>
    <w:next w:val="NoList"/>
    <w:semiHidden/>
    <w:rsid w:val="005D468E"/>
  </w:style>
  <w:style w:type="numbering" w:customStyle="1" w:styleId="NoList111111">
    <w:name w:val="No List111111"/>
    <w:next w:val="NoList"/>
    <w:uiPriority w:val="99"/>
    <w:semiHidden/>
    <w:unhideWhenUsed/>
    <w:rsid w:val="005D468E"/>
  </w:style>
  <w:style w:type="numbering" w:customStyle="1" w:styleId="NoList12111">
    <w:name w:val="No List12111"/>
    <w:next w:val="NoList"/>
    <w:uiPriority w:val="99"/>
    <w:semiHidden/>
    <w:unhideWhenUsed/>
    <w:rsid w:val="005D468E"/>
  </w:style>
  <w:style w:type="numbering" w:customStyle="1" w:styleId="NoList22111">
    <w:name w:val="No List22111"/>
    <w:next w:val="NoList"/>
    <w:uiPriority w:val="99"/>
    <w:semiHidden/>
    <w:unhideWhenUsed/>
    <w:rsid w:val="005D468E"/>
  </w:style>
  <w:style w:type="numbering" w:customStyle="1" w:styleId="NoList32111">
    <w:name w:val="No List32111"/>
    <w:next w:val="NoList"/>
    <w:uiPriority w:val="99"/>
    <w:semiHidden/>
    <w:unhideWhenUsed/>
    <w:rsid w:val="005D468E"/>
  </w:style>
  <w:style w:type="numbering" w:customStyle="1" w:styleId="NoList141">
    <w:name w:val="No List141"/>
    <w:next w:val="NoList"/>
    <w:uiPriority w:val="99"/>
    <w:semiHidden/>
    <w:unhideWhenUsed/>
    <w:rsid w:val="005D468E"/>
  </w:style>
  <w:style w:type="numbering" w:customStyle="1" w:styleId="NoList151">
    <w:name w:val="No List151"/>
    <w:next w:val="NoList"/>
    <w:uiPriority w:val="99"/>
    <w:semiHidden/>
    <w:unhideWhenUsed/>
    <w:rsid w:val="005D468E"/>
  </w:style>
  <w:style w:type="numbering" w:customStyle="1" w:styleId="NoList241">
    <w:name w:val="No List241"/>
    <w:next w:val="NoList"/>
    <w:uiPriority w:val="99"/>
    <w:semiHidden/>
    <w:unhideWhenUsed/>
    <w:rsid w:val="005D468E"/>
  </w:style>
  <w:style w:type="numbering" w:customStyle="1" w:styleId="NoList341">
    <w:name w:val="No List341"/>
    <w:next w:val="NoList"/>
    <w:uiPriority w:val="99"/>
    <w:semiHidden/>
    <w:unhideWhenUsed/>
    <w:rsid w:val="005D468E"/>
  </w:style>
  <w:style w:type="numbering" w:customStyle="1" w:styleId="NoList441">
    <w:name w:val="No List441"/>
    <w:next w:val="NoList"/>
    <w:uiPriority w:val="99"/>
    <w:semiHidden/>
    <w:unhideWhenUsed/>
    <w:rsid w:val="005D468E"/>
  </w:style>
  <w:style w:type="numbering" w:customStyle="1" w:styleId="NoList531">
    <w:name w:val="No List531"/>
    <w:next w:val="NoList"/>
    <w:uiPriority w:val="99"/>
    <w:semiHidden/>
    <w:unhideWhenUsed/>
    <w:rsid w:val="005D468E"/>
  </w:style>
  <w:style w:type="numbering" w:customStyle="1" w:styleId="NoList631">
    <w:name w:val="No List631"/>
    <w:next w:val="NoList"/>
    <w:uiPriority w:val="99"/>
    <w:semiHidden/>
    <w:unhideWhenUsed/>
    <w:rsid w:val="005D468E"/>
  </w:style>
  <w:style w:type="numbering" w:customStyle="1" w:styleId="NoList731">
    <w:name w:val="No List731"/>
    <w:next w:val="NoList"/>
    <w:uiPriority w:val="99"/>
    <w:semiHidden/>
    <w:unhideWhenUsed/>
    <w:rsid w:val="005D468E"/>
  </w:style>
  <w:style w:type="numbering" w:customStyle="1" w:styleId="NoList821">
    <w:name w:val="No List821"/>
    <w:next w:val="NoList"/>
    <w:uiPriority w:val="99"/>
    <w:semiHidden/>
    <w:unhideWhenUsed/>
    <w:rsid w:val="005D468E"/>
  </w:style>
  <w:style w:type="numbering" w:customStyle="1" w:styleId="NoList921">
    <w:name w:val="No List921"/>
    <w:next w:val="NoList"/>
    <w:uiPriority w:val="99"/>
    <w:semiHidden/>
    <w:unhideWhenUsed/>
    <w:rsid w:val="005D468E"/>
  </w:style>
  <w:style w:type="numbering" w:customStyle="1" w:styleId="NoList1131">
    <w:name w:val="No List1131"/>
    <w:next w:val="NoList"/>
    <w:uiPriority w:val="99"/>
    <w:semiHidden/>
    <w:unhideWhenUsed/>
    <w:rsid w:val="005D468E"/>
  </w:style>
  <w:style w:type="numbering" w:customStyle="1" w:styleId="NoList2131">
    <w:name w:val="No List2131"/>
    <w:next w:val="NoList"/>
    <w:uiPriority w:val="99"/>
    <w:semiHidden/>
    <w:unhideWhenUsed/>
    <w:rsid w:val="005D468E"/>
  </w:style>
  <w:style w:type="numbering" w:customStyle="1" w:styleId="NoList3131">
    <w:name w:val="No List3131"/>
    <w:next w:val="NoList"/>
    <w:uiPriority w:val="99"/>
    <w:semiHidden/>
    <w:unhideWhenUsed/>
    <w:rsid w:val="005D468E"/>
  </w:style>
  <w:style w:type="numbering" w:customStyle="1" w:styleId="NoList4131">
    <w:name w:val="No List4131"/>
    <w:next w:val="NoList"/>
    <w:uiPriority w:val="99"/>
    <w:semiHidden/>
    <w:unhideWhenUsed/>
    <w:rsid w:val="005D468E"/>
  </w:style>
  <w:style w:type="numbering" w:customStyle="1" w:styleId="NoList5121">
    <w:name w:val="No List5121"/>
    <w:next w:val="NoList"/>
    <w:uiPriority w:val="99"/>
    <w:semiHidden/>
    <w:unhideWhenUsed/>
    <w:rsid w:val="005D468E"/>
  </w:style>
  <w:style w:type="numbering" w:customStyle="1" w:styleId="NoList6121">
    <w:name w:val="No List6121"/>
    <w:next w:val="NoList"/>
    <w:uiPriority w:val="99"/>
    <w:semiHidden/>
    <w:unhideWhenUsed/>
    <w:rsid w:val="005D468E"/>
  </w:style>
  <w:style w:type="numbering" w:customStyle="1" w:styleId="NoList7121">
    <w:name w:val="No List7121"/>
    <w:next w:val="NoList"/>
    <w:uiPriority w:val="99"/>
    <w:semiHidden/>
    <w:unhideWhenUsed/>
    <w:rsid w:val="005D468E"/>
  </w:style>
  <w:style w:type="numbering" w:customStyle="1" w:styleId="NoList8121">
    <w:name w:val="No List8121"/>
    <w:next w:val="NoList"/>
    <w:uiPriority w:val="99"/>
    <w:semiHidden/>
    <w:unhideWhenUsed/>
    <w:rsid w:val="005D468E"/>
  </w:style>
  <w:style w:type="numbering" w:customStyle="1" w:styleId="NoList9111">
    <w:name w:val="No List9111"/>
    <w:next w:val="NoList"/>
    <w:uiPriority w:val="99"/>
    <w:semiHidden/>
    <w:unhideWhenUsed/>
    <w:rsid w:val="005D468E"/>
  </w:style>
  <w:style w:type="numbering" w:customStyle="1" w:styleId="LFO1921">
    <w:name w:val="LFO1921"/>
    <w:basedOn w:val="NoList"/>
    <w:rsid w:val="005D468E"/>
  </w:style>
  <w:style w:type="numbering" w:customStyle="1" w:styleId="NoList1011">
    <w:name w:val="No List1011"/>
    <w:next w:val="NoList"/>
    <w:uiPriority w:val="99"/>
    <w:semiHidden/>
    <w:unhideWhenUsed/>
    <w:rsid w:val="005D468E"/>
  </w:style>
  <w:style w:type="numbering" w:customStyle="1" w:styleId="LFO19111">
    <w:name w:val="LFO19111"/>
    <w:basedOn w:val="NoList"/>
    <w:rsid w:val="005D468E"/>
  </w:style>
  <w:style w:type="numbering" w:customStyle="1" w:styleId="NoList1231">
    <w:name w:val="No List1231"/>
    <w:next w:val="NoList"/>
    <w:uiPriority w:val="99"/>
    <w:semiHidden/>
    <w:rsid w:val="005D468E"/>
  </w:style>
  <w:style w:type="numbering" w:customStyle="1" w:styleId="NoList11131">
    <w:name w:val="No List11131"/>
    <w:next w:val="NoList"/>
    <w:uiPriority w:val="99"/>
    <w:semiHidden/>
    <w:unhideWhenUsed/>
    <w:rsid w:val="005D468E"/>
  </w:style>
  <w:style w:type="numbering" w:customStyle="1" w:styleId="1311">
    <w:name w:val="无列表131"/>
    <w:next w:val="NoList"/>
    <w:semiHidden/>
    <w:rsid w:val="005D468E"/>
  </w:style>
  <w:style w:type="numbering" w:customStyle="1" w:styleId="1312">
    <w:name w:val="リストなし131"/>
    <w:next w:val="NoList"/>
    <w:uiPriority w:val="99"/>
    <w:semiHidden/>
    <w:unhideWhenUsed/>
    <w:rsid w:val="005D468E"/>
  </w:style>
  <w:style w:type="numbering" w:customStyle="1" w:styleId="11310">
    <w:name w:val="无列表1131"/>
    <w:next w:val="NoList"/>
    <w:semiHidden/>
    <w:rsid w:val="005D468E"/>
  </w:style>
  <w:style w:type="numbering" w:customStyle="1" w:styleId="11211">
    <w:name w:val="リストなし1121"/>
    <w:next w:val="NoList"/>
    <w:uiPriority w:val="99"/>
    <w:semiHidden/>
    <w:unhideWhenUsed/>
    <w:rsid w:val="005D468E"/>
  </w:style>
  <w:style w:type="numbering" w:customStyle="1" w:styleId="NoList2231">
    <w:name w:val="No List2231"/>
    <w:next w:val="NoList"/>
    <w:uiPriority w:val="99"/>
    <w:semiHidden/>
    <w:unhideWhenUsed/>
    <w:rsid w:val="005D468E"/>
  </w:style>
  <w:style w:type="numbering" w:customStyle="1" w:styleId="NoList3231">
    <w:name w:val="No List3231"/>
    <w:next w:val="NoList"/>
    <w:uiPriority w:val="99"/>
    <w:semiHidden/>
    <w:unhideWhenUsed/>
    <w:rsid w:val="005D468E"/>
  </w:style>
  <w:style w:type="numbering" w:customStyle="1" w:styleId="NoList4221">
    <w:name w:val="No List4221"/>
    <w:next w:val="NoList"/>
    <w:uiPriority w:val="99"/>
    <w:semiHidden/>
    <w:unhideWhenUsed/>
    <w:rsid w:val="005D468E"/>
  </w:style>
  <w:style w:type="numbering" w:customStyle="1" w:styleId="NoList21121">
    <w:name w:val="No List21121"/>
    <w:next w:val="NoList"/>
    <w:uiPriority w:val="99"/>
    <w:semiHidden/>
    <w:unhideWhenUsed/>
    <w:rsid w:val="005D468E"/>
  </w:style>
  <w:style w:type="numbering" w:customStyle="1" w:styleId="NoList31121">
    <w:name w:val="No List31121"/>
    <w:next w:val="NoList"/>
    <w:uiPriority w:val="99"/>
    <w:semiHidden/>
    <w:unhideWhenUsed/>
    <w:rsid w:val="005D468E"/>
  </w:style>
  <w:style w:type="numbering" w:customStyle="1" w:styleId="NoList41121">
    <w:name w:val="No List41121"/>
    <w:next w:val="NoList"/>
    <w:uiPriority w:val="99"/>
    <w:semiHidden/>
    <w:unhideWhenUsed/>
    <w:rsid w:val="005D468E"/>
  </w:style>
  <w:style w:type="numbering" w:customStyle="1" w:styleId="11121">
    <w:name w:val="无列表11121"/>
    <w:next w:val="NoList"/>
    <w:semiHidden/>
    <w:rsid w:val="005D468E"/>
  </w:style>
  <w:style w:type="numbering" w:customStyle="1" w:styleId="NoList111121">
    <w:name w:val="No List111121"/>
    <w:next w:val="NoList"/>
    <w:uiPriority w:val="99"/>
    <w:semiHidden/>
    <w:unhideWhenUsed/>
    <w:rsid w:val="005D468E"/>
  </w:style>
  <w:style w:type="numbering" w:customStyle="1" w:styleId="NoList12121">
    <w:name w:val="No List12121"/>
    <w:next w:val="NoList"/>
    <w:uiPriority w:val="99"/>
    <w:semiHidden/>
    <w:unhideWhenUsed/>
    <w:rsid w:val="005D468E"/>
  </w:style>
  <w:style w:type="numbering" w:customStyle="1" w:styleId="NoList22121">
    <w:name w:val="No List22121"/>
    <w:next w:val="NoList"/>
    <w:uiPriority w:val="99"/>
    <w:semiHidden/>
    <w:unhideWhenUsed/>
    <w:rsid w:val="005D468E"/>
  </w:style>
  <w:style w:type="numbering" w:customStyle="1" w:styleId="NoList32121">
    <w:name w:val="No List32121"/>
    <w:next w:val="NoList"/>
    <w:uiPriority w:val="99"/>
    <w:semiHidden/>
    <w:unhideWhenUsed/>
    <w:rsid w:val="005D468E"/>
  </w:style>
  <w:style w:type="numbering" w:customStyle="1" w:styleId="NoList161">
    <w:name w:val="No List161"/>
    <w:next w:val="NoList"/>
    <w:uiPriority w:val="99"/>
    <w:semiHidden/>
    <w:unhideWhenUsed/>
    <w:rsid w:val="005D468E"/>
  </w:style>
  <w:style w:type="numbering" w:customStyle="1" w:styleId="NoList171">
    <w:name w:val="No List171"/>
    <w:next w:val="NoList"/>
    <w:uiPriority w:val="99"/>
    <w:semiHidden/>
    <w:unhideWhenUsed/>
    <w:rsid w:val="005D468E"/>
  </w:style>
  <w:style w:type="numbering" w:customStyle="1" w:styleId="NoList251">
    <w:name w:val="No List251"/>
    <w:next w:val="NoList"/>
    <w:uiPriority w:val="99"/>
    <w:semiHidden/>
    <w:unhideWhenUsed/>
    <w:rsid w:val="005D468E"/>
  </w:style>
  <w:style w:type="numbering" w:customStyle="1" w:styleId="NoList351">
    <w:name w:val="No List351"/>
    <w:next w:val="NoList"/>
    <w:uiPriority w:val="99"/>
    <w:semiHidden/>
    <w:unhideWhenUsed/>
    <w:rsid w:val="005D468E"/>
  </w:style>
  <w:style w:type="numbering" w:customStyle="1" w:styleId="NoList451">
    <w:name w:val="No List451"/>
    <w:next w:val="NoList"/>
    <w:uiPriority w:val="99"/>
    <w:semiHidden/>
    <w:unhideWhenUsed/>
    <w:rsid w:val="005D468E"/>
  </w:style>
  <w:style w:type="numbering" w:customStyle="1" w:styleId="NoList541">
    <w:name w:val="No List541"/>
    <w:next w:val="NoList"/>
    <w:uiPriority w:val="99"/>
    <w:semiHidden/>
    <w:unhideWhenUsed/>
    <w:rsid w:val="005D468E"/>
  </w:style>
  <w:style w:type="numbering" w:customStyle="1" w:styleId="NoList641">
    <w:name w:val="No List641"/>
    <w:next w:val="NoList"/>
    <w:uiPriority w:val="99"/>
    <w:semiHidden/>
    <w:unhideWhenUsed/>
    <w:rsid w:val="005D468E"/>
  </w:style>
  <w:style w:type="numbering" w:customStyle="1" w:styleId="NoList741">
    <w:name w:val="No List741"/>
    <w:next w:val="NoList"/>
    <w:uiPriority w:val="99"/>
    <w:semiHidden/>
    <w:unhideWhenUsed/>
    <w:rsid w:val="005D468E"/>
  </w:style>
  <w:style w:type="numbering" w:customStyle="1" w:styleId="NoList831">
    <w:name w:val="No List831"/>
    <w:next w:val="NoList"/>
    <w:uiPriority w:val="99"/>
    <w:semiHidden/>
    <w:unhideWhenUsed/>
    <w:rsid w:val="005D468E"/>
  </w:style>
  <w:style w:type="numbering" w:customStyle="1" w:styleId="NoList931">
    <w:name w:val="No List931"/>
    <w:next w:val="NoList"/>
    <w:uiPriority w:val="99"/>
    <w:semiHidden/>
    <w:unhideWhenUsed/>
    <w:rsid w:val="005D468E"/>
  </w:style>
  <w:style w:type="numbering" w:customStyle="1" w:styleId="NoList1141">
    <w:name w:val="No List1141"/>
    <w:next w:val="NoList"/>
    <w:uiPriority w:val="99"/>
    <w:semiHidden/>
    <w:unhideWhenUsed/>
    <w:rsid w:val="005D468E"/>
  </w:style>
  <w:style w:type="numbering" w:customStyle="1" w:styleId="NoList2141">
    <w:name w:val="No List2141"/>
    <w:next w:val="NoList"/>
    <w:uiPriority w:val="99"/>
    <w:semiHidden/>
    <w:unhideWhenUsed/>
    <w:rsid w:val="005D468E"/>
  </w:style>
  <w:style w:type="numbering" w:customStyle="1" w:styleId="NoList3141">
    <w:name w:val="No List3141"/>
    <w:next w:val="NoList"/>
    <w:uiPriority w:val="99"/>
    <w:semiHidden/>
    <w:unhideWhenUsed/>
    <w:rsid w:val="005D468E"/>
  </w:style>
  <w:style w:type="numbering" w:customStyle="1" w:styleId="NoList4141">
    <w:name w:val="No List4141"/>
    <w:next w:val="NoList"/>
    <w:uiPriority w:val="99"/>
    <w:semiHidden/>
    <w:unhideWhenUsed/>
    <w:rsid w:val="005D468E"/>
  </w:style>
  <w:style w:type="numbering" w:customStyle="1" w:styleId="NoList5131">
    <w:name w:val="No List5131"/>
    <w:next w:val="NoList"/>
    <w:uiPriority w:val="99"/>
    <w:semiHidden/>
    <w:unhideWhenUsed/>
    <w:rsid w:val="005D468E"/>
  </w:style>
  <w:style w:type="numbering" w:customStyle="1" w:styleId="NoList6131">
    <w:name w:val="No List6131"/>
    <w:next w:val="NoList"/>
    <w:uiPriority w:val="99"/>
    <w:semiHidden/>
    <w:unhideWhenUsed/>
    <w:rsid w:val="005D468E"/>
  </w:style>
  <w:style w:type="numbering" w:customStyle="1" w:styleId="NoList7131">
    <w:name w:val="No List7131"/>
    <w:next w:val="NoList"/>
    <w:uiPriority w:val="99"/>
    <w:semiHidden/>
    <w:unhideWhenUsed/>
    <w:rsid w:val="005D468E"/>
  </w:style>
  <w:style w:type="numbering" w:customStyle="1" w:styleId="NoList8131">
    <w:name w:val="No List8131"/>
    <w:next w:val="NoList"/>
    <w:uiPriority w:val="99"/>
    <w:semiHidden/>
    <w:unhideWhenUsed/>
    <w:rsid w:val="005D468E"/>
  </w:style>
  <w:style w:type="numbering" w:customStyle="1" w:styleId="NoList9121">
    <w:name w:val="No List9121"/>
    <w:next w:val="NoList"/>
    <w:uiPriority w:val="99"/>
    <w:semiHidden/>
    <w:unhideWhenUsed/>
    <w:rsid w:val="005D468E"/>
  </w:style>
  <w:style w:type="numbering" w:customStyle="1" w:styleId="LFO1931">
    <w:name w:val="LFO1931"/>
    <w:basedOn w:val="NoList"/>
    <w:rsid w:val="005D468E"/>
  </w:style>
  <w:style w:type="numbering" w:customStyle="1" w:styleId="NoList1021">
    <w:name w:val="No List1021"/>
    <w:next w:val="NoList"/>
    <w:uiPriority w:val="99"/>
    <w:semiHidden/>
    <w:unhideWhenUsed/>
    <w:rsid w:val="005D468E"/>
  </w:style>
  <w:style w:type="numbering" w:customStyle="1" w:styleId="LFO19121">
    <w:name w:val="LFO19121"/>
    <w:basedOn w:val="NoList"/>
    <w:rsid w:val="005D468E"/>
  </w:style>
  <w:style w:type="numbering" w:customStyle="1" w:styleId="NoList1241">
    <w:name w:val="No List1241"/>
    <w:next w:val="NoList"/>
    <w:uiPriority w:val="99"/>
    <w:semiHidden/>
    <w:rsid w:val="005D468E"/>
  </w:style>
  <w:style w:type="numbering" w:customStyle="1" w:styleId="NoList11141">
    <w:name w:val="No List11141"/>
    <w:next w:val="NoList"/>
    <w:uiPriority w:val="99"/>
    <w:semiHidden/>
    <w:unhideWhenUsed/>
    <w:rsid w:val="005D468E"/>
  </w:style>
  <w:style w:type="numbering" w:customStyle="1" w:styleId="1410">
    <w:name w:val="无列表141"/>
    <w:next w:val="NoList"/>
    <w:semiHidden/>
    <w:rsid w:val="005D468E"/>
  </w:style>
  <w:style w:type="numbering" w:customStyle="1" w:styleId="1411">
    <w:name w:val="リストなし141"/>
    <w:next w:val="NoList"/>
    <w:uiPriority w:val="99"/>
    <w:semiHidden/>
    <w:unhideWhenUsed/>
    <w:rsid w:val="005D468E"/>
  </w:style>
  <w:style w:type="numbering" w:customStyle="1" w:styleId="11410">
    <w:name w:val="无列表1141"/>
    <w:next w:val="NoList"/>
    <w:semiHidden/>
    <w:rsid w:val="005D468E"/>
  </w:style>
  <w:style w:type="numbering" w:customStyle="1" w:styleId="11311">
    <w:name w:val="リストなし1131"/>
    <w:next w:val="NoList"/>
    <w:uiPriority w:val="99"/>
    <w:semiHidden/>
    <w:unhideWhenUsed/>
    <w:rsid w:val="005D468E"/>
  </w:style>
  <w:style w:type="numbering" w:customStyle="1" w:styleId="NoList2241">
    <w:name w:val="No List2241"/>
    <w:next w:val="NoList"/>
    <w:uiPriority w:val="99"/>
    <w:semiHidden/>
    <w:unhideWhenUsed/>
    <w:rsid w:val="005D468E"/>
  </w:style>
  <w:style w:type="numbering" w:customStyle="1" w:styleId="NoList3241">
    <w:name w:val="No List3241"/>
    <w:next w:val="NoList"/>
    <w:uiPriority w:val="99"/>
    <w:semiHidden/>
    <w:unhideWhenUsed/>
    <w:rsid w:val="005D468E"/>
  </w:style>
  <w:style w:type="numbering" w:customStyle="1" w:styleId="NoList4231">
    <w:name w:val="No List4231"/>
    <w:next w:val="NoList"/>
    <w:uiPriority w:val="99"/>
    <w:semiHidden/>
    <w:unhideWhenUsed/>
    <w:rsid w:val="005D468E"/>
  </w:style>
  <w:style w:type="numbering" w:customStyle="1" w:styleId="NoList21131">
    <w:name w:val="No List21131"/>
    <w:next w:val="NoList"/>
    <w:uiPriority w:val="99"/>
    <w:semiHidden/>
    <w:unhideWhenUsed/>
    <w:rsid w:val="005D468E"/>
  </w:style>
  <w:style w:type="numbering" w:customStyle="1" w:styleId="NoList31131">
    <w:name w:val="No List31131"/>
    <w:next w:val="NoList"/>
    <w:uiPriority w:val="99"/>
    <w:semiHidden/>
    <w:unhideWhenUsed/>
    <w:rsid w:val="005D468E"/>
  </w:style>
  <w:style w:type="numbering" w:customStyle="1" w:styleId="NoList41131">
    <w:name w:val="No List41131"/>
    <w:next w:val="NoList"/>
    <w:uiPriority w:val="99"/>
    <w:semiHidden/>
    <w:unhideWhenUsed/>
    <w:rsid w:val="005D468E"/>
  </w:style>
  <w:style w:type="numbering" w:customStyle="1" w:styleId="111310">
    <w:name w:val="无列表11131"/>
    <w:next w:val="NoList"/>
    <w:semiHidden/>
    <w:rsid w:val="005D468E"/>
  </w:style>
  <w:style w:type="numbering" w:customStyle="1" w:styleId="NoList111131">
    <w:name w:val="No List111131"/>
    <w:next w:val="NoList"/>
    <w:uiPriority w:val="99"/>
    <w:semiHidden/>
    <w:unhideWhenUsed/>
    <w:rsid w:val="005D468E"/>
  </w:style>
  <w:style w:type="numbering" w:customStyle="1" w:styleId="NoList12131">
    <w:name w:val="No List12131"/>
    <w:next w:val="NoList"/>
    <w:uiPriority w:val="99"/>
    <w:semiHidden/>
    <w:unhideWhenUsed/>
    <w:rsid w:val="005D468E"/>
  </w:style>
  <w:style w:type="numbering" w:customStyle="1" w:styleId="NoList22131">
    <w:name w:val="No List22131"/>
    <w:next w:val="NoList"/>
    <w:uiPriority w:val="99"/>
    <w:semiHidden/>
    <w:unhideWhenUsed/>
    <w:rsid w:val="005D468E"/>
  </w:style>
  <w:style w:type="numbering" w:customStyle="1" w:styleId="NoList32131">
    <w:name w:val="No List32131"/>
    <w:next w:val="NoList"/>
    <w:uiPriority w:val="99"/>
    <w:semiHidden/>
    <w:unhideWhenUsed/>
    <w:rsid w:val="005D468E"/>
  </w:style>
  <w:style w:type="numbering" w:customStyle="1" w:styleId="3a">
    <w:name w:val="无列表3"/>
    <w:next w:val="NoList"/>
    <w:uiPriority w:val="99"/>
    <w:semiHidden/>
    <w:unhideWhenUsed/>
    <w:rsid w:val="005D468E"/>
  </w:style>
  <w:style w:type="numbering" w:customStyle="1" w:styleId="NoList19">
    <w:name w:val="No List19"/>
    <w:next w:val="NoList"/>
    <w:uiPriority w:val="99"/>
    <w:semiHidden/>
    <w:rsid w:val="005D468E"/>
  </w:style>
  <w:style w:type="numbering" w:customStyle="1" w:styleId="NoList211111">
    <w:name w:val="No List211111"/>
    <w:next w:val="NoList"/>
    <w:uiPriority w:val="99"/>
    <w:semiHidden/>
    <w:unhideWhenUsed/>
    <w:rsid w:val="005D468E"/>
  </w:style>
  <w:style w:type="numbering" w:customStyle="1" w:styleId="NoList311111">
    <w:name w:val="No List311111"/>
    <w:next w:val="NoList"/>
    <w:uiPriority w:val="99"/>
    <w:semiHidden/>
    <w:unhideWhenUsed/>
    <w:rsid w:val="005D468E"/>
  </w:style>
  <w:style w:type="numbering" w:customStyle="1" w:styleId="NoList411111">
    <w:name w:val="No List411111"/>
    <w:next w:val="NoList"/>
    <w:uiPriority w:val="99"/>
    <w:semiHidden/>
    <w:unhideWhenUsed/>
    <w:rsid w:val="005D468E"/>
  </w:style>
  <w:style w:type="numbering" w:customStyle="1" w:styleId="111111">
    <w:name w:val="无列表111111"/>
    <w:next w:val="NoList"/>
    <w:semiHidden/>
    <w:rsid w:val="005D468E"/>
  </w:style>
  <w:style w:type="numbering" w:customStyle="1" w:styleId="NoList1111111">
    <w:name w:val="No List1111111"/>
    <w:next w:val="NoList"/>
    <w:uiPriority w:val="99"/>
    <w:semiHidden/>
    <w:unhideWhenUsed/>
    <w:rsid w:val="005D468E"/>
  </w:style>
  <w:style w:type="numbering" w:customStyle="1" w:styleId="NoList121111">
    <w:name w:val="No List121111"/>
    <w:next w:val="NoList"/>
    <w:uiPriority w:val="99"/>
    <w:semiHidden/>
    <w:unhideWhenUsed/>
    <w:rsid w:val="005D468E"/>
  </w:style>
  <w:style w:type="numbering" w:customStyle="1" w:styleId="LFO191111">
    <w:name w:val="LFO191111"/>
    <w:basedOn w:val="NoList"/>
    <w:rsid w:val="005D468E"/>
  </w:style>
  <w:style w:type="numbering" w:customStyle="1" w:styleId="1510">
    <w:name w:val="无列表151"/>
    <w:next w:val="NoList"/>
    <w:semiHidden/>
    <w:rsid w:val="005D468E"/>
  </w:style>
  <w:style w:type="numbering" w:customStyle="1" w:styleId="1511">
    <w:name w:val="リストなし151"/>
    <w:next w:val="NoList"/>
    <w:uiPriority w:val="99"/>
    <w:semiHidden/>
    <w:unhideWhenUsed/>
    <w:rsid w:val="005D468E"/>
  </w:style>
  <w:style w:type="numbering" w:customStyle="1" w:styleId="NoList181">
    <w:name w:val="No List181"/>
    <w:next w:val="NoList"/>
    <w:uiPriority w:val="99"/>
    <w:semiHidden/>
    <w:unhideWhenUsed/>
    <w:rsid w:val="005D468E"/>
  </w:style>
  <w:style w:type="numbering" w:customStyle="1" w:styleId="1151">
    <w:name w:val="无列表1151"/>
    <w:next w:val="NoList"/>
    <w:semiHidden/>
    <w:rsid w:val="005D468E"/>
  </w:style>
  <w:style w:type="numbering" w:customStyle="1" w:styleId="11411">
    <w:name w:val="リストなし1141"/>
    <w:next w:val="NoList"/>
    <w:uiPriority w:val="99"/>
    <w:semiHidden/>
    <w:unhideWhenUsed/>
    <w:rsid w:val="005D468E"/>
  </w:style>
  <w:style w:type="numbering" w:customStyle="1" w:styleId="NoList261">
    <w:name w:val="No List261"/>
    <w:next w:val="NoList"/>
    <w:uiPriority w:val="99"/>
    <w:semiHidden/>
    <w:unhideWhenUsed/>
    <w:rsid w:val="005D468E"/>
  </w:style>
  <w:style w:type="numbering" w:customStyle="1" w:styleId="NoList361">
    <w:name w:val="No List361"/>
    <w:next w:val="NoList"/>
    <w:uiPriority w:val="99"/>
    <w:semiHidden/>
    <w:unhideWhenUsed/>
    <w:rsid w:val="005D468E"/>
  </w:style>
  <w:style w:type="numbering" w:customStyle="1" w:styleId="NoList1151">
    <w:name w:val="No List1151"/>
    <w:next w:val="NoList"/>
    <w:uiPriority w:val="99"/>
    <w:semiHidden/>
    <w:unhideWhenUsed/>
    <w:rsid w:val="005D468E"/>
  </w:style>
  <w:style w:type="numbering" w:customStyle="1" w:styleId="NoList461">
    <w:name w:val="No List461"/>
    <w:next w:val="NoList"/>
    <w:uiPriority w:val="99"/>
    <w:semiHidden/>
    <w:unhideWhenUsed/>
    <w:rsid w:val="005D468E"/>
  </w:style>
  <w:style w:type="numbering" w:customStyle="1" w:styleId="NoList551">
    <w:name w:val="No List551"/>
    <w:next w:val="NoList"/>
    <w:uiPriority w:val="99"/>
    <w:semiHidden/>
    <w:unhideWhenUsed/>
    <w:rsid w:val="005D468E"/>
  </w:style>
  <w:style w:type="numbering" w:customStyle="1" w:styleId="NoList11151">
    <w:name w:val="No List11151"/>
    <w:next w:val="NoList"/>
    <w:uiPriority w:val="99"/>
    <w:semiHidden/>
    <w:unhideWhenUsed/>
    <w:rsid w:val="005D468E"/>
  </w:style>
  <w:style w:type="numbering" w:customStyle="1" w:styleId="NoList2151">
    <w:name w:val="No List2151"/>
    <w:next w:val="NoList"/>
    <w:uiPriority w:val="99"/>
    <w:semiHidden/>
    <w:unhideWhenUsed/>
    <w:rsid w:val="005D468E"/>
  </w:style>
  <w:style w:type="numbering" w:customStyle="1" w:styleId="NoList3151">
    <w:name w:val="No List3151"/>
    <w:next w:val="NoList"/>
    <w:uiPriority w:val="99"/>
    <w:semiHidden/>
    <w:unhideWhenUsed/>
    <w:rsid w:val="005D468E"/>
  </w:style>
  <w:style w:type="numbering" w:customStyle="1" w:styleId="NoList4151">
    <w:name w:val="No List4151"/>
    <w:next w:val="NoList"/>
    <w:uiPriority w:val="99"/>
    <w:semiHidden/>
    <w:unhideWhenUsed/>
    <w:rsid w:val="005D468E"/>
  </w:style>
  <w:style w:type="numbering" w:customStyle="1" w:styleId="NoList651">
    <w:name w:val="No List651"/>
    <w:next w:val="NoList"/>
    <w:uiPriority w:val="99"/>
    <w:semiHidden/>
    <w:unhideWhenUsed/>
    <w:rsid w:val="005D468E"/>
  </w:style>
  <w:style w:type="numbering" w:customStyle="1" w:styleId="NoList751">
    <w:name w:val="No List751"/>
    <w:next w:val="NoList"/>
    <w:uiPriority w:val="99"/>
    <w:semiHidden/>
    <w:unhideWhenUsed/>
    <w:rsid w:val="005D468E"/>
  </w:style>
  <w:style w:type="numbering" w:customStyle="1" w:styleId="NoList1251">
    <w:name w:val="No List1251"/>
    <w:next w:val="NoList"/>
    <w:uiPriority w:val="99"/>
    <w:semiHidden/>
    <w:unhideWhenUsed/>
    <w:rsid w:val="005D468E"/>
  </w:style>
  <w:style w:type="numbering" w:customStyle="1" w:styleId="NoList2251">
    <w:name w:val="No List2251"/>
    <w:next w:val="NoList"/>
    <w:uiPriority w:val="99"/>
    <w:semiHidden/>
    <w:unhideWhenUsed/>
    <w:rsid w:val="005D468E"/>
  </w:style>
  <w:style w:type="numbering" w:customStyle="1" w:styleId="NoList3251">
    <w:name w:val="No List3251"/>
    <w:next w:val="NoList"/>
    <w:uiPriority w:val="99"/>
    <w:semiHidden/>
    <w:unhideWhenUsed/>
    <w:rsid w:val="005D468E"/>
  </w:style>
  <w:style w:type="numbering" w:customStyle="1" w:styleId="NoList4241">
    <w:name w:val="No List4241"/>
    <w:next w:val="NoList"/>
    <w:uiPriority w:val="99"/>
    <w:semiHidden/>
    <w:unhideWhenUsed/>
    <w:rsid w:val="005D468E"/>
  </w:style>
  <w:style w:type="numbering" w:customStyle="1" w:styleId="NoList5141">
    <w:name w:val="No List5141"/>
    <w:next w:val="NoList"/>
    <w:uiPriority w:val="99"/>
    <w:semiHidden/>
    <w:unhideWhenUsed/>
    <w:rsid w:val="005D468E"/>
  </w:style>
  <w:style w:type="numbering" w:customStyle="1" w:styleId="NoList21141">
    <w:name w:val="No List21141"/>
    <w:next w:val="NoList"/>
    <w:uiPriority w:val="99"/>
    <w:semiHidden/>
    <w:unhideWhenUsed/>
    <w:rsid w:val="005D468E"/>
  </w:style>
  <w:style w:type="numbering" w:customStyle="1" w:styleId="NoList31141">
    <w:name w:val="No List31141"/>
    <w:next w:val="NoList"/>
    <w:uiPriority w:val="99"/>
    <w:semiHidden/>
    <w:unhideWhenUsed/>
    <w:rsid w:val="005D468E"/>
  </w:style>
  <w:style w:type="numbering" w:customStyle="1" w:styleId="NoList41141">
    <w:name w:val="No List41141"/>
    <w:next w:val="NoList"/>
    <w:uiPriority w:val="99"/>
    <w:semiHidden/>
    <w:unhideWhenUsed/>
    <w:rsid w:val="005D468E"/>
  </w:style>
  <w:style w:type="numbering" w:customStyle="1" w:styleId="NoList6141">
    <w:name w:val="No List6141"/>
    <w:next w:val="NoList"/>
    <w:uiPriority w:val="99"/>
    <w:semiHidden/>
    <w:unhideWhenUsed/>
    <w:rsid w:val="005D468E"/>
  </w:style>
  <w:style w:type="numbering" w:customStyle="1" w:styleId="11141">
    <w:name w:val="无列表11141"/>
    <w:next w:val="NoList"/>
    <w:semiHidden/>
    <w:rsid w:val="005D468E"/>
  </w:style>
  <w:style w:type="numbering" w:customStyle="1" w:styleId="NoList111141">
    <w:name w:val="No List111141"/>
    <w:next w:val="NoList"/>
    <w:uiPriority w:val="99"/>
    <w:semiHidden/>
    <w:unhideWhenUsed/>
    <w:rsid w:val="005D468E"/>
  </w:style>
  <w:style w:type="numbering" w:customStyle="1" w:styleId="NoList7141">
    <w:name w:val="No List7141"/>
    <w:next w:val="NoList"/>
    <w:uiPriority w:val="99"/>
    <w:semiHidden/>
    <w:unhideWhenUsed/>
    <w:rsid w:val="005D468E"/>
  </w:style>
  <w:style w:type="numbering" w:customStyle="1" w:styleId="NoList12141">
    <w:name w:val="No List12141"/>
    <w:next w:val="NoList"/>
    <w:uiPriority w:val="99"/>
    <w:semiHidden/>
    <w:unhideWhenUsed/>
    <w:rsid w:val="005D468E"/>
  </w:style>
  <w:style w:type="numbering" w:customStyle="1" w:styleId="NoList22141">
    <w:name w:val="No List22141"/>
    <w:next w:val="NoList"/>
    <w:uiPriority w:val="99"/>
    <w:semiHidden/>
    <w:unhideWhenUsed/>
    <w:rsid w:val="005D468E"/>
  </w:style>
  <w:style w:type="numbering" w:customStyle="1" w:styleId="NoList32141">
    <w:name w:val="No List32141"/>
    <w:next w:val="NoList"/>
    <w:uiPriority w:val="99"/>
    <w:semiHidden/>
    <w:unhideWhenUsed/>
    <w:rsid w:val="005D468E"/>
  </w:style>
  <w:style w:type="numbering" w:customStyle="1" w:styleId="NoList841">
    <w:name w:val="No List841"/>
    <w:next w:val="NoList"/>
    <w:uiPriority w:val="99"/>
    <w:semiHidden/>
    <w:unhideWhenUsed/>
    <w:rsid w:val="005D468E"/>
  </w:style>
  <w:style w:type="numbering" w:customStyle="1" w:styleId="NoList941">
    <w:name w:val="No List941"/>
    <w:next w:val="NoList"/>
    <w:uiPriority w:val="99"/>
    <w:semiHidden/>
    <w:unhideWhenUsed/>
    <w:rsid w:val="005D468E"/>
  </w:style>
  <w:style w:type="numbering" w:customStyle="1" w:styleId="NoList8141">
    <w:name w:val="No List8141"/>
    <w:next w:val="NoList"/>
    <w:uiPriority w:val="99"/>
    <w:semiHidden/>
    <w:unhideWhenUsed/>
    <w:rsid w:val="005D468E"/>
  </w:style>
  <w:style w:type="numbering" w:customStyle="1" w:styleId="NoList9131">
    <w:name w:val="No List9131"/>
    <w:next w:val="NoList"/>
    <w:uiPriority w:val="99"/>
    <w:semiHidden/>
    <w:unhideWhenUsed/>
    <w:rsid w:val="005D468E"/>
  </w:style>
  <w:style w:type="numbering" w:customStyle="1" w:styleId="LFO1941">
    <w:name w:val="LFO1941"/>
    <w:basedOn w:val="NoList"/>
    <w:rsid w:val="005D468E"/>
  </w:style>
  <w:style w:type="numbering" w:customStyle="1" w:styleId="NoList1031">
    <w:name w:val="No List1031"/>
    <w:next w:val="NoList"/>
    <w:uiPriority w:val="99"/>
    <w:semiHidden/>
    <w:unhideWhenUsed/>
    <w:rsid w:val="005D468E"/>
  </w:style>
  <w:style w:type="numbering" w:customStyle="1" w:styleId="LFO19131">
    <w:name w:val="LFO19131"/>
    <w:basedOn w:val="NoList"/>
    <w:rsid w:val="005D468E"/>
  </w:style>
  <w:style w:type="numbering" w:customStyle="1" w:styleId="12110">
    <w:name w:val="无列表1211"/>
    <w:next w:val="NoList"/>
    <w:semiHidden/>
    <w:rsid w:val="005D468E"/>
  </w:style>
  <w:style w:type="numbering" w:customStyle="1" w:styleId="12111">
    <w:name w:val="リストなし1211"/>
    <w:next w:val="NoList"/>
    <w:uiPriority w:val="99"/>
    <w:semiHidden/>
    <w:unhideWhenUsed/>
    <w:rsid w:val="005D468E"/>
  </w:style>
  <w:style w:type="numbering" w:customStyle="1" w:styleId="111112">
    <w:name w:val="リストなし11111"/>
    <w:next w:val="NoList"/>
    <w:uiPriority w:val="99"/>
    <w:semiHidden/>
    <w:unhideWhenUsed/>
    <w:rsid w:val="005D468E"/>
  </w:style>
  <w:style w:type="numbering" w:customStyle="1" w:styleId="NoList1311">
    <w:name w:val="No List1311"/>
    <w:next w:val="NoList"/>
    <w:uiPriority w:val="99"/>
    <w:semiHidden/>
    <w:unhideWhenUsed/>
    <w:rsid w:val="005D468E"/>
  </w:style>
  <w:style w:type="numbering" w:customStyle="1" w:styleId="NoList2311">
    <w:name w:val="No List2311"/>
    <w:next w:val="NoList"/>
    <w:uiPriority w:val="99"/>
    <w:semiHidden/>
    <w:unhideWhenUsed/>
    <w:rsid w:val="005D468E"/>
  </w:style>
  <w:style w:type="numbering" w:customStyle="1" w:styleId="NoList3311">
    <w:name w:val="No List3311"/>
    <w:next w:val="NoList"/>
    <w:uiPriority w:val="99"/>
    <w:semiHidden/>
    <w:unhideWhenUsed/>
    <w:rsid w:val="005D468E"/>
  </w:style>
  <w:style w:type="numbering" w:customStyle="1" w:styleId="NoList4311">
    <w:name w:val="No List4311"/>
    <w:next w:val="NoList"/>
    <w:uiPriority w:val="99"/>
    <w:semiHidden/>
    <w:unhideWhenUsed/>
    <w:rsid w:val="005D468E"/>
  </w:style>
  <w:style w:type="numbering" w:customStyle="1" w:styleId="NoList5211">
    <w:name w:val="No List5211"/>
    <w:next w:val="NoList"/>
    <w:uiPriority w:val="99"/>
    <w:semiHidden/>
    <w:unhideWhenUsed/>
    <w:rsid w:val="005D468E"/>
  </w:style>
  <w:style w:type="numbering" w:customStyle="1" w:styleId="NoList6211">
    <w:name w:val="No List6211"/>
    <w:next w:val="NoList"/>
    <w:uiPriority w:val="99"/>
    <w:semiHidden/>
    <w:unhideWhenUsed/>
    <w:rsid w:val="005D468E"/>
  </w:style>
  <w:style w:type="numbering" w:customStyle="1" w:styleId="NoList7211">
    <w:name w:val="No List7211"/>
    <w:next w:val="NoList"/>
    <w:uiPriority w:val="99"/>
    <w:semiHidden/>
    <w:unhideWhenUsed/>
    <w:rsid w:val="005D468E"/>
  </w:style>
  <w:style w:type="numbering" w:customStyle="1" w:styleId="NoList11211">
    <w:name w:val="No List11211"/>
    <w:next w:val="NoList"/>
    <w:uiPriority w:val="99"/>
    <w:semiHidden/>
    <w:unhideWhenUsed/>
    <w:rsid w:val="005D468E"/>
  </w:style>
  <w:style w:type="numbering" w:customStyle="1" w:styleId="NoList21211">
    <w:name w:val="No List21211"/>
    <w:next w:val="NoList"/>
    <w:uiPriority w:val="99"/>
    <w:semiHidden/>
    <w:unhideWhenUsed/>
    <w:rsid w:val="005D468E"/>
  </w:style>
  <w:style w:type="numbering" w:customStyle="1" w:styleId="NoList31211">
    <w:name w:val="No List31211"/>
    <w:next w:val="NoList"/>
    <w:uiPriority w:val="99"/>
    <w:semiHidden/>
    <w:unhideWhenUsed/>
    <w:rsid w:val="005D468E"/>
  </w:style>
  <w:style w:type="numbering" w:customStyle="1" w:styleId="NoList41211">
    <w:name w:val="No List41211"/>
    <w:next w:val="NoList"/>
    <w:uiPriority w:val="99"/>
    <w:semiHidden/>
    <w:unhideWhenUsed/>
    <w:rsid w:val="005D468E"/>
  </w:style>
  <w:style w:type="numbering" w:customStyle="1" w:styleId="NoList51111">
    <w:name w:val="No List51111"/>
    <w:next w:val="NoList"/>
    <w:uiPriority w:val="99"/>
    <w:semiHidden/>
    <w:unhideWhenUsed/>
    <w:rsid w:val="005D468E"/>
  </w:style>
  <w:style w:type="numbering" w:customStyle="1" w:styleId="NoList61111">
    <w:name w:val="No List61111"/>
    <w:next w:val="NoList"/>
    <w:uiPriority w:val="99"/>
    <w:semiHidden/>
    <w:unhideWhenUsed/>
    <w:rsid w:val="005D468E"/>
  </w:style>
  <w:style w:type="numbering" w:customStyle="1" w:styleId="NoList71111">
    <w:name w:val="No List71111"/>
    <w:next w:val="NoList"/>
    <w:uiPriority w:val="99"/>
    <w:semiHidden/>
    <w:unhideWhenUsed/>
    <w:rsid w:val="005D468E"/>
  </w:style>
  <w:style w:type="numbering" w:customStyle="1" w:styleId="NoList81111">
    <w:name w:val="No List81111"/>
    <w:next w:val="NoList"/>
    <w:uiPriority w:val="99"/>
    <w:semiHidden/>
    <w:unhideWhenUsed/>
    <w:rsid w:val="005D468E"/>
  </w:style>
  <w:style w:type="numbering" w:customStyle="1" w:styleId="NoList12211">
    <w:name w:val="No List12211"/>
    <w:next w:val="NoList"/>
    <w:uiPriority w:val="99"/>
    <w:semiHidden/>
    <w:rsid w:val="005D468E"/>
  </w:style>
  <w:style w:type="numbering" w:customStyle="1" w:styleId="NoList111211">
    <w:name w:val="No List111211"/>
    <w:next w:val="NoList"/>
    <w:uiPriority w:val="99"/>
    <w:semiHidden/>
    <w:unhideWhenUsed/>
    <w:rsid w:val="005D468E"/>
  </w:style>
  <w:style w:type="numbering" w:customStyle="1" w:styleId="112110">
    <w:name w:val="无列表11211"/>
    <w:next w:val="NoList"/>
    <w:semiHidden/>
    <w:rsid w:val="005D468E"/>
  </w:style>
  <w:style w:type="numbering" w:customStyle="1" w:styleId="NoList22211">
    <w:name w:val="No List22211"/>
    <w:next w:val="NoList"/>
    <w:uiPriority w:val="99"/>
    <w:semiHidden/>
    <w:unhideWhenUsed/>
    <w:rsid w:val="005D468E"/>
  </w:style>
  <w:style w:type="numbering" w:customStyle="1" w:styleId="NoList32211">
    <w:name w:val="No List32211"/>
    <w:next w:val="NoList"/>
    <w:uiPriority w:val="99"/>
    <w:semiHidden/>
    <w:unhideWhenUsed/>
    <w:rsid w:val="005D468E"/>
  </w:style>
  <w:style w:type="numbering" w:customStyle="1" w:styleId="NoList42111">
    <w:name w:val="No List42111"/>
    <w:next w:val="NoList"/>
    <w:uiPriority w:val="99"/>
    <w:semiHidden/>
    <w:unhideWhenUsed/>
    <w:rsid w:val="005D468E"/>
  </w:style>
  <w:style w:type="numbering" w:customStyle="1" w:styleId="NoList2111111">
    <w:name w:val="No List2111111"/>
    <w:next w:val="NoList"/>
    <w:uiPriority w:val="99"/>
    <w:semiHidden/>
    <w:unhideWhenUsed/>
    <w:rsid w:val="005D468E"/>
  </w:style>
  <w:style w:type="numbering" w:customStyle="1" w:styleId="NoList3111111">
    <w:name w:val="No List3111111"/>
    <w:next w:val="NoList"/>
    <w:uiPriority w:val="99"/>
    <w:semiHidden/>
    <w:unhideWhenUsed/>
    <w:rsid w:val="005D468E"/>
  </w:style>
  <w:style w:type="numbering" w:customStyle="1" w:styleId="NoList4111111">
    <w:name w:val="No List4111111"/>
    <w:next w:val="NoList"/>
    <w:uiPriority w:val="99"/>
    <w:semiHidden/>
    <w:unhideWhenUsed/>
    <w:rsid w:val="005D468E"/>
  </w:style>
  <w:style w:type="numbering" w:customStyle="1" w:styleId="1111111">
    <w:name w:val="无列表1111111"/>
    <w:next w:val="NoList"/>
    <w:semiHidden/>
    <w:rsid w:val="005D468E"/>
  </w:style>
  <w:style w:type="numbering" w:customStyle="1" w:styleId="NoList11111111">
    <w:name w:val="No List11111111"/>
    <w:next w:val="NoList"/>
    <w:uiPriority w:val="99"/>
    <w:semiHidden/>
    <w:unhideWhenUsed/>
    <w:rsid w:val="005D468E"/>
  </w:style>
  <w:style w:type="numbering" w:customStyle="1" w:styleId="NoList1211111">
    <w:name w:val="No List1211111"/>
    <w:next w:val="NoList"/>
    <w:uiPriority w:val="99"/>
    <w:semiHidden/>
    <w:unhideWhenUsed/>
    <w:rsid w:val="005D468E"/>
  </w:style>
  <w:style w:type="numbering" w:customStyle="1" w:styleId="NoList221111">
    <w:name w:val="No List221111"/>
    <w:next w:val="NoList"/>
    <w:uiPriority w:val="99"/>
    <w:semiHidden/>
    <w:unhideWhenUsed/>
    <w:rsid w:val="005D468E"/>
  </w:style>
  <w:style w:type="numbering" w:customStyle="1" w:styleId="NoList321111">
    <w:name w:val="No List321111"/>
    <w:next w:val="NoList"/>
    <w:uiPriority w:val="99"/>
    <w:semiHidden/>
    <w:unhideWhenUsed/>
    <w:rsid w:val="005D468E"/>
  </w:style>
  <w:style w:type="numbering" w:customStyle="1" w:styleId="NoList1411">
    <w:name w:val="No List1411"/>
    <w:next w:val="NoList"/>
    <w:uiPriority w:val="99"/>
    <w:semiHidden/>
    <w:unhideWhenUsed/>
    <w:rsid w:val="005D468E"/>
  </w:style>
  <w:style w:type="numbering" w:customStyle="1" w:styleId="NoList1511">
    <w:name w:val="No List1511"/>
    <w:next w:val="NoList"/>
    <w:uiPriority w:val="99"/>
    <w:semiHidden/>
    <w:unhideWhenUsed/>
    <w:rsid w:val="005D468E"/>
  </w:style>
  <w:style w:type="numbering" w:customStyle="1" w:styleId="NoList2411">
    <w:name w:val="No List2411"/>
    <w:next w:val="NoList"/>
    <w:uiPriority w:val="99"/>
    <w:semiHidden/>
    <w:unhideWhenUsed/>
    <w:rsid w:val="005D468E"/>
  </w:style>
  <w:style w:type="numbering" w:customStyle="1" w:styleId="NoList3411">
    <w:name w:val="No List3411"/>
    <w:next w:val="NoList"/>
    <w:uiPriority w:val="99"/>
    <w:semiHidden/>
    <w:unhideWhenUsed/>
    <w:rsid w:val="005D468E"/>
  </w:style>
  <w:style w:type="numbering" w:customStyle="1" w:styleId="NoList4411">
    <w:name w:val="No List4411"/>
    <w:next w:val="NoList"/>
    <w:uiPriority w:val="99"/>
    <w:semiHidden/>
    <w:unhideWhenUsed/>
    <w:rsid w:val="005D468E"/>
  </w:style>
  <w:style w:type="numbering" w:customStyle="1" w:styleId="NoList5311">
    <w:name w:val="No List5311"/>
    <w:next w:val="NoList"/>
    <w:uiPriority w:val="99"/>
    <w:semiHidden/>
    <w:unhideWhenUsed/>
    <w:rsid w:val="005D468E"/>
  </w:style>
  <w:style w:type="numbering" w:customStyle="1" w:styleId="NoList6311">
    <w:name w:val="No List6311"/>
    <w:next w:val="NoList"/>
    <w:uiPriority w:val="99"/>
    <w:semiHidden/>
    <w:unhideWhenUsed/>
    <w:rsid w:val="005D468E"/>
  </w:style>
  <w:style w:type="numbering" w:customStyle="1" w:styleId="NoList7311">
    <w:name w:val="No List7311"/>
    <w:next w:val="NoList"/>
    <w:uiPriority w:val="99"/>
    <w:semiHidden/>
    <w:unhideWhenUsed/>
    <w:rsid w:val="005D468E"/>
  </w:style>
  <w:style w:type="numbering" w:customStyle="1" w:styleId="NoList8211">
    <w:name w:val="No List8211"/>
    <w:next w:val="NoList"/>
    <w:uiPriority w:val="99"/>
    <w:semiHidden/>
    <w:unhideWhenUsed/>
    <w:rsid w:val="005D468E"/>
  </w:style>
  <w:style w:type="numbering" w:customStyle="1" w:styleId="NoList9211">
    <w:name w:val="No List9211"/>
    <w:next w:val="NoList"/>
    <w:uiPriority w:val="99"/>
    <w:semiHidden/>
    <w:unhideWhenUsed/>
    <w:rsid w:val="005D468E"/>
  </w:style>
  <w:style w:type="numbering" w:customStyle="1" w:styleId="NoList11311">
    <w:name w:val="No List11311"/>
    <w:next w:val="NoList"/>
    <w:uiPriority w:val="99"/>
    <w:semiHidden/>
    <w:unhideWhenUsed/>
    <w:rsid w:val="005D468E"/>
  </w:style>
  <w:style w:type="numbering" w:customStyle="1" w:styleId="NoList21311">
    <w:name w:val="No List21311"/>
    <w:next w:val="NoList"/>
    <w:uiPriority w:val="99"/>
    <w:semiHidden/>
    <w:unhideWhenUsed/>
    <w:rsid w:val="005D468E"/>
  </w:style>
  <w:style w:type="numbering" w:customStyle="1" w:styleId="NoList31311">
    <w:name w:val="No List31311"/>
    <w:next w:val="NoList"/>
    <w:uiPriority w:val="99"/>
    <w:semiHidden/>
    <w:unhideWhenUsed/>
    <w:rsid w:val="005D468E"/>
  </w:style>
  <w:style w:type="numbering" w:customStyle="1" w:styleId="NoList41311">
    <w:name w:val="No List41311"/>
    <w:next w:val="NoList"/>
    <w:uiPriority w:val="99"/>
    <w:semiHidden/>
    <w:unhideWhenUsed/>
    <w:rsid w:val="005D468E"/>
  </w:style>
  <w:style w:type="numbering" w:customStyle="1" w:styleId="NoList51211">
    <w:name w:val="No List51211"/>
    <w:next w:val="NoList"/>
    <w:uiPriority w:val="99"/>
    <w:semiHidden/>
    <w:unhideWhenUsed/>
    <w:rsid w:val="005D468E"/>
  </w:style>
  <w:style w:type="numbering" w:customStyle="1" w:styleId="NoList61211">
    <w:name w:val="No List61211"/>
    <w:next w:val="NoList"/>
    <w:uiPriority w:val="99"/>
    <w:semiHidden/>
    <w:unhideWhenUsed/>
    <w:rsid w:val="005D468E"/>
  </w:style>
  <w:style w:type="numbering" w:customStyle="1" w:styleId="NoList71211">
    <w:name w:val="No List71211"/>
    <w:next w:val="NoList"/>
    <w:uiPriority w:val="99"/>
    <w:semiHidden/>
    <w:unhideWhenUsed/>
    <w:rsid w:val="005D468E"/>
  </w:style>
  <w:style w:type="numbering" w:customStyle="1" w:styleId="NoList81211">
    <w:name w:val="No List81211"/>
    <w:next w:val="NoList"/>
    <w:uiPriority w:val="99"/>
    <w:semiHidden/>
    <w:unhideWhenUsed/>
    <w:rsid w:val="005D468E"/>
  </w:style>
  <w:style w:type="numbering" w:customStyle="1" w:styleId="NoList91111">
    <w:name w:val="No List91111"/>
    <w:next w:val="NoList"/>
    <w:uiPriority w:val="99"/>
    <w:semiHidden/>
    <w:unhideWhenUsed/>
    <w:rsid w:val="005D468E"/>
  </w:style>
  <w:style w:type="numbering" w:customStyle="1" w:styleId="LFO19211">
    <w:name w:val="LFO19211"/>
    <w:basedOn w:val="NoList"/>
    <w:rsid w:val="005D468E"/>
  </w:style>
  <w:style w:type="numbering" w:customStyle="1" w:styleId="NoList10111">
    <w:name w:val="No List10111"/>
    <w:next w:val="NoList"/>
    <w:uiPriority w:val="99"/>
    <w:semiHidden/>
    <w:unhideWhenUsed/>
    <w:rsid w:val="005D468E"/>
  </w:style>
  <w:style w:type="numbering" w:customStyle="1" w:styleId="LFO1911111">
    <w:name w:val="LFO1911111"/>
    <w:basedOn w:val="NoList"/>
    <w:rsid w:val="005D468E"/>
  </w:style>
  <w:style w:type="numbering" w:customStyle="1" w:styleId="NoList12311">
    <w:name w:val="No List12311"/>
    <w:next w:val="NoList"/>
    <w:uiPriority w:val="99"/>
    <w:semiHidden/>
    <w:rsid w:val="005D468E"/>
  </w:style>
  <w:style w:type="numbering" w:customStyle="1" w:styleId="NoList111311">
    <w:name w:val="No List111311"/>
    <w:next w:val="NoList"/>
    <w:uiPriority w:val="99"/>
    <w:semiHidden/>
    <w:unhideWhenUsed/>
    <w:rsid w:val="005D468E"/>
  </w:style>
  <w:style w:type="numbering" w:customStyle="1" w:styleId="13110">
    <w:name w:val="无列表1311"/>
    <w:next w:val="NoList"/>
    <w:semiHidden/>
    <w:rsid w:val="005D468E"/>
  </w:style>
  <w:style w:type="numbering" w:customStyle="1" w:styleId="13111">
    <w:name w:val="リストなし1311"/>
    <w:next w:val="NoList"/>
    <w:uiPriority w:val="99"/>
    <w:semiHidden/>
    <w:unhideWhenUsed/>
    <w:rsid w:val="005D468E"/>
  </w:style>
  <w:style w:type="numbering" w:customStyle="1" w:styleId="113110">
    <w:name w:val="无列表11311"/>
    <w:next w:val="NoList"/>
    <w:semiHidden/>
    <w:rsid w:val="005D468E"/>
  </w:style>
  <w:style w:type="numbering" w:customStyle="1" w:styleId="112111">
    <w:name w:val="リストなし11211"/>
    <w:next w:val="NoList"/>
    <w:uiPriority w:val="99"/>
    <w:semiHidden/>
    <w:unhideWhenUsed/>
    <w:rsid w:val="005D468E"/>
  </w:style>
  <w:style w:type="numbering" w:customStyle="1" w:styleId="NoList22311">
    <w:name w:val="No List22311"/>
    <w:next w:val="NoList"/>
    <w:uiPriority w:val="99"/>
    <w:semiHidden/>
    <w:unhideWhenUsed/>
    <w:rsid w:val="005D468E"/>
  </w:style>
  <w:style w:type="numbering" w:customStyle="1" w:styleId="NoList32311">
    <w:name w:val="No List32311"/>
    <w:next w:val="NoList"/>
    <w:uiPriority w:val="99"/>
    <w:semiHidden/>
    <w:unhideWhenUsed/>
    <w:rsid w:val="005D468E"/>
  </w:style>
  <w:style w:type="numbering" w:customStyle="1" w:styleId="NoList42211">
    <w:name w:val="No List42211"/>
    <w:next w:val="NoList"/>
    <w:uiPriority w:val="99"/>
    <w:semiHidden/>
    <w:unhideWhenUsed/>
    <w:rsid w:val="005D468E"/>
  </w:style>
  <w:style w:type="numbering" w:customStyle="1" w:styleId="NoList211211">
    <w:name w:val="No List211211"/>
    <w:next w:val="NoList"/>
    <w:uiPriority w:val="99"/>
    <w:semiHidden/>
    <w:unhideWhenUsed/>
    <w:rsid w:val="005D468E"/>
  </w:style>
  <w:style w:type="numbering" w:customStyle="1" w:styleId="NoList311211">
    <w:name w:val="No List311211"/>
    <w:next w:val="NoList"/>
    <w:uiPriority w:val="99"/>
    <w:semiHidden/>
    <w:unhideWhenUsed/>
    <w:rsid w:val="005D468E"/>
  </w:style>
  <w:style w:type="numbering" w:customStyle="1" w:styleId="NoList411211">
    <w:name w:val="No List411211"/>
    <w:next w:val="NoList"/>
    <w:uiPriority w:val="99"/>
    <w:semiHidden/>
    <w:unhideWhenUsed/>
    <w:rsid w:val="005D468E"/>
  </w:style>
  <w:style w:type="numbering" w:customStyle="1" w:styleId="111211">
    <w:name w:val="无列表111211"/>
    <w:next w:val="NoList"/>
    <w:semiHidden/>
    <w:rsid w:val="005D468E"/>
  </w:style>
  <w:style w:type="numbering" w:customStyle="1" w:styleId="NoList1111211">
    <w:name w:val="No List1111211"/>
    <w:next w:val="NoList"/>
    <w:uiPriority w:val="99"/>
    <w:semiHidden/>
    <w:unhideWhenUsed/>
    <w:rsid w:val="005D468E"/>
  </w:style>
  <w:style w:type="numbering" w:customStyle="1" w:styleId="NoList121211">
    <w:name w:val="No List121211"/>
    <w:next w:val="NoList"/>
    <w:uiPriority w:val="99"/>
    <w:semiHidden/>
    <w:unhideWhenUsed/>
    <w:rsid w:val="005D468E"/>
  </w:style>
  <w:style w:type="numbering" w:customStyle="1" w:styleId="NoList221211">
    <w:name w:val="No List221211"/>
    <w:next w:val="NoList"/>
    <w:uiPriority w:val="99"/>
    <w:semiHidden/>
    <w:unhideWhenUsed/>
    <w:rsid w:val="005D468E"/>
  </w:style>
  <w:style w:type="numbering" w:customStyle="1" w:styleId="NoList321211">
    <w:name w:val="No List321211"/>
    <w:next w:val="NoList"/>
    <w:uiPriority w:val="99"/>
    <w:semiHidden/>
    <w:unhideWhenUsed/>
    <w:rsid w:val="005D468E"/>
  </w:style>
  <w:style w:type="numbering" w:customStyle="1" w:styleId="NoList1611">
    <w:name w:val="No List1611"/>
    <w:next w:val="NoList"/>
    <w:uiPriority w:val="99"/>
    <w:semiHidden/>
    <w:unhideWhenUsed/>
    <w:rsid w:val="005D468E"/>
  </w:style>
  <w:style w:type="numbering" w:customStyle="1" w:styleId="NoList1711">
    <w:name w:val="No List1711"/>
    <w:next w:val="NoList"/>
    <w:uiPriority w:val="99"/>
    <w:semiHidden/>
    <w:unhideWhenUsed/>
    <w:rsid w:val="005D468E"/>
  </w:style>
  <w:style w:type="numbering" w:customStyle="1" w:styleId="NoList2511">
    <w:name w:val="No List2511"/>
    <w:next w:val="NoList"/>
    <w:uiPriority w:val="99"/>
    <w:semiHidden/>
    <w:unhideWhenUsed/>
    <w:rsid w:val="005D468E"/>
  </w:style>
  <w:style w:type="numbering" w:customStyle="1" w:styleId="NoList3511">
    <w:name w:val="No List3511"/>
    <w:next w:val="NoList"/>
    <w:uiPriority w:val="99"/>
    <w:semiHidden/>
    <w:unhideWhenUsed/>
    <w:rsid w:val="005D468E"/>
  </w:style>
  <w:style w:type="numbering" w:customStyle="1" w:styleId="NoList4511">
    <w:name w:val="No List4511"/>
    <w:next w:val="NoList"/>
    <w:uiPriority w:val="99"/>
    <w:semiHidden/>
    <w:unhideWhenUsed/>
    <w:rsid w:val="005D468E"/>
  </w:style>
  <w:style w:type="numbering" w:customStyle="1" w:styleId="NoList5411">
    <w:name w:val="No List5411"/>
    <w:next w:val="NoList"/>
    <w:uiPriority w:val="99"/>
    <w:semiHidden/>
    <w:unhideWhenUsed/>
    <w:rsid w:val="005D468E"/>
  </w:style>
  <w:style w:type="numbering" w:customStyle="1" w:styleId="NoList6411">
    <w:name w:val="No List6411"/>
    <w:next w:val="NoList"/>
    <w:uiPriority w:val="99"/>
    <w:semiHidden/>
    <w:unhideWhenUsed/>
    <w:rsid w:val="005D468E"/>
  </w:style>
  <w:style w:type="numbering" w:customStyle="1" w:styleId="NoList7411">
    <w:name w:val="No List7411"/>
    <w:next w:val="NoList"/>
    <w:uiPriority w:val="99"/>
    <w:semiHidden/>
    <w:unhideWhenUsed/>
    <w:rsid w:val="005D468E"/>
  </w:style>
  <w:style w:type="numbering" w:customStyle="1" w:styleId="NoList8311">
    <w:name w:val="No List8311"/>
    <w:next w:val="NoList"/>
    <w:uiPriority w:val="99"/>
    <w:semiHidden/>
    <w:unhideWhenUsed/>
    <w:rsid w:val="005D468E"/>
  </w:style>
  <w:style w:type="numbering" w:customStyle="1" w:styleId="NoList9311">
    <w:name w:val="No List9311"/>
    <w:next w:val="NoList"/>
    <w:uiPriority w:val="99"/>
    <w:semiHidden/>
    <w:unhideWhenUsed/>
    <w:rsid w:val="005D468E"/>
  </w:style>
  <w:style w:type="numbering" w:customStyle="1" w:styleId="NoList11411">
    <w:name w:val="No List11411"/>
    <w:next w:val="NoList"/>
    <w:uiPriority w:val="99"/>
    <w:semiHidden/>
    <w:unhideWhenUsed/>
    <w:rsid w:val="005D468E"/>
  </w:style>
  <w:style w:type="numbering" w:customStyle="1" w:styleId="NoList21411">
    <w:name w:val="No List21411"/>
    <w:next w:val="NoList"/>
    <w:uiPriority w:val="99"/>
    <w:semiHidden/>
    <w:unhideWhenUsed/>
    <w:rsid w:val="005D468E"/>
  </w:style>
  <w:style w:type="numbering" w:customStyle="1" w:styleId="NoList31411">
    <w:name w:val="No List31411"/>
    <w:next w:val="NoList"/>
    <w:uiPriority w:val="99"/>
    <w:semiHidden/>
    <w:unhideWhenUsed/>
    <w:rsid w:val="005D468E"/>
  </w:style>
  <w:style w:type="numbering" w:customStyle="1" w:styleId="NoList41411">
    <w:name w:val="No List41411"/>
    <w:next w:val="NoList"/>
    <w:uiPriority w:val="99"/>
    <w:semiHidden/>
    <w:unhideWhenUsed/>
    <w:rsid w:val="005D468E"/>
  </w:style>
  <w:style w:type="numbering" w:customStyle="1" w:styleId="NoList51311">
    <w:name w:val="No List51311"/>
    <w:next w:val="NoList"/>
    <w:uiPriority w:val="99"/>
    <w:semiHidden/>
    <w:unhideWhenUsed/>
    <w:rsid w:val="005D468E"/>
  </w:style>
  <w:style w:type="numbering" w:customStyle="1" w:styleId="NoList61311">
    <w:name w:val="No List61311"/>
    <w:next w:val="NoList"/>
    <w:uiPriority w:val="99"/>
    <w:semiHidden/>
    <w:unhideWhenUsed/>
    <w:rsid w:val="005D468E"/>
  </w:style>
  <w:style w:type="numbering" w:customStyle="1" w:styleId="NoList71311">
    <w:name w:val="No List71311"/>
    <w:next w:val="NoList"/>
    <w:uiPriority w:val="99"/>
    <w:semiHidden/>
    <w:unhideWhenUsed/>
    <w:rsid w:val="005D468E"/>
  </w:style>
  <w:style w:type="numbering" w:customStyle="1" w:styleId="NoList81311">
    <w:name w:val="No List81311"/>
    <w:next w:val="NoList"/>
    <w:uiPriority w:val="99"/>
    <w:semiHidden/>
    <w:unhideWhenUsed/>
    <w:rsid w:val="005D468E"/>
  </w:style>
  <w:style w:type="numbering" w:customStyle="1" w:styleId="NoList91211">
    <w:name w:val="No List91211"/>
    <w:next w:val="NoList"/>
    <w:uiPriority w:val="99"/>
    <w:semiHidden/>
    <w:unhideWhenUsed/>
    <w:rsid w:val="005D468E"/>
  </w:style>
  <w:style w:type="numbering" w:customStyle="1" w:styleId="LFO19311">
    <w:name w:val="LFO19311"/>
    <w:basedOn w:val="NoList"/>
    <w:rsid w:val="005D468E"/>
  </w:style>
  <w:style w:type="numbering" w:customStyle="1" w:styleId="NoList10211">
    <w:name w:val="No List10211"/>
    <w:next w:val="NoList"/>
    <w:uiPriority w:val="99"/>
    <w:semiHidden/>
    <w:unhideWhenUsed/>
    <w:rsid w:val="005D468E"/>
  </w:style>
  <w:style w:type="numbering" w:customStyle="1" w:styleId="LFO191211">
    <w:name w:val="LFO191211"/>
    <w:basedOn w:val="NoList"/>
    <w:rsid w:val="005D468E"/>
  </w:style>
  <w:style w:type="numbering" w:customStyle="1" w:styleId="NoList12411">
    <w:name w:val="No List12411"/>
    <w:next w:val="NoList"/>
    <w:uiPriority w:val="99"/>
    <w:semiHidden/>
    <w:rsid w:val="005D468E"/>
  </w:style>
  <w:style w:type="numbering" w:customStyle="1" w:styleId="NoList111411">
    <w:name w:val="No List111411"/>
    <w:next w:val="NoList"/>
    <w:uiPriority w:val="99"/>
    <w:semiHidden/>
    <w:unhideWhenUsed/>
    <w:rsid w:val="005D468E"/>
  </w:style>
  <w:style w:type="numbering" w:customStyle="1" w:styleId="14110">
    <w:name w:val="无列表1411"/>
    <w:next w:val="NoList"/>
    <w:semiHidden/>
    <w:rsid w:val="005D468E"/>
  </w:style>
  <w:style w:type="numbering" w:customStyle="1" w:styleId="14111">
    <w:name w:val="リストなし1411"/>
    <w:next w:val="NoList"/>
    <w:uiPriority w:val="99"/>
    <w:semiHidden/>
    <w:unhideWhenUsed/>
    <w:rsid w:val="005D468E"/>
  </w:style>
  <w:style w:type="numbering" w:customStyle="1" w:styleId="114110">
    <w:name w:val="无列表11411"/>
    <w:next w:val="NoList"/>
    <w:semiHidden/>
    <w:rsid w:val="005D468E"/>
  </w:style>
  <w:style w:type="numbering" w:customStyle="1" w:styleId="113111">
    <w:name w:val="リストなし11311"/>
    <w:next w:val="NoList"/>
    <w:uiPriority w:val="99"/>
    <w:semiHidden/>
    <w:unhideWhenUsed/>
    <w:rsid w:val="005D468E"/>
  </w:style>
  <w:style w:type="numbering" w:customStyle="1" w:styleId="NoList22411">
    <w:name w:val="No List22411"/>
    <w:next w:val="NoList"/>
    <w:uiPriority w:val="99"/>
    <w:semiHidden/>
    <w:unhideWhenUsed/>
    <w:rsid w:val="005D468E"/>
  </w:style>
  <w:style w:type="numbering" w:customStyle="1" w:styleId="NoList32411">
    <w:name w:val="No List32411"/>
    <w:next w:val="NoList"/>
    <w:uiPriority w:val="99"/>
    <w:semiHidden/>
    <w:unhideWhenUsed/>
    <w:rsid w:val="005D468E"/>
  </w:style>
  <w:style w:type="numbering" w:customStyle="1" w:styleId="NoList42311">
    <w:name w:val="No List42311"/>
    <w:next w:val="NoList"/>
    <w:uiPriority w:val="99"/>
    <w:semiHidden/>
    <w:unhideWhenUsed/>
    <w:rsid w:val="005D468E"/>
  </w:style>
  <w:style w:type="numbering" w:customStyle="1" w:styleId="NoList211311">
    <w:name w:val="No List211311"/>
    <w:next w:val="NoList"/>
    <w:uiPriority w:val="99"/>
    <w:semiHidden/>
    <w:unhideWhenUsed/>
    <w:rsid w:val="005D468E"/>
  </w:style>
  <w:style w:type="numbering" w:customStyle="1" w:styleId="NoList311311">
    <w:name w:val="No List311311"/>
    <w:next w:val="NoList"/>
    <w:uiPriority w:val="99"/>
    <w:semiHidden/>
    <w:unhideWhenUsed/>
    <w:rsid w:val="005D468E"/>
  </w:style>
  <w:style w:type="numbering" w:customStyle="1" w:styleId="NoList411311">
    <w:name w:val="No List411311"/>
    <w:next w:val="NoList"/>
    <w:uiPriority w:val="99"/>
    <w:semiHidden/>
    <w:unhideWhenUsed/>
    <w:rsid w:val="005D468E"/>
  </w:style>
  <w:style w:type="numbering" w:customStyle="1" w:styleId="111311">
    <w:name w:val="无列表111311"/>
    <w:next w:val="NoList"/>
    <w:semiHidden/>
    <w:rsid w:val="005D468E"/>
  </w:style>
  <w:style w:type="numbering" w:customStyle="1" w:styleId="NoList1111311">
    <w:name w:val="No List1111311"/>
    <w:next w:val="NoList"/>
    <w:uiPriority w:val="99"/>
    <w:semiHidden/>
    <w:unhideWhenUsed/>
    <w:rsid w:val="005D468E"/>
  </w:style>
  <w:style w:type="numbering" w:customStyle="1" w:styleId="NoList121311">
    <w:name w:val="No List121311"/>
    <w:next w:val="NoList"/>
    <w:uiPriority w:val="99"/>
    <w:semiHidden/>
    <w:unhideWhenUsed/>
    <w:rsid w:val="005D468E"/>
  </w:style>
  <w:style w:type="numbering" w:customStyle="1" w:styleId="NoList221311">
    <w:name w:val="No List221311"/>
    <w:next w:val="NoList"/>
    <w:uiPriority w:val="99"/>
    <w:semiHidden/>
    <w:unhideWhenUsed/>
    <w:rsid w:val="005D468E"/>
  </w:style>
  <w:style w:type="numbering" w:customStyle="1" w:styleId="NoList321311">
    <w:name w:val="No List321311"/>
    <w:next w:val="NoList"/>
    <w:uiPriority w:val="99"/>
    <w:semiHidden/>
    <w:unhideWhenUsed/>
    <w:rsid w:val="005D468E"/>
  </w:style>
  <w:style w:type="numbering" w:customStyle="1" w:styleId="LFO195">
    <w:name w:val="LFO195"/>
    <w:basedOn w:val="NoList"/>
    <w:rsid w:val="005D468E"/>
  </w:style>
  <w:style w:type="numbering" w:customStyle="1" w:styleId="218">
    <w:name w:val="无列表21"/>
    <w:next w:val="NoList"/>
    <w:uiPriority w:val="99"/>
    <w:semiHidden/>
    <w:unhideWhenUsed/>
    <w:rsid w:val="005D468E"/>
  </w:style>
  <w:style w:type="numbering" w:customStyle="1" w:styleId="162">
    <w:name w:val="无列表16"/>
    <w:next w:val="NoList"/>
    <w:semiHidden/>
    <w:rsid w:val="005D468E"/>
  </w:style>
  <w:style w:type="numbering" w:customStyle="1" w:styleId="163">
    <w:name w:val="リストなし16"/>
    <w:next w:val="NoList"/>
    <w:uiPriority w:val="99"/>
    <w:semiHidden/>
    <w:unhideWhenUsed/>
    <w:rsid w:val="005D468E"/>
  </w:style>
  <w:style w:type="numbering" w:customStyle="1" w:styleId="1160">
    <w:name w:val="无列表116"/>
    <w:next w:val="NoList"/>
    <w:semiHidden/>
    <w:rsid w:val="005D468E"/>
  </w:style>
  <w:style w:type="numbering" w:customStyle="1" w:styleId="1152">
    <w:name w:val="リストなし115"/>
    <w:next w:val="NoList"/>
    <w:uiPriority w:val="99"/>
    <w:semiHidden/>
    <w:unhideWhenUsed/>
    <w:rsid w:val="005D468E"/>
  </w:style>
  <w:style w:type="numbering" w:customStyle="1" w:styleId="NoList27">
    <w:name w:val="No List27"/>
    <w:next w:val="NoList"/>
    <w:uiPriority w:val="99"/>
    <w:semiHidden/>
    <w:unhideWhenUsed/>
    <w:rsid w:val="005D468E"/>
  </w:style>
  <w:style w:type="numbering" w:customStyle="1" w:styleId="NoList37">
    <w:name w:val="No List37"/>
    <w:next w:val="NoList"/>
    <w:uiPriority w:val="99"/>
    <w:semiHidden/>
    <w:unhideWhenUsed/>
    <w:rsid w:val="005D468E"/>
  </w:style>
  <w:style w:type="numbering" w:customStyle="1" w:styleId="NoList116">
    <w:name w:val="No List116"/>
    <w:next w:val="NoList"/>
    <w:uiPriority w:val="99"/>
    <w:semiHidden/>
    <w:unhideWhenUsed/>
    <w:rsid w:val="005D468E"/>
  </w:style>
  <w:style w:type="numbering" w:customStyle="1" w:styleId="NoList47">
    <w:name w:val="No List47"/>
    <w:next w:val="NoList"/>
    <w:uiPriority w:val="99"/>
    <w:semiHidden/>
    <w:unhideWhenUsed/>
    <w:rsid w:val="005D468E"/>
  </w:style>
  <w:style w:type="numbering" w:customStyle="1" w:styleId="NoList56">
    <w:name w:val="No List56"/>
    <w:next w:val="NoList"/>
    <w:uiPriority w:val="99"/>
    <w:semiHidden/>
    <w:unhideWhenUsed/>
    <w:rsid w:val="005D468E"/>
  </w:style>
  <w:style w:type="numbering" w:customStyle="1" w:styleId="NoList1116">
    <w:name w:val="No List1116"/>
    <w:next w:val="NoList"/>
    <w:uiPriority w:val="99"/>
    <w:semiHidden/>
    <w:unhideWhenUsed/>
    <w:rsid w:val="005D468E"/>
  </w:style>
  <w:style w:type="numbering" w:customStyle="1" w:styleId="NoList216">
    <w:name w:val="No List216"/>
    <w:next w:val="NoList"/>
    <w:uiPriority w:val="99"/>
    <w:semiHidden/>
    <w:unhideWhenUsed/>
    <w:rsid w:val="005D468E"/>
  </w:style>
  <w:style w:type="numbering" w:customStyle="1" w:styleId="NoList316">
    <w:name w:val="No List316"/>
    <w:next w:val="NoList"/>
    <w:uiPriority w:val="99"/>
    <w:semiHidden/>
    <w:unhideWhenUsed/>
    <w:rsid w:val="005D468E"/>
  </w:style>
  <w:style w:type="numbering" w:customStyle="1" w:styleId="NoList416">
    <w:name w:val="No List416"/>
    <w:next w:val="NoList"/>
    <w:uiPriority w:val="99"/>
    <w:semiHidden/>
    <w:unhideWhenUsed/>
    <w:rsid w:val="005D468E"/>
  </w:style>
  <w:style w:type="numbering" w:customStyle="1" w:styleId="NoList66">
    <w:name w:val="No List66"/>
    <w:next w:val="NoList"/>
    <w:uiPriority w:val="99"/>
    <w:semiHidden/>
    <w:unhideWhenUsed/>
    <w:rsid w:val="005D468E"/>
  </w:style>
  <w:style w:type="numbering" w:customStyle="1" w:styleId="NoList76">
    <w:name w:val="No List76"/>
    <w:next w:val="NoList"/>
    <w:uiPriority w:val="99"/>
    <w:semiHidden/>
    <w:unhideWhenUsed/>
    <w:rsid w:val="005D468E"/>
  </w:style>
  <w:style w:type="numbering" w:customStyle="1" w:styleId="NoList126">
    <w:name w:val="No List126"/>
    <w:next w:val="NoList"/>
    <w:uiPriority w:val="99"/>
    <w:semiHidden/>
    <w:unhideWhenUsed/>
    <w:rsid w:val="005D468E"/>
  </w:style>
  <w:style w:type="numbering" w:customStyle="1" w:styleId="NoList226">
    <w:name w:val="No List226"/>
    <w:next w:val="NoList"/>
    <w:uiPriority w:val="99"/>
    <w:semiHidden/>
    <w:unhideWhenUsed/>
    <w:rsid w:val="005D468E"/>
  </w:style>
  <w:style w:type="numbering" w:customStyle="1" w:styleId="NoList326">
    <w:name w:val="No List326"/>
    <w:next w:val="NoList"/>
    <w:uiPriority w:val="99"/>
    <w:semiHidden/>
    <w:unhideWhenUsed/>
    <w:rsid w:val="005D468E"/>
  </w:style>
  <w:style w:type="numbering" w:customStyle="1" w:styleId="NoList425">
    <w:name w:val="No List425"/>
    <w:next w:val="NoList"/>
    <w:uiPriority w:val="99"/>
    <w:semiHidden/>
    <w:unhideWhenUsed/>
    <w:rsid w:val="005D468E"/>
  </w:style>
  <w:style w:type="numbering" w:customStyle="1" w:styleId="NoList515">
    <w:name w:val="No List515"/>
    <w:next w:val="NoList"/>
    <w:uiPriority w:val="99"/>
    <w:semiHidden/>
    <w:unhideWhenUsed/>
    <w:rsid w:val="005D468E"/>
  </w:style>
  <w:style w:type="numbering" w:customStyle="1" w:styleId="NoList2115">
    <w:name w:val="No List2115"/>
    <w:next w:val="NoList"/>
    <w:uiPriority w:val="99"/>
    <w:semiHidden/>
    <w:unhideWhenUsed/>
    <w:rsid w:val="005D468E"/>
  </w:style>
  <w:style w:type="numbering" w:customStyle="1" w:styleId="NoList3115">
    <w:name w:val="No List3115"/>
    <w:next w:val="NoList"/>
    <w:uiPriority w:val="99"/>
    <w:semiHidden/>
    <w:unhideWhenUsed/>
    <w:rsid w:val="005D468E"/>
  </w:style>
  <w:style w:type="numbering" w:customStyle="1" w:styleId="NoList4115">
    <w:name w:val="No List4115"/>
    <w:next w:val="NoList"/>
    <w:uiPriority w:val="99"/>
    <w:semiHidden/>
    <w:unhideWhenUsed/>
    <w:rsid w:val="005D468E"/>
  </w:style>
  <w:style w:type="numbering" w:customStyle="1" w:styleId="NoList615">
    <w:name w:val="No List615"/>
    <w:next w:val="NoList"/>
    <w:uiPriority w:val="99"/>
    <w:semiHidden/>
    <w:unhideWhenUsed/>
    <w:rsid w:val="005D468E"/>
  </w:style>
  <w:style w:type="numbering" w:customStyle="1" w:styleId="11150">
    <w:name w:val="无列表1115"/>
    <w:next w:val="NoList"/>
    <w:semiHidden/>
    <w:rsid w:val="005D468E"/>
  </w:style>
  <w:style w:type="numbering" w:customStyle="1" w:styleId="NoList11115">
    <w:name w:val="No List11115"/>
    <w:next w:val="NoList"/>
    <w:uiPriority w:val="99"/>
    <w:semiHidden/>
    <w:unhideWhenUsed/>
    <w:rsid w:val="005D468E"/>
  </w:style>
  <w:style w:type="numbering" w:customStyle="1" w:styleId="NoList715">
    <w:name w:val="No List715"/>
    <w:next w:val="NoList"/>
    <w:uiPriority w:val="99"/>
    <w:semiHidden/>
    <w:unhideWhenUsed/>
    <w:rsid w:val="005D468E"/>
  </w:style>
  <w:style w:type="numbering" w:customStyle="1" w:styleId="NoList1215">
    <w:name w:val="No List1215"/>
    <w:next w:val="NoList"/>
    <w:uiPriority w:val="99"/>
    <w:semiHidden/>
    <w:unhideWhenUsed/>
    <w:rsid w:val="005D468E"/>
  </w:style>
  <w:style w:type="numbering" w:customStyle="1" w:styleId="NoList2215">
    <w:name w:val="No List2215"/>
    <w:next w:val="NoList"/>
    <w:uiPriority w:val="99"/>
    <w:semiHidden/>
    <w:unhideWhenUsed/>
    <w:rsid w:val="005D468E"/>
  </w:style>
  <w:style w:type="numbering" w:customStyle="1" w:styleId="NoList3215">
    <w:name w:val="No List3215"/>
    <w:next w:val="NoList"/>
    <w:uiPriority w:val="99"/>
    <w:semiHidden/>
    <w:unhideWhenUsed/>
    <w:rsid w:val="005D468E"/>
  </w:style>
  <w:style w:type="numbering" w:customStyle="1" w:styleId="NoList85">
    <w:name w:val="No List85"/>
    <w:next w:val="NoList"/>
    <w:uiPriority w:val="99"/>
    <w:semiHidden/>
    <w:unhideWhenUsed/>
    <w:rsid w:val="005D468E"/>
  </w:style>
  <w:style w:type="numbering" w:customStyle="1" w:styleId="NoList95">
    <w:name w:val="No List95"/>
    <w:next w:val="NoList"/>
    <w:uiPriority w:val="99"/>
    <w:semiHidden/>
    <w:unhideWhenUsed/>
    <w:rsid w:val="005D468E"/>
  </w:style>
  <w:style w:type="numbering" w:customStyle="1" w:styleId="NoList815">
    <w:name w:val="No List815"/>
    <w:next w:val="NoList"/>
    <w:uiPriority w:val="99"/>
    <w:semiHidden/>
    <w:unhideWhenUsed/>
    <w:rsid w:val="005D468E"/>
  </w:style>
  <w:style w:type="numbering" w:customStyle="1" w:styleId="NoList914">
    <w:name w:val="No List914"/>
    <w:next w:val="NoList"/>
    <w:uiPriority w:val="99"/>
    <w:semiHidden/>
    <w:unhideWhenUsed/>
    <w:rsid w:val="005D468E"/>
  </w:style>
  <w:style w:type="numbering" w:customStyle="1" w:styleId="NoList104">
    <w:name w:val="No List104"/>
    <w:next w:val="NoList"/>
    <w:uiPriority w:val="99"/>
    <w:semiHidden/>
    <w:unhideWhenUsed/>
    <w:rsid w:val="005D468E"/>
  </w:style>
  <w:style w:type="numbering" w:customStyle="1" w:styleId="LFO1914">
    <w:name w:val="LFO1914"/>
    <w:basedOn w:val="NoList"/>
    <w:rsid w:val="005D468E"/>
  </w:style>
  <w:style w:type="numbering" w:customStyle="1" w:styleId="1220">
    <w:name w:val="无列表122"/>
    <w:next w:val="NoList"/>
    <w:semiHidden/>
    <w:rsid w:val="005D468E"/>
  </w:style>
  <w:style w:type="numbering" w:customStyle="1" w:styleId="1221">
    <w:name w:val="リストなし122"/>
    <w:next w:val="NoList"/>
    <w:uiPriority w:val="99"/>
    <w:semiHidden/>
    <w:unhideWhenUsed/>
    <w:rsid w:val="005D468E"/>
  </w:style>
  <w:style w:type="numbering" w:customStyle="1" w:styleId="11122">
    <w:name w:val="リストなし1112"/>
    <w:next w:val="NoList"/>
    <w:uiPriority w:val="99"/>
    <w:semiHidden/>
    <w:unhideWhenUsed/>
    <w:rsid w:val="005D468E"/>
  </w:style>
  <w:style w:type="numbering" w:customStyle="1" w:styleId="NoList132">
    <w:name w:val="No List132"/>
    <w:next w:val="NoList"/>
    <w:uiPriority w:val="99"/>
    <w:semiHidden/>
    <w:unhideWhenUsed/>
    <w:rsid w:val="005D468E"/>
  </w:style>
  <w:style w:type="numbering" w:customStyle="1" w:styleId="NoList232">
    <w:name w:val="No List232"/>
    <w:next w:val="NoList"/>
    <w:uiPriority w:val="99"/>
    <w:semiHidden/>
    <w:unhideWhenUsed/>
    <w:rsid w:val="005D468E"/>
  </w:style>
  <w:style w:type="numbering" w:customStyle="1" w:styleId="NoList332">
    <w:name w:val="No List332"/>
    <w:next w:val="NoList"/>
    <w:uiPriority w:val="99"/>
    <w:semiHidden/>
    <w:unhideWhenUsed/>
    <w:rsid w:val="005D468E"/>
  </w:style>
  <w:style w:type="numbering" w:customStyle="1" w:styleId="NoList432">
    <w:name w:val="No List432"/>
    <w:next w:val="NoList"/>
    <w:uiPriority w:val="99"/>
    <w:semiHidden/>
    <w:unhideWhenUsed/>
    <w:rsid w:val="005D468E"/>
  </w:style>
  <w:style w:type="numbering" w:customStyle="1" w:styleId="NoList522">
    <w:name w:val="No List522"/>
    <w:next w:val="NoList"/>
    <w:uiPriority w:val="99"/>
    <w:semiHidden/>
    <w:unhideWhenUsed/>
    <w:rsid w:val="005D468E"/>
  </w:style>
  <w:style w:type="numbering" w:customStyle="1" w:styleId="NoList622">
    <w:name w:val="No List622"/>
    <w:next w:val="NoList"/>
    <w:uiPriority w:val="99"/>
    <w:semiHidden/>
    <w:unhideWhenUsed/>
    <w:rsid w:val="005D468E"/>
  </w:style>
  <w:style w:type="numbering" w:customStyle="1" w:styleId="NoList722">
    <w:name w:val="No List722"/>
    <w:next w:val="NoList"/>
    <w:uiPriority w:val="99"/>
    <w:semiHidden/>
    <w:unhideWhenUsed/>
    <w:rsid w:val="005D468E"/>
  </w:style>
  <w:style w:type="numbering" w:customStyle="1" w:styleId="NoList1122">
    <w:name w:val="No List1122"/>
    <w:next w:val="NoList"/>
    <w:uiPriority w:val="99"/>
    <w:semiHidden/>
    <w:unhideWhenUsed/>
    <w:rsid w:val="005D468E"/>
  </w:style>
  <w:style w:type="numbering" w:customStyle="1" w:styleId="NoList2122">
    <w:name w:val="No List2122"/>
    <w:next w:val="NoList"/>
    <w:uiPriority w:val="99"/>
    <w:semiHidden/>
    <w:unhideWhenUsed/>
    <w:rsid w:val="005D468E"/>
  </w:style>
  <w:style w:type="numbering" w:customStyle="1" w:styleId="NoList3122">
    <w:name w:val="No List3122"/>
    <w:next w:val="NoList"/>
    <w:uiPriority w:val="99"/>
    <w:semiHidden/>
    <w:unhideWhenUsed/>
    <w:rsid w:val="005D468E"/>
  </w:style>
  <w:style w:type="numbering" w:customStyle="1" w:styleId="NoList4122">
    <w:name w:val="No List4122"/>
    <w:next w:val="NoList"/>
    <w:uiPriority w:val="99"/>
    <w:semiHidden/>
    <w:unhideWhenUsed/>
    <w:rsid w:val="005D468E"/>
  </w:style>
  <w:style w:type="numbering" w:customStyle="1" w:styleId="NoList5112">
    <w:name w:val="No List5112"/>
    <w:next w:val="NoList"/>
    <w:uiPriority w:val="99"/>
    <w:semiHidden/>
    <w:unhideWhenUsed/>
    <w:rsid w:val="005D468E"/>
  </w:style>
  <w:style w:type="numbering" w:customStyle="1" w:styleId="NoList6112">
    <w:name w:val="No List6112"/>
    <w:next w:val="NoList"/>
    <w:uiPriority w:val="99"/>
    <w:semiHidden/>
    <w:unhideWhenUsed/>
    <w:rsid w:val="005D468E"/>
  </w:style>
  <w:style w:type="numbering" w:customStyle="1" w:styleId="NoList7112">
    <w:name w:val="No List7112"/>
    <w:next w:val="NoList"/>
    <w:uiPriority w:val="99"/>
    <w:semiHidden/>
    <w:unhideWhenUsed/>
    <w:rsid w:val="005D468E"/>
  </w:style>
  <w:style w:type="numbering" w:customStyle="1" w:styleId="NoList8112">
    <w:name w:val="No List8112"/>
    <w:next w:val="NoList"/>
    <w:uiPriority w:val="99"/>
    <w:semiHidden/>
    <w:unhideWhenUsed/>
    <w:rsid w:val="005D468E"/>
  </w:style>
  <w:style w:type="numbering" w:customStyle="1" w:styleId="NoList1222">
    <w:name w:val="No List1222"/>
    <w:next w:val="NoList"/>
    <w:uiPriority w:val="99"/>
    <w:semiHidden/>
    <w:rsid w:val="005D468E"/>
  </w:style>
  <w:style w:type="numbering" w:customStyle="1" w:styleId="NoList11122">
    <w:name w:val="No List11122"/>
    <w:next w:val="NoList"/>
    <w:uiPriority w:val="99"/>
    <w:semiHidden/>
    <w:unhideWhenUsed/>
    <w:rsid w:val="005D468E"/>
  </w:style>
  <w:style w:type="numbering" w:customStyle="1" w:styleId="11220">
    <w:name w:val="无列表1122"/>
    <w:next w:val="NoList"/>
    <w:semiHidden/>
    <w:rsid w:val="005D468E"/>
  </w:style>
  <w:style w:type="numbering" w:customStyle="1" w:styleId="NoList2222">
    <w:name w:val="No List2222"/>
    <w:next w:val="NoList"/>
    <w:uiPriority w:val="99"/>
    <w:semiHidden/>
    <w:unhideWhenUsed/>
    <w:rsid w:val="005D468E"/>
  </w:style>
  <w:style w:type="numbering" w:customStyle="1" w:styleId="NoList3222">
    <w:name w:val="No List3222"/>
    <w:next w:val="NoList"/>
    <w:uiPriority w:val="99"/>
    <w:semiHidden/>
    <w:unhideWhenUsed/>
    <w:rsid w:val="005D468E"/>
  </w:style>
  <w:style w:type="numbering" w:customStyle="1" w:styleId="NoList4212">
    <w:name w:val="No List4212"/>
    <w:next w:val="NoList"/>
    <w:uiPriority w:val="99"/>
    <w:semiHidden/>
    <w:unhideWhenUsed/>
    <w:rsid w:val="005D468E"/>
  </w:style>
  <w:style w:type="numbering" w:customStyle="1" w:styleId="NoList21112">
    <w:name w:val="No List21112"/>
    <w:next w:val="NoList"/>
    <w:uiPriority w:val="99"/>
    <w:semiHidden/>
    <w:unhideWhenUsed/>
    <w:rsid w:val="005D468E"/>
  </w:style>
  <w:style w:type="numbering" w:customStyle="1" w:styleId="NoList31112">
    <w:name w:val="No List31112"/>
    <w:next w:val="NoList"/>
    <w:uiPriority w:val="99"/>
    <w:semiHidden/>
    <w:unhideWhenUsed/>
    <w:rsid w:val="005D468E"/>
  </w:style>
  <w:style w:type="numbering" w:customStyle="1" w:styleId="NoList41112">
    <w:name w:val="No List41112"/>
    <w:next w:val="NoList"/>
    <w:uiPriority w:val="99"/>
    <w:semiHidden/>
    <w:unhideWhenUsed/>
    <w:rsid w:val="005D468E"/>
  </w:style>
  <w:style w:type="numbering" w:customStyle="1" w:styleId="111120">
    <w:name w:val="无列表11112"/>
    <w:next w:val="NoList"/>
    <w:semiHidden/>
    <w:rsid w:val="005D468E"/>
  </w:style>
  <w:style w:type="numbering" w:customStyle="1" w:styleId="NoList111112">
    <w:name w:val="No List111112"/>
    <w:next w:val="NoList"/>
    <w:uiPriority w:val="99"/>
    <w:semiHidden/>
    <w:unhideWhenUsed/>
    <w:rsid w:val="005D468E"/>
  </w:style>
  <w:style w:type="numbering" w:customStyle="1" w:styleId="NoList12112">
    <w:name w:val="No List12112"/>
    <w:next w:val="NoList"/>
    <w:uiPriority w:val="99"/>
    <w:semiHidden/>
    <w:unhideWhenUsed/>
    <w:rsid w:val="005D468E"/>
  </w:style>
  <w:style w:type="numbering" w:customStyle="1" w:styleId="NoList22112">
    <w:name w:val="No List22112"/>
    <w:next w:val="NoList"/>
    <w:uiPriority w:val="99"/>
    <w:semiHidden/>
    <w:unhideWhenUsed/>
    <w:rsid w:val="005D468E"/>
  </w:style>
  <w:style w:type="numbering" w:customStyle="1" w:styleId="NoList32112">
    <w:name w:val="No List32112"/>
    <w:next w:val="NoList"/>
    <w:uiPriority w:val="99"/>
    <w:semiHidden/>
    <w:unhideWhenUsed/>
    <w:rsid w:val="005D468E"/>
  </w:style>
  <w:style w:type="numbering" w:customStyle="1" w:styleId="NoList142">
    <w:name w:val="No List142"/>
    <w:next w:val="NoList"/>
    <w:uiPriority w:val="99"/>
    <w:semiHidden/>
    <w:unhideWhenUsed/>
    <w:rsid w:val="005D468E"/>
  </w:style>
  <w:style w:type="numbering" w:customStyle="1" w:styleId="NoList152">
    <w:name w:val="No List152"/>
    <w:next w:val="NoList"/>
    <w:uiPriority w:val="99"/>
    <w:semiHidden/>
    <w:unhideWhenUsed/>
    <w:rsid w:val="005D468E"/>
  </w:style>
  <w:style w:type="numbering" w:customStyle="1" w:styleId="NoList242">
    <w:name w:val="No List242"/>
    <w:next w:val="NoList"/>
    <w:uiPriority w:val="99"/>
    <w:semiHidden/>
    <w:unhideWhenUsed/>
    <w:rsid w:val="005D468E"/>
  </w:style>
  <w:style w:type="numbering" w:customStyle="1" w:styleId="NoList342">
    <w:name w:val="No List342"/>
    <w:next w:val="NoList"/>
    <w:uiPriority w:val="99"/>
    <w:semiHidden/>
    <w:unhideWhenUsed/>
    <w:rsid w:val="005D468E"/>
  </w:style>
  <w:style w:type="numbering" w:customStyle="1" w:styleId="NoList442">
    <w:name w:val="No List442"/>
    <w:next w:val="NoList"/>
    <w:uiPriority w:val="99"/>
    <w:semiHidden/>
    <w:unhideWhenUsed/>
    <w:rsid w:val="005D468E"/>
  </w:style>
  <w:style w:type="numbering" w:customStyle="1" w:styleId="NoList532">
    <w:name w:val="No List532"/>
    <w:next w:val="NoList"/>
    <w:uiPriority w:val="99"/>
    <w:semiHidden/>
    <w:unhideWhenUsed/>
    <w:rsid w:val="005D468E"/>
  </w:style>
  <w:style w:type="numbering" w:customStyle="1" w:styleId="NoList632">
    <w:name w:val="No List632"/>
    <w:next w:val="NoList"/>
    <w:uiPriority w:val="99"/>
    <w:semiHidden/>
    <w:unhideWhenUsed/>
    <w:rsid w:val="005D468E"/>
  </w:style>
  <w:style w:type="numbering" w:customStyle="1" w:styleId="NoList732">
    <w:name w:val="No List732"/>
    <w:next w:val="NoList"/>
    <w:uiPriority w:val="99"/>
    <w:semiHidden/>
    <w:unhideWhenUsed/>
    <w:rsid w:val="005D468E"/>
  </w:style>
  <w:style w:type="numbering" w:customStyle="1" w:styleId="NoList822">
    <w:name w:val="No List822"/>
    <w:next w:val="NoList"/>
    <w:uiPriority w:val="99"/>
    <w:semiHidden/>
    <w:unhideWhenUsed/>
    <w:rsid w:val="005D468E"/>
  </w:style>
  <w:style w:type="numbering" w:customStyle="1" w:styleId="NoList922">
    <w:name w:val="No List922"/>
    <w:next w:val="NoList"/>
    <w:uiPriority w:val="99"/>
    <w:semiHidden/>
    <w:unhideWhenUsed/>
    <w:rsid w:val="005D468E"/>
  </w:style>
  <w:style w:type="numbering" w:customStyle="1" w:styleId="NoList1132">
    <w:name w:val="No List1132"/>
    <w:next w:val="NoList"/>
    <w:uiPriority w:val="99"/>
    <w:semiHidden/>
    <w:unhideWhenUsed/>
    <w:rsid w:val="005D468E"/>
  </w:style>
  <w:style w:type="numbering" w:customStyle="1" w:styleId="NoList2132">
    <w:name w:val="No List2132"/>
    <w:next w:val="NoList"/>
    <w:uiPriority w:val="99"/>
    <w:semiHidden/>
    <w:unhideWhenUsed/>
    <w:rsid w:val="005D468E"/>
  </w:style>
  <w:style w:type="numbering" w:customStyle="1" w:styleId="NoList3132">
    <w:name w:val="No List3132"/>
    <w:next w:val="NoList"/>
    <w:uiPriority w:val="99"/>
    <w:semiHidden/>
    <w:unhideWhenUsed/>
    <w:rsid w:val="005D468E"/>
  </w:style>
  <w:style w:type="numbering" w:customStyle="1" w:styleId="NoList4132">
    <w:name w:val="No List4132"/>
    <w:next w:val="NoList"/>
    <w:uiPriority w:val="99"/>
    <w:semiHidden/>
    <w:unhideWhenUsed/>
    <w:rsid w:val="005D468E"/>
  </w:style>
  <w:style w:type="numbering" w:customStyle="1" w:styleId="NoList5122">
    <w:name w:val="No List5122"/>
    <w:next w:val="NoList"/>
    <w:uiPriority w:val="99"/>
    <w:semiHidden/>
    <w:unhideWhenUsed/>
    <w:rsid w:val="005D468E"/>
  </w:style>
  <w:style w:type="numbering" w:customStyle="1" w:styleId="NoList6122">
    <w:name w:val="No List6122"/>
    <w:next w:val="NoList"/>
    <w:uiPriority w:val="99"/>
    <w:semiHidden/>
    <w:unhideWhenUsed/>
    <w:rsid w:val="005D468E"/>
  </w:style>
  <w:style w:type="numbering" w:customStyle="1" w:styleId="NoList7122">
    <w:name w:val="No List7122"/>
    <w:next w:val="NoList"/>
    <w:uiPriority w:val="99"/>
    <w:semiHidden/>
    <w:unhideWhenUsed/>
    <w:rsid w:val="005D468E"/>
  </w:style>
  <w:style w:type="numbering" w:customStyle="1" w:styleId="NoList8122">
    <w:name w:val="No List8122"/>
    <w:next w:val="NoList"/>
    <w:uiPriority w:val="99"/>
    <w:semiHidden/>
    <w:unhideWhenUsed/>
    <w:rsid w:val="005D468E"/>
  </w:style>
  <w:style w:type="numbering" w:customStyle="1" w:styleId="NoList9112">
    <w:name w:val="No List9112"/>
    <w:next w:val="NoList"/>
    <w:uiPriority w:val="99"/>
    <w:semiHidden/>
    <w:unhideWhenUsed/>
    <w:rsid w:val="005D468E"/>
  </w:style>
  <w:style w:type="numbering" w:customStyle="1" w:styleId="LFO1922">
    <w:name w:val="LFO1922"/>
    <w:basedOn w:val="NoList"/>
    <w:rsid w:val="005D468E"/>
  </w:style>
  <w:style w:type="numbering" w:customStyle="1" w:styleId="NoList1012">
    <w:name w:val="No List1012"/>
    <w:next w:val="NoList"/>
    <w:uiPriority w:val="99"/>
    <w:semiHidden/>
    <w:unhideWhenUsed/>
    <w:rsid w:val="005D468E"/>
  </w:style>
  <w:style w:type="numbering" w:customStyle="1" w:styleId="LFO19112">
    <w:name w:val="LFO19112"/>
    <w:basedOn w:val="NoList"/>
    <w:rsid w:val="005D468E"/>
  </w:style>
  <w:style w:type="numbering" w:customStyle="1" w:styleId="NoList1232">
    <w:name w:val="No List1232"/>
    <w:next w:val="NoList"/>
    <w:uiPriority w:val="99"/>
    <w:semiHidden/>
    <w:rsid w:val="005D468E"/>
  </w:style>
  <w:style w:type="numbering" w:customStyle="1" w:styleId="NoList11132">
    <w:name w:val="No List11132"/>
    <w:next w:val="NoList"/>
    <w:uiPriority w:val="99"/>
    <w:semiHidden/>
    <w:unhideWhenUsed/>
    <w:rsid w:val="005D468E"/>
  </w:style>
  <w:style w:type="numbering" w:customStyle="1" w:styleId="1320">
    <w:name w:val="无列表132"/>
    <w:next w:val="NoList"/>
    <w:semiHidden/>
    <w:rsid w:val="005D468E"/>
  </w:style>
  <w:style w:type="numbering" w:customStyle="1" w:styleId="1321">
    <w:name w:val="リストなし132"/>
    <w:next w:val="NoList"/>
    <w:uiPriority w:val="99"/>
    <w:semiHidden/>
    <w:unhideWhenUsed/>
    <w:rsid w:val="005D468E"/>
  </w:style>
  <w:style w:type="numbering" w:customStyle="1" w:styleId="11320">
    <w:name w:val="无列表1132"/>
    <w:next w:val="NoList"/>
    <w:semiHidden/>
    <w:rsid w:val="005D468E"/>
  </w:style>
  <w:style w:type="numbering" w:customStyle="1" w:styleId="11221">
    <w:name w:val="リストなし1122"/>
    <w:next w:val="NoList"/>
    <w:uiPriority w:val="99"/>
    <w:semiHidden/>
    <w:unhideWhenUsed/>
    <w:rsid w:val="005D468E"/>
  </w:style>
  <w:style w:type="numbering" w:customStyle="1" w:styleId="NoList2232">
    <w:name w:val="No List2232"/>
    <w:next w:val="NoList"/>
    <w:uiPriority w:val="99"/>
    <w:semiHidden/>
    <w:unhideWhenUsed/>
    <w:rsid w:val="005D468E"/>
  </w:style>
  <w:style w:type="numbering" w:customStyle="1" w:styleId="NoList3232">
    <w:name w:val="No List3232"/>
    <w:next w:val="NoList"/>
    <w:uiPriority w:val="99"/>
    <w:semiHidden/>
    <w:unhideWhenUsed/>
    <w:rsid w:val="005D468E"/>
  </w:style>
  <w:style w:type="numbering" w:customStyle="1" w:styleId="NoList4222">
    <w:name w:val="No List4222"/>
    <w:next w:val="NoList"/>
    <w:uiPriority w:val="99"/>
    <w:semiHidden/>
    <w:unhideWhenUsed/>
    <w:rsid w:val="005D468E"/>
  </w:style>
  <w:style w:type="numbering" w:customStyle="1" w:styleId="NoList21122">
    <w:name w:val="No List21122"/>
    <w:next w:val="NoList"/>
    <w:uiPriority w:val="99"/>
    <w:semiHidden/>
    <w:unhideWhenUsed/>
    <w:rsid w:val="005D468E"/>
  </w:style>
  <w:style w:type="numbering" w:customStyle="1" w:styleId="NoList31122">
    <w:name w:val="No List31122"/>
    <w:next w:val="NoList"/>
    <w:uiPriority w:val="99"/>
    <w:semiHidden/>
    <w:unhideWhenUsed/>
    <w:rsid w:val="005D468E"/>
  </w:style>
  <w:style w:type="numbering" w:customStyle="1" w:styleId="NoList41122">
    <w:name w:val="No List41122"/>
    <w:next w:val="NoList"/>
    <w:uiPriority w:val="99"/>
    <w:semiHidden/>
    <w:unhideWhenUsed/>
    <w:rsid w:val="005D468E"/>
  </w:style>
  <w:style w:type="numbering" w:customStyle="1" w:styleId="111220">
    <w:name w:val="无列表11122"/>
    <w:next w:val="NoList"/>
    <w:semiHidden/>
    <w:rsid w:val="005D468E"/>
  </w:style>
  <w:style w:type="numbering" w:customStyle="1" w:styleId="NoList111122">
    <w:name w:val="No List111122"/>
    <w:next w:val="NoList"/>
    <w:uiPriority w:val="99"/>
    <w:semiHidden/>
    <w:unhideWhenUsed/>
    <w:rsid w:val="005D468E"/>
  </w:style>
  <w:style w:type="numbering" w:customStyle="1" w:styleId="NoList12122">
    <w:name w:val="No List12122"/>
    <w:next w:val="NoList"/>
    <w:uiPriority w:val="99"/>
    <w:semiHidden/>
    <w:unhideWhenUsed/>
    <w:rsid w:val="005D468E"/>
  </w:style>
  <w:style w:type="numbering" w:customStyle="1" w:styleId="NoList22122">
    <w:name w:val="No List22122"/>
    <w:next w:val="NoList"/>
    <w:uiPriority w:val="99"/>
    <w:semiHidden/>
    <w:unhideWhenUsed/>
    <w:rsid w:val="005D468E"/>
  </w:style>
  <w:style w:type="numbering" w:customStyle="1" w:styleId="NoList32122">
    <w:name w:val="No List32122"/>
    <w:next w:val="NoList"/>
    <w:uiPriority w:val="99"/>
    <w:semiHidden/>
    <w:unhideWhenUsed/>
    <w:rsid w:val="005D468E"/>
  </w:style>
  <w:style w:type="numbering" w:customStyle="1" w:styleId="NoList162">
    <w:name w:val="No List162"/>
    <w:next w:val="NoList"/>
    <w:uiPriority w:val="99"/>
    <w:semiHidden/>
    <w:unhideWhenUsed/>
    <w:rsid w:val="005D468E"/>
  </w:style>
  <w:style w:type="numbering" w:customStyle="1" w:styleId="NoList172">
    <w:name w:val="No List172"/>
    <w:next w:val="NoList"/>
    <w:uiPriority w:val="99"/>
    <w:semiHidden/>
    <w:unhideWhenUsed/>
    <w:rsid w:val="005D468E"/>
  </w:style>
  <w:style w:type="numbering" w:customStyle="1" w:styleId="NoList252">
    <w:name w:val="No List252"/>
    <w:next w:val="NoList"/>
    <w:uiPriority w:val="99"/>
    <w:semiHidden/>
    <w:unhideWhenUsed/>
    <w:rsid w:val="005D468E"/>
  </w:style>
  <w:style w:type="numbering" w:customStyle="1" w:styleId="NoList352">
    <w:name w:val="No List352"/>
    <w:next w:val="NoList"/>
    <w:uiPriority w:val="99"/>
    <w:semiHidden/>
    <w:unhideWhenUsed/>
    <w:rsid w:val="005D468E"/>
  </w:style>
  <w:style w:type="numbering" w:customStyle="1" w:styleId="NoList452">
    <w:name w:val="No List452"/>
    <w:next w:val="NoList"/>
    <w:uiPriority w:val="99"/>
    <w:semiHidden/>
    <w:unhideWhenUsed/>
    <w:rsid w:val="005D468E"/>
  </w:style>
  <w:style w:type="numbering" w:customStyle="1" w:styleId="NoList542">
    <w:name w:val="No List542"/>
    <w:next w:val="NoList"/>
    <w:uiPriority w:val="99"/>
    <w:semiHidden/>
    <w:unhideWhenUsed/>
    <w:rsid w:val="005D468E"/>
  </w:style>
  <w:style w:type="numbering" w:customStyle="1" w:styleId="NoList642">
    <w:name w:val="No List642"/>
    <w:next w:val="NoList"/>
    <w:uiPriority w:val="99"/>
    <w:semiHidden/>
    <w:unhideWhenUsed/>
    <w:rsid w:val="005D468E"/>
  </w:style>
  <w:style w:type="numbering" w:customStyle="1" w:styleId="NoList742">
    <w:name w:val="No List742"/>
    <w:next w:val="NoList"/>
    <w:uiPriority w:val="99"/>
    <w:semiHidden/>
    <w:unhideWhenUsed/>
    <w:rsid w:val="005D468E"/>
  </w:style>
  <w:style w:type="numbering" w:customStyle="1" w:styleId="NoList832">
    <w:name w:val="No List832"/>
    <w:next w:val="NoList"/>
    <w:uiPriority w:val="99"/>
    <w:semiHidden/>
    <w:unhideWhenUsed/>
    <w:rsid w:val="005D468E"/>
  </w:style>
  <w:style w:type="numbering" w:customStyle="1" w:styleId="NoList932">
    <w:name w:val="No List932"/>
    <w:next w:val="NoList"/>
    <w:uiPriority w:val="99"/>
    <w:semiHidden/>
    <w:unhideWhenUsed/>
    <w:rsid w:val="005D468E"/>
  </w:style>
  <w:style w:type="numbering" w:customStyle="1" w:styleId="NoList1142">
    <w:name w:val="No List1142"/>
    <w:next w:val="NoList"/>
    <w:uiPriority w:val="99"/>
    <w:semiHidden/>
    <w:unhideWhenUsed/>
    <w:rsid w:val="005D468E"/>
  </w:style>
  <w:style w:type="numbering" w:customStyle="1" w:styleId="NoList2142">
    <w:name w:val="No List2142"/>
    <w:next w:val="NoList"/>
    <w:uiPriority w:val="99"/>
    <w:semiHidden/>
    <w:unhideWhenUsed/>
    <w:rsid w:val="005D468E"/>
  </w:style>
  <w:style w:type="numbering" w:customStyle="1" w:styleId="NoList3142">
    <w:name w:val="No List3142"/>
    <w:next w:val="NoList"/>
    <w:uiPriority w:val="99"/>
    <w:semiHidden/>
    <w:unhideWhenUsed/>
    <w:rsid w:val="005D468E"/>
  </w:style>
  <w:style w:type="numbering" w:customStyle="1" w:styleId="NoList4142">
    <w:name w:val="No List4142"/>
    <w:next w:val="NoList"/>
    <w:uiPriority w:val="99"/>
    <w:semiHidden/>
    <w:unhideWhenUsed/>
    <w:rsid w:val="005D468E"/>
  </w:style>
  <w:style w:type="numbering" w:customStyle="1" w:styleId="NoList5132">
    <w:name w:val="No List5132"/>
    <w:next w:val="NoList"/>
    <w:uiPriority w:val="99"/>
    <w:semiHidden/>
    <w:unhideWhenUsed/>
    <w:rsid w:val="005D468E"/>
  </w:style>
  <w:style w:type="numbering" w:customStyle="1" w:styleId="NoList6132">
    <w:name w:val="No List6132"/>
    <w:next w:val="NoList"/>
    <w:uiPriority w:val="99"/>
    <w:semiHidden/>
    <w:unhideWhenUsed/>
    <w:rsid w:val="005D468E"/>
  </w:style>
  <w:style w:type="numbering" w:customStyle="1" w:styleId="NoList7132">
    <w:name w:val="No List7132"/>
    <w:next w:val="NoList"/>
    <w:uiPriority w:val="99"/>
    <w:semiHidden/>
    <w:unhideWhenUsed/>
    <w:rsid w:val="005D468E"/>
  </w:style>
  <w:style w:type="numbering" w:customStyle="1" w:styleId="NoList8132">
    <w:name w:val="No List8132"/>
    <w:next w:val="NoList"/>
    <w:uiPriority w:val="99"/>
    <w:semiHidden/>
    <w:unhideWhenUsed/>
    <w:rsid w:val="005D468E"/>
  </w:style>
  <w:style w:type="numbering" w:customStyle="1" w:styleId="NoList9122">
    <w:name w:val="No List9122"/>
    <w:next w:val="NoList"/>
    <w:uiPriority w:val="99"/>
    <w:semiHidden/>
    <w:unhideWhenUsed/>
    <w:rsid w:val="005D468E"/>
  </w:style>
  <w:style w:type="numbering" w:customStyle="1" w:styleId="LFO1932">
    <w:name w:val="LFO1932"/>
    <w:basedOn w:val="NoList"/>
    <w:rsid w:val="005D468E"/>
  </w:style>
  <w:style w:type="numbering" w:customStyle="1" w:styleId="NoList1022">
    <w:name w:val="No List1022"/>
    <w:next w:val="NoList"/>
    <w:uiPriority w:val="99"/>
    <w:semiHidden/>
    <w:unhideWhenUsed/>
    <w:rsid w:val="005D468E"/>
  </w:style>
  <w:style w:type="numbering" w:customStyle="1" w:styleId="LFO19122">
    <w:name w:val="LFO19122"/>
    <w:basedOn w:val="NoList"/>
    <w:rsid w:val="005D468E"/>
  </w:style>
  <w:style w:type="numbering" w:customStyle="1" w:styleId="NoList1242">
    <w:name w:val="No List1242"/>
    <w:next w:val="NoList"/>
    <w:uiPriority w:val="99"/>
    <w:semiHidden/>
    <w:rsid w:val="005D468E"/>
  </w:style>
  <w:style w:type="numbering" w:customStyle="1" w:styleId="NoList11142">
    <w:name w:val="No List11142"/>
    <w:next w:val="NoList"/>
    <w:uiPriority w:val="99"/>
    <w:semiHidden/>
    <w:unhideWhenUsed/>
    <w:rsid w:val="005D468E"/>
  </w:style>
  <w:style w:type="numbering" w:customStyle="1" w:styleId="1420">
    <w:name w:val="无列表142"/>
    <w:next w:val="NoList"/>
    <w:semiHidden/>
    <w:rsid w:val="005D468E"/>
  </w:style>
  <w:style w:type="numbering" w:customStyle="1" w:styleId="1421">
    <w:name w:val="リストなし142"/>
    <w:next w:val="NoList"/>
    <w:uiPriority w:val="99"/>
    <w:semiHidden/>
    <w:unhideWhenUsed/>
    <w:rsid w:val="005D468E"/>
  </w:style>
  <w:style w:type="numbering" w:customStyle="1" w:styleId="1142">
    <w:name w:val="无列表1142"/>
    <w:next w:val="NoList"/>
    <w:semiHidden/>
    <w:rsid w:val="005D468E"/>
  </w:style>
  <w:style w:type="numbering" w:customStyle="1" w:styleId="11321">
    <w:name w:val="リストなし1132"/>
    <w:next w:val="NoList"/>
    <w:uiPriority w:val="99"/>
    <w:semiHidden/>
    <w:unhideWhenUsed/>
    <w:rsid w:val="005D468E"/>
  </w:style>
  <w:style w:type="numbering" w:customStyle="1" w:styleId="NoList2242">
    <w:name w:val="No List2242"/>
    <w:next w:val="NoList"/>
    <w:uiPriority w:val="99"/>
    <w:semiHidden/>
    <w:unhideWhenUsed/>
    <w:rsid w:val="005D468E"/>
  </w:style>
  <w:style w:type="numbering" w:customStyle="1" w:styleId="NoList3242">
    <w:name w:val="No List3242"/>
    <w:next w:val="NoList"/>
    <w:uiPriority w:val="99"/>
    <w:semiHidden/>
    <w:unhideWhenUsed/>
    <w:rsid w:val="005D468E"/>
  </w:style>
  <w:style w:type="numbering" w:customStyle="1" w:styleId="NoList4232">
    <w:name w:val="No List4232"/>
    <w:next w:val="NoList"/>
    <w:uiPriority w:val="99"/>
    <w:semiHidden/>
    <w:unhideWhenUsed/>
    <w:rsid w:val="005D468E"/>
  </w:style>
  <w:style w:type="numbering" w:customStyle="1" w:styleId="NoList21132">
    <w:name w:val="No List21132"/>
    <w:next w:val="NoList"/>
    <w:uiPriority w:val="99"/>
    <w:semiHidden/>
    <w:unhideWhenUsed/>
    <w:rsid w:val="005D468E"/>
  </w:style>
  <w:style w:type="numbering" w:customStyle="1" w:styleId="NoList31132">
    <w:name w:val="No List31132"/>
    <w:next w:val="NoList"/>
    <w:uiPriority w:val="99"/>
    <w:semiHidden/>
    <w:unhideWhenUsed/>
    <w:rsid w:val="005D468E"/>
  </w:style>
  <w:style w:type="numbering" w:customStyle="1" w:styleId="NoList41132">
    <w:name w:val="No List41132"/>
    <w:next w:val="NoList"/>
    <w:uiPriority w:val="99"/>
    <w:semiHidden/>
    <w:unhideWhenUsed/>
    <w:rsid w:val="005D468E"/>
  </w:style>
  <w:style w:type="numbering" w:customStyle="1" w:styleId="11132">
    <w:name w:val="无列表11132"/>
    <w:next w:val="NoList"/>
    <w:semiHidden/>
    <w:rsid w:val="005D468E"/>
  </w:style>
  <w:style w:type="numbering" w:customStyle="1" w:styleId="NoList111132">
    <w:name w:val="No List111132"/>
    <w:next w:val="NoList"/>
    <w:uiPriority w:val="99"/>
    <w:semiHidden/>
    <w:unhideWhenUsed/>
    <w:rsid w:val="005D468E"/>
  </w:style>
  <w:style w:type="numbering" w:customStyle="1" w:styleId="NoList12132">
    <w:name w:val="No List12132"/>
    <w:next w:val="NoList"/>
    <w:uiPriority w:val="99"/>
    <w:semiHidden/>
    <w:unhideWhenUsed/>
    <w:rsid w:val="005D468E"/>
  </w:style>
  <w:style w:type="numbering" w:customStyle="1" w:styleId="NoList22132">
    <w:name w:val="No List22132"/>
    <w:next w:val="NoList"/>
    <w:uiPriority w:val="99"/>
    <w:semiHidden/>
    <w:unhideWhenUsed/>
    <w:rsid w:val="005D468E"/>
  </w:style>
  <w:style w:type="numbering" w:customStyle="1" w:styleId="NoList32132">
    <w:name w:val="No List32132"/>
    <w:next w:val="NoList"/>
    <w:uiPriority w:val="99"/>
    <w:semiHidden/>
    <w:unhideWhenUsed/>
    <w:rsid w:val="005D468E"/>
  </w:style>
  <w:style w:type="numbering" w:customStyle="1" w:styleId="224">
    <w:name w:val="无列表22"/>
    <w:next w:val="NoList"/>
    <w:uiPriority w:val="99"/>
    <w:semiHidden/>
    <w:unhideWhenUsed/>
    <w:rsid w:val="005D468E"/>
  </w:style>
  <w:style w:type="numbering" w:customStyle="1" w:styleId="1520">
    <w:name w:val="无列表152"/>
    <w:next w:val="NoList"/>
    <w:semiHidden/>
    <w:rsid w:val="005D468E"/>
  </w:style>
  <w:style w:type="numbering" w:customStyle="1" w:styleId="1521">
    <w:name w:val="リストなし152"/>
    <w:next w:val="NoList"/>
    <w:uiPriority w:val="99"/>
    <w:semiHidden/>
    <w:unhideWhenUsed/>
    <w:rsid w:val="005D468E"/>
  </w:style>
  <w:style w:type="numbering" w:customStyle="1" w:styleId="NoList182">
    <w:name w:val="No List182"/>
    <w:next w:val="NoList"/>
    <w:uiPriority w:val="99"/>
    <w:semiHidden/>
    <w:unhideWhenUsed/>
    <w:rsid w:val="005D468E"/>
  </w:style>
  <w:style w:type="numbering" w:customStyle="1" w:styleId="11520">
    <w:name w:val="无列表1152"/>
    <w:next w:val="NoList"/>
    <w:semiHidden/>
    <w:rsid w:val="005D468E"/>
  </w:style>
  <w:style w:type="numbering" w:customStyle="1" w:styleId="11420">
    <w:name w:val="リストなし1142"/>
    <w:next w:val="NoList"/>
    <w:uiPriority w:val="99"/>
    <w:semiHidden/>
    <w:unhideWhenUsed/>
    <w:rsid w:val="005D468E"/>
  </w:style>
  <w:style w:type="numbering" w:customStyle="1" w:styleId="NoList262">
    <w:name w:val="No List262"/>
    <w:next w:val="NoList"/>
    <w:uiPriority w:val="99"/>
    <w:semiHidden/>
    <w:unhideWhenUsed/>
    <w:rsid w:val="005D468E"/>
  </w:style>
  <w:style w:type="numbering" w:customStyle="1" w:styleId="NoList362">
    <w:name w:val="No List362"/>
    <w:next w:val="NoList"/>
    <w:uiPriority w:val="99"/>
    <w:semiHidden/>
    <w:unhideWhenUsed/>
    <w:rsid w:val="005D468E"/>
  </w:style>
  <w:style w:type="numbering" w:customStyle="1" w:styleId="NoList1152">
    <w:name w:val="No List1152"/>
    <w:next w:val="NoList"/>
    <w:uiPriority w:val="99"/>
    <w:semiHidden/>
    <w:unhideWhenUsed/>
    <w:rsid w:val="005D468E"/>
  </w:style>
  <w:style w:type="numbering" w:customStyle="1" w:styleId="NoList462">
    <w:name w:val="No List462"/>
    <w:next w:val="NoList"/>
    <w:uiPriority w:val="99"/>
    <w:semiHidden/>
    <w:unhideWhenUsed/>
    <w:rsid w:val="005D468E"/>
  </w:style>
  <w:style w:type="numbering" w:customStyle="1" w:styleId="NoList552">
    <w:name w:val="No List552"/>
    <w:next w:val="NoList"/>
    <w:uiPriority w:val="99"/>
    <w:semiHidden/>
    <w:unhideWhenUsed/>
    <w:rsid w:val="005D468E"/>
  </w:style>
  <w:style w:type="numbering" w:customStyle="1" w:styleId="NoList11152">
    <w:name w:val="No List11152"/>
    <w:next w:val="NoList"/>
    <w:uiPriority w:val="99"/>
    <w:semiHidden/>
    <w:unhideWhenUsed/>
    <w:rsid w:val="005D468E"/>
  </w:style>
  <w:style w:type="numbering" w:customStyle="1" w:styleId="NoList2152">
    <w:name w:val="No List2152"/>
    <w:next w:val="NoList"/>
    <w:uiPriority w:val="99"/>
    <w:semiHidden/>
    <w:unhideWhenUsed/>
    <w:rsid w:val="005D468E"/>
  </w:style>
  <w:style w:type="numbering" w:customStyle="1" w:styleId="NoList3152">
    <w:name w:val="No List3152"/>
    <w:next w:val="NoList"/>
    <w:uiPriority w:val="99"/>
    <w:semiHidden/>
    <w:unhideWhenUsed/>
    <w:rsid w:val="005D468E"/>
  </w:style>
  <w:style w:type="numbering" w:customStyle="1" w:styleId="NoList4152">
    <w:name w:val="No List4152"/>
    <w:next w:val="NoList"/>
    <w:uiPriority w:val="99"/>
    <w:semiHidden/>
    <w:unhideWhenUsed/>
    <w:rsid w:val="005D468E"/>
  </w:style>
  <w:style w:type="numbering" w:customStyle="1" w:styleId="NoList652">
    <w:name w:val="No List652"/>
    <w:next w:val="NoList"/>
    <w:uiPriority w:val="99"/>
    <w:semiHidden/>
    <w:unhideWhenUsed/>
    <w:rsid w:val="005D468E"/>
  </w:style>
  <w:style w:type="numbering" w:customStyle="1" w:styleId="NoList752">
    <w:name w:val="No List752"/>
    <w:next w:val="NoList"/>
    <w:uiPriority w:val="99"/>
    <w:semiHidden/>
    <w:unhideWhenUsed/>
    <w:rsid w:val="005D468E"/>
  </w:style>
  <w:style w:type="numbering" w:customStyle="1" w:styleId="NoList1252">
    <w:name w:val="No List1252"/>
    <w:next w:val="NoList"/>
    <w:uiPriority w:val="99"/>
    <w:semiHidden/>
    <w:unhideWhenUsed/>
    <w:rsid w:val="005D468E"/>
  </w:style>
  <w:style w:type="numbering" w:customStyle="1" w:styleId="NoList2252">
    <w:name w:val="No List2252"/>
    <w:next w:val="NoList"/>
    <w:uiPriority w:val="99"/>
    <w:semiHidden/>
    <w:unhideWhenUsed/>
    <w:rsid w:val="005D468E"/>
  </w:style>
  <w:style w:type="numbering" w:customStyle="1" w:styleId="NoList3252">
    <w:name w:val="No List3252"/>
    <w:next w:val="NoList"/>
    <w:uiPriority w:val="99"/>
    <w:semiHidden/>
    <w:unhideWhenUsed/>
    <w:rsid w:val="005D468E"/>
  </w:style>
  <w:style w:type="numbering" w:customStyle="1" w:styleId="NoList4242">
    <w:name w:val="No List4242"/>
    <w:next w:val="NoList"/>
    <w:uiPriority w:val="99"/>
    <w:semiHidden/>
    <w:unhideWhenUsed/>
    <w:rsid w:val="005D468E"/>
  </w:style>
  <w:style w:type="numbering" w:customStyle="1" w:styleId="NoList5142">
    <w:name w:val="No List5142"/>
    <w:next w:val="NoList"/>
    <w:uiPriority w:val="99"/>
    <w:semiHidden/>
    <w:unhideWhenUsed/>
    <w:rsid w:val="005D468E"/>
  </w:style>
  <w:style w:type="numbering" w:customStyle="1" w:styleId="NoList21142">
    <w:name w:val="No List21142"/>
    <w:next w:val="NoList"/>
    <w:uiPriority w:val="99"/>
    <w:semiHidden/>
    <w:unhideWhenUsed/>
    <w:rsid w:val="005D468E"/>
  </w:style>
  <w:style w:type="numbering" w:customStyle="1" w:styleId="NoList31142">
    <w:name w:val="No List31142"/>
    <w:next w:val="NoList"/>
    <w:uiPriority w:val="99"/>
    <w:semiHidden/>
    <w:unhideWhenUsed/>
    <w:rsid w:val="005D468E"/>
  </w:style>
  <w:style w:type="numbering" w:customStyle="1" w:styleId="NoList41142">
    <w:name w:val="No List41142"/>
    <w:next w:val="NoList"/>
    <w:uiPriority w:val="99"/>
    <w:semiHidden/>
    <w:unhideWhenUsed/>
    <w:rsid w:val="005D468E"/>
  </w:style>
  <w:style w:type="numbering" w:customStyle="1" w:styleId="NoList6142">
    <w:name w:val="No List6142"/>
    <w:next w:val="NoList"/>
    <w:uiPriority w:val="99"/>
    <w:semiHidden/>
    <w:unhideWhenUsed/>
    <w:rsid w:val="005D468E"/>
  </w:style>
  <w:style w:type="numbering" w:customStyle="1" w:styleId="11142">
    <w:name w:val="无列表11142"/>
    <w:next w:val="NoList"/>
    <w:semiHidden/>
    <w:rsid w:val="005D468E"/>
  </w:style>
  <w:style w:type="numbering" w:customStyle="1" w:styleId="NoList111142">
    <w:name w:val="No List111142"/>
    <w:next w:val="NoList"/>
    <w:uiPriority w:val="99"/>
    <w:semiHidden/>
    <w:unhideWhenUsed/>
    <w:rsid w:val="005D468E"/>
  </w:style>
  <w:style w:type="numbering" w:customStyle="1" w:styleId="NoList7142">
    <w:name w:val="No List7142"/>
    <w:next w:val="NoList"/>
    <w:uiPriority w:val="99"/>
    <w:semiHidden/>
    <w:unhideWhenUsed/>
    <w:rsid w:val="005D468E"/>
  </w:style>
  <w:style w:type="numbering" w:customStyle="1" w:styleId="NoList12142">
    <w:name w:val="No List12142"/>
    <w:next w:val="NoList"/>
    <w:uiPriority w:val="99"/>
    <w:semiHidden/>
    <w:unhideWhenUsed/>
    <w:rsid w:val="005D468E"/>
  </w:style>
  <w:style w:type="numbering" w:customStyle="1" w:styleId="NoList22142">
    <w:name w:val="No List22142"/>
    <w:next w:val="NoList"/>
    <w:uiPriority w:val="99"/>
    <w:semiHidden/>
    <w:unhideWhenUsed/>
    <w:rsid w:val="005D468E"/>
  </w:style>
  <w:style w:type="numbering" w:customStyle="1" w:styleId="NoList32142">
    <w:name w:val="No List32142"/>
    <w:next w:val="NoList"/>
    <w:uiPriority w:val="99"/>
    <w:semiHidden/>
    <w:unhideWhenUsed/>
    <w:rsid w:val="005D468E"/>
  </w:style>
  <w:style w:type="numbering" w:customStyle="1" w:styleId="NoList842">
    <w:name w:val="No List842"/>
    <w:next w:val="NoList"/>
    <w:uiPriority w:val="99"/>
    <w:semiHidden/>
    <w:unhideWhenUsed/>
    <w:rsid w:val="005D468E"/>
  </w:style>
  <w:style w:type="numbering" w:customStyle="1" w:styleId="NoList942">
    <w:name w:val="No List942"/>
    <w:next w:val="NoList"/>
    <w:uiPriority w:val="99"/>
    <w:semiHidden/>
    <w:unhideWhenUsed/>
    <w:rsid w:val="005D468E"/>
  </w:style>
  <w:style w:type="numbering" w:customStyle="1" w:styleId="NoList8142">
    <w:name w:val="No List8142"/>
    <w:next w:val="NoList"/>
    <w:uiPriority w:val="99"/>
    <w:semiHidden/>
    <w:unhideWhenUsed/>
    <w:rsid w:val="005D468E"/>
  </w:style>
  <w:style w:type="numbering" w:customStyle="1" w:styleId="NoList9132">
    <w:name w:val="No List9132"/>
    <w:next w:val="NoList"/>
    <w:uiPriority w:val="99"/>
    <w:semiHidden/>
    <w:unhideWhenUsed/>
    <w:rsid w:val="005D468E"/>
  </w:style>
  <w:style w:type="numbering" w:customStyle="1" w:styleId="LFO1942">
    <w:name w:val="LFO1942"/>
    <w:basedOn w:val="NoList"/>
    <w:rsid w:val="005D468E"/>
  </w:style>
  <w:style w:type="numbering" w:customStyle="1" w:styleId="NoList1032">
    <w:name w:val="No List1032"/>
    <w:next w:val="NoList"/>
    <w:uiPriority w:val="99"/>
    <w:semiHidden/>
    <w:unhideWhenUsed/>
    <w:rsid w:val="005D468E"/>
  </w:style>
  <w:style w:type="numbering" w:customStyle="1" w:styleId="LFO19132">
    <w:name w:val="LFO19132"/>
    <w:basedOn w:val="NoList"/>
    <w:rsid w:val="005D468E"/>
  </w:style>
  <w:style w:type="numbering" w:customStyle="1" w:styleId="12120">
    <w:name w:val="无列表1212"/>
    <w:next w:val="NoList"/>
    <w:semiHidden/>
    <w:rsid w:val="005D468E"/>
  </w:style>
  <w:style w:type="numbering" w:customStyle="1" w:styleId="12121">
    <w:name w:val="リストなし1212"/>
    <w:next w:val="NoList"/>
    <w:uiPriority w:val="99"/>
    <w:semiHidden/>
    <w:unhideWhenUsed/>
    <w:rsid w:val="005D468E"/>
  </w:style>
  <w:style w:type="numbering" w:customStyle="1" w:styleId="111121">
    <w:name w:val="リストなし11112"/>
    <w:next w:val="NoList"/>
    <w:uiPriority w:val="99"/>
    <w:semiHidden/>
    <w:unhideWhenUsed/>
    <w:rsid w:val="005D468E"/>
  </w:style>
  <w:style w:type="numbering" w:customStyle="1" w:styleId="NoList1312">
    <w:name w:val="No List1312"/>
    <w:next w:val="NoList"/>
    <w:uiPriority w:val="99"/>
    <w:semiHidden/>
    <w:unhideWhenUsed/>
    <w:rsid w:val="005D468E"/>
  </w:style>
  <w:style w:type="numbering" w:customStyle="1" w:styleId="NoList2312">
    <w:name w:val="No List2312"/>
    <w:next w:val="NoList"/>
    <w:uiPriority w:val="99"/>
    <w:semiHidden/>
    <w:unhideWhenUsed/>
    <w:rsid w:val="005D468E"/>
  </w:style>
  <w:style w:type="numbering" w:customStyle="1" w:styleId="NoList3312">
    <w:name w:val="No List3312"/>
    <w:next w:val="NoList"/>
    <w:uiPriority w:val="99"/>
    <w:semiHidden/>
    <w:unhideWhenUsed/>
    <w:rsid w:val="005D468E"/>
  </w:style>
  <w:style w:type="numbering" w:customStyle="1" w:styleId="NoList4312">
    <w:name w:val="No List4312"/>
    <w:next w:val="NoList"/>
    <w:uiPriority w:val="99"/>
    <w:semiHidden/>
    <w:unhideWhenUsed/>
    <w:rsid w:val="005D468E"/>
  </w:style>
  <w:style w:type="numbering" w:customStyle="1" w:styleId="NoList5212">
    <w:name w:val="No List5212"/>
    <w:next w:val="NoList"/>
    <w:uiPriority w:val="99"/>
    <w:semiHidden/>
    <w:unhideWhenUsed/>
    <w:rsid w:val="005D468E"/>
  </w:style>
  <w:style w:type="numbering" w:customStyle="1" w:styleId="NoList6212">
    <w:name w:val="No List6212"/>
    <w:next w:val="NoList"/>
    <w:uiPriority w:val="99"/>
    <w:semiHidden/>
    <w:unhideWhenUsed/>
    <w:rsid w:val="005D468E"/>
  </w:style>
  <w:style w:type="numbering" w:customStyle="1" w:styleId="NoList7212">
    <w:name w:val="No List7212"/>
    <w:next w:val="NoList"/>
    <w:uiPriority w:val="99"/>
    <w:semiHidden/>
    <w:unhideWhenUsed/>
    <w:rsid w:val="005D468E"/>
  </w:style>
  <w:style w:type="numbering" w:customStyle="1" w:styleId="NoList11212">
    <w:name w:val="No List11212"/>
    <w:next w:val="NoList"/>
    <w:uiPriority w:val="99"/>
    <w:semiHidden/>
    <w:unhideWhenUsed/>
    <w:rsid w:val="005D468E"/>
  </w:style>
  <w:style w:type="numbering" w:customStyle="1" w:styleId="NoList21212">
    <w:name w:val="No List21212"/>
    <w:next w:val="NoList"/>
    <w:uiPriority w:val="99"/>
    <w:semiHidden/>
    <w:unhideWhenUsed/>
    <w:rsid w:val="005D468E"/>
  </w:style>
  <w:style w:type="numbering" w:customStyle="1" w:styleId="NoList31212">
    <w:name w:val="No List31212"/>
    <w:next w:val="NoList"/>
    <w:uiPriority w:val="99"/>
    <w:semiHidden/>
    <w:unhideWhenUsed/>
    <w:rsid w:val="005D468E"/>
  </w:style>
  <w:style w:type="numbering" w:customStyle="1" w:styleId="NoList41212">
    <w:name w:val="No List41212"/>
    <w:next w:val="NoList"/>
    <w:uiPriority w:val="99"/>
    <w:semiHidden/>
    <w:unhideWhenUsed/>
    <w:rsid w:val="005D468E"/>
  </w:style>
  <w:style w:type="numbering" w:customStyle="1" w:styleId="NoList51112">
    <w:name w:val="No List51112"/>
    <w:next w:val="NoList"/>
    <w:uiPriority w:val="99"/>
    <w:semiHidden/>
    <w:unhideWhenUsed/>
    <w:rsid w:val="005D468E"/>
  </w:style>
  <w:style w:type="numbering" w:customStyle="1" w:styleId="NoList61112">
    <w:name w:val="No List61112"/>
    <w:next w:val="NoList"/>
    <w:uiPriority w:val="99"/>
    <w:semiHidden/>
    <w:unhideWhenUsed/>
    <w:rsid w:val="005D468E"/>
  </w:style>
  <w:style w:type="numbering" w:customStyle="1" w:styleId="NoList71112">
    <w:name w:val="No List71112"/>
    <w:next w:val="NoList"/>
    <w:uiPriority w:val="99"/>
    <w:semiHidden/>
    <w:unhideWhenUsed/>
    <w:rsid w:val="005D468E"/>
  </w:style>
  <w:style w:type="numbering" w:customStyle="1" w:styleId="NoList81112">
    <w:name w:val="No List81112"/>
    <w:next w:val="NoList"/>
    <w:uiPriority w:val="99"/>
    <w:semiHidden/>
    <w:unhideWhenUsed/>
    <w:rsid w:val="005D468E"/>
  </w:style>
  <w:style w:type="numbering" w:customStyle="1" w:styleId="NoList12212">
    <w:name w:val="No List12212"/>
    <w:next w:val="NoList"/>
    <w:uiPriority w:val="99"/>
    <w:semiHidden/>
    <w:rsid w:val="005D468E"/>
  </w:style>
  <w:style w:type="numbering" w:customStyle="1" w:styleId="NoList111212">
    <w:name w:val="No List111212"/>
    <w:next w:val="NoList"/>
    <w:uiPriority w:val="99"/>
    <w:semiHidden/>
    <w:unhideWhenUsed/>
    <w:rsid w:val="005D468E"/>
  </w:style>
  <w:style w:type="numbering" w:customStyle="1" w:styleId="11212">
    <w:name w:val="无列表11212"/>
    <w:next w:val="NoList"/>
    <w:semiHidden/>
    <w:rsid w:val="005D468E"/>
  </w:style>
  <w:style w:type="numbering" w:customStyle="1" w:styleId="NoList22212">
    <w:name w:val="No List22212"/>
    <w:next w:val="NoList"/>
    <w:uiPriority w:val="99"/>
    <w:semiHidden/>
    <w:unhideWhenUsed/>
    <w:rsid w:val="005D468E"/>
  </w:style>
  <w:style w:type="numbering" w:customStyle="1" w:styleId="NoList32212">
    <w:name w:val="No List32212"/>
    <w:next w:val="NoList"/>
    <w:uiPriority w:val="99"/>
    <w:semiHidden/>
    <w:unhideWhenUsed/>
    <w:rsid w:val="005D468E"/>
  </w:style>
  <w:style w:type="numbering" w:customStyle="1" w:styleId="NoList42112">
    <w:name w:val="No List42112"/>
    <w:next w:val="NoList"/>
    <w:uiPriority w:val="99"/>
    <w:semiHidden/>
    <w:unhideWhenUsed/>
    <w:rsid w:val="005D468E"/>
  </w:style>
  <w:style w:type="numbering" w:customStyle="1" w:styleId="NoList211112">
    <w:name w:val="No List211112"/>
    <w:next w:val="NoList"/>
    <w:uiPriority w:val="99"/>
    <w:semiHidden/>
    <w:unhideWhenUsed/>
    <w:rsid w:val="005D468E"/>
  </w:style>
  <w:style w:type="numbering" w:customStyle="1" w:styleId="NoList311112">
    <w:name w:val="No List311112"/>
    <w:next w:val="NoList"/>
    <w:uiPriority w:val="99"/>
    <w:semiHidden/>
    <w:unhideWhenUsed/>
    <w:rsid w:val="005D468E"/>
  </w:style>
  <w:style w:type="numbering" w:customStyle="1" w:styleId="NoList411112">
    <w:name w:val="No List411112"/>
    <w:next w:val="NoList"/>
    <w:uiPriority w:val="99"/>
    <w:semiHidden/>
    <w:unhideWhenUsed/>
    <w:rsid w:val="005D468E"/>
  </w:style>
  <w:style w:type="numbering" w:customStyle="1" w:styleId="1111120">
    <w:name w:val="无列表111112"/>
    <w:next w:val="NoList"/>
    <w:semiHidden/>
    <w:rsid w:val="005D468E"/>
  </w:style>
  <w:style w:type="numbering" w:customStyle="1" w:styleId="NoList1111112">
    <w:name w:val="No List1111112"/>
    <w:next w:val="NoList"/>
    <w:uiPriority w:val="99"/>
    <w:semiHidden/>
    <w:unhideWhenUsed/>
    <w:rsid w:val="005D468E"/>
  </w:style>
  <w:style w:type="numbering" w:customStyle="1" w:styleId="NoList121112">
    <w:name w:val="No List121112"/>
    <w:next w:val="NoList"/>
    <w:uiPriority w:val="99"/>
    <w:semiHidden/>
    <w:unhideWhenUsed/>
    <w:rsid w:val="005D468E"/>
  </w:style>
  <w:style w:type="numbering" w:customStyle="1" w:styleId="NoList221112">
    <w:name w:val="No List221112"/>
    <w:next w:val="NoList"/>
    <w:uiPriority w:val="99"/>
    <w:semiHidden/>
    <w:unhideWhenUsed/>
    <w:rsid w:val="005D468E"/>
  </w:style>
  <w:style w:type="numbering" w:customStyle="1" w:styleId="NoList321112">
    <w:name w:val="No List321112"/>
    <w:next w:val="NoList"/>
    <w:uiPriority w:val="99"/>
    <w:semiHidden/>
    <w:unhideWhenUsed/>
    <w:rsid w:val="005D468E"/>
  </w:style>
  <w:style w:type="numbering" w:customStyle="1" w:styleId="NoList1412">
    <w:name w:val="No List1412"/>
    <w:next w:val="NoList"/>
    <w:uiPriority w:val="99"/>
    <w:semiHidden/>
    <w:unhideWhenUsed/>
    <w:rsid w:val="005D468E"/>
  </w:style>
  <w:style w:type="numbering" w:customStyle="1" w:styleId="NoList1512">
    <w:name w:val="No List1512"/>
    <w:next w:val="NoList"/>
    <w:uiPriority w:val="99"/>
    <w:semiHidden/>
    <w:unhideWhenUsed/>
    <w:rsid w:val="005D468E"/>
  </w:style>
  <w:style w:type="numbering" w:customStyle="1" w:styleId="NoList2412">
    <w:name w:val="No List2412"/>
    <w:next w:val="NoList"/>
    <w:uiPriority w:val="99"/>
    <w:semiHidden/>
    <w:unhideWhenUsed/>
    <w:rsid w:val="005D468E"/>
  </w:style>
  <w:style w:type="numbering" w:customStyle="1" w:styleId="NoList3412">
    <w:name w:val="No List3412"/>
    <w:next w:val="NoList"/>
    <w:uiPriority w:val="99"/>
    <w:semiHidden/>
    <w:unhideWhenUsed/>
    <w:rsid w:val="005D468E"/>
  </w:style>
  <w:style w:type="numbering" w:customStyle="1" w:styleId="NoList4412">
    <w:name w:val="No List4412"/>
    <w:next w:val="NoList"/>
    <w:uiPriority w:val="99"/>
    <w:semiHidden/>
    <w:unhideWhenUsed/>
    <w:rsid w:val="005D468E"/>
  </w:style>
  <w:style w:type="numbering" w:customStyle="1" w:styleId="NoList5312">
    <w:name w:val="No List5312"/>
    <w:next w:val="NoList"/>
    <w:uiPriority w:val="99"/>
    <w:semiHidden/>
    <w:unhideWhenUsed/>
    <w:rsid w:val="005D468E"/>
  </w:style>
  <w:style w:type="numbering" w:customStyle="1" w:styleId="NoList6312">
    <w:name w:val="No List6312"/>
    <w:next w:val="NoList"/>
    <w:uiPriority w:val="99"/>
    <w:semiHidden/>
    <w:unhideWhenUsed/>
    <w:rsid w:val="005D468E"/>
  </w:style>
  <w:style w:type="numbering" w:customStyle="1" w:styleId="NoList7312">
    <w:name w:val="No List7312"/>
    <w:next w:val="NoList"/>
    <w:uiPriority w:val="99"/>
    <w:semiHidden/>
    <w:unhideWhenUsed/>
    <w:rsid w:val="005D468E"/>
  </w:style>
  <w:style w:type="numbering" w:customStyle="1" w:styleId="NoList8212">
    <w:name w:val="No List8212"/>
    <w:next w:val="NoList"/>
    <w:uiPriority w:val="99"/>
    <w:semiHidden/>
    <w:unhideWhenUsed/>
    <w:rsid w:val="005D468E"/>
  </w:style>
  <w:style w:type="numbering" w:customStyle="1" w:styleId="NoList9212">
    <w:name w:val="No List9212"/>
    <w:next w:val="NoList"/>
    <w:uiPriority w:val="99"/>
    <w:semiHidden/>
    <w:unhideWhenUsed/>
    <w:rsid w:val="005D468E"/>
  </w:style>
  <w:style w:type="numbering" w:customStyle="1" w:styleId="NoList11312">
    <w:name w:val="No List11312"/>
    <w:next w:val="NoList"/>
    <w:uiPriority w:val="99"/>
    <w:semiHidden/>
    <w:unhideWhenUsed/>
    <w:rsid w:val="005D468E"/>
  </w:style>
  <w:style w:type="numbering" w:customStyle="1" w:styleId="NoList21312">
    <w:name w:val="No List21312"/>
    <w:next w:val="NoList"/>
    <w:uiPriority w:val="99"/>
    <w:semiHidden/>
    <w:unhideWhenUsed/>
    <w:rsid w:val="005D468E"/>
  </w:style>
  <w:style w:type="numbering" w:customStyle="1" w:styleId="NoList31312">
    <w:name w:val="No List31312"/>
    <w:next w:val="NoList"/>
    <w:uiPriority w:val="99"/>
    <w:semiHidden/>
    <w:unhideWhenUsed/>
    <w:rsid w:val="005D468E"/>
  </w:style>
  <w:style w:type="numbering" w:customStyle="1" w:styleId="NoList41312">
    <w:name w:val="No List41312"/>
    <w:next w:val="NoList"/>
    <w:uiPriority w:val="99"/>
    <w:semiHidden/>
    <w:unhideWhenUsed/>
    <w:rsid w:val="005D468E"/>
  </w:style>
  <w:style w:type="numbering" w:customStyle="1" w:styleId="NoList51212">
    <w:name w:val="No List51212"/>
    <w:next w:val="NoList"/>
    <w:uiPriority w:val="99"/>
    <w:semiHidden/>
    <w:unhideWhenUsed/>
    <w:rsid w:val="005D468E"/>
  </w:style>
  <w:style w:type="numbering" w:customStyle="1" w:styleId="NoList61212">
    <w:name w:val="No List61212"/>
    <w:next w:val="NoList"/>
    <w:uiPriority w:val="99"/>
    <w:semiHidden/>
    <w:unhideWhenUsed/>
    <w:rsid w:val="005D468E"/>
  </w:style>
  <w:style w:type="numbering" w:customStyle="1" w:styleId="NoList71212">
    <w:name w:val="No List71212"/>
    <w:next w:val="NoList"/>
    <w:uiPriority w:val="99"/>
    <w:semiHidden/>
    <w:unhideWhenUsed/>
    <w:rsid w:val="005D468E"/>
  </w:style>
  <w:style w:type="numbering" w:customStyle="1" w:styleId="NoList81212">
    <w:name w:val="No List81212"/>
    <w:next w:val="NoList"/>
    <w:uiPriority w:val="99"/>
    <w:semiHidden/>
    <w:unhideWhenUsed/>
    <w:rsid w:val="005D468E"/>
  </w:style>
  <w:style w:type="numbering" w:customStyle="1" w:styleId="NoList91112">
    <w:name w:val="No List91112"/>
    <w:next w:val="NoList"/>
    <w:uiPriority w:val="99"/>
    <w:semiHidden/>
    <w:unhideWhenUsed/>
    <w:rsid w:val="005D468E"/>
  </w:style>
  <w:style w:type="numbering" w:customStyle="1" w:styleId="LFO19212">
    <w:name w:val="LFO19212"/>
    <w:basedOn w:val="NoList"/>
    <w:rsid w:val="005D468E"/>
  </w:style>
  <w:style w:type="numbering" w:customStyle="1" w:styleId="NoList10112">
    <w:name w:val="No List10112"/>
    <w:next w:val="NoList"/>
    <w:uiPriority w:val="99"/>
    <w:semiHidden/>
    <w:unhideWhenUsed/>
    <w:rsid w:val="005D468E"/>
  </w:style>
  <w:style w:type="numbering" w:customStyle="1" w:styleId="LFO191112">
    <w:name w:val="LFO191112"/>
    <w:basedOn w:val="NoList"/>
    <w:rsid w:val="005D468E"/>
  </w:style>
  <w:style w:type="numbering" w:customStyle="1" w:styleId="NoList12312">
    <w:name w:val="No List12312"/>
    <w:next w:val="NoList"/>
    <w:uiPriority w:val="99"/>
    <w:semiHidden/>
    <w:rsid w:val="005D468E"/>
  </w:style>
  <w:style w:type="numbering" w:customStyle="1" w:styleId="NoList111312">
    <w:name w:val="No List111312"/>
    <w:next w:val="NoList"/>
    <w:uiPriority w:val="99"/>
    <w:semiHidden/>
    <w:unhideWhenUsed/>
    <w:rsid w:val="005D468E"/>
  </w:style>
  <w:style w:type="numbering" w:customStyle="1" w:styleId="13120">
    <w:name w:val="无列表1312"/>
    <w:next w:val="NoList"/>
    <w:semiHidden/>
    <w:rsid w:val="005D468E"/>
  </w:style>
  <w:style w:type="numbering" w:customStyle="1" w:styleId="13121">
    <w:name w:val="リストなし1312"/>
    <w:next w:val="NoList"/>
    <w:uiPriority w:val="99"/>
    <w:semiHidden/>
    <w:unhideWhenUsed/>
    <w:rsid w:val="005D468E"/>
  </w:style>
  <w:style w:type="numbering" w:customStyle="1" w:styleId="11312">
    <w:name w:val="无列表11312"/>
    <w:next w:val="NoList"/>
    <w:semiHidden/>
    <w:rsid w:val="005D468E"/>
  </w:style>
  <w:style w:type="numbering" w:customStyle="1" w:styleId="112120">
    <w:name w:val="リストなし11212"/>
    <w:next w:val="NoList"/>
    <w:uiPriority w:val="99"/>
    <w:semiHidden/>
    <w:unhideWhenUsed/>
    <w:rsid w:val="005D468E"/>
  </w:style>
  <w:style w:type="numbering" w:customStyle="1" w:styleId="NoList22312">
    <w:name w:val="No List22312"/>
    <w:next w:val="NoList"/>
    <w:uiPriority w:val="99"/>
    <w:semiHidden/>
    <w:unhideWhenUsed/>
    <w:rsid w:val="005D468E"/>
  </w:style>
  <w:style w:type="numbering" w:customStyle="1" w:styleId="NoList32312">
    <w:name w:val="No List32312"/>
    <w:next w:val="NoList"/>
    <w:uiPriority w:val="99"/>
    <w:semiHidden/>
    <w:unhideWhenUsed/>
    <w:rsid w:val="005D468E"/>
  </w:style>
  <w:style w:type="numbering" w:customStyle="1" w:styleId="NoList42212">
    <w:name w:val="No List42212"/>
    <w:next w:val="NoList"/>
    <w:uiPriority w:val="99"/>
    <w:semiHidden/>
    <w:unhideWhenUsed/>
    <w:rsid w:val="005D468E"/>
  </w:style>
  <w:style w:type="numbering" w:customStyle="1" w:styleId="NoList211212">
    <w:name w:val="No List211212"/>
    <w:next w:val="NoList"/>
    <w:uiPriority w:val="99"/>
    <w:semiHidden/>
    <w:unhideWhenUsed/>
    <w:rsid w:val="005D468E"/>
  </w:style>
  <w:style w:type="numbering" w:customStyle="1" w:styleId="NoList311212">
    <w:name w:val="No List311212"/>
    <w:next w:val="NoList"/>
    <w:uiPriority w:val="99"/>
    <w:semiHidden/>
    <w:unhideWhenUsed/>
    <w:rsid w:val="005D468E"/>
  </w:style>
  <w:style w:type="numbering" w:customStyle="1" w:styleId="NoList411212">
    <w:name w:val="No List411212"/>
    <w:next w:val="NoList"/>
    <w:uiPriority w:val="99"/>
    <w:semiHidden/>
    <w:unhideWhenUsed/>
    <w:rsid w:val="005D468E"/>
  </w:style>
  <w:style w:type="numbering" w:customStyle="1" w:styleId="111212">
    <w:name w:val="无列表111212"/>
    <w:next w:val="NoList"/>
    <w:semiHidden/>
    <w:rsid w:val="005D468E"/>
  </w:style>
  <w:style w:type="numbering" w:customStyle="1" w:styleId="NoList1111212">
    <w:name w:val="No List1111212"/>
    <w:next w:val="NoList"/>
    <w:uiPriority w:val="99"/>
    <w:semiHidden/>
    <w:unhideWhenUsed/>
    <w:rsid w:val="005D468E"/>
  </w:style>
  <w:style w:type="numbering" w:customStyle="1" w:styleId="NoList121212">
    <w:name w:val="No List121212"/>
    <w:next w:val="NoList"/>
    <w:uiPriority w:val="99"/>
    <w:semiHidden/>
    <w:unhideWhenUsed/>
    <w:rsid w:val="005D468E"/>
  </w:style>
  <w:style w:type="numbering" w:customStyle="1" w:styleId="NoList221212">
    <w:name w:val="No List221212"/>
    <w:next w:val="NoList"/>
    <w:uiPriority w:val="99"/>
    <w:semiHidden/>
    <w:unhideWhenUsed/>
    <w:rsid w:val="005D468E"/>
  </w:style>
  <w:style w:type="numbering" w:customStyle="1" w:styleId="NoList321212">
    <w:name w:val="No List321212"/>
    <w:next w:val="NoList"/>
    <w:uiPriority w:val="99"/>
    <w:semiHidden/>
    <w:unhideWhenUsed/>
    <w:rsid w:val="005D468E"/>
  </w:style>
  <w:style w:type="numbering" w:customStyle="1" w:styleId="NoList1612">
    <w:name w:val="No List1612"/>
    <w:next w:val="NoList"/>
    <w:uiPriority w:val="99"/>
    <w:semiHidden/>
    <w:unhideWhenUsed/>
    <w:rsid w:val="005D468E"/>
  </w:style>
  <w:style w:type="numbering" w:customStyle="1" w:styleId="NoList1712">
    <w:name w:val="No List1712"/>
    <w:next w:val="NoList"/>
    <w:uiPriority w:val="99"/>
    <w:semiHidden/>
    <w:unhideWhenUsed/>
    <w:rsid w:val="005D468E"/>
  </w:style>
  <w:style w:type="numbering" w:customStyle="1" w:styleId="NoList2512">
    <w:name w:val="No List2512"/>
    <w:next w:val="NoList"/>
    <w:uiPriority w:val="99"/>
    <w:semiHidden/>
    <w:unhideWhenUsed/>
    <w:rsid w:val="005D468E"/>
  </w:style>
  <w:style w:type="numbering" w:customStyle="1" w:styleId="NoList3512">
    <w:name w:val="No List3512"/>
    <w:next w:val="NoList"/>
    <w:uiPriority w:val="99"/>
    <w:semiHidden/>
    <w:unhideWhenUsed/>
    <w:rsid w:val="005D468E"/>
  </w:style>
  <w:style w:type="numbering" w:customStyle="1" w:styleId="NoList4512">
    <w:name w:val="No List4512"/>
    <w:next w:val="NoList"/>
    <w:uiPriority w:val="99"/>
    <w:semiHidden/>
    <w:unhideWhenUsed/>
    <w:rsid w:val="005D468E"/>
  </w:style>
  <w:style w:type="numbering" w:customStyle="1" w:styleId="NoList5412">
    <w:name w:val="No List5412"/>
    <w:next w:val="NoList"/>
    <w:uiPriority w:val="99"/>
    <w:semiHidden/>
    <w:unhideWhenUsed/>
    <w:rsid w:val="005D468E"/>
  </w:style>
  <w:style w:type="numbering" w:customStyle="1" w:styleId="NoList6412">
    <w:name w:val="No List6412"/>
    <w:next w:val="NoList"/>
    <w:uiPriority w:val="99"/>
    <w:semiHidden/>
    <w:unhideWhenUsed/>
    <w:rsid w:val="005D468E"/>
  </w:style>
  <w:style w:type="numbering" w:customStyle="1" w:styleId="NoList7412">
    <w:name w:val="No List7412"/>
    <w:next w:val="NoList"/>
    <w:uiPriority w:val="99"/>
    <w:semiHidden/>
    <w:unhideWhenUsed/>
    <w:rsid w:val="005D468E"/>
  </w:style>
  <w:style w:type="numbering" w:customStyle="1" w:styleId="NoList8312">
    <w:name w:val="No List8312"/>
    <w:next w:val="NoList"/>
    <w:uiPriority w:val="99"/>
    <w:semiHidden/>
    <w:unhideWhenUsed/>
    <w:rsid w:val="005D468E"/>
  </w:style>
  <w:style w:type="numbering" w:customStyle="1" w:styleId="NoList9312">
    <w:name w:val="No List9312"/>
    <w:next w:val="NoList"/>
    <w:uiPriority w:val="99"/>
    <w:semiHidden/>
    <w:unhideWhenUsed/>
    <w:rsid w:val="005D468E"/>
  </w:style>
  <w:style w:type="numbering" w:customStyle="1" w:styleId="NoList11412">
    <w:name w:val="No List11412"/>
    <w:next w:val="NoList"/>
    <w:uiPriority w:val="99"/>
    <w:semiHidden/>
    <w:unhideWhenUsed/>
    <w:rsid w:val="005D468E"/>
  </w:style>
  <w:style w:type="numbering" w:customStyle="1" w:styleId="NoList21412">
    <w:name w:val="No List21412"/>
    <w:next w:val="NoList"/>
    <w:uiPriority w:val="99"/>
    <w:semiHidden/>
    <w:unhideWhenUsed/>
    <w:rsid w:val="005D468E"/>
  </w:style>
  <w:style w:type="numbering" w:customStyle="1" w:styleId="NoList31412">
    <w:name w:val="No List31412"/>
    <w:next w:val="NoList"/>
    <w:uiPriority w:val="99"/>
    <w:semiHidden/>
    <w:unhideWhenUsed/>
    <w:rsid w:val="005D468E"/>
  </w:style>
  <w:style w:type="numbering" w:customStyle="1" w:styleId="NoList41412">
    <w:name w:val="No List41412"/>
    <w:next w:val="NoList"/>
    <w:uiPriority w:val="99"/>
    <w:semiHidden/>
    <w:unhideWhenUsed/>
    <w:rsid w:val="005D468E"/>
  </w:style>
  <w:style w:type="numbering" w:customStyle="1" w:styleId="NoList51312">
    <w:name w:val="No List51312"/>
    <w:next w:val="NoList"/>
    <w:uiPriority w:val="99"/>
    <w:semiHidden/>
    <w:unhideWhenUsed/>
    <w:rsid w:val="005D468E"/>
  </w:style>
  <w:style w:type="numbering" w:customStyle="1" w:styleId="NoList61312">
    <w:name w:val="No List61312"/>
    <w:next w:val="NoList"/>
    <w:uiPriority w:val="99"/>
    <w:semiHidden/>
    <w:unhideWhenUsed/>
    <w:rsid w:val="005D468E"/>
  </w:style>
  <w:style w:type="numbering" w:customStyle="1" w:styleId="NoList71312">
    <w:name w:val="No List71312"/>
    <w:next w:val="NoList"/>
    <w:uiPriority w:val="99"/>
    <w:semiHidden/>
    <w:unhideWhenUsed/>
    <w:rsid w:val="005D468E"/>
  </w:style>
  <w:style w:type="numbering" w:customStyle="1" w:styleId="NoList81312">
    <w:name w:val="No List81312"/>
    <w:next w:val="NoList"/>
    <w:uiPriority w:val="99"/>
    <w:semiHidden/>
    <w:unhideWhenUsed/>
    <w:rsid w:val="005D468E"/>
  </w:style>
  <w:style w:type="numbering" w:customStyle="1" w:styleId="NoList91212">
    <w:name w:val="No List91212"/>
    <w:next w:val="NoList"/>
    <w:uiPriority w:val="99"/>
    <w:semiHidden/>
    <w:unhideWhenUsed/>
    <w:rsid w:val="005D468E"/>
  </w:style>
  <w:style w:type="numbering" w:customStyle="1" w:styleId="LFO19312">
    <w:name w:val="LFO19312"/>
    <w:basedOn w:val="NoList"/>
    <w:rsid w:val="005D468E"/>
  </w:style>
  <w:style w:type="numbering" w:customStyle="1" w:styleId="NoList10212">
    <w:name w:val="No List10212"/>
    <w:next w:val="NoList"/>
    <w:uiPriority w:val="99"/>
    <w:semiHidden/>
    <w:unhideWhenUsed/>
    <w:rsid w:val="005D468E"/>
  </w:style>
  <w:style w:type="numbering" w:customStyle="1" w:styleId="LFO191212">
    <w:name w:val="LFO191212"/>
    <w:basedOn w:val="NoList"/>
    <w:rsid w:val="005D468E"/>
  </w:style>
  <w:style w:type="numbering" w:customStyle="1" w:styleId="NoList12412">
    <w:name w:val="No List12412"/>
    <w:next w:val="NoList"/>
    <w:uiPriority w:val="99"/>
    <w:semiHidden/>
    <w:rsid w:val="005D468E"/>
  </w:style>
  <w:style w:type="numbering" w:customStyle="1" w:styleId="NoList111412">
    <w:name w:val="No List111412"/>
    <w:next w:val="NoList"/>
    <w:uiPriority w:val="99"/>
    <w:semiHidden/>
    <w:unhideWhenUsed/>
    <w:rsid w:val="005D468E"/>
  </w:style>
  <w:style w:type="numbering" w:customStyle="1" w:styleId="1412">
    <w:name w:val="无列表1412"/>
    <w:next w:val="NoList"/>
    <w:semiHidden/>
    <w:rsid w:val="005D468E"/>
  </w:style>
  <w:style w:type="numbering" w:customStyle="1" w:styleId="14120">
    <w:name w:val="リストなし1412"/>
    <w:next w:val="NoList"/>
    <w:uiPriority w:val="99"/>
    <w:semiHidden/>
    <w:unhideWhenUsed/>
    <w:rsid w:val="005D468E"/>
  </w:style>
  <w:style w:type="numbering" w:customStyle="1" w:styleId="11412">
    <w:name w:val="无列表11412"/>
    <w:next w:val="NoList"/>
    <w:semiHidden/>
    <w:rsid w:val="005D468E"/>
  </w:style>
  <w:style w:type="numbering" w:customStyle="1" w:styleId="113120">
    <w:name w:val="リストなし11312"/>
    <w:next w:val="NoList"/>
    <w:uiPriority w:val="99"/>
    <w:semiHidden/>
    <w:unhideWhenUsed/>
    <w:rsid w:val="005D468E"/>
  </w:style>
  <w:style w:type="numbering" w:customStyle="1" w:styleId="NoList22412">
    <w:name w:val="No List22412"/>
    <w:next w:val="NoList"/>
    <w:uiPriority w:val="99"/>
    <w:semiHidden/>
    <w:unhideWhenUsed/>
    <w:rsid w:val="005D468E"/>
  </w:style>
  <w:style w:type="numbering" w:customStyle="1" w:styleId="NoList32412">
    <w:name w:val="No List32412"/>
    <w:next w:val="NoList"/>
    <w:uiPriority w:val="99"/>
    <w:semiHidden/>
    <w:unhideWhenUsed/>
    <w:rsid w:val="005D468E"/>
  </w:style>
  <w:style w:type="numbering" w:customStyle="1" w:styleId="NoList42312">
    <w:name w:val="No List42312"/>
    <w:next w:val="NoList"/>
    <w:uiPriority w:val="99"/>
    <w:semiHidden/>
    <w:unhideWhenUsed/>
    <w:rsid w:val="005D468E"/>
  </w:style>
  <w:style w:type="numbering" w:customStyle="1" w:styleId="NoList211312">
    <w:name w:val="No List211312"/>
    <w:next w:val="NoList"/>
    <w:uiPriority w:val="99"/>
    <w:semiHidden/>
    <w:unhideWhenUsed/>
    <w:rsid w:val="005D468E"/>
  </w:style>
  <w:style w:type="numbering" w:customStyle="1" w:styleId="NoList311312">
    <w:name w:val="No List311312"/>
    <w:next w:val="NoList"/>
    <w:uiPriority w:val="99"/>
    <w:semiHidden/>
    <w:unhideWhenUsed/>
    <w:rsid w:val="005D468E"/>
  </w:style>
  <w:style w:type="numbering" w:customStyle="1" w:styleId="NoList411312">
    <w:name w:val="No List411312"/>
    <w:next w:val="NoList"/>
    <w:uiPriority w:val="99"/>
    <w:semiHidden/>
    <w:unhideWhenUsed/>
    <w:rsid w:val="005D468E"/>
  </w:style>
  <w:style w:type="numbering" w:customStyle="1" w:styleId="111312">
    <w:name w:val="无列表111312"/>
    <w:next w:val="NoList"/>
    <w:semiHidden/>
    <w:rsid w:val="005D468E"/>
  </w:style>
  <w:style w:type="numbering" w:customStyle="1" w:styleId="NoList1111312">
    <w:name w:val="No List1111312"/>
    <w:next w:val="NoList"/>
    <w:uiPriority w:val="99"/>
    <w:semiHidden/>
    <w:unhideWhenUsed/>
    <w:rsid w:val="005D468E"/>
  </w:style>
  <w:style w:type="numbering" w:customStyle="1" w:styleId="NoList121312">
    <w:name w:val="No List121312"/>
    <w:next w:val="NoList"/>
    <w:uiPriority w:val="99"/>
    <w:semiHidden/>
    <w:unhideWhenUsed/>
    <w:rsid w:val="005D468E"/>
  </w:style>
  <w:style w:type="numbering" w:customStyle="1" w:styleId="NoList221312">
    <w:name w:val="No List221312"/>
    <w:next w:val="NoList"/>
    <w:uiPriority w:val="99"/>
    <w:semiHidden/>
    <w:unhideWhenUsed/>
    <w:rsid w:val="005D468E"/>
  </w:style>
  <w:style w:type="numbering" w:customStyle="1" w:styleId="NoList321312">
    <w:name w:val="No List321312"/>
    <w:next w:val="NoList"/>
    <w:uiPriority w:val="99"/>
    <w:semiHidden/>
    <w:unhideWhenUsed/>
    <w:rsid w:val="005D468E"/>
  </w:style>
  <w:style w:type="character" w:customStyle="1" w:styleId="119">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DefaultParagraphFont"/>
    <w:rsid w:val="005D468E"/>
    <w:rPr>
      <w:rFonts w:asciiTheme="majorHAnsi" w:eastAsiaTheme="majorEastAsia" w:hAnsiTheme="majorHAnsi" w:cstheme="majorBidi"/>
      <w:b/>
      <w:bCs/>
      <w:kern w:val="52"/>
      <w:sz w:val="52"/>
      <w:szCs w:val="52"/>
      <w:lang w:eastAsia="en-US"/>
    </w:rPr>
  </w:style>
  <w:style w:type="character" w:customStyle="1" w:styleId="219">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DefaultParagraphFont"/>
    <w:semiHidden/>
    <w:rsid w:val="005D468E"/>
    <w:rPr>
      <w:rFonts w:asciiTheme="majorHAnsi" w:eastAsiaTheme="majorEastAsia" w:hAnsiTheme="majorHAnsi" w:cstheme="majorBidi"/>
      <w:b/>
      <w:bCs/>
      <w:sz w:val="48"/>
      <w:szCs w:val="48"/>
      <w:lang w:eastAsia="en-US"/>
    </w:rPr>
  </w:style>
  <w:style w:type="character" w:customStyle="1" w:styleId="31a">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DefaultParagraphFont"/>
    <w:semiHidden/>
    <w:rsid w:val="005D468E"/>
    <w:rPr>
      <w:rFonts w:asciiTheme="majorHAnsi" w:eastAsiaTheme="majorEastAsia" w:hAnsiTheme="majorHAnsi" w:cstheme="majorBidi"/>
      <w:b/>
      <w:bCs/>
      <w:sz w:val="36"/>
      <w:szCs w:val="36"/>
      <w:lang w:eastAsia="en-US"/>
    </w:rPr>
  </w:style>
  <w:style w:type="character" w:customStyle="1" w:styleId="41a">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5D468E"/>
    <w:rPr>
      <w:rFonts w:asciiTheme="majorHAnsi" w:eastAsiaTheme="majorEastAsia" w:hAnsiTheme="majorHAnsi" w:cstheme="majorBidi"/>
      <w:sz w:val="36"/>
      <w:szCs w:val="36"/>
      <w:lang w:eastAsia="en-US"/>
    </w:rPr>
  </w:style>
  <w:style w:type="character" w:customStyle="1" w:styleId="512">
    <w:name w:val="標題 5 字元1"/>
    <w:aliases w:val="h5 字元1,Heading5 字元1,Head5 字元1,H5 字元1,M5 字元1,mh2 字元1,Module heading 2 字元1,heading 8 字元1,Numbered Sub-list 字元1,Heading 81 字元1,标题 81 字元1,Heading 811 字元1,Heading 8111 字元1"/>
    <w:basedOn w:val="DefaultParagraphFont"/>
    <w:semiHidden/>
    <w:rsid w:val="005D468E"/>
    <w:rPr>
      <w:rFonts w:asciiTheme="majorHAnsi" w:eastAsiaTheme="majorEastAsia" w:hAnsiTheme="majorHAnsi" w:cstheme="majorBidi"/>
      <w:b/>
      <w:bCs/>
      <w:sz w:val="36"/>
      <w:szCs w:val="36"/>
      <w:lang w:eastAsia="en-US"/>
    </w:rPr>
  </w:style>
  <w:style w:type="character" w:customStyle="1" w:styleId="1f2">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DefaultParagraphFont"/>
    <w:semiHidden/>
    <w:rsid w:val="005D468E"/>
    <w:rPr>
      <w:rFonts w:ascii="Times New Roman" w:hAnsi="Times New Roman"/>
      <w:lang w:val="en-GB" w:eastAsia="en-US"/>
    </w:rPr>
  </w:style>
  <w:style w:type="character" w:customStyle="1" w:styleId="1f3">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semiHidden/>
    <w:rsid w:val="005D468E"/>
    <w:rPr>
      <w:rFonts w:ascii="Times New Roman" w:hAnsi="Times New Roman"/>
      <w:lang w:val="en-GB" w:eastAsia="en-US"/>
    </w:rPr>
  </w:style>
  <w:style w:type="character" w:customStyle="1" w:styleId="1f4">
    <w:name w:val="頁尾 字元1"/>
    <w:aliases w:val="footer odd 字元1,footer 字元1,fo 字元1,pie de página 字元1"/>
    <w:basedOn w:val="DefaultParagraphFont"/>
    <w:semiHidden/>
    <w:rsid w:val="005D468E"/>
    <w:rPr>
      <w:rFonts w:ascii="Times New Roman"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5D468E"/>
    <w:rPr>
      <w:rFonts w:ascii="Times New Roman" w:hAnsi="Times New Roman"/>
      <w:lang w:val="en-GB" w:eastAsia="en-US"/>
    </w:rPr>
  </w:style>
  <w:style w:type="numbering" w:customStyle="1" w:styleId="KeineListe1">
    <w:name w:val="Keine Liste1"/>
    <w:next w:val="NoList"/>
    <w:uiPriority w:val="99"/>
    <w:semiHidden/>
    <w:unhideWhenUsed/>
    <w:rsid w:val="005D468E"/>
  </w:style>
  <w:style w:type="paragraph" w:customStyle="1" w:styleId="134">
    <w:name w:val="修订13"/>
    <w:hidden/>
    <w:uiPriority w:val="99"/>
    <w:semiHidden/>
    <w:qFormat/>
    <w:rsid w:val="005D468E"/>
    <w:rPr>
      <w:rFonts w:ascii="Times New Roman" w:eastAsia="Batang" w:hAnsi="Times New Roman"/>
      <w:lang w:val="en-GB" w:eastAsia="en-US"/>
    </w:rPr>
  </w:style>
  <w:style w:type="numbering" w:customStyle="1" w:styleId="NoList20">
    <w:name w:val="No List20"/>
    <w:next w:val="NoList"/>
    <w:uiPriority w:val="99"/>
    <w:semiHidden/>
    <w:unhideWhenUsed/>
    <w:rsid w:val="005D468E"/>
  </w:style>
  <w:style w:type="table" w:customStyle="1" w:styleId="TableGrid20">
    <w:name w:val="Table Grid20"/>
    <w:basedOn w:val="TableNormal"/>
    <w:next w:val="TableGrid"/>
    <w:qFormat/>
    <w:rsid w:val="005D468E"/>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0">
    <w:name w:val="目录 91"/>
    <w:basedOn w:val="TOC8"/>
    <w:qFormat/>
    <w:rsid w:val="005D468E"/>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6">
    <w:name w:val="题注1"/>
    <w:basedOn w:val="Normal"/>
    <w:next w:val="Normal"/>
    <w:qFormat/>
    <w:rsid w:val="005D468E"/>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7">
    <w:name w:val="图表目录1"/>
    <w:basedOn w:val="Normal"/>
    <w:next w:val="Normal"/>
    <w:qFormat/>
    <w:rsid w:val="005D468E"/>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5D468E"/>
    <w:rPr>
      <w:lang w:val="en-GB" w:eastAsia="ja-JP" w:bidi="ar-SA"/>
    </w:rPr>
  </w:style>
  <w:style w:type="paragraph" w:customStyle="1" w:styleId="1Char5">
    <w:name w:val="(文字) (文字)1 Char (文字) (文字)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5D468E"/>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5D468E"/>
    <w:rPr>
      <w:rFonts w:ascii="Calibri Light" w:hAnsi="Calibri Light"/>
      <w:lang w:val="nb-NO" w:eastAsia="ja-JP" w:bidi="ar-SA"/>
    </w:rPr>
  </w:style>
  <w:style w:type="paragraph" w:customStyle="1" w:styleId="CharCharCharCharCharChar5">
    <w:name w:val="Char Char Char Char Char Char5"/>
    <w:semiHidden/>
    <w:qFormat/>
    <w:rsid w:val="005D468E"/>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4">
    <w:name w:val="(文字) (文字)1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5D468E"/>
    <w:rPr>
      <w:rFonts w:ascii="Intel Clear" w:hAnsi="Intel Clear" w:cs="Intel Clear"/>
      <w:shd w:val="clear" w:color="auto" w:fill="000080"/>
      <w:lang w:val="en-GB" w:eastAsia="en-US"/>
    </w:rPr>
  </w:style>
  <w:style w:type="character" w:customStyle="1" w:styleId="ZchnZchn55">
    <w:name w:val="Zchn Zchn55"/>
    <w:rsid w:val="005D468E"/>
    <w:rPr>
      <w:rFonts w:ascii="Calibri Light" w:eastAsia="Calibri Light" w:hAnsi="Calibri Light"/>
      <w:lang w:val="nb-NO" w:eastAsia="en-US" w:bidi="ar-SA"/>
    </w:rPr>
  </w:style>
  <w:style w:type="character" w:customStyle="1" w:styleId="CharChar105">
    <w:name w:val="Char Char105"/>
    <w:semiHidden/>
    <w:rsid w:val="005D468E"/>
    <w:rPr>
      <w:rFonts w:ascii="Intel Clear" w:hAnsi="Intel Clear"/>
      <w:lang w:val="en-GB" w:eastAsia="en-US"/>
    </w:rPr>
  </w:style>
  <w:style w:type="character" w:customStyle="1" w:styleId="CharChar95">
    <w:name w:val="Char Char95"/>
    <w:semiHidden/>
    <w:rsid w:val="005D468E"/>
    <w:rPr>
      <w:rFonts w:ascii="Intel Clear" w:hAnsi="Intel Clear" w:cs="Intel Clear"/>
      <w:sz w:val="16"/>
      <w:szCs w:val="16"/>
      <w:lang w:val="en-GB" w:eastAsia="en-US"/>
    </w:rPr>
  </w:style>
  <w:style w:type="character" w:customStyle="1" w:styleId="CharChar85">
    <w:name w:val="Char Char85"/>
    <w:semiHidden/>
    <w:rsid w:val="005D468E"/>
    <w:rPr>
      <w:rFonts w:ascii="Intel Clear" w:hAnsi="Intel Clear"/>
      <w:b/>
      <w:bCs/>
      <w:lang w:val="en-GB" w:eastAsia="en-US"/>
    </w:rPr>
  </w:style>
  <w:style w:type="paragraph" w:customStyle="1" w:styleId="1CharChar1Char5">
    <w:name w:val="(文字) (文字)1 Char (文字) (文字) Char (文字) (文字)1 Char (文字) (文字)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5D468E"/>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c">
    <w:name w:val="题注2"/>
    <w:basedOn w:val="Normal"/>
    <w:next w:val="Normal"/>
    <w:qFormat/>
    <w:rsid w:val="005D468E"/>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d">
    <w:name w:val="图表目录2"/>
    <w:basedOn w:val="Normal"/>
    <w:next w:val="Normal"/>
    <w:qFormat/>
    <w:rsid w:val="005D468E"/>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5D468E"/>
    <w:rPr>
      <w:rFonts w:ascii="Intel Clear" w:hAnsi="Intel Clear"/>
      <w:sz w:val="36"/>
      <w:lang w:val="en-GB" w:eastAsia="en-US" w:bidi="ar-SA"/>
    </w:rPr>
  </w:style>
  <w:style w:type="character" w:customStyle="1" w:styleId="CharChar285">
    <w:name w:val="Char Char285"/>
    <w:rsid w:val="005D468E"/>
    <w:rPr>
      <w:rFonts w:ascii="Intel Clear" w:hAnsi="Intel Clear"/>
      <w:sz w:val="32"/>
      <w:lang w:val="en-GB"/>
    </w:rPr>
  </w:style>
  <w:style w:type="paragraph" w:customStyle="1" w:styleId="CharCharCharCharChar4">
    <w:name w:val="Char Char Char Char Char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5D468E"/>
    <w:rPr>
      <w:lang w:val="en-GB" w:eastAsia="ja-JP" w:bidi="ar-SA"/>
    </w:rPr>
  </w:style>
  <w:style w:type="paragraph" w:customStyle="1" w:styleId="1Char4">
    <w:name w:val="(文字) (文字)1 Char (文字) (文字)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5D468E"/>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5D468E"/>
    <w:rPr>
      <w:rFonts w:ascii="Calibri Light" w:hAnsi="Calibri Light"/>
      <w:lang w:val="nb-NO" w:eastAsia="ja-JP" w:bidi="ar-SA"/>
    </w:rPr>
  </w:style>
  <w:style w:type="paragraph" w:customStyle="1" w:styleId="CharCharCharCharCharChar4">
    <w:name w:val="Char Char Char Char Char Char4"/>
    <w:semiHidden/>
    <w:qFormat/>
    <w:rsid w:val="005D468E"/>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4">
    <w:name w:val="(文字) (文字)3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4">
    <w:name w:val="(文字) (文字)1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5D468E"/>
    <w:rPr>
      <w:rFonts w:ascii="Intel Clear" w:hAnsi="Intel Clear" w:cs="Intel Clear"/>
      <w:shd w:val="clear" w:color="auto" w:fill="000080"/>
      <w:lang w:val="en-GB" w:eastAsia="en-US"/>
    </w:rPr>
  </w:style>
  <w:style w:type="character" w:customStyle="1" w:styleId="ZchnZchn54">
    <w:name w:val="Zchn Zchn54"/>
    <w:rsid w:val="005D468E"/>
    <w:rPr>
      <w:rFonts w:ascii="Calibri Light" w:eastAsia="Calibri Light" w:hAnsi="Calibri Light"/>
      <w:lang w:val="nb-NO" w:eastAsia="en-US" w:bidi="ar-SA"/>
    </w:rPr>
  </w:style>
  <w:style w:type="character" w:customStyle="1" w:styleId="CharChar104">
    <w:name w:val="Char Char104"/>
    <w:semiHidden/>
    <w:rsid w:val="005D468E"/>
    <w:rPr>
      <w:rFonts w:ascii="Intel Clear" w:hAnsi="Intel Clear"/>
      <w:lang w:val="en-GB" w:eastAsia="en-US"/>
    </w:rPr>
  </w:style>
  <w:style w:type="character" w:customStyle="1" w:styleId="CharChar94">
    <w:name w:val="Char Char94"/>
    <w:semiHidden/>
    <w:rsid w:val="005D468E"/>
    <w:rPr>
      <w:rFonts w:ascii="Intel Clear" w:hAnsi="Intel Clear" w:cs="Intel Clear"/>
      <w:sz w:val="16"/>
      <w:szCs w:val="16"/>
      <w:lang w:val="en-GB" w:eastAsia="en-US"/>
    </w:rPr>
  </w:style>
  <w:style w:type="character" w:customStyle="1" w:styleId="CharChar84">
    <w:name w:val="Char Char84"/>
    <w:semiHidden/>
    <w:rsid w:val="005D468E"/>
    <w:rPr>
      <w:rFonts w:ascii="Intel Clear" w:hAnsi="Intel Clear"/>
      <w:b/>
      <w:bCs/>
      <w:lang w:val="en-GB" w:eastAsia="en-US"/>
    </w:rPr>
  </w:style>
  <w:style w:type="paragraph" w:customStyle="1" w:styleId="1CharChar1Char4">
    <w:name w:val="(文字) (文字)1 Char (文字) (文字) Char (文字) (文字)1 Char (文字) (文字)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5D468E"/>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b">
    <w:name w:val="题注3"/>
    <w:basedOn w:val="Normal"/>
    <w:next w:val="Normal"/>
    <w:qFormat/>
    <w:rsid w:val="005D468E"/>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c">
    <w:name w:val="图表目录3"/>
    <w:basedOn w:val="Normal"/>
    <w:next w:val="Normal"/>
    <w:qFormat/>
    <w:rsid w:val="005D468E"/>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5D468E"/>
    <w:rPr>
      <w:rFonts w:ascii="Intel Clear" w:hAnsi="Intel Clear"/>
      <w:sz w:val="36"/>
      <w:lang w:val="en-GB" w:eastAsia="en-US" w:bidi="ar-SA"/>
    </w:rPr>
  </w:style>
  <w:style w:type="character" w:customStyle="1" w:styleId="CharChar284">
    <w:name w:val="Char Char284"/>
    <w:rsid w:val="005D468E"/>
    <w:rPr>
      <w:rFonts w:ascii="Intel Clear" w:hAnsi="Intel Clear"/>
      <w:sz w:val="32"/>
      <w:lang w:val="en-GB"/>
    </w:rPr>
  </w:style>
  <w:style w:type="paragraph" w:customStyle="1" w:styleId="CharCharCharCharChar3">
    <w:name w:val="Char Char Char Char Char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5D468E"/>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5D468E"/>
    <w:rPr>
      <w:rFonts w:ascii="Calibri Light" w:hAnsi="Calibri Light"/>
      <w:lang w:val="nb-NO" w:eastAsia="ja-JP" w:bidi="ar-SA"/>
    </w:rPr>
  </w:style>
  <w:style w:type="paragraph" w:customStyle="1" w:styleId="CharCharCharCharCharChar3">
    <w:name w:val="Char Char Char Char Char Char3"/>
    <w:semiHidden/>
    <w:qFormat/>
    <w:rsid w:val="005D468E"/>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0">
    <w:name w:val="(文字) (文字)4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5">
    <w:name w:val="(文字) (文字)1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5D468E"/>
    <w:rPr>
      <w:rFonts w:ascii="Intel Clear" w:hAnsi="Intel Clear" w:cs="Intel Clear"/>
      <w:shd w:val="clear" w:color="auto" w:fill="000080"/>
      <w:lang w:val="en-GB" w:eastAsia="en-US"/>
    </w:rPr>
  </w:style>
  <w:style w:type="character" w:customStyle="1" w:styleId="ZchnZchn53">
    <w:name w:val="Zchn Zchn53"/>
    <w:rsid w:val="005D468E"/>
    <w:rPr>
      <w:rFonts w:ascii="Calibri Light" w:eastAsia="Calibri Light" w:hAnsi="Calibri Light"/>
      <w:lang w:val="nb-NO" w:eastAsia="en-US" w:bidi="ar-SA"/>
    </w:rPr>
  </w:style>
  <w:style w:type="character" w:customStyle="1" w:styleId="CharChar103">
    <w:name w:val="Char Char103"/>
    <w:semiHidden/>
    <w:rsid w:val="005D468E"/>
    <w:rPr>
      <w:rFonts w:ascii="Intel Clear" w:hAnsi="Intel Clear"/>
      <w:lang w:val="en-GB" w:eastAsia="en-US"/>
    </w:rPr>
  </w:style>
  <w:style w:type="character" w:customStyle="1" w:styleId="CharChar93">
    <w:name w:val="Char Char93"/>
    <w:semiHidden/>
    <w:rsid w:val="005D468E"/>
    <w:rPr>
      <w:rFonts w:ascii="Intel Clear" w:hAnsi="Intel Clear" w:cs="Intel Clear"/>
      <w:sz w:val="16"/>
      <w:szCs w:val="16"/>
      <w:lang w:val="en-GB" w:eastAsia="en-US"/>
    </w:rPr>
  </w:style>
  <w:style w:type="character" w:customStyle="1" w:styleId="CharChar83">
    <w:name w:val="Char Char83"/>
    <w:semiHidden/>
    <w:rsid w:val="005D468E"/>
    <w:rPr>
      <w:rFonts w:ascii="Intel Clear" w:hAnsi="Intel Clear"/>
      <w:b/>
      <w:bCs/>
      <w:lang w:val="en-GB" w:eastAsia="en-US"/>
    </w:rPr>
  </w:style>
  <w:style w:type="paragraph" w:customStyle="1" w:styleId="1CharChar1Char3">
    <w:name w:val="(文字) (文字)1 Char (文字) (文字) Char (文字) (文字)1 Char (文字) (文字)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5D468E"/>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Normal"/>
    <w:next w:val="Normal"/>
    <w:qFormat/>
    <w:rsid w:val="005D468E"/>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Normal"/>
    <w:next w:val="Normal"/>
    <w:qFormat/>
    <w:rsid w:val="005D468E"/>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5D468E"/>
    <w:rPr>
      <w:rFonts w:ascii="Intel Clear" w:hAnsi="Intel Clear"/>
      <w:sz w:val="36"/>
      <w:lang w:val="en-GB" w:eastAsia="en-US" w:bidi="ar-SA"/>
    </w:rPr>
  </w:style>
  <w:style w:type="character" w:customStyle="1" w:styleId="CharChar283">
    <w:name w:val="Char Char283"/>
    <w:rsid w:val="005D468E"/>
    <w:rPr>
      <w:rFonts w:ascii="Intel Clear" w:hAnsi="Intel Clear"/>
      <w:sz w:val="32"/>
      <w:lang w:val="en-GB"/>
    </w:rPr>
  </w:style>
  <w:style w:type="paragraph" w:customStyle="1" w:styleId="95">
    <w:name w:val="目录 95"/>
    <w:basedOn w:val="TOC8"/>
    <w:qFormat/>
    <w:rsid w:val="005D468E"/>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qFormat/>
    <w:rsid w:val="005D468E"/>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5">
    <w:name w:val="图表目录5"/>
    <w:basedOn w:val="Normal"/>
    <w:next w:val="Normal"/>
    <w:qFormat/>
    <w:rsid w:val="005D468E"/>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6">
    <w:name w:val="目录 96"/>
    <w:basedOn w:val="TOC8"/>
    <w:qFormat/>
    <w:rsid w:val="005D468E"/>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4">
    <w:name w:val="题注6"/>
    <w:basedOn w:val="Normal"/>
    <w:next w:val="Normal"/>
    <w:qFormat/>
    <w:rsid w:val="005D468E"/>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5">
    <w:name w:val="图表目录6"/>
    <w:basedOn w:val="Normal"/>
    <w:next w:val="Normal"/>
    <w:qFormat/>
    <w:rsid w:val="005D468E"/>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180">
    <w:name w:val="网格型18"/>
    <w:basedOn w:val="TableNormal"/>
    <w:next w:val="TableGrid"/>
    <w:qFormat/>
    <w:rsid w:val="005D468E"/>
    <w:pPr>
      <w:overflowPunct w:val="0"/>
      <w:autoSpaceDE w:val="0"/>
      <w:autoSpaceDN w:val="0"/>
      <w:adjustRightInd w:val="0"/>
      <w:spacing w:after="180"/>
      <w:textAlignment w:val="baseline"/>
    </w:pPr>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17 Char4,h111 Char4,h121 Char4,h131 Char4,h141 Char4,h151 Char4,h161 Char3,h18 Char3"/>
    <w:qFormat/>
    <w:rsid w:val="005D468E"/>
    <w:rPr>
      <w:rFonts w:ascii="Arial" w:eastAsia="Times New Roman" w:hAnsi="Arial"/>
      <w:sz w:val="36"/>
    </w:rPr>
  </w:style>
  <w:style w:type="table" w:customStyle="1" w:styleId="TableGrid1128">
    <w:name w:val="Table Grid1128"/>
    <w:basedOn w:val="TableNormal"/>
    <w:next w:val="TableGrid"/>
    <w:uiPriority w:val="39"/>
    <w:qFormat/>
    <w:rsid w:val="005D468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NoList"/>
    <w:rsid w:val="005D468E"/>
  </w:style>
  <w:style w:type="table" w:customStyle="1" w:styleId="324">
    <w:name w:val="网格型324"/>
    <w:basedOn w:val="TableNormal"/>
    <w:rsid w:val="005D468E"/>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5D468E"/>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qFormat/>
    <w:rsid w:val="005D468E"/>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
    <w:name w:val="网格型3114"/>
    <w:basedOn w:val="TableNormal"/>
    <w:rsid w:val="005D468E"/>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TableNormal"/>
    <w:rsid w:val="005D468E"/>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ins">
    <w:name w:val="gmail-msoins"/>
    <w:basedOn w:val="DefaultParagraphFont"/>
    <w:rsid w:val="005D468E"/>
  </w:style>
  <w:style w:type="numbering" w:customStyle="1" w:styleId="171">
    <w:name w:val="无列表17"/>
    <w:next w:val="NoList"/>
    <w:semiHidden/>
    <w:rsid w:val="005D468E"/>
  </w:style>
  <w:style w:type="numbering" w:customStyle="1" w:styleId="172">
    <w:name w:val="リストなし17"/>
    <w:next w:val="NoList"/>
    <w:uiPriority w:val="99"/>
    <w:semiHidden/>
    <w:unhideWhenUsed/>
    <w:rsid w:val="005D468E"/>
  </w:style>
  <w:style w:type="numbering" w:customStyle="1" w:styleId="NoList110">
    <w:name w:val="No List110"/>
    <w:next w:val="NoList"/>
    <w:uiPriority w:val="99"/>
    <w:semiHidden/>
    <w:unhideWhenUsed/>
    <w:rsid w:val="005D468E"/>
  </w:style>
  <w:style w:type="numbering" w:customStyle="1" w:styleId="1170">
    <w:name w:val="无列表117"/>
    <w:next w:val="NoList"/>
    <w:semiHidden/>
    <w:rsid w:val="005D468E"/>
  </w:style>
  <w:style w:type="numbering" w:customStyle="1" w:styleId="1161">
    <w:name w:val="リストなし116"/>
    <w:next w:val="NoList"/>
    <w:uiPriority w:val="99"/>
    <w:semiHidden/>
    <w:unhideWhenUsed/>
    <w:rsid w:val="005D468E"/>
  </w:style>
  <w:style w:type="numbering" w:customStyle="1" w:styleId="NoList28">
    <w:name w:val="No List28"/>
    <w:next w:val="NoList"/>
    <w:uiPriority w:val="99"/>
    <w:semiHidden/>
    <w:unhideWhenUsed/>
    <w:rsid w:val="005D468E"/>
  </w:style>
  <w:style w:type="numbering" w:customStyle="1" w:styleId="NoList38">
    <w:name w:val="No List38"/>
    <w:next w:val="NoList"/>
    <w:uiPriority w:val="99"/>
    <w:semiHidden/>
    <w:unhideWhenUsed/>
    <w:rsid w:val="005D468E"/>
  </w:style>
  <w:style w:type="numbering" w:customStyle="1" w:styleId="NoList117">
    <w:name w:val="No List117"/>
    <w:next w:val="NoList"/>
    <w:uiPriority w:val="99"/>
    <w:semiHidden/>
    <w:unhideWhenUsed/>
    <w:rsid w:val="005D468E"/>
  </w:style>
  <w:style w:type="numbering" w:customStyle="1" w:styleId="NoList48">
    <w:name w:val="No List48"/>
    <w:next w:val="NoList"/>
    <w:uiPriority w:val="99"/>
    <w:semiHidden/>
    <w:unhideWhenUsed/>
    <w:rsid w:val="005D468E"/>
  </w:style>
  <w:style w:type="numbering" w:customStyle="1" w:styleId="NoList57">
    <w:name w:val="No List57"/>
    <w:next w:val="NoList"/>
    <w:uiPriority w:val="99"/>
    <w:semiHidden/>
    <w:unhideWhenUsed/>
    <w:rsid w:val="005D468E"/>
  </w:style>
  <w:style w:type="numbering" w:customStyle="1" w:styleId="NoList1117">
    <w:name w:val="No List1117"/>
    <w:next w:val="NoList"/>
    <w:uiPriority w:val="99"/>
    <w:semiHidden/>
    <w:unhideWhenUsed/>
    <w:rsid w:val="005D468E"/>
  </w:style>
  <w:style w:type="numbering" w:customStyle="1" w:styleId="NoList217">
    <w:name w:val="No List217"/>
    <w:next w:val="NoList"/>
    <w:uiPriority w:val="99"/>
    <w:semiHidden/>
    <w:unhideWhenUsed/>
    <w:rsid w:val="005D468E"/>
  </w:style>
  <w:style w:type="numbering" w:customStyle="1" w:styleId="NoList317">
    <w:name w:val="No List317"/>
    <w:next w:val="NoList"/>
    <w:uiPriority w:val="99"/>
    <w:semiHidden/>
    <w:unhideWhenUsed/>
    <w:rsid w:val="005D468E"/>
  </w:style>
  <w:style w:type="numbering" w:customStyle="1" w:styleId="NoList417">
    <w:name w:val="No List417"/>
    <w:next w:val="NoList"/>
    <w:uiPriority w:val="99"/>
    <w:semiHidden/>
    <w:unhideWhenUsed/>
    <w:rsid w:val="005D468E"/>
  </w:style>
  <w:style w:type="numbering" w:customStyle="1" w:styleId="NoList67">
    <w:name w:val="No List67"/>
    <w:next w:val="NoList"/>
    <w:uiPriority w:val="99"/>
    <w:semiHidden/>
    <w:unhideWhenUsed/>
    <w:rsid w:val="005D468E"/>
  </w:style>
  <w:style w:type="numbering" w:customStyle="1" w:styleId="NoList77">
    <w:name w:val="No List77"/>
    <w:next w:val="NoList"/>
    <w:uiPriority w:val="99"/>
    <w:semiHidden/>
    <w:unhideWhenUsed/>
    <w:rsid w:val="005D468E"/>
  </w:style>
  <w:style w:type="numbering" w:customStyle="1" w:styleId="NoList127">
    <w:name w:val="No List127"/>
    <w:next w:val="NoList"/>
    <w:uiPriority w:val="99"/>
    <w:semiHidden/>
    <w:unhideWhenUsed/>
    <w:rsid w:val="005D468E"/>
  </w:style>
  <w:style w:type="numbering" w:customStyle="1" w:styleId="NoList227">
    <w:name w:val="No List227"/>
    <w:next w:val="NoList"/>
    <w:uiPriority w:val="99"/>
    <w:semiHidden/>
    <w:unhideWhenUsed/>
    <w:rsid w:val="005D468E"/>
  </w:style>
  <w:style w:type="numbering" w:customStyle="1" w:styleId="NoList327">
    <w:name w:val="No List327"/>
    <w:next w:val="NoList"/>
    <w:uiPriority w:val="99"/>
    <w:semiHidden/>
    <w:unhideWhenUsed/>
    <w:rsid w:val="005D468E"/>
  </w:style>
  <w:style w:type="numbering" w:customStyle="1" w:styleId="NoList29">
    <w:name w:val="No List29"/>
    <w:next w:val="NoList"/>
    <w:uiPriority w:val="99"/>
    <w:semiHidden/>
    <w:unhideWhenUsed/>
    <w:rsid w:val="005D468E"/>
  </w:style>
  <w:style w:type="numbering" w:customStyle="1" w:styleId="NoList118">
    <w:name w:val="No List118"/>
    <w:next w:val="NoList"/>
    <w:uiPriority w:val="99"/>
    <w:semiHidden/>
    <w:unhideWhenUsed/>
    <w:rsid w:val="005D468E"/>
  </w:style>
  <w:style w:type="numbering" w:customStyle="1" w:styleId="NoList210">
    <w:name w:val="No List210"/>
    <w:next w:val="NoList"/>
    <w:uiPriority w:val="99"/>
    <w:semiHidden/>
    <w:unhideWhenUsed/>
    <w:rsid w:val="005D468E"/>
  </w:style>
  <w:style w:type="numbering" w:customStyle="1" w:styleId="NoList39">
    <w:name w:val="No List39"/>
    <w:next w:val="NoList"/>
    <w:uiPriority w:val="99"/>
    <w:semiHidden/>
    <w:unhideWhenUsed/>
    <w:rsid w:val="005D468E"/>
  </w:style>
  <w:style w:type="numbering" w:customStyle="1" w:styleId="NoList49">
    <w:name w:val="No List49"/>
    <w:next w:val="NoList"/>
    <w:uiPriority w:val="99"/>
    <w:semiHidden/>
    <w:unhideWhenUsed/>
    <w:rsid w:val="005D468E"/>
  </w:style>
  <w:style w:type="numbering" w:customStyle="1" w:styleId="NoList58">
    <w:name w:val="No List58"/>
    <w:next w:val="NoList"/>
    <w:uiPriority w:val="99"/>
    <w:semiHidden/>
    <w:unhideWhenUsed/>
    <w:rsid w:val="005D468E"/>
  </w:style>
  <w:style w:type="numbering" w:customStyle="1" w:styleId="NoList119">
    <w:name w:val="No List119"/>
    <w:next w:val="NoList"/>
    <w:uiPriority w:val="99"/>
    <w:semiHidden/>
    <w:unhideWhenUsed/>
    <w:rsid w:val="005D468E"/>
  </w:style>
  <w:style w:type="numbering" w:customStyle="1" w:styleId="NoList218">
    <w:name w:val="No List218"/>
    <w:next w:val="NoList"/>
    <w:uiPriority w:val="99"/>
    <w:semiHidden/>
    <w:unhideWhenUsed/>
    <w:rsid w:val="005D468E"/>
  </w:style>
  <w:style w:type="numbering" w:customStyle="1" w:styleId="NoList318">
    <w:name w:val="No List318"/>
    <w:next w:val="NoList"/>
    <w:uiPriority w:val="99"/>
    <w:semiHidden/>
    <w:unhideWhenUsed/>
    <w:rsid w:val="005D468E"/>
  </w:style>
  <w:style w:type="numbering" w:customStyle="1" w:styleId="NoList418">
    <w:name w:val="No List418"/>
    <w:next w:val="NoList"/>
    <w:uiPriority w:val="99"/>
    <w:semiHidden/>
    <w:unhideWhenUsed/>
    <w:rsid w:val="005D468E"/>
  </w:style>
  <w:style w:type="numbering" w:customStyle="1" w:styleId="NoList68">
    <w:name w:val="No List68"/>
    <w:next w:val="NoList"/>
    <w:uiPriority w:val="99"/>
    <w:semiHidden/>
    <w:unhideWhenUsed/>
    <w:rsid w:val="005D468E"/>
  </w:style>
  <w:style w:type="numbering" w:customStyle="1" w:styleId="181">
    <w:name w:val="无列表18"/>
    <w:next w:val="NoList"/>
    <w:uiPriority w:val="99"/>
    <w:semiHidden/>
    <w:rsid w:val="005D468E"/>
  </w:style>
  <w:style w:type="numbering" w:customStyle="1" w:styleId="182">
    <w:name w:val="リストなし18"/>
    <w:next w:val="NoList"/>
    <w:uiPriority w:val="99"/>
    <w:semiHidden/>
    <w:unhideWhenUsed/>
    <w:rsid w:val="005D468E"/>
  </w:style>
  <w:style w:type="numbering" w:customStyle="1" w:styleId="1180">
    <w:name w:val="无列表118"/>
    <w:next w:val="NoList"/>
    <w:semiHidden/>
    <w:rsid w:val="005D468E"/>
  </w:style>
  <w:style w:type="numbering" w:customStyle="1" w:styleId="1171">
    <w:name w:val="リストなし117"/>
    <w:next w:val="NoList"/>
    <w:uiPriority w:val="99"/>
    <w:semiHidden/>
    <w:unhideWhenUsed/>
    <w:rsid w:val="005D468E"/>
  </w:style>
  <w:style w:type="numbering" w:customStyle="1" w:styleId="NoList1118">
    <w:name w:val="No List1118"/>
    <w:next w:val="NoList"/>
    <w:uiPriority w:val="99"/>
    <w:semiHidden/>
    <w:unhideWhenUsed/>
    <w:rsid w:val="005D468E"/>
  </w:style>
  <w:style w:type="numbering" w:customStyle="1" w:styleId="NoList78">
    <w:name w:val="No List78"/>
    <w:next w:val="NoList"/>
    <w:uiPriority w:val="99"/>
    <w:semiHidden/>
    <w:unhideWhenUsed/>
    <w:rsid w:val="005D468E"/>
  </w:style>
  <w:style w:type="numbering" w:customStyle="1" w:styleId="NoList128">
    <w:name w:val="No List128"/>
    <w:next w:val="NoList"/>
    <w:uiPriority w:val="99"/>
    <w:semiHidden/>
    <w:unhideWhenUsed/>
    <w:rsid w:val="005D468E"/>
  </w:style>
  <w:style w:type="numbering" w:customStyle="1" w:styleId="NoList228">
    <w:name w:val="No List228"/>
    <w:next w:val="NoList"/>
    <w:uiPriority w:val="99"/>
    <w:semiHidden/>
    <w:unhideWhenUsed/>
    <w:rsid w:val="005D468E"/>
  </w:style>
  <w:style w:type="numbering" w:customStyle="1" w:styleId="NoList328">
    <w:name w:val="No List328"/>
    <w:next w:val="NoList"/>
    <w:uiPriority w:val="99"/>
    <w:semiHidden/>
    <w:unhideWhenUsed/>
    <w:rsid w:val="005D468E"/>
  </w:style>
  <w:style w:type="numbering" w:customStyle="1" w:styleId="NoList426">
    <w:name w:val="No List426"/>
    <w:next w:val="NoList"/>
    <w:uiPriority w:val="99"/>
    <w:semiHidden/>
    <w:unhideWhenUsed/>
    <w:rsid w:val="005D468E"/>
  </w:style>
  <w:style w:type="numbering" w:customStyle="1" w:styleId="NoList516">
    <w:name w:val="No List516"/>
    <w:next w:val="NoList"/>
    <w:uiPriority w:val="99"/>
    <w:semiHidden/>
    <w:unhideWhenUsed/>
    <w:rsid w:val="005D468E"/>
  </w:style>
  <w:style w:type="numbering" w:customStyle="1" w:styleId="NoList2116">
    <w:name w:val="No List2116"/>
    <w:next w:val="NoList"/>
    <w:uiPriority w:val="99"/>
    <w:semiHidden/>
    <w:unhideWhenUsed/>
    <w:rsid w:val="005D468E"/>
  </w:style>
  <w:style w:type="numbering" w:customStyle="1" w:styleId="NoList3116">
    <w:name w:val="No List3116"/>
    <w:next w:val="NoList"/>
    <w:uiPriority w:val="99"/>
    <w:semiHidden/>
    <w:unhideWhenUsed/>
    <w:rsid w:val="005D468E"/>
  </w:style>
  <w:style w:type="numbering" w:customStyle="1" w:styleId="NoList4116">
    <w:name w:val="No List4116"/>
    <w:next w:val="NoList"/>
    <w:uiPriority w:val="99"/>
    <w:semiHidden/>
    <w:unhideWhenUsed/>
    <w:rsid w:val="005D468E"/>
  </w:style>
  <w:style w:type="numbering" w:customStyle="1" w:styleId="NoList616">
    <w:name w:val="No List616"/>
    <w:next w:val="NoList"/>
    <w:uiPriority w:val="99"/>
    <w:semiHidden/>
    <w:unhideWhenUsed/>
    <w:rsid w:val="005D468E"/>
  </w:style>
  <w:style w:type="numbering" w:customStyle="1" w:styleId="1116">
    <w:name w:val="无列表1116"/>
    <w:next w:val="NoList"/>
    <w:semiHidden/>
    <w:rsid w:val="005D468E"/>
  </w:style>
  <w:style w:type="numbering" w:customStyle="1" w:styleId="NoList11116">
    <w:name w:val="No List11116"/>
    <w:next w:val="NoList"/>
    <w:uiPriority w:val="99"/>
    <w:semiHidden/>
    <w:unhideWhenUsed/>
    <w:rsid w:val="005D468E"/>
  </w:style>
  <w:style w:type="numbering" w:customStyle="1" w:styleId="NoList716">
    <w:name w:val="No List716"/>
    <w:next w:val="NoList"/>
    <w:uiPriority w:val="99"/>
    <w:semiHidden/>
    <w:unhideWhenUsed/>
    <w:rsid w:val="005D468E"/>
  </w:style>
  <w:style w:type="numbering" w:customStyle="1" w:styleId="NoList1216">
    <w:name w:val="No List1216"/>
    <w:next w:val="NoList"/>
    <w:uiPriority w:val="99"/>
    <w:semiHidden/>
    <w:unhideWhenUsed/>
    <w:rsid w:val="005D468E"/>
  </w:style>
  <w:style w:type="numbering" w:customStyle="1" w:styleId="NoList2216">
    <w:name w:val="No List2216"/>
    <w:next w:val="NoList"/>
    <w:uiPriority w:val="99"/>
    <w:semiHidden/>
    <w:unhideWhenUsed/>
    <w:rsid w:val="005D468E"/>
  </w:style>
  <w:style w:type="numbering" w:customStyle="1" w:styleId="NoList3216">
    <w:name w:val="No List3216"/>
    <w:next w:val="NoList"/>
    <w:uiPriority w:val="99"/>
    <w:semiHidden/>
    <w:unhideWhenUsed/>
    <w:rsid w:val="005D468E"/>
  </w:style>
  <w:style w:type="numbering" w:customStyle="1" w:styleId="NoList86">
    <w:name w:val="No List86"/>
    <w:next w:val="NoList"/>
    <w:uiPriority w:val="99"/>
    <w:semiHidden/>
    <w:unhideWhenUsed/>
    <w:rsid w:val="005D468E"/>
  </w:style>
  <w:style w:type="numbering" w:customStyle="1" w:styleId="NoList133">
    <w:name w:val="No List133"/>
    <w:next w:val="NoList"/>
    <w:uiPriority w:val="99"/>
    <w:semiHidden/>
    <w:unhideWhenUsed/>
    <w:rsid w:val="005D468E"/>
  </w:style>
  <w:style w:type="numbering" w:customStyle="1" w:styleId="NoList233">
    <w:name w:val="No List233"/>
    <w:next w:val="NoList"/>
    <w:uiPriority w:val="99"/>
    <w:semiHidden/>
    <w:unhideWhenUsed/>
    <w:rsid w:val="005D468E"/>
  </w:style>
  <w:style w:type="numbering" w:customStyle="1" w:styleId="NoList333">
    <w:name w:val="No List333"/>
    <w:next w:val="NoList"/>
    <w:uiPriority w:val="99"/>
    <w:semiHidden/>
    <w:unhideWhenUsed/>
    <w:rsid w:val="005D468E"/>
  </w:style>
  <w:style w:type="numbering" w:customStyle="1" w:styleId="NoList433">
    <w:name w:val="No List433"/>
    <w:next w:val="NoList"/>
    <w:uiPriority w:val="99"/>
    <w:semiHidden/>
    <w:unhideWhenUsed/>
    <w:rsid w:val="005D468E"/>
  </w:style>
  <w:style w:type="numbering" w:customStyle="1" w:styleId="NoList523">
    <w:name w:val="No List523"/>
    <w:next w:val="NoList"/>
    <w:uiPriority w:val="99"/>
    <w:semiHidden/>
    <w:unhideWhenUsed/>
    <w:rsid w:val="005D468E"/>
  </w:style>
  <w:style w:type="numbering" w:customStyle="1" w:styleId="NoList623">
    <w:name w:val="No List623"/>
    <w:next w:val="NoList"/>
    <w:uiPriority w:val="99"/>
    <w:semiHidden/>
    <w:unhideWhenUsed/>
    <w:rsid w:val="005D468E"/>
  </w:style>
  <w:style w:type="numbering" w:customStyle="1" w:styleId="NoList723">
    <w:name w:val="No List723"/>
    <w:next w:val="NoList"/>
    <w:uiPriority w:val="99"/>
    <w:semiHidden/>
    <w:unhideWhenUsed/>
    <w:rsid w:val="005D468E"/>
  </w:style>
  <w:style w:type="numbering" w:customStyle="1" w:styleId="NoList816">
    <w:name w:val="No List816"/>
    <w:next w:val="NoList"/>
    <w:uiPriority w:val="99"/>
    <w:semiHidden/>
    <w:unhideWhenUsed/>
    <w:rsid w:val="005D468E"/>
  </w:style>
  <w:style w:type="numbering" w:customStyle="1" w:styleId="NoList96">
    <w:name w:val="No List96"/>
    <w:next w:val="NoList"/>
    <w:uiPriority w:val="99"/>
    <w:semiHidden/>
    <w:unhideWhenUsed/>
    <w:rsid w:val="005D468E"/>
  </w:style>
  <w:style w:type="numbering" w:customStyle="1" w:styleId="NoList1123">
    <w:name w:val="No List1123"/>
    <w:next w:val="NoList"/>
    <w:uiPriority w:val="99"/>
    <w:semiHidden/>
    <w:unhideWhenUsed/>
    <w:rsid w:val="005D468E"/>
  </w:style>
  <w:style w:type="numbering" w:customStyle="1" w:styleId="NoList2123">
    <w:name w:val="No List2123"/>
    <w:next w:val="NoList"/>
    <w:uiPriority w:val="99"/>
    <w:semiHidden/>
    <w:unhideWhenUsed/>
    <w:rsid w:val="005D468E"/>
  </w:style>
  <w:style w:type="numbering" w:customStyle="1" w:styleId="NoList3123">
    <w:name w:val="No List3123"/>
    <w:next w:val="NoList"/>
    <w:uiPriority w:val="99"/>
    <w:semiHidden/>
    <w:unhideWhenUsed/>
    <w:rsid w:val="005D468E"/>
  </w:style>
  <w:style w:type="numbering" w:customStyle="1" w:styleId="NoList4123">
    <w:name w:val="No List4123"/>
    <w:next w:val="NoList"/>
    <w:uiPriority w:val="99"/>
    <w:semiHidden/>
    <w:unhideWhenUsed/>
    <w:rsid w:val="005D468E"/>
  </w:style>
  <w:style w:type="numbering" w:customStyle="1" w:styleId="NoList5113">
    <w:name w:val="No List5113"/>
    <w:next w:val="NoList"/>
    <w:uiPriority w:val="99"/>
    <w:semiHidden/>
    <w:unhideWhenUsed/>
    <w:rsid w:val="005D468E"/>
  </w:style>
  <w:style w:type="numbering" w:customStyle="1" w:styleId="NoList6113">
    <w:name w:val="No List6113"/>
    <w:next w:val="NoList"/>
    <w:uiPriority w:val="99"/>
    <w:semiHidden/>
    <w:unhideWhenUsed/>
    <w:rsid w:val="005D468E"/>
  </w:style>
  <w:style w:type="numbering" w:customStyle="1" w:styleId="NoList7113">
    <w:name w:val="No List7113"/>
    <w:next w:val="NoList"/>
    <w:uiPriority w:val="99"/>
    <w:semiHidden/>
    <w:unhideWhenUsed/>
    <w:rsid w:val="005D468E"/>
  </w:style>
  <w:style w:type="numbering" w:customStyle="1" w:styleId="NoList8113">
    <w:name w:val="No List8113"/>
    <w:next w:val="NoList"/>
    <w:uiPriority w:val="99"/>
    <w:semiHidden/>
    <w:unhideWhenUsed/>
    <w:rsid w:val="005D468E"/>
  </w:style>
  <w:style w:type="numbering" w:customStyle="1" w:styleId="NoList915">
    <w:name w:val="No List915"/>
    <w:next w:val="NoList"/>
    <w:uiPriority w:val="99"/>
    <w:semiHidden/>
    <w:unhideWhenUsed/>
    <w:rsid w:val="005D468E"/>
  </w:style>
  <w:style w:type="numbering" w:customStyle="1" w:styleId="LFO197">
    <w:name w:val="LFO197"/>
    <w:basedOn w:val="NoList"/>
    <w:rsid w:val="005D468E"/>
  </w:style>
  <w:style w:type="numbering" w:customStyle="1" w:styleId="NoList105">
    <w:name w:val="No List105"/>
    <w:next w:val="NoList"/>
    <w:uiPriority w:val="99"/>
    <w:semiHidden/>
    <w:unhideWhenUsed/>
    <w:rsid w:val="005D468E"/>
  </w:style>
  <w:style w:type="numbering" w:customStyle="1" w:styleId="LFO1915">
    <w:name w:val="LFO1915"/>
    <w:basedOn w:val="NoList"/>
    <w:rsid w:val="005D468E"/>
  </w:style>
  <w:style w:type="numbering" w:customStyle="1" w:styleId="NoList1223">
    <w:name w:val="No List1223"/>
    <w:next w:val="NoList"/>
    <w:uiPriority w:val="99"/>
    <w:semiHidden/>
    <w:rsid w:val="005D468E"/>
  </w:style>
  <w:style w:type="numbering" w:customStyle="1" w:styleId="NoList11123">
    <w:name w:val="No List11123"/>
    <w:next w:val="NoList"/>
    <w:uiPriority w:val="99"/>
    <w:semiHidden/>
    <w:unhideWhenUsed/>
    <w:rsid w:val="005D468E"/>
  </w:style>
  <w:style w:type="numbering" w:customStyle="1" w:styleId="1230">
    <w:name w:val="无列表123"/>
    <w:next w:val="NoList"/>
    <w:semiHidden/>
    <w:rsid w:val="005D468E"/>
  </w:style>
  <w:style w:type="numbering" w:customStyle="1" w:styleId="1231">
    <w:name w:val="リストなし123"/>
    <w:next w:val="NoList"/>
    <w:uiPriority w:val="99"/>
    <w:semiHidden/>
    <w:unhideWhenUsed/>
    <w:rsid w:val="005D468E"/>
  </w:style>
  <w:style w:type="numbering" w:customStyle="1" w:styleId="11230">
    <w:name w:val="无列表1123"/>
    <w:next w:val="NoList"/>
    <w:semiHidden/>
    <w:rsid w:val="005D468E"/>
  </w:style>
  <w:style w:type="numbering" w:customStyle="1" w:styleId="11133">
    <w:name w:val="リストなし1113"/>
    <w:next w:val="NoList"/>
    <w:uiPriority w:val="99"/>
    <w:semiHidden/>
    <w:unhideWhenUsed/>
    <w:rsid w:val="005D468E"/>
  </w:style>
  <w:style w:type="numbering" w:customStyle="1" w:styleId="NoList2223">
    <w:name w:val="No List2223"/>
    <w:next w:val="NoList"/>
    <w:uiPriority w:val="99"/>
    <w:semiHidden/>
    <w:unhideWhenUsed/>
    <w:rsid w:val="005D468E"/>
  </w:style>
  <w:style w:type="numbering" w:customStyle="1" w:styleId="NoList3223">
    <w:name w:val="No List3223"/>
    <w:next w:val="NoList"/>
    <w:uiPriority w:val="99"/>
    <w:semiHidden/>
    <w:unhideWhenUsed/>
    <w:rsid w:val="005D468E"/>
  </w:style>
  <w:style w:type="numbering" w:customStyle="1" w:styleId="NoList4213">
    <w:name w:val="No List4213"/>
    <w:next w:val="NoList"/>
    <w:uiPriority w:val="99"/>
    <w:semiHidden/>
    <w:unhideWhenUsed/>
    <w:rsid w:val="005D468E"/>
  </w:style>
  <w:style w:type="numbering" w:customStyle="1" w:styleId="NoList21113">
    <w:name w:val="No List21113"/>
    <w:next w:val="NoList"/>
    <w:uiPriority w:val="99"/>
    <w:semiHidden/>
    <w:unhideWhenUsed/>
    <w:rsid w:val="005D468E"/>
  </w:style>
  <w:style w:type="numbering" w:customStyle="1" w:styleId="NoList31113">
    <w:name w:val="No List31113"/>
    <w:next w:val="NoList"/>
    <w:uiPriority w:val="99"/>
    <w:semiHidden/>
    <w:unhideWhenUsed/>
    <w:rsid w:val="005D468E"/>
  </w:style>
  <w:style w:type="numbering" w:customStyle="1" w:styleId="NoList41113">
    <w:name w:val="No List41113"/>
    <w:next w:val="NoList"/>
    <w:uiPriority w:val="99"/>
    <w:semiHidden/>
    <w:unhideWhenUsed/>
    <w:rsid w:val="005D468E"/>
  </w:style>
  <w:style w:type="numbering" w:customStyle="1" w:styleId="111130">
    <w:name w:val="无列表11113"/>
    <w:next w:val="NoList"/>
    <w:semiHidden/>
    <w:rsid w:val="005D468E"/>
  </w:style>
  <w:style w:type="numbering" w:customStyle="1" w:styleId="NoList111113">
    <w:name w:val="No List111113"/>
    <w:next w:val="NoList"/>
    <w:uiPriority w:val="99"/>
    <w:semiHidden/>
    <w:unhideWhenUsed/>
    <w:rsid w:val="005D468E"/>
  </w:style>
  <w:style w:type="numbering" w:customStyle="1" w:styleId="NoList12113">
    <w:name w:val="No List12113"/>
    <w:next w:val="NoList"/>
    <w:uiPriority w:val="99"/>
    <w:semiHidden/>
    <w:unhideWhenUsed/>
    <w:rsid w:val="005D468E"/>
  </w:style>
  <w:style w:type="numbering" w:customStyle="1" w:styleId="NoList22113">
    <w:name w:val="No List22113"/>
    <w:next w:val="NoList"/>
    <w:uiPriority w:val="99"/>
    <w:semiHidden/>
    <w:unhideWhenUsed/>
    <w:rsid w:val="005D468E"/>
  </w:style>
  <w:style w:type="numbering" w:customStyle="1" w:styleId="NoList32113">
    <w:name w:val="No List32113"/>
    <w:next w:val="NoList"/>
    <w:uiPriority w:val="99"/>
    <w:semiHidden/>
    <w:unhideWhenUsed/>
    <w:rsid w:val="005D468E"/>
  </w:style>
  <w:style w:type="numbering" w:customStyle="1" w:styleId="NoList143">
    <w:name w:val="No List143"/>
    <w:next w:val="NoList"/>
    <w:uiPriority w:val="99"/>
    <w:semiHidden/>
    <w:unhideWhenUsed/>
    <w:rsid w:val="005D468E"/>
  </w:style>
  <w:style w:type="numbering" w:customStyle="1" w:styleId="NoList153">
    <w:name w:val="No List153"/>
    <w:next w:val="NoList"/>
    <w:uiPriority w:val="99"/>
    <w:semiHidden/>
    <w:unhideWhenUsed/>
    <w:rsid w:val="005D468E"/>
  </w:style>
  <w:style w:type="numbering" w:customStyle="1" w:styleId="NoList243">
    <w:name w:val="No List243"/>
    <w:next w:val="NoList"/>
    <w:uiPriority w:val="99"/>
    <w:semiHidden/>
    <w:unhideWhenUsed/>
    <w:rsid w:val="005D468E"/>
  </w:style>
  <w:style w:type="numbering" w:customStyle="1" w:styleId="NoList343">
    <w:name w:val="No List343"/>
    <w:next w:val="NoList"/>
    <w:uiPriority w:val="99"/>
    <w:semiHidden/>
    <w:unhideWhenUsed/>
    <w:rsid w:val="005D468E"/>
  </w:style>
  <w:style w:type="numbering" w:customStyle="1" w:styleId="NoList443">
    <w:name w:val="No List443"/>
    <w:next w:val="NoList"/>
    <w:uiPriority w:val="99"/>
    <w:semiHidden/>
    <w:unhideWhenUsed/>
    <w:rsid w:val="005D468E"/>
  </w:style>
  <w:style w:type="numbering" w:customStyle="1" w:styleId="NoList533">
    <w:name w:val="No List533"/>
    <w:next w:val="NoList"/>
    <w:uiPriority w:val="99"/>
    <w:semiHidden/>
    <w:unhideWhenUsed/>
    <w:rsid w:val="005D468E"/>
  </w:style>
  <w:style w:type="numbering" w:customStyle="1" w:styleId="NoList633">
    <w:name w:val="No List633"/>
    <w:next w:val="NoList"/>
    <w:uiPriority w:val="99"/>
    <w:semiHidden/>
    <w:unhideWhenUsed/>
    <w:rsid w:val="005D468E"/>
  </w:style>
  <w:style w:type="numbering" w:customStyle="1" w:styleId="NoList733">
    <w:name w:val="No List733"/>
    <w:next w:val="NoList"/>
    <w:uiPriority w:val="99"/>
    <w:semiHidden/>
    <w:unhideWhenUsed/>
    <w:rsid w:val="005D468E"/>
  </w:style>
  <w:style w:type="numbering" w:customStyle="1" w:styleId="NoList823">
    <w:name w:val="No List823"/>
    <w:next w:val="NoList"/>
    <w:uiPriority w:val="99"/>
    <w:semiHidden/>
    <w:unhideWhenUsed/>
    <w:rsid w:val="005D468E"/>
  </w:style>
  <w:style w:type="numbering" w:customStyle="1" w:styleId="NoList923">
    <w:name w:val="No List923"/>
    <w:next w:val="NoList"/>
    <w:uiPriority w:val="99"/>
    <w:semiHidden/>
    <w:unhideWhenUsed/>
    <w:rsid w:val="005D468E"/>
  </w:style>
  <w:style w:type="numbering" w:customStyle="1" w:styleId="NoList1133">
    <w:name w:val="No List1133"/>
    <w:next w:val="NoList"/>
    <w:uiPriority w:val="99"/>
    <w:semiHidden/>
    <w:unhideWhenUsed/>
    <w:rsid w:val="005D468E"/>
  </w:style>
  <w:style w:type="numbering" w:customStyle="1" w:styleId="NoList2133">
    <w:name w:val="No List2133"/>
    <w:next w:val="NoList"/>
    <w:uiPriority w:val="99"/>
    <w:semiHidden/>
    <w:unhideWhenUsed/>
    <w:rsid w:val="005D468E"/>
  </w:style>
  <w:style w:type="numbering" w:customStyle="1" w:styleId="NoList3133">
    <w:name w:val="No List3133"/>
    <w:next w:val="NoList"/>
    <w:uiPriority w:val="99"/>
    <w:semiHidden/>
    <w:unhideWhenUsed/>
    <w:rsid w:val="005D468E"/>
  </w:style>
  <w:style w:type="numbering" w:customStyle="1" w:styleId="NoList4133">
    <w:name w:val="No List4133"/>
    <w:next w:val="NoList"/>
    <w:uiPriority w:val="99"/>
    <w:semiHidden/>
    <w:unhideWhenUsed/>
    <w:rsid w:val="005D468E"/>
  </w:style>
  <w:style w:type="numbering" w:customStyle="1" w:styleId="NoList5123">
    <w:name w:val="No List5123"/>
    <w:next w:val="NoList"/>
    <w:uiPriority w:val="99"/>
    <w:semiHidden/>
    <w:unhideWhenUsed/>
    <w:rsid w:val="005D468E"/>
  </w:style>
  <w:style w:type="numbering" w:customStyle="1" w:styleId="NoList6123">
    <w:name w:val="No List6123"/>
    <w:next w:val="NoList"/>
    <w:uiPriority w:val="99"/>
    <w:semiHidden/>
    <w:unhideWhenUsed/>
    <w:rsid w:val="005D468E"/>
  </w:style>
  <w:style w:type="numbering" w:customStyle="1" w:styleId="NoList7123">
    <w:name w:val="No List7123"/>
    <w:next w:val="NoList"/>
    <w:uiPriority w:val="99"/>
    <w:semiHidden/>
    <w:unhideWhenUsed/>
    <w:rsid w:val="005D468E"/>
  </w:style>
  <w:style w:type="numbering" w:customStyle="1" w:styleId="NoList8123">
    <w:name w:val="No List8123"/>
    <w:next w:val="NoList"/>
    <w:uiPriority w:val="99"/>
    <w:semiHidden/>
    <w:unhideWhenUsed/>
    <w:rsid w:val="005D468E"/>
  </w:style>
  <w:style w:type="numbering" w:customStyle="1" w:styleId="NoList9113">
    <w:name w:val="No List9113"/>
    <w:next w:val="NoList"/>
    <w:uiPriority w:val="99"/>
    <w:semiHidden/>
    <w:unhideWhenUsed/>
    <w:rsid w:val="005D468E"/>
  </w:style>
  <w:style w:type="numbering" w:customStyle="1" w:styleId="LFO1923">
    <w:name w:val="LFO1923"/>
    <w:basedOn w:val="NoList"/>
    <w:rsid w:val="005D468E"/>
  </w:style>
  <w:style w:type="numbering" w:customStyle="1" w:styleId="NoList1013">
    <w:name w:val="No List1013"/>
    <w:next w:val="NoList"/>
    <w:uiPriority w:val="99"/>
    <w:semiHidden/>
    <w:unhideWhenUsed/>
    <w:rsid w:val="005D468E"/>
  </w:style>
  <w:style w:type="numbering" w:customStyle="1" w:styleId="LFO19113">
    <w:name w:val="LFO19113"/>
    <w:basedOn w:val="NoList"/>
    <w:rsid w:val="005D468E"/>
  </w:style>
  <w:style w:type="numbering" w:customStyle="1" w:styleId="NoList1233">
    <w:name w:val="No List1233"/>
    <w:next w:val="NoList"/>
    <w:uiPriority w:val="99"/>
    <w:semiHidden/>
    <w:rsid w:val="005D468E"/>
  </w:style>
  <w:style w:type="numbering" w:customStyle="1" w:styleId="NoList11133">
    <w:name w:val="No List11133"/>
    <w:next w:val="NoList"/>
    <w:uiPriority w:val="99"/>
    <w:semiHidden/>
    <w:unhideWhenUsed/>
    <w:rsid w:val="005D468E"/>
  </w:style>
  <w:style w:type="numbering" w:customStyle="1" w:styleId="1330">
    <w:name w:val="无列表133"/>
    <w:next w:val="NoList"/>
    <w:semiHidden/>
    <w:rsid w:val="005D468E"/>
  </w:style>
  <w:style w:type="numbering" w:customStyle="1" w:styleId="1331">
    <w:name w:val="リストなし133"/>
    <w:next w:val="NoList"/>
    <w:uiPriority w:val="99"/>
    <w:semiHidden/>
    <w:unhideWhenUsed/>
    <w:rsid w:val="005D468E"/>
  </w:style>
  <w:style w:type="numbering" w:customStyle="1" w:styleId="1133">
    <w:name w:val="无列表1133"/>
    <w:next w:val="NoList"/>
    <w:semiHidden/>
    <w:rsid w:val="005D468E"/>
  </w:style>
  <w:style w:type="numbering" w:customStyle="1" w:styleId="11231">
    <w:name w:val="リストなし1123"/>
    <w:next w:val="NoList"/>
    <w:uiPriority w:val="99"/>
    <w:semiHidden/>
    <w:unhideWhenUsed/>
    <w:rsid w:val="005D468E"/>
  </w:style>
  <w:style w:type="numbering" w:customStyle="1" w:styleId="NoList2233">
    <w:name w:val="No List2233"/>
    <w:next w:val="NoList"/>
    <w:uiPriority w:val="99"/>
    <w:semiHidden/>
    <w:unhideWhenUsed/>
    <w:rsid w:val="005D468E"/>
  </w:style>
  <w:style w:type="numbering" w:customStyle="1" w:styleId="NoList3233">
    <w:name w:val="No List3233"/>
    <w:next w:val="NoList"/>
    <w:uiPriority w:val="99"/>
    <w:semiHidden/>
    <w:unhideWhenUsed/>
    <w:rsid w:val="005D468E"/>
  </w:style>
  <w:style w:type="numbering" w:customStyle="1" w:styleId="NoList4223">
    <w:name w:val="No List4223"/>
    <w:next w:val="NoList"/>
    <w:uiPriority w:val="99"/>
    <w:semiHidden/>
    <w:unhideWhenUsed/>
    <w:rsid w:val="005D468E"/>
  </w:style>
  <w:style w:type="numbering" w:customStyle="1" w:styleId="NoList21123">
    <w:name w:val="No List21123"/>
    <w:next w:val="NoList"/>
    <w:uiPriority w:val="99"/>
    <w:semiHidden/>
    <w:unhideWhenUsed/>
    <w:rsid w:val="005D468E"/>
  </w:style>
  <w:style w:type="numbering" w:customStyle="1" w:styleId="NoList31123">
    <w:name w:val="No List31123"/>
    <w:next w:val="NoList"/>
    <w:uiPriority w:val="99"/>
    <w:semiHidden/>
    <w:unhideWhenUsed/>
    <w:rsid w:val="005D468E"/>
  </w:style>
  <w:style w:type="numbering" w:customStyle="1" w:styleId="NoList41123">
    <w:name w:val="No List41123"/>
    <w:next w:val="NoList"/>
    <w:uiPriority w:val="99"/>
    <w:semiHidden/>
    <w:unhideWhenUsed/>
    <w:rsid w:val="005D468E"/>
  </w:style>
  <w:style w:type="numbering" w:customStyle="1" w:styleId="11123">
    <w:name w:val="无列表11123"/>
    <w:next w:val="NoList"/>
    <w:semiHidden/>
    <w:rsid w:val="005D468E"/>
  </w:style>
  <w:style w:type="numbering" w:customStyle="1" w:styleId="NoList111123">
    <w:name w:val="No List111123"/>
    <w:next w:val="NoList"/>
    <w:uiPriority w:val="99"/>
    <w:semiHidden/>
    <w:unhideWhenUsed/>
    <w:rsid w:val="005D468E"/>
  </w:style>
  <w:style w:type="numbering" w:customStyle="1" w:styleId="NoList12123">
    <w:name w:val="No List12123"/>
    <w:next w:val="NoList"/>
    <w:uiPriority w:val="99"/>
    <w:semiHidden/>
    <w:unhideWhenUsed/>
    <w:rsid w:val="005D468E"/>
  </w:style>
  <w:style w:type="numbering" w:customStyle="1" w:styleId="NoList22123">
    <w:name w:val="No List22123"/>
    <w:next w:val="NoList"/>
    <w:uiPriority w:val="99"/>
    <w:semiHidden/>
    <w:unhideWhenUsed/>
    <w:rsid w:val="005D468E"/>
  </w:style>
  <w:style w:type="numbering" w:customStyle="1" w:styleId="NoList32123">
    <w:name w:val="No List32123"/>
    <w:next w:val="NoList"/>
    <w:uiPriority w:val="99"/>
    <w:semiHidden/>
    <w:unhideWhenUsed/>
    <w:rsid w:val="005D468E"/>
  </w:style>
  <w:style w:type="numbering" w:customStyle="1" w:styleId="NoList163">
    <w:name w:val="No List163"/>
    <w:next w:val="NoList"/>
    <w:uiPriority w:val="99"/>
    <w:semiHidden/>
    <w:unhideWhenUsed/>
    <w:rsid w:val="005D468E"/>
  </w:style>
  <w:style w:type="numbering" w:customStyle="1" w:styleId="NoList173">
    <w:name w:val="No List173"/>
    <w:next w:val="NoList"/>
    <w:uiPriority w:val="99"/>
    <w:semiHidden/>
    <w:unhideWhenUsed/>
    <w:rsid w:val="005D468E"/>
  </w:style>
  <w:style w:type="numbering" w:customStyle="1" w:styleId="NoList253">
    <w:name w:val="No List253"/>
    <w:next w:val="NoList"/>
    <w:uiPriority w:val="99"/>
    <w:semiHidden/>
    <w:unhideWhenUsed/>
    <w:rsid w:val="005D468E"/>
  </w:style>
  <w:style w:type="numbering" w:customStyle="1" w:styleId="NoList353">
    <w:name w:val="No List353"/>
    <w:next w:val="NoList"/>
    <w:uiPriority w:val="99"/>
    <w:semiHidden/>
    <w:unhideWhenUsed/>
    <w:rsid w:val="005D468E"/>
  </w:style>
  <w:style w:type="numbering" w:customStyle="1" w:styleId="NoList453">
    <w:name w:val="No List453"/>
    <w:next w:val="NoList"/>
    <w:uiPriority w:val="99"/>
    <w:semiHidden/>
    <w:unhideWhenUsed/>
    <w:rsid w:val="005D468E"/>
  </w:style>
  <w:style w:type="numbering" w:customStyle="1" w:styleId="NoList543">
    <w:name w:val="No List543"/>
    <w:next w:val="NoList"/>
    <w:uiPriority w:val="99"/>
    <w:semiHidden/>
    <w:unhideWhenUsed/>
    <w:rsid w:val="005D468E"/>
  </w:style>
  <w:style w:type="numbering" w:customStyle="1" w:styleId="NoList643">
    <w:name w:val="No List643"/>
    <w:next w:val="NoList"/>
    <w:uiPriority w:val="99"/>
    <w:semiHidden/>
    <w:unhideWhenUsed/>
    <w:rsid w:val="005D468E"/>
  </w:style>
  <w:style w:type="numbering" w:customStyle="1" w:styleId="NoList743">
    <w:name w:val="No List743"/>
    <w:next w:val="NoList"/>
    <w:uiPriority w:val="99"/>
    <w:semiHidden/>
    <w:unhideWhenUsed/>
    <w:rsid w:val="005D468E"/>
  </w:style>
  <w:style w:type="numbering" w:customStyle="1" w:styleId="NoList833">
    <w:name w:val="No List833"/>
    <w:next w:val="NoList"/>
    <w:uiPriority w:val="99"/>
    <w:semiHidden/>
    <w:unhideWhenUsed/>
    <w:rsid w:val="005D468E"/>
  </w:style>
  <w:style w:type="numbering" w:customStyle="1" w:styleId="NoList933">
    <w:name w:val="No List933"/>
    <w:next w:val="NoList"/>
    <w:uiPriority w:val="99"/>
    <w:semiHidden/>
    <w:unhideWhenUsed/>
    <w:rsid w:val="005D468E"/>
  </w:style>
  <w:style w:type="numbering" w:customStyle="1" w:styleId="NoList1143">
    <w:name w:val="No List1143"/>
    <w:next w:val="NoList"/>
    <w:uiPriority w:val="99"/>
    <w:semiHidden/>
    <w:unhideWhenUsed/>
    <w:rsid w:val="005D468E"/>
  </w:style>
  <w:style w:type="numbering" w:customStyle="1" w:styleId="NoList2143">
    <w:name w:val="No List2143"/>
    <w:next w:val="NoList"/>
    <w:uiPriority w:val="99"/>
    <w:semiHidden/>
    <w:unhideWhenUsed/>
    <w:rsid w:val="005D468E"/>
  </w:style>
  <w:style w:type="numbering" w:customStyle="1" w:styleId="NoList3143">
    <w:name w:val="No List3143"/>
    <w:next w:val="NoList"/>
    <w:uiPriority w:val="99"/>
    <w:semiHidden/>
    <w:unhideWhenUsed/>
    <w:rsid w:val="005D468E"/>
  </w:style>
  <w:style w:type="numbering" w:customStyle="1" w:styleId="NoList4143">
    <w:name w:val="No List4143"/>
    <w:next w:val="NoList"/>
    <w:uiPriority w:val="99"/>
    <w:semiHidden/>
    <w:unhideWhenUsed/>
    <w:rsid w:val="005D468E"/>
  </w:style>
  <w:style w:type="numbering" w:customStyle="1" w:styleId="NoList5133">
    <w:name w:val="No List5133"/>
    <w:next w:val="NoList"/>
    <w:uiPriority w:val="99"/>
    <w:semiHidden/>
    <w:unhideWhenUsed/>
    <w:rsid w:val="005D468E"/>
  </w:style>
  <w:style w:type="numbering" w:customStyle="1" w:styleId="NoList6133">
    <w:name w:val="No List6133"/>
    <w:next w:val="NoList"/>
    <w:uiPriority w:val="99"/>
    <w:semiHidden/>
    <w:unhideWhenUsed/>
    <w:rsid w:val="005D468E"/>
  </w:style>
  <w:style w:type="numbering" w:customStyle="1" w:styleId="NoList7133">
    <w:name w:val="No List7133"/>
    <w:next w:val="NoList"/>
    <w:uiPriority w:val="99"/>
    <w:semiHidden/>
    <w:unhideWhenUsed/>
    <w:rsid w:val="005D468E"/>
  </w:style>
  <w:style w:type="numbering" w:customStyle="1" w:styleId="NoList8133">
    <w:name w:val="No List8133"/>
    <w:next w:val="NoList"/>
    <w:uiPriority w:val="99"/>
    <w:semiHidden/>
    <w:unhideWhenUsed/>
    <w:rsid w:val="005D468E"/>
  </w:style>
  <w:style w:type="numbering" w:customStyle="1" w:styleId="NoList9123">
    <w:name w:val="No List9123"/>
    <w:next w:val="NoList"/>
    <w:uiPriority w:val="99"/>
    <w:semiHidden/>
    <w:unhideWhenUsed/>
    <w:rsid w:val="005D468E"/>
  </w:style>
  <w:style w:type="numbering" w:customStyle="1" w:styleId="LFO1933">
    <w:name w:val="LFO1933"/>
    <w:basedOn w:val="NoList"/>
    <w:rsid w:val="005D468E"/>
  </w:style>
  <w:style w:type="numbering" w:customStyle="1" w:styleId="NoList1023">
    <w:name w:val="No List1023"/>
    <w:next w:val="NoList"/>
    <w:uiPriority w:val="99"/>
    <w:semiHidden/>
    <w:unhideWhenUsed/>
    <w:rsid w:val="005D468E"/>
  </w:style>
  <w:style w:type="numbering" w:customStyle="1" w:styleId="LFO19123">
    <w:name w:val="LFO19123"/>
    <w:basedOn w:val="NoList"/>
    <w:rsid w:val="005D468E"/>
  </w:style>
  <w:style w:type="numbering" w:customStyle="1" w:styleId="NoList1243">
    <w:name w:val="No List1243"/>
    <w:next w:val="NoList"/>
    <w:uiPriority w:val="99"/>
    <w:semiHidden/>
    <w:rsid w:val="005D468E"/>
  </w:style>
  <w:style w:type="numbering" w:customStyle="1" w:styleId="NoList11143">
    <w:name w:val="No List11143"/>
    <w:next w:val="NoList"/>
    <w:uiPriority w:val="99"/>
    <w:semiHidden/>
    <w:unhideWhenUsed/>
    <w:rsid w:val="005D468E"/>
  </w:style>
  <w:style w:type="numbering" w:customStyle="1" w:styleId="1430">
    <w:name w:val="无列表143"/>
    <w:next w:val="NoList"/>
    <w:semiHidden/>
    <w:rsid w:val="005D468E"/>
  </w:style>
  <w:style w:type="numbering" w:customStyle="1" w:styleId="1431">
    <w:name w:val="リストなし143"/>
    <w:next w:val="NoList"/>
    <w:uiPriority w:val="99"/>
    <w:semiHidden/>
    <w:unhideWhenUsed/>
    <w:rsid w:val="005D468E"/>
  </w:style>
  <w:style w:type="numbering" w:customStyle="1" w:styleId="1143">
    <w:name w:val="无列表1143"/>
    <w:next w:val="NoList"/>
    <w:semiHidden/>
    <w:rsid w:val="005D468E"/>
  </w:style>
  <w:style w:type="numbering" w:customStyle="1" w:styleId="11330">
    <w:name w:val="リストなし1133"/>
    <w:next w:val="NoList"/>
    <w:uiPriority w:val="99"/>
    <w:semiHidden/>
    <w:unhideWhenUsed/>
    <w:rsid w:val="005D468E"/>
  </w:style>
  <w:style w:type="numbering" w:customStyle="1" w:styleId="NoList2243">
    <w:name w:val="No List2243"/>
    <w:next w:val="NoList"/>
    <w:uiPriority w:val="99"/>
    <w:semiHidden/>
    <w:unhideWhenUsed/>
    <w:rsid w:val="005D468E"/>
  </w:style>
  <w:style w:type="numbering" w:customStyle="1" w:styleId="NoList3243">
    <w:name w:val="No List3243"/>
    <w:next w:val="NoList"/>
    <w:uiPriority w:val="99"/>
    <w:semiHidden/>
    <w:unhideWhenUsed/>
    <w:rsid w:val="005D468E"/>
  </w:style>
  <w:style w:type="numbering" w:customStyle="1" w:styleId="NoList4233">
    <w:name w:val="No List4233"/>
    <w:next w:val="NoList"/>
    <w:uiPriority w:val="99"/>
    <w:semiHidden/>
    <w:unhideWhenUsed/>
    <w:rsid w:val="005D468E"/>
  </w:style>
  <w:style w:type="numbering" w:customStyle="1" w:styleId="NoList21133">
    <w:name w:val="No List21133"/>
    <w:next w:val="NoList"/>
    <w:uiPriority w:val="99"/>
    <w:semiHidden/>
    <w:unhideWhenUsed/>
    <w:rsid w:val="005D468E"/>
  </w:style>
  <w:style w:type="numbering" w:customStyle="1" w:styleId="NoList31133">
    <w:name w:val="No List31133"/>
    <w:next w:val="NoList"/>
    <w:uiPriority w:val="99"/>
    <w:semiHidden/>
    <w:unhideWhenUsed/>
    <w:rsid w:val="005D468E"/>
  </w:style>
  <w:style w:type="numbering" w:customStyle="1" w:styleId="NoList41133">
    <w:name w:val="No List41133"/>
    <w:next w:val="NoList"/>
    <w:uiPriority w:val="99"/>
    <w:semiHidden/>
    <w:unhideWhenUsed/>
    <w:rsid w:val="005D468E"/>
  </w:style>
  <w:style w:type="numbering" w:customStyle="1" w:styleId="111330">
    <w:name w:val="无列表11133"/>
    <w:next w:val="NoList"/>
    <w:semiHidden/>
    <w:rsid w:val="005D468E"/>
  </w:style>
  <w:style w:type="numbering" w:customStyle="1" w:styleId="NoList111133">
    <w:name w:val="No List111133"/>
    <w:next w:val="NoList"/>
    <w:uiPriority w:val="99"/>
    <w:semiHidden/>
    <w:unhideWhenUsed/>
    <w:rsid w:val="005D468E"/>
  </w:style>
  <w:style w:type="numbering" w:customStyle="1" w:styleId="NoList12133">
    <w:name w:val="No List12133"/>
    <w:next w:val="NoList"/>
    <w:uiPriority w:val="99"/>
    <w:semiHidden/>
    <w:unhideWhenUsed/>
    <w:rsid w:val="005D468E"/>
  </w:style>
  <w:style w:type="numbering" w:customStyle="1" w:styleId="NoList22133">
    <w:name w:val="No List22133"/>
    <w:next w:val="NoList"/>
    <w:uiPriority w:val="99"/>
    <w:semiHidden/>
    <w:unhideWhenUsed/>
    <w:rsid w:val="005D468E"/>
  </w:style>
  <w:style w:type="numbering" w:customStyle="1" w:styleId="NoList32133">
    <w:name w:val="No List32133"/>
    <w:next w:val="NoList"/>
    <w:uiPriority w:val="99"/>
    <w:semiHidden/>
    <w:unhideWhenUsed/>
    <w:rsid w:val="005D468E"/>
  </w:style>
  <w:style w:type="numbering" w:customStyle="1" w:styleId="235">
    <w:name w:val="无列表23"/>
    <w:next w:val="NoList"/>
    <w:uiPriority w:val="99"/>
    <w:semiHidden/>
    <w:unhideWhenUsed/>
    <w:rsid w:val="005D468E"/>
  </w:style>
  <w:style w:type="numbering" w:customStyle="1" w:styleId="1530">
    <w:name w:val="无列表153"/>
    <w:next w:val="NoList"/>
    <w:semiHidden/>
    <w:rsid w:val="005D468E"/>
  </w:style>
  <w:style w:type="numbering" w:customStyle="1" w:styleId="1531">
    <w:name w:val="リストなし153"/>
    <w:next w:val="NoList"/>
    <w:uiPriority w:val="99"/>
    <w:semiHidden/>
    <w:unhideWhenUsed/>
    <w:rsid w:val="005D468E"/>
  </w:style>
  <w:style w:type="numbering" w:customStyle="1" w:styleId="NoList183">
    <w:name w:val="No List183"/>
    <w:next w:val="NoList"/>
    <w:uiPriority w:val="99"/>
    <w:semiHidden/>
    <w:unhideWhenUsed/>
    <w:rsid w:val="005D468E"/>
  </w:style>
  <w:style w:type="numbering" w:customStyle="1" w:styleId="1153">
    <w:name w:val="无列表1153"/>
    <w:next w:val="NoList"/>
    <w:semiHidden/>
    <w:rsid w:val="005D468E"/>
  </w:style>
  <w:style w:type="numbering" w:customStyle="1" w:styleId="11430">
    <w:name w:val="リストなし1143"/>
    <w:next w:val="NoList"/>
    <w:uiPriority w:val="99"/>
    <w:semiHidden/>
    <w:unhideWhenUsed/>
    <w:rsid w:val="005D468E"/>
  </w:style>
  <w:style w:type="numbering" w:customStyle="1" w:styleId="NoList263">
    <w:name w:val="No List263"/>
    <w:next w:val="NoList"/>
    <w:uiPriority w:val="99"/>
    <w:semiHidden/>
    <w:unhideWhenUsed/>
    <w:rsid w:val="005D468E"/>
  </w:style>
  <w:style w:type="numbering" w:customStyle="1" w:styleId="NoList363">
    <w:name w:val="No List363"/>
    <w:next w:val="NoList"/>
    <w:uiPriority w:val="99"/>
    <w:semiHidden/>
    <w:unhideWhenUsed/>
    <w:rsid w:val="005D468E"/>
  </w:style>
  <w:style w:type="numbering" w:customStyle="1" w:styleId="NoList1153">
    <w:name w:val="No List1153"/>
    <w:next w:val="NoList"/>
    <w:uiPriority w:val="99"/>
    <w:semiHidden/>
    <w:unhideWhenUsed/>
    <w:rsid w:val="005D468E"/>
  </w:style>
  <w:style w:type="numbering" w:customStyle="1" w:styleId="NoList463">
    <w:name w:val="No List463"/>
    <w:next w:val="NoList"/>
    <w:uiPriority w:val="99"/>
    <w:semiHidden/>
    <w:unhideWhenUsed/>
    <w:rsid w:val="005D468E"/>
  </w:style>
  <w:style w:type="numbering" w:customStyle="1" w:styleId="NoList553">
    <w:name w:val="No List553"/>
    <w:next w:val="NoList"/>
    <w:uiPriority w:val="99"/>
    <w:semiHidden/>
    <w:unhideWhenUsed/>
    <w:rsid w:val="005D468E"/>
  </w:style>
  <w:style w:type="numbering" w:customStyle="1" w:styleId="NoList11153">
    <w:name w:val="No List11153"/>
    <w:next w:val="NoList"/>
    <w:uiPriority w:val="99"/>
    <w:semiHidden/>
    <w:unhideWhenUsed/>
    <w:rsid w:val="005D468E"/>
  </w:style>
  <w:style w:type="numbering" w:customStyle="1" w:styleId="NoList2153">
    <w:name w:val="No List2153"/>
    <w:next w:val="NoList"/>
    <w:uiPriority w:val="99"/>
    <w:semiHidden/>
    <w:unhideWhenUsed/>
    <w:rsid w:val="005D468E"/>
  </w:style>
  <w:style w:type="numbering" w:customStyle="1" w:styleId="NoList3153">
    <w:name w:val="No List3153"/>
    <w:next w:val="NoList"/>
    <w:uiPriority w:val="99"/>
    <w:semiHidden/>
    <w:unhideWhenUsed/>
    <w:rsid w:val="005D468E"/>
  </w:style>
  <w:style w:type="numbering" w:customStyle="1" w:styleId="NoList4153">
    <w:name w:val="No List4153"/>
    <w:next w:val="NoList"/>
    <w:uiPriority w:val="99"/>
    <w:semiHidden/>
    <w:unhideWhenUsed/>
    <w:rsid w:val="005D468E"/>
  </w:style>
  <w:style w:type="numbering" w:customStyle="1" w:styleId="NoList653">
    <w:name w:val="No List653"/>
    <w:next w:val="NoList"/>
    <w:uiPriority w:val="99"/>
    <w:semiHidden/>
    <w:unhideWhenUsed/>
    <w:rsid w:val="005D468E"/>
  </w:style>
  <w:style w:type="numbering" w:customStyle="1" w:styleId="NoList753">
    <w:name w:val="No List753"/>
    <w:next w:val="NoList"/>
    <w:uiPriority w:val="99"/>
    <w:semiHidden/>
    <w:unhideWhenUsed/>
    <w:rsid w:val="005D468E"/>
  </w:style>
  <w:style w:type="numbering" w:customStyle="1" w:styleId="NoList1253">
    <w:name w:val="No List1253"/>
    <w:next w:val="NoList"/>
    <w:uiPriority w:val="99"/>
    <w:semiHidden/>
    <w:unhideWhenUsed/>
    <w:rsid w:val="005D468E"/>
  </w:style>
  <w:style w:type="numbering" w:customStyle="1" w:styleId="NoList2253">
    <w:name w:val="No List2253"/>
    <w:next w:val="NoList"/>
    <w:uiPriority w:val="99"/>
    <w:semiHidden/>
    <w:unhideWhenUsed/>
    <w:rsid w:val="005D468E"/>
  </w:style>
  <w:style w:type="numbering" w:customStyle="1" w:styleId="NoList3253">
    <w:name w:val="No List3253"/>
    <w:next w:val="NoList"/>
    <w:uiPriority w:val="99"/>
    <w:semiHidden/>
    <w:unhideWhenUsed/>
    <w:rsid w:val="005D468E"/>
  </w:style>
  <w:style w:type="numbering" w:customStyle="1" w:styleId="NoList4243">
    <w:name w:val="No List4243"/>
    <w:next w:val="NoList"/>
    <w:uiPriority w:val="99"/>
    <w:semiHidden/>
    <w:unhideWhenUsed/>
    <w:rsid w:val="005D468E"/>
  </w:style>
  <w:style w:type="numbering" w:customStyle="1" w:styleId="NoList5143">
    <w:name w:val="No List5143"/>
    <w:next w:val="NoList"/>
    <w:uiPriority w:val="99"/>
    <w:semiHidden/>
    <w:unhideWhenUsed/>
    <w:rsid w:val="005D468E"/>
  </w:style>
  <w:style w:type="numbering" w:customStyle="1" w:styleId="NoList21143">
    <w:name w:val="No List21143"/>
    <w:next w:val="NoList"/>
    <w:uiPriority w:val="99"/>
    <w:semiHidden/>
    <w:unhideWhenUsed/>
    <w:rsid w:val="005D468E"/>
  </w:style>
  <w:style w:type="numbering" w:customStyle="1" w:styleId="NoList31143">
    <w:name w:val="No List31143"/>
    <w:next w:val="NoList"/>
    <w:uiPriority w:val="99"/>
    <w:semiHidden/>
    <w:unhideWhenUsed/>
    <w:rsid w:val="005D468E"/>
  </w:style>
  <w:style w:type="numbering" w:customStyle="1" w:styleId="NoList41143">
    <w:name w:val="No List41143"/>
    <w:next w:val="NoList"/>
    <w:uiPriority w:val="99"/>
    <w:semiHidden/>
    <w:unhideWhenUsed/>
    <w:rsid w:val="005D468E"/>
  </w:style>
  <w:style w:type="numbering" w:customStyle="1" w:styleId="NoList6143">
    <w:name w:val="No List6143"/>
    <w:next w:val="NoList"/>
    <w:uiPriority w:val="99"/>
    <w:semiHidden/>
    <w:unhideWhenUsed/>
    <w:rsid w:val="005D468E"/>
  </w:style>
  <w:style w:type="numbering" w:customStyle="1" w:styleId="11143">
    <w:name w:val="无列表11143"/>
    <w:next w:val="NoList"/>
    <w:semiHidden/>
    <w:rsid w:val="005D468E"/>
  </w:style>
  <w:style w:type="numbering" w:customStyle="1" w:styleId="NoList111143">
    <w:name w:val="No List111143"/>
    <w:next w:val="NoList"/>
    <w:uiPriority w:val="99"/>
    <w:semiHidden/>
    <w:unhideWhenUsed/>
    <w:rsid w:val="005D468E"/>
  </w:style>
  <w:style w:type="numbering" w:customStyle="1" w:styleId="NoList7143">
    <w:name w:val="No List7143"/>
    <w:next w:val="NoList"/>
    <w:uiPriority w:val="99"/>
    <w:semiHidden/>
    <w:unhideWhenUsed/>
    <w:rsid w:val="005D468E"/>
  </w:style>
  <w:style w:type="numbering" w:customStyle="1" w:styleId="NoList12143">
    <w:name w:val="No List12143"/>
    <w:next w:val="NoList"/>
    <w:uiPriority w:val="99"/>
    <w:semiHidden/>
    <w:unhideWhenUsed/>
    <w:rsid w:val="005D468E"/>
  </w:style>
  <w:style w:type="numbering" w:customStyle="1" w:styleId="NoList22143">
    <w:name w:val="No List22143"/>
    <w:next w:val="NoList"/>
    <w:uiPriority w:val="99"/>
    <w:semiHidden/>
    <w:unhideWhenUsed/>
    <w:rsid w:val="005D468E"/>
  </w:style>
  <w:style w:type="numbering" w:customStyle="1" w:styleId="NoList32143">
    <w:name w:val="No List32143"/>
    <w:next w:val="NoList"/>
    <w:uiPriority w:val="99"/>
    <w:semiHidden/>
    <w:unhideWhenUsed/>
    <w:rsid w:val="005D468E"/>
  </w:style>
  <w:style w:type="numbering" w:customStyle="1" w:styleId="NoList843">
    <w:name w:val="No List843"/>
    <w:next w:val="NoList"/>
    <w:uiPriority w:val="99"/>
    <w:semiHidden/>
    <w:unhideWhenUsed/>
    <w:rsid w:val="005D468E"/>
  </w:style>
  <w:style w:type="numbering" w:customStyle="1" w:styleId="NoList943">
    <w:name w:val="No List943"/>
    <w:next w:val="NoList"/>
    <w:uiPriority w:val="99"/>
    <w:semiHidden/>
    <w:unhideWhenUsed/>
    <w:rsid w:val="005D468E"/>
  </w:style>
  <w:style w:type="numbering" w:customStyle="1" w:styleId="NoList8143">
    <w:name w:val="No List8143"/>
    <w:next w:val="NoList"/>
    <w:uiPriority w:val="99"/>
    <w:semiHidden/>
    <w:unhideWhenUsed/>
    <w:rsid w:val="005D468E"/>
  </w:style>
  <w:style w:type="numbering" w:customStyle="1" w:styleId="NoList9133">
    <w:name w:val="No List9133"/>
    <w:next w:val="NoList"/>
    <w:uiPriority w:val="99"/>
    <w:semiHidden/>
    <w:unhideWhenUsed/>
    <w:rsid w:val="005D468E"/>
  </w:style>
  <w:style w:type="numbering" w:customStyle="1" w:styleId="LFO1943">
    <w:name w:val="LFO1943"/>
    <w:basedOn w:val="NoList"/>
    <w:rsid w:val="005D468E"/>
  </w:style>
  <w:style w:type="numbering" w:customStyle="1" w:styleId="NoList1033">
    <w:name w:val="No List1033"/>
    <w:next w:val="NoList"/>
    <w:uiPriority w:val="99"/>
    <w:semiHidden/>
    <w:unhideWhenUsed/>
    <w:rsid w:val="005D468E"/>
  </w:style>
  <w:style w:type="numbering" w:customStyle="1" w:styleId="LFO19133">
    <w:name w:val="LFO19133"/>
    <w:basedOn w:val="NoList"/>
    <w:rsid w:val="005D468E"/>
  </w:style>
  <w:style w:type="numbering" w:customStyle="1" w:styleId="1213">
    <w:name w:val="无列表1213"/>
    <w:next w:val="NoList"/>
    <w:semiHidden/>
    <w:rsid w:val="005D468E"/>
  </w:style>
  <w:style w:type="numbering" w:customStyle="1" w:styleId="12130">
    <w:name w:val="リストなし1213"/>
    <w:next w:val="NoList"/>
    <w:uiPriority w:val="99"/>
    <w:semiHidden/>
    <w:unhideWhenUsed/>
    <w:rsid w:val="005D468E"/>
  </w:style>
  <w:style w:type="numbering" w:customStyle="1" w:styleId="111131">
    <w:name w:val="リストなし11113"/>
    <w:next w:val="NoList"/>
    <w:uiPriority w:val="99"/>
    <w:semiHidden/>
    <w:unhideWhenUsed/>
    <w:rsid w:val="005D468E"/>
  </w:style>
  <w:style w:type="numbering" w:customStyle="1" w:styleId="NoList1313">
    <w:name w:val="No List1313"/>
    <w:next w:val="NoList"/>
    <w:uiPriority w:val="99"/>
    <w:semiHidden/>
    <w:unhideWhenUsed/>
    <w:rsid w:val="005D468E"/>
  </w:style>
  <w:style w:type="numbering" w:customStyle="1" w:styleId="NoList2313">
    <w:name w:val="No List2313"/>
    <w:next w:val="NoList"/>
    <w:uiPriority w:val="99"/>
    <w:semiHidden/>
    <w:unhideWhenUsed/>
    <w:rsid w:val="005D468E"/>
  </w:style>
  <w:style w:type="numbering" w:customStyle="1" w:styleId="NoList3313">
    <w:name w:val="No List3313"/>
    <w:next w:val="NoList"/>
    <w:uiPriority w:val="99"/>
    <w:semiHidden/>
    <w:unhideWhenUsed/>
    <w:rsid w:val="005D468E"/>
  </w:style>
  <w:style w:type="numbering" w:customStyle="1" w:styleId="NoList4313">
    <w:name w:val="No List4313"/>
    <w:next w:val="NoList"/>
    <w:uiPriority w:val="99"/>
    <w:semiHidden/>
    <w:unhideWhenUsed/>
    <w:rsid w:val="005D468E"/>
  </w:style>
  <w:style w:type="numbering" w:customStyle="1" w:styleId="NoList5213">
    <w:name w:val="No List5213"/>
    <w:next w:val="NoList"/>
    <w:uiPriority w:val="99"/>
    <w:semiHidden/>
    <w:unhideWhenUsed/>
    <w:rsid w:val="005D468E"/>
  </w:style>
  <w:style w:type="numbering" w:customStyle="1" w:styleId="NoList6213">
    <w:name w:val="No List6213"/>
    <w:next w:val="NoList"/>
    <w:uiPriority w:val="99"/>
    <w:semiHidden/>
    <w:unhideWhenUsed/>
    <w:rsid w:val="005D468E"/>
  </w:style>
  <w:style w:type="numbering" w:customStyle="1" w:styleId="NoList7213">
    <w:name w:val="No List7213"/>
    <w:next w:val="NoList"/>
    <w:uiPriority w:val="99"/>
    <w:semiHidden/>
    <w:unhideWhenUsed/>
    <w:rsid w:val="005D468E"/>
  </w:style>
  <w:style w:type="numbering" w:customStyle="1" w:styleId="NoList11213">
    <w:name w:val="No List11213"/>
    <w:next w:val="NoList"/>
    <w:uiPriority w:val="99"/>
    <w:semiHidden/>
    <w:unhideWhenUsed/>
    <w:rsid w:val="005D468E"/>
  </w:style>
  <w:style w:type="numbering" w:customStyle="1" w:styleId="NoList21213">
    <w:name w:val="No List21213"/>
    <w:next w:val="NoList"/>
    <w:uiPriority w:val="99"/>
    <w:semiHidden/>
    <w:unhideWhenUsed/>
    <w:rsid w:val="005D468E"/>
  </w:style>
  <w:style w:type="numbering" w:customStyle="1" w:styleId="NoList31213">
    <w:name w:val="No List31213"/>
    <w:next w:val="NoList"/>
    <w:uiPriority w:val="99"/>
    <w:semiHidden/>
    <w:unhideWhenUsed/>
    <w:rsid w:val="005D468E"/>
  </w:style>
  <w:style w:type="numbering" w:customStyle="1" w:styleId="NoList41213">
    <w:name w:val="No List41213"/>
    <w:next w:val="NoList"/>
    <w:uiPriority w:val="99"/>
    <w:semiHidden/>
    <w:unhideWhenUsed/>
    <w:rsid w:val="005D468E"/>
  </w:style>
  <w:style w:type="numbering" w:customStyle="1" w:styleId="NoList51113">
    <w:name w:val="No List51113"/>
    <w:next w:val="NoList"/>
    <w:uiPriority w:val="99"/>
    <w:semiHidden/>
    <w:unhideWhenUsed/>
    <w:rsid w:val="005D468E"/>
  </w:style>
  <w:style w:type="numbering" w:customStyle="1" w:styleId="NoList61113">
    <w:name w:val="No List61113"/>
    <w:next w:val="NoList"/>
    <w:uiPriority w:val="99"/>
    <w:semiHidden/>
    <w:unhideWhenUsed/>
    <w:rsid w:val="005D468E"/>
  </w:style>
  <w:style w:type="numbering" w:customStyle="1" w:styleId="NoList71113">
    <w:name w:val="No List71113"/>
    <w:next w:val="NoList"/>
    <w:uiPriority w:val="99"/>
    <w:semiHidden/>
    <w:unhideWhenUsed/>
    <w:rsid w:val="005D468E"/>
  </w:style>
  <w:style w:type="numbering" w:customStyle="1" w:styleId="NoList81113">
    <w:name w:val="No List81113"/>
    <w:next w:val="NoList"/>
    <w:uiPriority w:val="99"/>
    <w:semiHidden/>
    <w:unhideWhenUsed/>
    <w:rsid w:val="005D468E"/>
  </w:style>
  <w:style w:type="numbering" w:customStyle="1" w:styleId="NoList12213">
    <w:name w:val="No List12213"/>
    <w:next w:val="NoList"/>
    <w:uiPriority w:val="99"/>
    <w:semiHidden/>
    <w:rsid w:val="005D468E"/>
  </w:style>
  <w:style w:type="numbering" w:customStyle="1" w:styleId="NoList111213">
    <w:name w:val="No List111213"/>
    <w:next w:val="NoList"/>
    <w:uiPriority w:val="99"/>
    <w:semiHidden/>
    <w:unhideWhenUsed/>
    <w:rsid w:val="005D468E"/>
  </w:style>
  <w:style w:type="numbering" w:customStyle="1" w:styleId="11213">
    <w:name w:val="无列表11213"/>
    <w:next w:val="NoList"/>
    <w:semiHidden/>
    <w:rsid w:val="005D468E"/>
  </w:style>
  <w:style w:type="numbering" w:customStyle="1" w:styleId="NoList22213">
    <w:name w:val="No List22213"/>
    <w:next w:val="NoList"/>
    <w:uiPriority w:val="99"/>
    <w:semiHidden/>
    <w:unhideWhenUsed/>
    <w:rsid w:val="005D468E"/>
  </w:style>
  <w:style w:type="numbering" w:customStyle="1" w:styleId="NoList32213">
    <w:name w:val="No List32213"/>
    <w:next w:val="NoList"/>
    <w:uiPriority w:val="99"/>
    <w:semiHidden/>
    <w:unhideWhenUsed/>
    <w:rsid w:val="005D468E"/>
  </w:style>
  <w:style w:type="numbering" w:customStyle="1" w:styleId="NoList42113">
    <w:name w:val="No List42113"/>
    <w:next w:val="NoList"/>
    <w:uiPriority w:val="99"/>
    <w:semiHidden/>
    <w:unhideWhenUsed/>
    <w:rsid w:val="005D468E"/>
  </w:style>
  <w:style w:type="numbering" w:customStyle="1" w:styleId="NoList211113">
    <w:name w:val="No List211113"/>
    <w:next w:val="NoList"/>
    <w:uiPriority w:val="99"/>
    <w:semiHidden/>
    <w:unhideWhenUsed/>
    <w:rsid w:val="005D468E"/>
  </w:style>
  <w:style w:type="numbering" w:customStyle="1" w:styleId="NoList311113">
    <w:name w:val="No List311113"/>
    <w:next w:val="NoList"/>
    <w:uiPriority w:val="99"/>
    <w:semiHidden/>
    <w:unhideWhenUsed/>
    <w:rsid w:val="005D468E"/>
  </w:style>
  <w:style w:type="numbering" w:customStyle="1" w:styleId="NoList411113">
    <w:name w:val="No List411113"/>
    <w:next w:val="NoList"/>
    <w:uiPriority w:val="99"/>
    <w:semiHidden/>
    <w:unhideWhenUsed/>
    <w:rsid w:val="005D468E"/>
  </w:style>
  <w:style w:type="numbering" w:customStyle="1" w:styleId="111113">
    <w:name w:val="无列表111113"/>
    <w:next w:val="NoList"/>
    <w:semiHidden/>
    <w:rsid w:val="005D468E"/>
  </w:style>
  <w:style w:type="numbering" w:customStyle="1" w:styleId="NoList1111113">
    <w:name w:val="No List1111113"/>
    <w:next w:val="NoList"/>
    <w:uiPriority w:val="99"/>
    <w:semiHidden/>
    <w:unhideWhenUsed/>
    <w:rsid w:val="005D468E"/>
  </w:style>
  <w:style w:type="numbering" w:customStyle="1" w:styleId="NoList121113">
    <w:name w:val="No List121113"/>
    <w:next w:val="NoList"/>
    <w:uiPriority w:val="99"/>
    <w:semiHidden/>
    <w:unhideWhenUsed/>
    <w:rsid w:val="005D468E"/>
  </w:style>
  <w:style w:type="numbering" w:customStyle="1" w:styleId="NoList221113">
    <w:name w:val="No List221113"/>
    <w:next w:val="NoList"/>
    <w:uiPriority w:val="99"/>
    <w:semiHidden/>
    <w:unhideWhenUsed/>
    <w:rsid w:val="005D468E"/>
  </w:style>
  <w:style w:type="numbering" w:customStyle="1" w:styleId="NoList321113">
    <w:name w:val="No List321113"/>
    <w:next w:val="NoList"/>
    <w:uiPriority w:val="99"/>
    <w:semiHidden/>
    <w:unhideWhenUsed/>
    <w:rsid w:val="005D468E"/>
  </w:style>
  <w:style w:type="numbering" w:customStyle="1" w:styleId="NoList1413">
    <w:name w:val="No List1413"/>
    <w:next w:val="NoList"/>
    <w:uiPriority w:val="99"/>
    <w:semiHidden/>
    <w:unhideWhenUsed/>
    <w:rsid w:val="005D468E"/>
  </w:style>
  <w:style w:type="numbering" w:customStyle="1" w:styleId="NoList1513">
    <w:name w:val="No List1513"/>
    <w:next w:val="NoList"/>
    <w:uiPriority w:val="99"/>
    <w:semiHidden/>
    <w:unhideWhenUsed/>
    <w:rsid w:val="005D468E"/>
  </w:style>
  <w:style w:type="numbering" w:customStyle="1" w:styleId="NoList2413">
    <w:name w:val="No List2413"/>
    <w:next w:val="NoList"/>
    <w:uiPriority w:val="99"/>
    <w:semiHidden/>
    <w:unhideWhenUsed/>
    <w:rsid w:val="005D468E"/>
  </w:style>
  <w:style w:type="numbering" w:customStyle="1" w:styleId="NoList3413">
    <w:name w:val="No List3413"/>
    <w:next w:val="NoList"/>
    <w:uiPriority w:val="99"/>
    <w:semiHidden/>
    <w:unhideWhenUsed/>
    <w:rsid w:val="005D468E"/>
  </w:style>
  <w:style w:type="numbering" w:customStyle="1" w:styleId="NoList4413">
    <w:name w:val="No List4413"/>
    <w:next w:val="NoList"/>
    <w:uiPriority w:val="99"/>
    <w:semiHidden/>
    <w:unhideWhenUsed/>
    <w:rsid w:val="005D468E"/>
  </w:style>
  <w:style w:type="numbering" w:customStyle="1" w:styleId="NoList5313">
    <w:name w:val="No List5313"/>
    <w:next w:val="NoList"/>
    <w:uiPriority w:val="99"/>
    <w:semiHidden/>
    <w:unhideWhenUsed/>
    <w:rsid w:val="005D468E"/>
  </w:style>
  <w:style w:type="numbering" w:customStyle="1" w:styleId="NoList6313">
    <w:name w:val="No List6313"/>
    <w:next w:val="NoList"/>
    <w:uiPriority w:val="99"/>
    <w:semiHidden/>
    <w:unhideWhenUsed/>
    <w:rsid w:val="005D468E"/>
  </w:style>
  <w:style w:type="numbering" w:customStyle="1" w:styleId="NoList7313">
    <w:name w:val="No List7313"/>
    <w:next w:val="NoList"/>
    <w:uiPriority w:val="99"/>
    <w:semiHidden/>
    <w:unhideWhenUsed/>
    <w:rsid w:val="005D468E"/>
  </w:style>
  <w:style w:type="numbering" w:customStyle="1" w:styleId="NoList8213">
    <w:name w:val="No List8213"/>
    <w:next w:val="NoList"/>
    <w:uiPriority w:val="99"/>
    <w:semiHidden/>
    <w:unhideWhenUsed/>
    <w:rsid w:val="005D468E"/>
  </w:style>
  <w:style w:type="numbering" w:customStyle="1" w:styleId="NoList9213">
    <w:name w:val="No List9213"/>
    <w:next w:val="NoList"/>
    <w:uiPriority w:val="99"/>
    <w:semiHidden/>
    <w:unhideWhenUsed/>
    <w:rsid w:val="005D468E"/>
  </w:style>
  <w:style w:type="numbering" w:customStyle="1" w:styleId="NoList11313">
    <w:name w:val="No List11313"/>
    <w:next w:val="NoList"/>
    <w:uiPriority w:val="99"/>
    <w:semiHidden/>
    <w:unhideWhenUsed/>
    <w:rsid w:val="005D468E"/>
  </w:style>
  <w:style w:type="numbering" w:customStyle="1" w:styleId="NoList21313">
    <w:name w:val="No List21313"/>
    <w:next w:val="NoList"/>
    <w:uiPriority w:val="99"/>
    <w:semiHidden/>
    <w:unhideWhenUsed/>
    <w:rsid w:val="005D468E"/>
  </w:style>
  <w:style w:type="numbering" w:customStyle="1" w:styleId="NoList31313">
    <w:name w:val="No List31313"/>
    <w:next w:val="NoList"/>
    <w:uiPriority w:val="99"/>
    <w:semiHidden/>
    <w:unhideWhenUsed/>
    <w:rsid w:val="005D468E"/>
  </w:style>
  <w:style w:type="numbering" w:customStyle="1" w:styleId="NoList41313">
    <w:name w:val="No List41313"/>
    <w:next w:val="NoList"/>
    <w:uiPriority w:val="99"/>
    <w:semiHidden/>
    <w:unhideWhenUsed/>
    <w:rsid w:val="005D468E"/>
  </w:style>
  <w:style w:type="numbering" w:customStyle="1" w:styleId="NoList51213">
    <w:name w:val="No List51213"/>
    <w:next w:val="NoList"/>
    <w:uiPriority w:val="99"/>
    <w:semiHidden/>
    <w:unhideWhenUsed/>
    <w:rsid w:val="005D468E"/>
  </w:style>
  <w:style w:type="numbering" w:customStyle="1" w:styleId="NoList61213">
    <w:name w:val="No List61213"/>
    <w:next w:val="NoList"/>
    <w:uiPriority w:val="99"/>
    <w:semiHidden/>
    <w:unhideWhenUsed/>
    <w:rsid w:val="005D468E"/>
  </w:style>
  <w:style w:type="numbering" w:customStyle="1" w:styleId="NoList71213">
    <w:name w:val="No List71213"/>
    <w:next w:val="NoList"/>
    <w:uiPriority w:val="99"/>
    <w:semiHidden/>
    <w:unhideWhenUsed/>
    <w:rsid w:val="005D468E"/>
  </w:style>
  <w:style w:type="numbering" w:customStyle="1" w:styleId="NoList81213">
    <w:name w:val="No List81213"/>
    <w:next w:val="NoList"/>
    <w:uiPriority w:val="99"/>
    <w:semiHidden/>
    <w:unhideWhenUsed/>
    <w:rsid w:val="005D468E"/>
  </w:style>
  <w:style w:type="numbering" w:customStyle="1" w:styleId="NoList91113">
    <w:name w:val="No List91113"/>
    <w:next w:val="NoList"/>
    <w:uiPriority w:val="99"/>
    <w:semiHidden/>
    <w:unhideWhenUsed/>
    <w:rsid w:val="005D468E"/>
  </w:style>
  <w:style w:type="numbering" w:customStyle="1" w:styleId="LFO19213">
    <w:name w:val="LFO19213"/>
    <w:basedOn w:val="NoList"/>
    <w:rsid w:val="005D468E"/>
  </w:style>
  <w:style w:type="numbering" w:customStyle="1" w:styleId="NoList10113">
    <w:name w:val="No List10113"/>
    <w:next w:val="NoList"/>
    <w:uiPriority w:val="99"/>
    <w:semiHidden/>
    <w:unhideWhenUsed/>
    <w:rsid w:val="005D468E"/>
  </w:style>
  <w:style w:type="numbering" w:customStyle="1" w:styleId="LFO191113">
    <w:name w:val="LFO191113"/>
    <w:basedOn w:val="NoList"/>
    <w:rsid w:val="005D468E"/>
  </w:style>
  <w:style w:type="numbering" w:customStyle="1" w:styleId="NoList12313">
    <w:name w:val="No List12313"/>
    <w:next w:val="NoList"/>
    <w:uiPriority w:val="99"/>
    <w:semiHidden/>
    <w:rsid w:val="005D468E"/>
  </w:style>
  <w:style w:type="numbering" w:customStyle="1" w:styleId="NoList111313">
    <w:name w:val="No List111313"/>
    <w:next w:val="NoList"/>
    <w:uiPriority w:val="99"/>
    <w:semiHidden/>
    <w:unhideWhenUsed/>
    <w:rsid w:val="005D468E"/>
  </w:style>
  <w:style w:type="numbering" w:customStyle="1" w:styleId="1313">
    <w:name w:val="无列表1313"/>
    <w:next w:val="NoList"/>
    <w:semiHidden/>
    <w:rsid w:val="005D468E"/>
  </w:style>
  <w:style w:type="numbering" w:customStyle="1" w:styleId="13130">
    <w:name w:val="リストなし1313"/>
    <w:next w:val="NoList"/>
    <w:uiPriority w:val="99"/>
    <w:semiHidden/>
    <w:unhideWhenUsed/>
    <w:rsid w:val="005D468E"/>
  </w:style>
  <w:style w:type="numbering" w:customStyle="1" w:styleId="11313">
    <w:name w:val="无列表11313"/>
    <w:next w:val="NoList"/>
    <w:semiHidden/>
    <w:rsid w:val="005D468E"/>
  </w:style>
  <w:style w:type="numbering" w:customStyle="1" w:styleId="112130">
    <w:name w:val="リストなし11213"/>
    <w:next w:val="NoList"/>
    <w:uiPriority w:val="99"/>
    <w:semiHidden/>
    <w:unhideWhenUsed/>
    <w:rsid w:val="005D468E"/>
  </w:style>
  <w:style w:type="numbering" w:customStyle="1" w:styleId="NoList22313">
    <w:name w:val="No List22313"/>
    <w:next w:val="NoList"/>
    <w:uiPriority w:val="99"/>
    <w:semiHidden/>
    <w:unhideWhenUsed/>
    <w:rsid w:val="005D468E"/>
  </w:style>
  <w:style w:type="numbering" w:customStyle="1" w:styleId="NoList32313">
    <w:name w:val="No List32313"/>
    <w:next w:val="NoList"/>
    <w:uiPriority w:val="99"/>
    <w:semiHidden/>
    <w:unhideWhenUsed/>
    <w:rsid w:val="005D468E"/>
  </w:style>
  <w:style w:type="numbering" w:customStyle="1" w:styleId="NoList42213">
    <w:name w:val="No List42213"/>
    <w:next w:val="NoList"/>
    <w:uiPriority w:val="99"/>
    <w:semiHidden/>
    <w:unhideWhenUsed/>
    <w:rsid w:val="005D468E"/>
  </w:style>
  <w:style w:type="numbering" w:customStyle="1" w:styleId="NoList211213">
    <w:name w:val="No List211213"/>
    <w:next w:val="NoList"/>
    <w:uiPriority w:val="99"/>
    <w:semiHidden/>
    <w:unhideWhenUsed/>
    <w:rsid w:val="005D468E"/>
  </w:style>
  <w:style w:type="numbering" w:customStyle="1" w:styleId="NoList311213">
    <w:name w:val="No List311213"/>
    <w:next w:val="NoList"/>
    <w:uiPriority w:val="99"/>
    <w:semiHidden/>
    <w:unhideWhenUsed/>
    <w:rsid w:val="005D468E"/>
  </w:style>
  <w:style w:type="numbering" w:customStyle="1" w:styleId="NoList411213">
    <w:name w:val="No List411213"/>
    <w:next w:val="NoList"/>
    <w:uiPriority w:val="99"/>
    <w:semiHidden/>
    <w:unhideWhenUsed/>
    <w:rsid w:val="005D468E"/>
  </w:style>
  <w:style w:type="numbering" w:customStyle="1" w:styleId="111213">
    <w:name w:val="无列表111213"/>
    <w:next w:val="NoList"/>
    <w:semiHidden/>
    <w:rsid w:val="005D468E"/>
  </w:style>
  <w:style w:type="numbering" w:customStyle="1" w:styleId="NoList1111213">
    <w:name w:val="No List1111213"/>
    <w:next w:val="NoList"/>
    <w:uiPriority w:val="99"/>
    <w:semiHidden/>
    <w:unhideWhenUsed/>
    <w:rsid w:val="005D468E"/>
  </w:style>
  <w:style w:type="numbering" w:customStyle="1" w:styleId="NoList121213">
    <w:name w:val="No List121213"/>
    <w:next w:val="NoList"/>
    <w:uiPriority w:val="99"/>
    <w:semiHidden/>
    <w:unhideWhenUsed/>
    <w:rsid w:val="005D468E"/>
  </w:style>
  <w:style w:type="numbering" w:customStyle="1" w:styleId="NoList221213">
    <w:name w:val="No List221213"/>
    <w:next w:val="NoList"/>
    <w:uiPriority w:val="99"/>
    <w:semiHidden/>
    <w:unhideWhenUsed/>
    <w:rsid w:val="005D468E"/>
  </w:style>
  <w:style w:type="numbering" w:customStyle="1" w:styleId="NoList321213">
    <w:name w:val="No List321213"/>
    <w:next w:val="NoList"/>
    <w:uiPriority w:val="99"/>
    <w:semiHidden/>
    <w:unhideWhenUsed/>
    <w:rsid w:val="005D468E"/>
  </w:style>
  <w:style w:type="numbering" w:customStyle="1" w:styleId="NoList1613">
    <w:name w:val="No List1613"/>
    <w:next w:val="NoList"/>
    <w:uiPriority w:val="99"/>
    <w:semiHidden/>
    <w:unhideWhenUsed/>
    <w:rsid w:val="005D468E"/>
  </w:style>
  <w:style w:type="numbering" w:customStyle="1" w:styleId="NoList1713">
    <w:name w:val="No List1713"/>
    <w:next w:val="NoList"/>
    <w:uiPriority w:val="99"/>
    <w:semiHidden/>
    <w:unhideWhenUsed/>
    <w:rsid w:val="005D468E"/>
  </w:style>
  <w:style w:type="numbering" w:customStyle="1" w:styleId="NoList2513">
    <w:name w:val="No List2513"/>
    <w:next w:val="NoList"/>
    <w:uiPriority w:val="99"/>
    <w:semiHidden/>
    <w:unhideWhenUsed/>
    <w:rsid w:val="005D468E"/>
  </w:style>
  <w:style w:type="numbering" w:customStyle="1" w:styleId="NoList3513">
    <w:name w:val="No List3513"/>
    <w:next w:val="NoList"/>
    <w:uiPriority w:val="99"/>
    <w:semiHidden/>
    <w:unhideWhenUsed/>
    <w:rsid w:val="005D468E"/>
  </w:style>
  <w:style w:type="numbering" w:customStyle="1" w:styleId="NoList4513">
    <w:name w:val="No List4513"/>
    <w:next w:val="NoList"/>
    <w:uiPriority w:val="99"/>
    <w:semiHidden/>
    <w:unhideWhenUsed/>
    <w:rsid w:val="005D468E"/>
  </w:style>
  <w:style w:type="numbering" w:customStyle="1" w:styleId="NoList5413">
    <w:name w:val="No List5413"/>
    <w:next w:val="NoList"/>
    <w:uiPriority w:val="99"/>
    <w:semiHidden/>
    <w:unhideWhenUsed/>
    <w:rsid w:val="005D468E"/>
  </w:style>
  <w:style w:type="numbering" w:customStyle="1" w:styleId="NoList6413">
    <w:name w:val="No List6413"/>
    <w:next w:val="NoList"/>
    <w:uiPriority w:val="99"/>
    <w:semiHidden/>
    <w:unhideWhenUsed/>
    <w:rsid w:val="005D468E"/>
  </w:style>
  <w:style w:type="numbering" w:customStyle="1" w:styleId="NoList7413">
    <w:name w:val="No List7413"/>
    <w:next w:val="NoList"/>
    <w:uiPriority w:val="99"/>
    <w:semiHidden/>
    <w:unhideWhenUsed/>
    <w:rsid w:val="005D468E"/>
  </w:style>
  <w:style w:type="numbering" w:customStyle="1" w:styleId="NoList8313">
    <w:name w:val="No List8313"/>
    <w:next w:val="NoList"/>
    <w:uiPriority w:val="99"/>
    <w:semiHidden/>
    <w:unhideWhenUsed/>
    <w:rsid w:val="005D468E"/>
  </w:style>
  <w:style w:type="numbering" w:customStyle="1" w:styleId="NoList9313">
    <w:name w:val="No List9313"/>
    <w:next w:val="NoList"/>
    <w:uiPriority w:val="99"/>
    <w:semiHidden/>
    <w:unhideWhenUsed/>
    <w:rsid w:val="005D468E"/>
  </w:style>
  <w:style w:type="numbering" w:customStyle="1" w:styleId="NoList11413">
    <w:name w:val="No List11413"/>
    <w:next w:val="NoList"/>
    <w:uiPriority w:val="99"/>
    <w:semiHidden/>
    <w:unhideWhenUsed/>
    <w:rsid w:val="005D468E"/>
  </w:style>
  <w:style w:type="numbering" w:customStyle="1" w:styleId="NoList21413">
    <w:name w:val="No List21413"/>
    <w:next w:val="NoList"/>
    <w:uiPriority w:val="99"/>
    <w:semiHidden/>
    <w:unhideWhenUsed/>
    <w:rsid w:val="005D468E"/>
  </w:style>
  <w:style w:type="numbering" w:customStyle="1" w:styleId="NoList31413">
    <w:name w:val="No List31413"/>
    <w:next w:val="NoList"/>
    <w:uiPriority w:val="99"/>
    <w:semiHidden/>
    <w:unhideWhenUsed/>
    <w:rsid w:val="005D468E"/>
  </w:style>
  <w:style w:type="numbering" w:customStyle="1" w:styleId="NoList41413">
    <w:name w:val="No List41413"/>
    <w:next w:val="NoList"/>
    <w:uiPriority w:val="99"/>
    <w:semiHidden/>
    <w:unhideWhenUsed/>
    <w:rsid w:val="005D468E"/>
  </w:style>
  <w:style w:type="numbering" w:customStyle="1" w:styleId="NoList51313">
    <w:name w:val="No List51313"/>
    <w:next w:val="NoList"/>
    <w:uiPriority w:val="99"/>
    <w:semiHidden/>
    <w:unhideWhenUsed/>
    <w:rsid w:val="005D468E"/>
  </w:style>
  <w:style w:type="numbering" w:customStyle="1" w:styleId="NoList61313">
    <w:name w:val="No List61313"/>
    <w:next w:val="NoList"/>
    <w:uiPriority w:val="99"/>
    <w:semiHidden/>
    <w:unhideWhenUsed/>
    <w:rsid w:val="005D468E"/>
  </w:style>
  <w:style w:type="numbering" w:customStyle="1" w:styleId="NoList71313">
    <w:name w:val="No List71313"/>
    <w:next w:val="NoList"/>
    <w:uiPriority w:val="99"/>
    <w:semiHidden/>
    <w:unhideWhenUsed/>
    <w:rsid w:val="005D468E"/>
  </w:style>
  <w:style w:type="numbering" w:customStyle="1" w:styleId="NoList81313">
    <w:name w:val="No List81313"/>
    <w:next w:val="NoList"/>
    <w:uiPriority w:val="99"/>
    <w:semiHidden/>
    <w:unhideWhenUsed/>
    <w:rsid w:val="005D468E"/>
  </w:style>
  <w:style w:type="numbering" w:customStyle="1" w:styleId="NoList91213">
    <w:name w:val="No List91213"/>
    <w:next w:val="NoList"/>
    <w:uiPriority w:val="99"/>
    <w:semiHidden/>
    <w:unhideWhenUsed/>
    <w:rsid w:val="005D468E"/>
  </w:style>
  <w:style w:type="numbering" w:customStyle="1" w:styleId="LFO19313">
    <w:name w:val="LFO19313"/>
    <w:basedOn w:val="NoList"/>
    <w:rsid w:val="005D468E"/>
  </w:style>
  <w:style w:type="numbering" w:customStyle="1" w:styleId="NoList10213">
    <w:name w:val="No List10213"/>
    <w:next w:val="NoList"/>
    <w:uiPriority w:val="99"/>
    <w:semiHidden/>
    <w:unhideWhenUsed/>
    <w:rsid w:val="005D468E"/>
  </w:style>
  <w:style w:type="numbering" w:customStyle="1" w:styleId="LFO191213">
    <w:name w:val="LFO191213"/>
    <w:basedOn w:val="NoList"/>
    <w:rsid w:val="005D468E"/>
  </w:style>
  <w:style w:type="numbering" w:customStyle="1" w:styleId="NoList12413">
    <w:name w:val="No List12413"/>
    <w:next w:val="NoList"/>
    <w:uiPriority w:val="99"/>
    <w:semiHidden/>
    <w:rsid w:val="005D468E"/>
  </w:style>
  <w:style w:type="numbering" w:customStyle="1" w:styleId="NoList111413">
    <w:name w:val="No List111413"/>
    <w:next w:val="NoList"/>
    <w:uiPriority w:val="99"/>
    <w:semiHidden/>
    <w:unhideWhenUsed/>
    <w:rsid w:val="005D468E"/>
  </w:style>
  <w:style w:type="numbering" w:customStyle="1" w:styleId="1413">
    <w:name w:val="无列表1413"/>
    <w:next w:val="NoList"/>
    <w:semiHidden/>
    <w:rsid w:val="005D468E"/>
  </w:style>
  <w:style w:type="numbering" w:customStyle="1" w:styleId="14130">
    <w:name w:val="リストなし1413"/>
    <w:next w:val="NoList"/>
    <w:uiPriority w:val="99"/>
    <w:semiHidden/>
    <w:unhideWhenUsed/>
    <w:rsid w:val="005D468E"/>
  </w:style>
  <w:style w:type="numbering" w:customStyle="1" w:styleId="11413">
    <w:name w:val="无列表11413"/>
    <w:next w:val="NoList"/>
    <w:semiHidden/>
    <w:rsid w:val="005D468E"/>
  </w:style>
  <w:style w:type="numbering" w:customStyle="1" w:styleId="113130">
    <w:name w:val="リストなし11313"/>
    <w:next w:val="NoList"/>
    <w:uiPriority w:val="99"/>
    <w:semiHidden/>
    <w:unhideWhenUsed/>
    <w:rsid w:val="005D468E"/>
  </w:style>
  <w:style w:type="numbering" w:customStyle="1" w:styleId="NoList22413">
    <w:name w:val="No List22413"/>
    <w:next w:val="NoList"/>
    <w:uiPriority w:val="99"/>
    <w:semiHidden/>
    <w:unhideWhenUsed/>
    <w:rsid w:val="005D468E"/>
  </w:style>
  <w:style w:type="numbering" w:customStyle="1" w:styleId="NoList32413">
    <w:name w:val="No List32413"/>
    <w:next w:val="NoList"/>
    <w:uiPriority w:val="99"/>
    <w:semiHidden/>
    <w:unhideWhenUsed/>
    <w:rsid w:val="005D468E"/>
  </w:style>
  <w:style w:type="numbering" w:customStyle="1" w:styleId="NoList42313">
    <w:name w:val="No List42313"/>
    <w:next w:val="NoList"/>
    <w:uiPriority w:val="99"/>
    <w:semiHidden/>
    <w:unhideWhenUsed/>
    <w:rsid w:val="005D468E"/>
  </w:style>
  <w:style w:type="numbering" w:customStyle="1" w:styleId="NoList211313">
    <w:name w:val="No List211313"/>
    <w:next w:val="NoList"/>
    <w:uiPriority w:val="99"/>
    <w:semiHidden/>
    <w:unhideWhenUsed/>
    <w:rsid w:val="005D468E"/>
  </w:style>
  <w:style w:type="numbering" w:customStyle="1" w:styleId="NoList311313">
    <w:name w:val="No List311313"/>
    <w:next w:val="NoList"/>
    <w:uiPriority w:val="99"/>
    <w:semiHidden/>
    <w:unhideWhenUsed/>
    <w:rsid w:val="005D468E"/>
  </w:style>
  <w:style w:type="numbering" w:customStyle="1" w:styleId="NoList411313">
    <w:name w:val="No List411313"/>
    <w:next w:val="NoList"/>
    <w:uiPriority w:val="99"/>
    <w:semiHidden/>
    <w:unhideWhenUsed/>
    <w:rsid w:val="005D468E"/>
  </w:style>
  <w:style w:type="numbering" w:customStyle="1" w:styleId="111313">
    <w:name w:val="无列表111313"/>
    <w:next w:val="NoList"/>
    <w:semiHidden/>
    <w:rsid w:val="005D468E"/>
  </w:style>
  <w:style w:type="numbering" w:customStyle="1" w:styleId="NoList1111313">
    <w:name w:val="No List1111313"/>
    <w:next w:val="NoList"/>
    <w:uiPriority w:val="99"/>
    <w:semiHidden/>
    <w:unhideWhenUsed/>
    <w:rsid w:val="005D468E"/>
  </w:style>
  <w:style w:type="numbering" w:customStyle="1" w:styleId="NoList121313">
    <w:name w:val="No List121313"/>
    <w:next w:val="NoList"/>
    <w:uiPriority w:val="99"/>
    <w:semiHidden/>
    <w:unhideWhenUsed/>
    <w:rsid w:val="005D468E"/>
  </w:style>
  <w:style w:type="numbering" w:customStyle="1" w:styleId="NoList221313">
    <w:name w:val="No List221313"/>
    <w:next w:val="NoList"/>
    <w:uiPriority w:val="99"/>
    <w:semiHidden/>
    <w:unhideWhenUsed/>
    <w:rsid w:val="005D468E"/>
  </w:style>
  <w:style w:type="numbering" w:customStyle="1" w:styleId="NoList321313">
    <w:name w:val="No List321313"/>
    <w:next w:val="NoList"/>
    <w:uiPriority w:val="99"/>
    <w:semiHidden/>
    <w:unhideWhenUsed/>
    <w:rsid w:val="005D468E"/>
  </w:style>
  <w:style w:type="numbering" w:customStyle="1" w:styleId="31b">
    <w:name w:val="无列表31"/>
    <w:next w:val="NoList"/>
    <w:uiPriority w:val="99"/>
    <w:semiHidden/>
    <w:unhideWhenUsed/>
    <w:rsid w:val="005D468E"/>
  </w:style>
  <w:style w:type="table" w:customStyle="1" w:styleId="TableClassic231">
    <w:name w:val="Table Classic 231"/>
    <w:basedOn w:val="TableNormal"/>
    <w:unhideWhenUsed/>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NoList191">
    <w:name w:val="No List191"/>
    <w:next w:val="NoList"/>
    <w:uiPriority w:val="99"/>
    <w:semiHidden/>
    <w:unhideWhenUsed/>
    <w:rsid w:val="005D468E"/>
  </w:style>
  <w:style w:type="table" w:customStyle="1" w:styleId="TableGrid201">
    <w:name w:val="Table Grid201"/>
    <w:basedOn w:val="TableNormal"/>
    <w:next w:val="TableGrid"/>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5D468E"/>
  </w:style>
  <w:style w:type="numbering" w:customStyle="1" w:styleId="NoList271">
    <w:name w:val="No List271"/>
    <w:next w:val="NoList"/>
    <w:uiPriority w:val="99"/>
    <w:semiHidden/>
    <w:unhideWhenUsed/>
    <w:rsid w:val="005D468E"/>
  </w:style>
  <w:style w:type="numbering" w:customStyle="1" w:styleId="NoList371">
    <w:name w:val="No List371"/>
    <w:next w:val="NoList"/>
    <w:uiPriority w:val="99"/>
    <w:semiHidden/>
    <w:unhideWhenUsed/>
    <w:rsid w:val="005D468E"/>
  </w:style>
  <w:style w:type="numbering" w:customStyle="1" w:styleId="NoList471">
    <w:name w:val="No List471"/>
    <w:next w:val="NoList"/>
    <w:uiPriority w:val="99"/>
    <w:semiHidden/>
    <w:unhideWhenUsed/>
    <w:rsid w:val="005D468E"/>
  </w:style>
  <w:style w:type="numbering" w:customStyle="1" w:styleId="NoList561">
    <w:name w:val="No List561"/>
    <w:next w:val="NoList"/>
    <w:uiPriority w:val="99"/>
    <w:semiHidden/>
    <w:unhideWhenUsed/>
    <w:rsid w:val="005D468E"/>
  </w:style>
  <w:style w:type="numbering" w:customStyle="1" w:styleId="NoList1161">
    <w:name w:val="No List1161"/>
    <w:next w:val="NoList"/>
    <w:uiPriority w:val="99"/>
    <w:semiHidden/>
    <w:unhideWhenUsed/>
    <w:rsid w:val="005D468E"/>
  </w:style>
  <w:style w:type="numbering" w:customStyle="1" w:styleId="NoList2161">
    <w:name w:val="No List2161"/>
    <w:next w:val="NoList"/>
    <w:uiPriority w:val="99"/>
    <w:semiHidden/>
    <w:unhideWhenUsed/>
    <w:rsid w:val="005D468E"/>
  </w:style>
  <w:style w:type="numbering" w:customStyle="1" w:styleId="NoList3161">
    <w:name w:val="No List3161"/>
    <w:next w:val="NoList"/>
    <w:uiPriority w:val="99"/>
    <w:semiHidden/>
    <w:unhideWhenUsed/>
    <w:rsid w:val="005D468E"/>
  </w:style>
  <w:style w:type="numbering" w:customStyle="1" w:styleId="NoList4161">
    <w:name w:val="No List4161"/>
    <w:next w:val="NoList"/>
    <w:uiPriority w:val="99"/>
    <w:semiHidden/>
    <w:unhideWhenUsed/>
    <w:rsid w:val="005D468E"/>
  </w:style>
  <w:style w:type="numbering" w:customStyle="1" w:styleId="NoList661">
    <w:name w:val="No List661"/>
    <w:next w:val="NoList"/>
    <w:uiPriority w:val="99"/>
    <w:semiHidden/>
    <w:unhideWhenUsed/>
    <w:rsid w:val="005D468E"/>
  </w:style>
  <w:style w:type="numbering" w:customStyle="1" w:styleId="1610">
    <w:name w:val="无列表161"/>
    <w:next w:val="NoList"/>
    <w:uiPriority w:val="99"/>
    <w:semiHidden/>
    <w:rsid w:val="005D468E"/>
  </w:style>
  <w:style w:type="numbering" w:customStyle="1" w:styleId="1611">
    <w:name w:val="リストなし161"/>
    <w:next w:val="NoList"/>
    <w:uiPriority w:val="99"/>
    <w:semiHidden/>
    <w:unhideWhenUsed/>
    <w:rsid w:val="005D468E"/>
  </w:style>
  <w:style w:type="numbering" w:customStyle="1" w:styleId="11610">
    <w:name w:val="无列表1161"/>
    <w:next w:val="NoList"/>
    <w:semiHidden/>
    <w:rsid w:val="005D468E"/>
  </w:style>
  <w:style w:type="numbering" w:customStyle="1" w:styleId="11510">
    <w:name w:val="リストなし1151"/>
    <w:next w:val="NoList"/>
    <w:uiPriority w:val="99"/>
    <w:semiHidden/>
    <w:unhideWhenUsed/>
    <w:rsid w:val="005D468E"/>
  </w:style>
  <w:style w:type="numbering" w:customStyle="1" w:styleId="NoList11161">
    <w:name w:val="No List11161"/>
    <w:next w:val="NoList"/>
    <w:uiPriority w:val="99"/>
    <w:semiHidden/>
    <w:unhideWhenUsed/>
    <w:rsid w:val="005D468E"/>
  </w:style>
  <w:style w:type="numbering" w:customStyle="1" w:styleId="NoList761">
    <w:name w:val="No List761"/>
    <w:next w:val="NoList"/>
    <w:uiPriority w:val="99"/>
    <w:semiHidden/>
    <w:unhideWhenUsed/>
    <w:rsid w:val="005D468E"/>
  </w:style>
  <w:style w:type="numbering" w:customStyle="1" w:styleId="NoList1261">
    <w:name w:val="No List1261"/>
    <w:next w:val="NoList"/>
    <w:uiPriority w:val="99"/>
    <w:semiHidden/>
    <w:unhideWhenUsed/>
    <w:rsid w:val="005D468E"/>
  </w:style>
  <w:style w:type="numbering" w:customStyle="1" w:styleId="NoList2261">
    <w:name w:val="No List2261"/>
    <w:next w:val="NoList"/>
    <w:uiPriority w:val="99"/>
    <w:semiHidden/>
    <w:unhideWhenUsed/>
    <w:rsid w:val="005D468E"/>
  </w:style>
  <w:style w:type="numbering" w:customStyle="1" w:styleId="NoList3261">
    <w:name w:val="No List3261"/>
    <w:next w:val="NoList"/>
    <w:uiPriority w:val="99"/>
    <w:semiHidden/>
    <w:unhideWhenUsed/>
    <w:rsid w:val="005D468E"/>
  </w:style>
  <w:style w:type="numbering" w:customStyle="1" w:styleId="NoList4251">
    <w:name w:val="No List4251"/>
    <w:next w:val="NoList"/>
    <w:uiPriority w:val="99"/>
    <w:semiHidden/>
    <w:unhideWhenUsed/>
    <w:rsid w:val="005D468E"/>
  </w:style>
  <w:style w:type="numbering" w:customStyle="1" w:styleId="NoList5151">
    <w:name w:val="No List5151"/>
    <w:next w:val="NoList"/>
    <w:uiPriority w:val="99"/>
    <w:semiHidden/>
    <w:unhideWhenUsed/>
    <w:rsid w:val="005D468E"/>
  </w:style>
  <w:style w:type="numbering" w:customStyle="1" w:styleId="NoList21151">
    <w:name w:val="No List21151"/>
    <w:next w:val="NoList"/>
    <w:uiPriority w:val="99"/>
    <w:semiHidden/>
    <w:unhideWhenUsed/>
    <w:rsid w:val="005D468E"/>
  </w:style>
  <w:style w:type="numbering" w:customStyle="1" w:styleId="NoList31151">
    <w:name w:val="No List31151"/>
    <w:next w:val="NoList"/>
    <w:uiPriority w:val="99"/>
    <w:semiHidden/>
    <w:unhideWhenUsed/>
    <w:rsid w:val="005D468E"/>
  </w:style>
  <w:style w:type="numbering" w:customStyle="1" w:styleId="NoList41151">
    <w:name w:val="No List41151"/>
    <w:next w:val="NoList"/>
    <w:uiPriority w:val="99"/>
    <w:semiHidden/>
    <w:unhideWhenUsed/>
    <w:rsid w:val="005D468E"/>
  </w:style>
  <w:style w:type="numbering" w:customStyle="1" w:styleId="NoList6151">
    <w:name w:val="No List6151"/>
    <w:next w:val="NoList"/>
    <w:uiPriority w:val="99"/>
    <w:semiHidden/>
    <w:unhideWhenUsed/>
    <w:rsid w:val="005D468E"/>
  </w:style>
  <w:style w:type="numbering" w:customStyle="1" w:styleId="11151">
    <w:name w:val="无列表11151"/>
    <w:next w:val="NoList"/>
    <w:semiHidden/>
    <w:rsid w:val="005D468E"/>
  </w:style>
  <w:style w:type="numbering" w:customStyle="1" w:styleId="NoList111151">
    <w:name w:val="No List111151"/>
    <w:next w:val="NoList"/>
    <w:uiPriority w:val="99"/>
    <w:semiHidden/>
    <w:unhideWhenUsed/>
    <w:rsid w:val="005D468E"/>
  </w:style>
  <w:style w:type="numbering" w:customStyle="1" w:styleId="NoList7151">
    <w:name w:val="No List7151"/>
    <w:next w:val="NoList"/>
    <w:uiPriority w:val="99"/>
    <w:semiHidden/>
    <w:unhideWhenUsed/>
    <w:rsid w:val="005D468E"/>
  </w:style>
  <w:style w:type="numbering" w:customStyle="1" w:styleId="NoList12151">
    <w:name w:val="No List12151"/>
    <w:next w:val="NoList"/>
    <w:uiPriority w:val="99"/>
    <w:semiHidden/>
    <w:unhideWhenUsed/>
    <w:rsid w:val="005D468E"/>
  </w:style>
  <w:style w:type="numbering" w:customStyle="1" w:styleId="NoList22151">
    <w:name w:val="No List22151"/>
    <w:next w:val="NoList"/>
    <w:uiPriority w:val="99"/>
    <w:semiHidden/>
    <w:unhideWhenUsed/>
    <w:rsid w:val="005D468E"/>
  </w:style>
  <w:style w:type="numbering" w:customStyle="1" w:styleId="NoList32151">
    <w:name w:val="No List32151"/>
    <w:next w:val="NoList"/>
    <w:uiPriority w:val="99"/>
    <w:semiHidden/>
    <w:unhideWhenUsed/>
    <w:rsid w:val="005D468E"/>
  </w:style>
  <w:style w:type="numbering" w:customStyle="1" w:styleId="NoList851">
    <w:name w:val="No List851"/>
    <w:next w:val="NoList"/>
    <w:uiPriority w:val="99"/>
    <w:semiHidden/>
    <w:unhideWhenUsed/>
    <w:rsid w:val="005D468E"/>
  </w:style>
  <w:style w:type="numbering" w:customStyle="1" w:styleId="NoList1321">
    <w:name w:val="No List1321"/>
    <w:next w:val="NoList"/>
    <w:uiPriority w:val="99"/>
    <w:semiHidden/>
    <w:unhideWhenUsed/>
    <w:rsid w:val="005D468E"/>
  </w:style>
  <w:style w:type="numbering" w:customStyle="1" w:styleId="NoList2321">
    <w:name w:val="No List2321"/>
    <w:next w:val="NoList"/>
    <w:uiPriority w:val="99"/>
    <w:semiHidden/>
    <w:unhideWhenUsed/>
    <w:rsid w:val="005D468E"/>
  </w:style>
  <w:style w:type="numbering" w:customStyle="1" w:styleId="NoList3321">
    <w:name w:val="No List3321"/>
    <w:next w:val="NoList"/>
    <w:uiPriority w:val="99"/>
    <w:semiHidden/>
    <w:unhideWhenUsed/>
    <w:rsid w:val="005D468E"/>
  </w:style>
  <w:style w:type="numbering" w:customStyle="1" w:styleId="NoList4321">
    <w:name w:val="No List4321"/>
    <w:next w:val="NoList"/>
    <w:uiPriority w:val="99"/>
    <w:semiHidden/>
    <w:unhideWhenUsed/>
    <w:rsid w:val="005D468E"/>
  </w:style>
  <w:style w:type="numbering" w:customStyle="1" w:styleId="NoList5221">
    <w:name w:val="No List5221"/>
    <w:next w:val="NoList"/>
    <w:uiPriority w:val="99"/>
    <w:semiHidden/>
    <w:unhideWhenUsed/>
    <w:rsid w:val="005D468E"/>
  </w:style>
  <w:style w:type="numbering" w:customStyle="1" w:styleId="NoList6221">
    <w:name w:val="No List6221"/>
    <w:next w:val="NoList"/>
    <w:uiPriority w:val="99"/>
    <w:semiHidden/>
    <w:unhideWhenUsed/>
    <w:rsid w:val="005D468E"/>
  </w:style>
  <w:style w:type="numbering" w:customStyle="1" w:styleId="NoList7221">
    <w:name w:val="No List7221"/>
    <w:next w:val="NoList"/>
    <w:uiPriority w:val="99"/>
    <w:semiHidden/>
    <w:unhideWhenUsed/>
    <w:rsid w:val="005D468E"/>
  </w:style>
  <w:style w:type="numbering" w:customStyle="1" w:styleId="NoList8151">
    <w:name w:val="No List8151"/>
    <w:next w:val="NoList"/>
    <w:uiPriority w:val="99"/>
    <w:semiHidden/>
    <w:unhideWhenUsed/>
    <w:rsid w:val="005D468E"/>
  </w:style>
  <w:style w:type="numbering" w:customStyle="1" w:styleId="NoList951">
    <w:name w:val="No List951"/>
    <w:next w:val="NoList"/>
    <w:uiPriority w:val="99"/>
    <w:semiHidden/>
    <w:unhideWhenUsed/>
    <w:rsid w:val="005D468E"/>
  </w:style>
  <w:style w:type="numbering" w:customStyle="1" w:styleId="NoList11221">
    <w:name w:val="No List11221"/>
    <w:next w:val="NoList"/>
    <w:uiPriority w:val="99"/>
    <w:semiHidden/>
    <w:unhideWhenUsed/>
    <w:rsid w:val="005D468E"/>
  </w:style>
  <w:style w:type="numbering" w:customStyle="1" w:styleId="NoList21221">
    <w:name w:val="No List21221"/>
    <w:next w:val="NoList"/>
    <w:uiPriority w:val="99"/>
    <w:semiHidden/>
    <w:unhideWhenUsed/>
    <w:rsid w:val="005D468E"/>
  </w:style>
  <w:style w:type="numbering" w:customStyle="1" w:styleId="NoList31221">
    <w:name w:val="No List31221"/>
    <w:next w:val="NoList"/>
    <w:uiPriority w:val="99"/>
    <w:semiHidden/>
    <w:unhideWhenUsed/>
    <w:rsid w:val="005D468E"/>
  </w:style>
  <w:style w:type="numbering" w:customStyle="1" w:styleId="NoList41221">
    <w:name w:val="No List41221"/>
    <w:next w:val="NoList"/>
    <w:uiPriority w:val="99"/>
    <w:semiHidden/>
    <w:unhideWhenUsed/>
    <w:rsid w:val="005D468E"/>
  </w:style>
  <w:style w:type="numbering" w:customStyle="1" w:styleId="NoList51121">
    <w:name w:val="No List51121"/>
    <w:next w:val="NoList"/>
    <w:uiPriority w:val="99"/>
    <w:semiHidden/>
    <w:unhideWhenUsed/>
    <w:rsid w:val="005D468E"/>
  </w:style>
  <w:style w:type="numbering" w:customStyle="1" w:styleId="NoList61121">
    <w:name w:val="No List61121"/>
    <w:next w:val="NoList"/>
    <w:uiPriority w:val="99"/>
    <w:semiHidden/>
    <w:unhideWhenUsed/>
    <w:rsid w:val="005D468E"/>
  </w:style>
  <w:style w:type="numbering" w:customStyle="1" w:styleId="NoList71121">
    <w:name w:val="No List71121"/>
    <w:next w:val="NoList"/>
    <w:uiPriority w:val="99"/>
    <w:semiHidden/>
    <w:unhideWhenUsed/>
    <w:rsid w:val="005D468E"/>
  </w:style>
  <w:style w:type="numbering" w:customStyle="1" w:styleId="NoList81121">
    <w:name w:val="No List81121"/>
    <w:next w:val="NoList"/>
    <w:uiPriority w:val="99"/>
    <w:semiHidden/>
    <w:unhideWhenUsed/>
    <w:rsid w:val="005D468E"/>
  </w:style>
  <w:style w:type="numbering" w:customStyle="1" w:styleId="NoList9141">
    <w:name w:val="No List9141"/>
    <w:next w:val="NoList"/>
    <w:uiPriority w:val="99"/>
    <w:semiHidden/>
    <w:unhideWhenUsed/>
    <w:rsid w:val="005D468E"/>
  </w:style>
  <w:style w:type="numbering" w:customStyle="1" w:styleId="NoList1041">
    <w:name w:val="No List1041"/>
    <w:next w:val="NoList"/>
    <w:uiPriority w:val="99"/>
    <w:semiHidden/>
    <w:unhideWhenUsed/>
    <w:rsid w:val="005D468E"/>
  </w:style>
  <w:style w:type="numbering" w:customStyle="1" w:styleId="LFO19141">
    <w:name w:val="LFO19141"/>
    <w:basedOn w:val="NoList"/>
    <w:rsid w:val="005D468E"/>
  </w:style>
  <w:style w:type="numbering" w:customStyle="1" w:styleId="NoList12221">
    <w:name w:val="No List12221"/>
    <w:next w:val="NoList"/>
    <w:uiPriority w:val="99"/>
    <w:semiHidden/>
    <w:rsid w:val="005D468E"/>
  </w:style>
  <w:style w:type="numbering" w:customStyle="1" w:styleId="NoList111221">
    <w:name w:val="No List111221"/>
    <w:next w:val="NoList"/>
    <w:uiPriority w:val="99"/>
    <w:semiHidden/>
    <w:unhideWhenUsed/>
    <w:rsid w:val="005D468E"/>
  </w:style>
  <w:style w:type="numbering" w:customStyle="1" w:styleId="12210">
    <w:name w:val="无列表1221"/>
    <w:next w:val="NoList"/>
    <w:semiHidden/>
    <w:rsid w:val="005D468E"/>
  </w:style>
  <w:style w:type="numbering" w:customStyle="1" w:styleId="12211">
    <w:name w:val="リストなし1221"/>
    <w:next w:val="NoList"/>
    <w:uiPriority w:val="99"/>
    <w:semiHidden/>
    <w:unhideWhenUsed/>
    <w:rsid w:val="005D468E"/>
  </w:style>
  <w:style w:type="numbering" w:customStyle="1" w:styleId="112210">
    <w:name w:val="无列表11221"/>
    <w:next w:val="NoList"/>
    <w:semiHidden/>
    <w:rsid w:val="005D468E"/>
  </w:style>
  <w:style w:type="numbering" w:customStyle="1" w:styleId="111210">
    <w:name w:val="リストなし11121"/>
    <w:next w:val="NoList"/>
    <w:uiPriority w:val="99"/>
    <w:semiHidden/>
    <w:unhideWhenUsed/>
    <w:rsid w:val="005D468E"/>
  </w:style>
  <w:style w:type="numbering" w:customStyle="1" w:styleId="NoList22221">
    <w:name w:val="No List22221"/>
    <w:next w:val="NoList"/>
    <w:uiPriority w:val="99"/>
    <w:semiHidden/>
    <w:unhideWhenUsed/>
    <w:rsid w:val="005D468E"/>
  </w:style>
  <w:style w:type="numbering" w:customStyle="1" w:styleId="NoList32221">
    <w:name w:val="No List32221"/>
    <w:next w:val="NoList"/>
    <w:uiPriority w:val="99"/>
    <w:semiHidden/>
    <w:unhideWhenUsed/>
    <w:rsid w:val="005D468E"/>
  </w:style>
  <w:style w:type="numbering" w:customStyle="1" w:styleId="NoList42121">
    <w:name w:val="No List42121"/>
    <w:next w:val="NoList"/>
    <w:uiPriority w:val="99"/>
    <w:semiHidden/>
    <w:unhideWhenUsed/>
    <w:rsid w:val="005D468E"/>
  </w:style>
  <w:style w:type="numbering" w:customStyle="1" w:styleId="NoList211121">
    <w:name w:val="No List211121"/>
    <w:next w:val="NoList"/>
    <w:uiPriority w:val="99"/>
    <w:semiHidden/>
    <w:unhideWhenUsed/>
    <w:rsid w:val="005D468E"/>
  </w:style>
  <w:style w:type="numbering" w:customStyle="1" w:styleId="NoList311121">
    <w:name w:val="No List311121"/>
    <w:next w:val="NoList"/>
    <w:uiPriority w:val="99"/>
    <w:semiHidden/>
    <w:unhideWhenUsed/>
    <w:rsid w:val="005D468E"/>
  </w:style>
  <w:style w:type="numbering" w:customStyle="1" w:styleId="NoList411121">
    <w:name w:val="No List411121"/>
    <w:next w:val="NoList"/>
    <w:uiPriority w:val="99"/>
    <w:semiHidden/>
    <w:unhideWhenUsed/>
    <w:rsid w:val="005D468E"/>
  </w:style>
  <w:style w:type="numbering" w:customStyle="1" w:styleId="1111210">
    <w:name w:val="无列表111121"/>
    <w:next w:val="NoList"/>
    <w:semiHidden/>
    <w:rsid w:val="005D468E"/>
  </w:style>
  <w:style w:type="numbering" w:customStyle="1" w:styleId="NoList1111121">
    <w:name w:val="No List1111121"/>
    <w:next w:val="NoList"/>
    <w:uiPriority w:val="99"/>
    <w:semiHidden/>
    <w:unhideWhenUsed/>
    <w:rsid w:val="005D468E"/>
  </w:style>
  <w:style w:type="numbering" w:customStyle="1" w:styleId="NoList121121">
    <w:name w:val="No List121121"/>
    <w:next w:val="NoList"/>
    <w:uiPriority w:val="99"/>
    <w:semiHidden/>
    <w:unhideWhenUsed/>
    <w:rsid w:val="005D468E"/>
  </w:style>
  <w:style w:type="numbering" w:customStyle="1" w:styleId="NoList221121">
    <w:name w:val="No List221121"/>
    <w:next w:val="NoList"/>
    <w:uiPriority w:val="99"/>
    <w:semiHidden/>
    <w:unhideWhenUsed/>
    <w:rsid w:val="005D468E"/>
  </w:style>
  <w:style w:type="numbering" w:customStyle="1" w:styleId="NoList321121">
    <w:name w:val="No List321121"/>
    <w:next w:val="NoList"/>
    <w:uiPriority w:val="99"/>
    <w:semiHidden/>
    <w:unhideWhenUsed/>
    <w:rsid w:val="005D468E"/>
  </w:style>
  <w:style w:type="numbering" w:customStyle="1" w:styleId="NoList1421">
    <w:name w:val="No List1421"/>
    <w:next w:val="NoList"/>
    <w:uiPriority w:val="99"/>
    <w:semiHidden/>
    <w:unhideWhenUsed/>
    <w:rsid w:val="005D468E"/>
  </w:style>
  <w:style w:type="numbering" w:customStyle="1" w:styleId="NoList1521">
    <w:name w:val="No List1521"/>
    <w:next w:val="NoList"/>
    <w:uiPriority w:val="99"/>
    <w:semiHidden/>
    <w:unhideWhenUsed/>
    <w:rsid w:val="005D468E"/>
  </w:style>
  <w:style w:type="numbering" w:customStyle="1" w:styleId="NoList2421">
    <w:name w:val="No List2421"/>
    <w:next w:val="NoList"/>
    <w:uiPriority w:val="99"/>
    <w:semiHidden/>
    <w:unhideWhenUsed/>
    <w:rsid w:val="005D468E"/>
  </w:style>
  <w:style w:type="numbering" w:customStyle="1" w:styleId="NoList3421">
    <w:name w:val="No List3421"/>
    <w:next w:val="NoList"/>
    <w:uiPriority w:val="99"/>
    <w:semiHidden/>
    <w:unhideWhenUsed/>
    <w:rsid w:val="005D468E"/>
  </w:style>
  <w:style w:type="numbering" w:customStyle="1" w:styleId="NoList4421">
    <w:name w:val="No List4421"/>
    <w:next w:val="NoList"/>
    <w:uiPriority w:val="99"/>
    <w:semiHidden/>
    <w:unhideWhenUsed/>
    <w:rsid w:val="005D468E"/>
  </w:style>
  <w:style w:type="numbering" w:customStyle="1" w:styleId="NoList5321">
    <w:name w:val="No List5321"/>
    <w:next w:val="NoList"/>
    <w:uiPriority w:val="99"/>
    <w:semiHidden/>
    <w:unhideWhenUsed/>
    <w:rsid w:val="005D468E"/>
  </w:style>
  <w:style w:type="numbering" w:customStyle="1" w:styleId="NoList6321">
    <w:name w:val="No List6321"/>
    <w:next w:val="NoList"/>
    <w:uiPriority w:val="99"/>
    <w:semiHidden/>
    <w:unhideWhenUsed/>
    <w:rsid w:val="005D468E"/>
  </w:style>
  <w:style w:type="numbering" w:customStyle="1" w:styleId="NoList7321">
    <w:name w:val="No List7321"/>
    <w:next w:val="NoList"/>
    <w:uiPriority w:val="99"/>
    <w:semiHidden/>
    <w:unhideWhenUsed/>
    <w:rsid w:val="005D468E"/>
  </w:style>
  <w:style w:type="numbering" w:customStyle="1" w:styleId="NoList8221">
    <w:name w:val="No List8221"/>
    <w:next w:val="NoList"/>
    <w:uiPriority w:val="99"/>
    <w:semiHidden/>
    <w:unhideWhenUsed/>
    <w:rsid w:val="005D468E"/>
  </w:style>
  <w:style w:type="numbering" w:customStyle="1" w:styleId="NoList9221">
    <w:name w:val="No List9221"/>
    <w:next w:val="NoList"/>
    <w:uiPriority w:val="99"/>
    <w:semiHidden/>
    <w:unhideWhenUsed/>
    <w:rsid w:val="005D468E"/>
  </w:style>
  <w:style w:type="numbering" w:customStyle="1" w:styleId="NoList11321">
    <w:name w:val="No List11321"/>
    <w:next w:val="NoList"/>
    <w:uiPriority w:val="99"/>
    <w:semiHidden/>
    <w:unhideWhenUsed/>
    <w:rsid w:val="005D468E"/>
  </w:style>
  <w:style w:type="numbering" w:customStyle="1" w:styleId="NoList21321">
    <w:name w:val="No List21321"/>
    <w:next w:val="NoList"/>
    <w:uiPriority w:val="99"/>
    <w:semiHidden/>
    <w:unhideWhenUsed/>
    <w:rsid w:val="005D468E"/>
  </w:style>
  <w:style w:type="numbering" w:customStyle="1" w:styleId="NoList31321">
    <w:name w:val="No List31321"/>
    <w:next w:val="NoList"/>
    <w:uiPriority w:val="99"/>
    <w:semiHidden/>
    <w:unhideWhenUsed/>
    <w:rsid w:val="005D468E"/>
  </w:style>
  <w:style w:type="numbering" w:customStyle="1" w:styleId="NoList41321">
    <w:name w:val="No List41321"/>
    <w:next w:val="NoList"/>
    <w:uiPriority w:val="99"/>
    <w:semiHidden/>
    <w:unhideWhenUsed/>
    <w:rsid w:val="005D468E"/>
  </w:style>
  <w:style w:type="numbering" w:customStyle="1" w:styleId="NoList51221">
    <w:name w:val="No List51221"/>
    <w:next w:val="NoList"/>
    <w:uiPriority w:val="99"/>
    <w:semiHidden/>
    <w:unhideWhenUsed/>
    <w:rsid w:val="005D468E"/>
  </w:style>
  <w:style w:type="numbering" w:customStyle="1" w:styleId="NoList61221">
    <w:name w:val="No List61221"/>
    <w:next w:val="NoList"/>
    <w:uiPriority w:val="99"/>
    <w:semiHidden/>
    <w:unhideWhenUsed/>
    <w:rsid w:val="005D468E"/>
  </w:style>
  <w:style w:type="numbering" w:customStyle="1" w:styleId="NoList71221">
    <w:name w:val="No List71221"/>
    <w:next w:val="NoList"/>
    <w:uiPriority w:val="99"/>
    <w:semiHidden/>
    <w:unhideWhenUsed/>
    <w:rsid w:val="005D468E"/>
  </w:style>
  <w:style w:type="numbering" w:customStyle="1" w:styleId="NoList81221">
    <w:name w:val="No List81221"/>
    <w:next w:val="NoList"/>
    <w:uiPriority w:val="99"/>
    <w:semiHidden/>
    <w:unhideWhenUsed/>
    <w:rsid w:val="005D468E"/>
  </w:style>
  <w:style w:type="numbering" w:customStyle="1" w:styleId="NoList91121">
    <w:name w:val="No List91121"/>
    <w:next w:val="NoList"/>
    <w:uiPriority w:val="99"/>
    <w:semiHidden/>
    <w:unhideWhenUsed/>
    <w:rsid w:val="005D468E"/>
  </w:style>
  <w:style w:type="numbering" w:customStyle="1" w:styleId="LFO19221">
    <w:name w:val="LFO19221"/>
    <w:basedOn w:val="NoList"/>
    <w:rsid w:val="005D468E"/>
  </w:style>
  <w:style w:type="numbering" w:customStyle="1" w:styleId="NoList10121">
    <w:name w:val="No List10121"/>
    <w:next w:val="NoList"/>
    <w:uiPriority w:val="99"/>
    <w:semiHidden/>
    <w:unhideWhenUsed/>
    <w:rsid w:val="005D468E"/>
  </w:style>
  <w:style w:type="numbering" w:customStyle="1" w:styleId="LFO191121">
    <w:name w:val="LFO191121"/>
    <w:basedOn w:val="NoList"/>
    <w:rsid w:val="005D468E"/>
  </w:style>
  <w:style w:type="numbering" w:customStyle="1" w:styleId="NoList12321">
    <w:name w:val="No List12321"/>
    <w:next w:val="NoList"/>
    <w:uiPriority w:val="99"/>
    <w:semiHidden/>
    <w:rsid w:val="005D468E"/>
  </w:style>
  <w:style w:type="numbering" w:customStyle="1" w:styleId="NoList111321">
    <w:name w:val="No List111321"/>
    <w:next w:val="NoList"/>
    <w:uiPriority w:val="99"/>
    <w:semiHidden/>
    <w:unhideWhenUsed/>
    <w:rsid w:val="005D468E"/>
  </w:style>
  <w:style w:type="numbering" w:customStyle="1" w:styleId="13210">
    <w:name w:val="无列表1321"/>
    <w:next w:val="NoList"/>
    <w:semiHidden/>
    <w:rsid w:val="005D468E"/>
  </w:style>
  <w:style w:type="numbering" w:customStyle="1" w:styleId="13211">
    <w:name w:val="リストなし1321"/>
    <w:next w:val="NoList"/>
    <w:uiPriority w:val="99"/>
    <w:semiHidden/>
    <w:unhideWhenUsed/>
    <w:rsid w:val="005D468E"/>
  </w:style>
  <w:style w:type="numbering" w:customStyle="1" w:styleId="113210">
    <w:name w:val="无列表11321"/>
    <w:next w:val="NoList"/>
    <w:semiHidden/>
    <w:rsid w:val="005D468E"/>
  </w:style>
  <w:style w:type="numbering" w:customStyle="1" w:styleId="112211">
    <w:name w:val="リストなし11221"/>
    <w:next w:val="NoList"/>
    <w:uiPriority w:val="99"/>
    <w:semiHidden/>
    <w:unhideWhenUsed/>
    <w:rsid w:val="005D468E"/>
  </w:style>
  <w:style w:type="numbering" w:customStyle="1" w:styleId="NoList22321">
    <w:name w:val="No List22321"/>
    <w:next w:val="NoList"/>
    <w:uiPriority w:val="99"/>
    <w:semiHidden/>
    <w:unhideWhenUsed/>
    <w:rsid w:val="005D468E"/>
  </w:style>
  <w:style w:type="numbering" w:customStyle="1" w:styleId="NoList32321">
    <w:name w:val="No List32321"/>
    <w:next w:val="NoList"/>
    <w:uiPriority w:val="99"/>
    <w:semiHidden/>
    <w:unhideWhenUsed/>
    <w:rsid w:val="005D468E"/>
  </w:style>
  <w:style w:type="numbering" w:customStyle="1" w:styleId="NoList42221">
    <w:name w:val="No List42221"/>
    <w:next w:val="NoList"/>
    <w:uiPriority w:val="99"/>
    <w:semiHidden/>
    <w:unhideWhenUsed/>
    <w:rsid w:val="005D468E"/>
  </w:style>
  <w:style w:type="numbering" w:customStyle="1" w:styleId="NoList211221">
    <w:name w:val="No List211221"/>
    <w:next w:val="NoList"/>
    <w:uiPriority w:val="99"/>
    <w:semiHidden/>
    <w:unhideWhenUsed/>
    <w:rsid w:val="005D468E"/>
  </w:style>
  <w:style w:type="numbering" w:customStyle="1" w:styleId="NoList311221">
    <w:name w:val="No List311221"/>
    <w:next w:val="NoList"/>
    <w:uiPriority w:val="99"/>
    <w:semiHidden/>
    <w:unhideWhenUsed/>
    <w:rsid w:val="005D468E"/>
  </w:style>
  <w:style w:type="numbering" w:customStyle="1" w:styleId="NoList411221">
    <w:name w:val="No List411221"/>
    <w:next w:val="NoList"/>
    <w:uiPriority w:val="99"/>
    <w:semiHidden/>
    <w:unhideWhenUsed/>
    <w:rsid w:val="005D468E"/>
  </w:style>
  <w:style w:type="numbering" w:customStyle="1" w:styleId="111221">
    <w:name w:val="无列表111221"/>
    <w:next w:val="NoList"/>
    <w:semiHidden/>
    <w:rsid w:val="005D468E"/>
  </w:style>
  <w:style w:type="numbering" w:customStyle="1" w:styleId="NoList1111221">
    <w:name w:val="No List1111221"/>
    <w:next w:val="NoList"/>
    <w:uiPriority w:val="99"/>
    <w:semiHidden/>
    <w:unhideWhenUsed/>
    <w:rsid w:val="005D468E"/>
  </w:style>
  <w:style w:type="numbering" w:customStyle="1" w:styleId="NoList121221">
    <w:name w:val="No List121221"/>
    <w:next w:val="NoList"/>
    <w:uiPriority w:val="99"/>
    <w:semiHidden/>
    <w:unhideWhenUsed/>
    <w:rsid w:val="005D468E"/>
  </w:style>
  <w:style w:type="numbering" w:customStyle="1" w:styleId="NoList221221">
    <w:name w:val="No List221221"/>
    <w:next w:val="NoList"/>
    <w:uiPriority w:val="99"/>
    <w:semiHidden/>
    <w:unhideWhenUsed/>
    <w:rsid w:val="005D468E"/>
  </w:style>
  <w:style w:type="numbering" w:customStyle="1" w:styleId="NoList321221">
    <w:name w:val="No List321221"/>
    <w:next w:val="NoList"/>
    <w:uiPriority w:val="99"/>
    <w:semiHidden/>
    <w:unhideWhenUsed/>
    <w:rsid w:val="005D468E"/>
  </w:style>
  <w:style w:type="numbering" w:customStyle="1" w:styleId="NoList1621">
    <w:name w:val="No List1621"/>
    <w:next w:val="NoList"/>
    <w:uiPriority w:val="99"/>
    <w:semiHidden/>
    <w:unhideWhenUsed/>
    <w:rsid w:val="005D468E"/>
  </w:style>
  <w:style w:type="numbering" w:customStyle="1" w:styleId="NoList1721">
    <w:name w:val="No List1721"/>
    <w:next w:val="NoList"/>
    <w:uiPriority w:val="99"/>
    <w:semiHidden/>
    <w:unhideWhenUsed/>
    <w:rsid w:val="005D468E"/>
  </w:style>
  <w:style w:type="numbering" w:customStyle="1" w:styleId="NoList2521">
    <w:name w:val="No List2521"/>
    <w:next w:val="NoList"/>
    <w:uiPriority w:val="99"/>
    <w:semiHidden/>
    <w:unhideWhenUsed/>
    <w:rsid w:val="005D468E"/>
  </w:style>
  <w:style w:type="numbering" w:customStyle="1" w:styleId="NoList3521">
    <w:name w:val="No List3521"/>
    <w:next w:val="NoList"/>
    <w:uiPriority w:val="99"/>
    <w:semiHidden/>
    <w:unhideWhenUsed/>
    <w:rsid w:val="005D468E"/>
  </w:style>
  <w:style w:type="numbering" w:customStyle="1" w:styleId="NoList4521">
    <w:name w:val="No List4521"/>
    <w:next w:val="NoList"/>
    <w:uiPriority w:val="99"/>
    <w:semiHidden/>
    <w:unhideWhenUsed/>
    <w:rsid w:val="005D468E"/>
  </w:style>
  <w:style w:type="numbering" w:customStyle="1" w:styleId="NoList5421">
    <w:name w:val="No List5421"/>
    <w:next w:val="NoList"/>
    <w:uiPriority w:val="99"/>
    <w:semiHidden/>
    <w:unhideWhenUsed/>
    <w:rsid w:val="005D468E"/>
  </w:style>
  <w:style w:type="numbering" w:customStyle="1" w:styleId="NoList6421">
    <w:name w:val="No List6421"/>
    <w:next w:val="NoList"/>
    <w:uiPriority w:val="99"/>
    <w:semiHidden/>
    <w:unhideWhenUsed/>
    <w:rsid w:val="005D468E"/>
  </w:style>
  <w:style w:type="numbering" w:customStyle="1" w:styleId="NoList7421">
    <w:name w:val="No List7421"/>
    <w:next w:val="NoList"/>
    <w:uiPriority w:val="99"/>
    <w:semiHidden/>
    <w:unhideWhenUsed/>
    <w:rsid w:val="005D468E"/>
  </w:style>
  <w:style w:type="numbering" w:customStyle="1" w:styleId="NoList8321">
    <w:name w:val="No List8321"/>
    <w:next w:val="NoList"/>
    <w:uiPriority w:val="99"/>
    <w:semiHidden/>
    <w:unhideWhenUsed/>
    <w:rsid w:val="005D468E"/>
  </w:style>
  <w:style w:type="numbering" w:customStyle="1" w:styleId="NoList9321">
    <w:name w:val="No List9321"/>
    <w:next w:val="NoList"/>
    <w:uiPriority w:val="99"/>
    <w:semiHidden/>
    <w:unhideWhenUsed/>
    <w:rsid w:val="005D468E"/>
  </w:style>
  <w:style w:type="numbering" w:customStyle="1" w:styleId="NoList11421">
    <w:name w:val="No List11421"/>
    <w:next w:val="NoList"/>
    <w:uiPriority w:val="99"/>
    <w:semiHidden/>
    <w:unhideWhenUsed/>
    <w:rsid w:val="005D468E"/>
  </w:style>
  <w:style w:type="numbering" w:customStyle="1" w:styleId="NoList21421">
    <w:name w:val="No List21421"/>
    <w:next w:val="NoList"/>
    <w:uiPriority w:val="99"/>
    <w:semiHidden/>
    <w:unhideWhenUsed/>
    <w:rsid w:val="005D468E"/>
  </w:style>
  <w:style w:type="numbering" w:customStyle="1" w:styleId="NoList31421">
    <w:name w:val="No List31421"/>
    <w:next w:val="NoList"/>
    <w:uiPriority w:val="99"/>
    <w:semiHidden/>
    <w:unhideWhenUsed/>
    <w:rsid w:val="005D468E"/>
  </w:style>
  <w:style w:type="numbering" w:customStyle="1" w:styleId="NoList41421">
    <w:name w:val="No List41421"/>
    <w:next w:val="NoList"/>
    <w:uiPriority w:val="99"/>
    <w:semiHidden/>
    <w:unhideWhenUsed/>
    <w:rsid w:val="005D468E"/>
  </w:style>
  <w:style w:type="numbering" w:customStyle="1" w:styleId="NoList51321">
    <w:name w:val="No List51321"/>
    <w:next w:val="NoList"/>
    <w:uiPriority w:val="99"/>
    <w:semiHidden/>
    <w:unhideWhenUsed/>
    <w:rsid w:val="005D468E"/>
  </w:style>
  <w:style w:type="numbering" w:customStyle="1" w:styleId="NoList61321">
    <w:name w:val="No List61321"/>
    <w:next w:val="NoList"/>
    <w:uiPriority w:val="99"/>
    <w:semiHidden/>
    <w:unhideWhenUsed/>
    <w:rsid w:val="005D468E"/>
  </w:style>
  <w:style w:type="numbering" w:customStyle="1" w:styleId="NoList71321">
    <w:name w:val="No List71321"/>
    <w:next w:val="NoList"/>
    <w:uiPriority w:val="99"/>
    <w:semiHidden/>
    <w:unhideWhenUsed/>
    <w:rsid w:val="005D468E"/>
  </w:style>
  <w:style w:type="numbering" w:customStyle="1" w:styleId="NoList81321">
    <w:name w:val="No List81321"/>
    <w:next w:val="NoList"/>
    <w:uiPriority w:val="99"/>
    <w:semiHidden/>
    <w:unhideWhenUsed/>
    <w:rsid w:val="005D468E"/>
  </w:style>
  <w:style w:type="numbering" w:customStyle="1" w:styleId="NoList91221">
    <w:name w:val="No List91221"/>
    <w:next w:val="NoList"/>
    <w:uiPriority w:val="99"/>
    <w:semiHidden/>
    <w:unhideWhenUsed/>
    <w:rsid w:val="005D468E"/>
  </w:style>
  <w:style w:type="numbering" w:customStyle="1" w:styleId="LFO19321">
    <w:name w:val="LFO19321"/>
    <w:basedOn w:val="NoList"/>
    <w:rsid w:val="005D468E"/>
  </w:style>
  <w:style w:type="numbering" w:customStyle="1" w:styleId="NoList10221">
    <w:name w:val="No List10221"/>
    <w:next w:val="NoList"/>
    <w:uiPriority w:val="99"/>
    <w:semiHidden/>
    <w:unhideWhenUsed/>
    <w:rsid w:val="005D468E"/>
  </w:style>
  <w:style w:type="numbering" w:customStyle="1" w:styleId="LFO191221">
    <w:name w:val="LFO191221"/>
    <w:basedOn w:val="NoList"/>
    <w:rsid w:val="005D468E"/>
  </w:style>
  <w:style w:type="numbering" w:customStyle="1" w:styleId="NoList12421">
    <w:name w:val="No List12421"/>
    <w:next w:val="NoList"/>
    <w:uiPriority w:val="99"/>
    <w:semiHidden/>
    <w:rsid w:val="005D468E"/>
  </w:style>
  <w:style w:type="numbering" w:customStyle="1" w:styleId="NoList111421">
    <w:name w:val="No List111421"/>
    <w:next w:val="NoList"/>
    <w:uiPriority w:val="99"/>
    <w:semiHidden/>
    <w:unhideWhenUsed/>
    <w:rsid w:val="005D468E"/>
  </w:style>
  <w:style w:type="numbering" w:customStyle="1" w:styleId="14210">
    <w:name w:val="无列表1421"/>
    <w:next w:val="NoList"/>
    <w:semiHidden/>
    <w:rsid w:val="005D468E"/>
  </w:style>
  <w:style w:type="numbering" w:customStyle="1" w:styleId="14211">
    <w:name w:val="リストなし1421"/>
    <w:next w:val="NoList"/>
    <w:uiPriority w:val="99"/>
    <w:semiHidden/>
    <w:unhideWhenUsed/>
    <w:rsid w:val="005D468E"/>
  </w:style>
  <w:style w:type="numbering" w:customStyle="1" w:styleId="11421">
    <w:name w:val="无列表11421"/>
    <w:next w:val="NoList"/>
    <w:semiHidden/>
    <w:rsid w:val="005D468E"/>
  </w:style>
  <w:style w:type="numbering" w:customStyle="1" w:styleId="113211">
    <w:name w:val="リストなし11321"/>
    <w:next w:val="NoList"/>
    <w:uiPriority w:val="99"/>
    <w:semiHidden/>
    <w:unhideWhenUsed/>
    <w:rsid w:val="005D468E"/>
  </w:style>
  <w:style w:type="numbering" w:customStyle="1" w:styleId="NoList22421">
    <w:name w:val="No List22421"/>
    <w:next w:val="NoList"/>
    <w:uiPriority w:val="99"/>
    <w:semiHidden/>
    <w:unhideWhenUsed/>
    <w:rsid w:val="005D468E"/>
  </w:style>
  <w:style w:type="numbering" w:customStyle="1" w:styleId="NoList32421">
    <w:name w:val="No List32421"/>
    <w:next w:val="NoList"/>
    <w:uiPriority w:val="99"/>
    <w:semiHidden/>
    <w:unhideWhenUsed/>
    <w:rsid w:val="005D468E"/>
  </w:style>
  <w:style w:type="numbering" w:customStyle="1" w:styleId="NoList42321">
    <w:name w:val="No List42321"/>
    <w:next w:val="NoList"/>
    <w:uiPriority w:val="99"/>
    <w:semiHidden/>
    <w:unhideWhenUsed/>
    <w:rsid w:val="005D468E"/>
  </w:style>
  <w:style w:type="numbering" w:customStyle="1" w:styleId="NoList211321">
    <w:name w:val="No List211321"/>
    <w:next w:val="NoList"/>
    <w:uiPriority w:val="99"/>
    <w:semiHidden/>
    <w:unhideWhenUsed/>
    <w:rsid w:val="005D468E"/>
  </w:style>
  <w:style w:type="numbering" w:customStyle="1" w:styleId="NoList311321">
    <w:name w:val="No List311321"/>
    <w:next w:val="NoList"/>
    <w:uiPriority w:val="99"/>
    <w:semiHidden/>
    <w:unhideWhenUsed/>
    <w:rsid w:val="005D468E"/>
  </w:style>
  <w:style w:type="numbering" w:customStyle="1" w:styleId="NoList411321">
    <w:name w:val="No List411321"/>
    <w:next w:val="NoList"/>
    <w:uiPriority w:val="99"/>
    <w:semiHidden/>
    <w:unhideWhenUsed/>
    <w:rsid w:val="005D468E"/>
  </w:style>
  <w:style w:type="numbering" w:customStyle="1" w:styleId="111321">
    <w:name w:val="无列表111321"/>
    <w:next w:val="NoList"/>
    <w:semiHidden/>
    <w:rsid w:val="005D468E"/>
  </w:style>
  <w:style w:type="numbering" w:customStyle="1" w:styleId="NoList1111321">
    <w:name w:val="No List1111321"/>
    <w:next w:val="NoList"/>
    <w:uiPriority w:val="99"/>
    <w:semiHidden/>
    <w:unhideWhenUsed/>
    <w:rsid w:val="005D468E"/>
  </w:style>
  <w:style w:type="numbering" w:customStyle="1" w:styleId="NoList121321">
    <w:name w:val="No List121321"/>
    <w:next w:val="NoList"/>
    <w:uiPriority w:val="99"/>
    <w:semiHidden/>
    <w:unhideWhenUsed/>
    <w:rsid w:val="005D468E"/>
  </w:style>
  <w:style w:type="numbering" w:customStyle="1" w:styleId="NoList221321">
    <w:name w:val="No List221321"/>
    <w:next w:val="NoList"/>
    <w:uiPriority w:val="99"/>
    <w:semiHidden/>
    <w:unhideWhenUsed/>
    <w:rsid w:val="005D468E"/>
  </w:style>
  <w:style w:type="numbering" w:customStyle="1" w:styleId="NoList321321">
    <w:name w:val="No List321321"/>
    <w:next w:val="NoList"/>
    <w:uiPriority w:val="99"/>
    <w:semiHidden/>
    <w:unhideWhenUsed/>
    <w:rsid w:val="005D468E"/>
  </w:style>
  <w:style w:type="table" w:customStyle="1" w:styleId="TableGrid542">
    <w:name w:val="Table Grid542"/>
    <w:basedOn w:val="TableNormal"/>
    <w:uiPriority w:val="39"/>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00019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704DD-7F1F-46B9-ADD1-FC6D3D89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376</TotalTime>
  <Pages>6</Pages>
  <Words>1183</Words>
  <Characters>6747</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Chouli, Hassen</cp:lastModifiedBy>
  <cp:revision>20</cp:revision>
  <cp:lastPrinted>1899-12-31T23:00:00Z</cp:lastPrinted>
  <dcterms:created xsi:type="dcterms:W3CDTF">2024-04-22T13:24:00Z</dcterms:created>
  <dcterms:modified xsi:type="dcterms:W3CDTF">2024-05-22T02:40:00Z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20th May 2024</vt:lpwstr>
  </property>
  <property fmtid="{D5CDD505-2E9C-101B-9397-08002B2CF9AE}" pid="7" name="EndDate">
    <vt:lpwstr>24th May 2024</vt:lpwstr>
  </property>
  <property fmtid="{D5CDD505-2E9C-101B-9397-08002B2CF9AE}" pid="8" name="Tdoc#">
    <vt:lpwstr>R4-2408228r1</vt:lpwstr>
  </property>
  <property fmtid="{D5CDD505-2E9C-101B-9397-08002B2CF9AE}" pid="9" name="Spec#">
    <vt:lpwstr>38.101-1</vt:lpwstr>
  </property>
  <property fmtid="{D5CDD505-2E9C-101B-9397-08002B2CF9AE}" pid="10" name="Cr#">
    <vt:lpwstr>2279</vt:lpwstr>
  </property>
  <property fmtid="{D5CDD505-2E9C-101B-9397-08002B2CF9AE}" pid="11" name="Revision">
    <vt:lpwstr>-</vt:lpwstr>
  </property>
  <property fmtid="{D5CDD505-2E9C-101B-9397-08002B2CF9AE}" pid="12" name="Version">
    <vt:lpwstr>16.19.0</vt:lpwstr>
  </property>
  <property fmtid="{D5CDD505-2E9C-101B-9397-08002B2CF9AE}" pid="13" name="SourceIfWg">
    <vt:lpwstr>Anritsu Limited</vt:lpwstr>
  </property>
  <property fmtid="{D5CDD505-2E9C-101B-9397-08002B2CF9AE}" pid="14" name="SourceIfTsg">
    <vt:lpwstr>R4</vt:lpwstr>
  </property>
  <property fmtid="{D5CDD505-2E9C-101B-9397-08002B2CF9AE}" pid="15" name="RelatedWis">
    <vt:lpwstr>NR_CA_R16_intra-Core</vt:lpwstr>
  </property>
  <property fmtid="{D5CDD505-2E9C-101B-9397-08002B2CF9AE}" pid="16" name="Cat">
    <vt:lpwstr>F</vt:lpwstr>
  </property>
  <property fmtid="{D5CDD505-2E9C-101B-9397-08002B2CF9AE}" pid="17" name="ResDate">
    <vt:lpwstr>2024-05-13</vt:lpwstr>
  </property>
  <property fmtid="{D5CDD505-2E9C-101B-9397-08002B2CF9AE}" pid="18" name="Release">
    <vt:lpwstr>Rel-16</vt:lpwstr>
  </property>
  <property fmtid="{D5CDD505-2E9C-101B-9397-08002B2CF9AE}" pid="19" name="CrTitle">
    <vt:lpwstr>(NR_CA_R16_intra-Core) CR to add notes for SCS restrictions on CBWs in CA configurations - TS38.101-1, Rel-16</vt:lpwstr>
  </property>
  <property fmtid="{D5CDD505-2E9C-101B-9397-08002B2CF9AE}" pid="20" name="MtgTitle">
    <vt:lpwstr> </vt:lpwstr>
  </property>
</Properties>
</file>