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583" w14:textId="77777777" w:rsidR="002074E2" w:rsidRDefault="00BB7E3F">
      <w:pPr>
        <w:rPr>
          <w:rFonts w:ascii="Arial" w:hAnsi="Arial" w:cs="Arial"/>
          <w:b/>
          <w:bCs/>
          <w:sz w:val="24"/>
          <w:szCs w:val="28"/>
          <w:lang w:val="en-US" w:eastAsia="zh-CN"/>
        </w:rPr>
      </w:pPr>
      <w:bookmarkStart w:id="0" w:name="_Hlk135228487"/>
      <w:bookmarkEnd w:id="0"/>
      <w:r>
        <w:rPr>
          <w:rFonts w:ascii="Arial" w:hAnsi="Arial" w:cs="Arial"/>
          <w:b/>
          <w:bCs/>
          <w:sz w:val="24"/>
          <w:szCs w:val="28"/>
          <w:lang w:val="en-US" w:eastAsia="zh-CN"/>
        </w:rPr>
        <w:t>3GPP TSG-RAN WG4 Meeting #11</w:t>
      </w:r>
      <w:r>
        <w:rPr>
          <w:rFonts w:ascii="Arial" w:hAnsi="Arial" w:cs="Arial" w:hint="eastAsia"/>
          <w:b/>
          <w:bCs/>
          <w:sz w:val="24"/>
          <w:szCs w:val="28"/>
          <w:lang w:val="en-US" w:eastAsia="zh-CN"/>
        </w:rPr>
        <w:t>1</w:t>
      </w:r>
      <w:r>
        <w:rPr>
          <w:rFonts w:ascii="Arial" w:hAnsi="Arial" w:cs="Arial"/>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hint="eastAsia"/>
          <w:b/>
          <w:bCs/>
          <w:sz w:val="24"/>
          <w:szCs w:val="28"/>
          <w:lang w:val="en-US" w:eastAsia="zh-CN"/>
        </w:rPr>
        <w:tab/>
      </w:r>
      <w:r>
        <w:rPr>
          <w:rFonts w:ascii="Arial" w:hAnsi="Arial" w:cs="Arial"/>
          <w:b/>
          <w:bCs/>
          <w:sz w:val="24"/>
          <w:szCs w:val="28"/>
          <w:lang w:val="en-US" w:eastAsia="zh-CN"/>
        </w:rPr>
        <w:t>R4-2408940</w:t>
      </w:r>
    </w:p>
    <w:p w14:paraId="137E8769" w14:textId="77777777" w:rsidR="002074E2" w:rsidRDefault="00BB7E3F">
      <w:pPr>
        <w:rPr>
          <w:rFonts w:ascii="Arial" w:hAnsi="Arial" w:cs="Arial"/>
          <w:b/>
          <w:bCs/>
          <w:sz w:val="24"/>
          <w:szCs w:val="28"/>
          <w:lang w:val="en-US" w:eastAsia="zh-CN"/>
        </w:rPr>
      </w:pPr>
      <w:r>
        <w:rPr>
          <w:rFonts w:ascii="Arial" w:hAnsi="Arial" w:cs="Arial"/>
          <w:b/>
          <w:bCs/>
          <w:sz w:val="24"/>
          <w:szCs w:val="28"/>
          <w:lang w:val="en-US" w:eastAsia="zh-CN"/>
        </w:rPr>
        <w:t>Fukuoka, Japan, May 20 – 24, 2024</w:t>
      </w:r>
    </w:p>
    <w:p w14:paraId="781D924B" w14:textId="77777777" w:rsidR="002074E2" w:rsidRDefault="002074E2">
      <w:pPr>
        <w:spacing w:after="120"/>
        <w:ind w:left="1985" w:hanging="1985"/>
        <w:rPr>
          <w:rFonts w:ascii="Arial" w:eastAsia="MS Mincho" w:hAnsi="Arial" w:cs="Arial"/>
          <w:b/>
          <w:sz w:val="22"/>
        </w:rPr>
      </w:pPr>
    </w:p>
    <w:p w14:paraId="21824E92" w14:textId="77777777" w:rsidR="002074E2" w:rsidRDefault="00BB7E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10.8.4</w:t>
      </w:r>
    </w:p>
    <w:p w14:paraId="1F0CEC51" w14:textId="77777777" w:rsidR="002074E2" w:rsidRDefault="00BB7E3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DD29885" w14:textId="77777777" w:rsidR="002074E2" w:rsidRDefault="00BB7E3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Topic summary for [11</w:t>
      </w:r>
      <w:r>
        <w:rPr>
          <w:rFonts w:ascii="Arial" w:eastAsiaTheme="minorEastAsia" w:hAnsi="Arial" w:cs="Arial" w:hint="eastAsia"/>
          <w:color w:val="000000"/>
          <w:sz w:val="22"/>
          <w:lang w:val="en-US" w:eastAsia="zh-CN"/>
        </w:rPr>
        <w:t>1</w:t>
      </w:r>
      <w:r>
        <w:rPr>
          <w:rFonts w:ascii="Arial" w:eastAsiaTheme="minorEastAsia" w:hAnsi="Arial" w:cs="Arial" w:hint="eastAsia"/>
          <w:color w:val="000000"/>
          <w:sz w:val="22"/>
          <w:lang w:eastAsia="zh-CN"/>
        </w:rPr>
        <w:t>][1</w:t>
      </w:r>
      <w:r>
        <w:rPr>
          <w:rFonts w:ascii="Arial" w:eastAsiaTheme="minorEastAsia" w:hAnsi="Arial" w:cs="Arial" w:hint="eastAsia"/>
          <w:color w:val="000000"/>
          <w:sz w:val="22"/>
          <w:lang w:val="en-US" w:eastAsia="zh-CN"/>
        </w:rPr>
        <w:t>29</w:t>
      </w:r>
      <w:r>
        <w:rPr>
          <w:rFonts w:ascii="Arial" w:eastAsiaTheme="minorEastAsia" w:hAnsi="Arial" w:cs="Arial" w:hint="eastAsia"/>
          <w:color w:val="000000"/>
          <w:sz w:val="22"/>
          <w:lang w:eastAsia="zh-CN"/>
        </w:rPr>
        <w:t xml:space="preserve">] </w:t>
      </w:r>
      <w:proofErr w:type="spellStart"/>
      <w:r>
        <w:rPr>
          <w:rFonts w:ascii="Arial" w:eastAsiaTheme="minorEastAsia" w:hAnsi="Arial" w:cs="Arial" w:hint="eastAsia"/>
          <w:color w:val="000000"/>
          <w:sz w:val="22"/>
          <w:lang w:eastAsia="zh-CN"/>
        </w:rPr>
        <w:t>NR_ATG_enh</w:t>
      </w:r>
      <w:proofErr w:type="spellEnd"/>
    </w:p>
    <w:p w14:paraId="23320FE4" w14:textId="77777777" w:rsidR="002074E2" w:rsidRDefault="00BB7E3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98750B" w14:textId="77777777" w:rsidR="002074E2" w:rsidRDefault="00BB7E3F">
      <w:pPr>
        <w:pStyle w:val="1"/>
        <w:rPr>
          <w:rFonts w:eastAsiaTheme="minorEastAsia"/>
          <w:lang w:eastAsia="zh-CN"/>
        </w:rPr>
      </w:pPr>
      <w:r>
        <w:rPr>
          <w:rFonts w:hint="eastAsia"/>
          <w:lang w:eastAsia="ja-JP"/>
        </w:rPr>
        <w:t>Introduction</w:t>
      </w:r>
    </w:p>
    <w:p w14:paraId="3DCF1152" w14:textId="77777777" w:rsidR="002074E2" w:rsidRDefault="00BB7E3F">
      <w:pPr>
        <w:rPr>
          <w:i/>
          <w:color w:val="0070C0"/>
          <w:lang w:val="en-US" w:eastAsia="zh-CN"/>
        </w:rPr>
      </w:pPr>
      <w:r>
        <w:rPr>
          <w:i/>
          <w:color w:val="0070C0"/>
          <w:lang w:eastAsia="zh-CN"/>
        </w:rPr>
        <w:t>RAN#</w:t>
      </w:r>
      <w:r>
        <w:rPr>
          <w:rFonts w:hint="eastAsia"/>
          <w:i/>
          <w:color w:val="0070C0"/>
          <w:lang w:val="en-US" w:eastAsia="zh-CN"/>
        </w:rPr>
        <w:t>103</w:t>
      </w:r>
      <w:r>
        <w:rPr>
          <w:i/>
          <w:color w:val="0070C0"/>
          <w:lang w:eastAsia="zh-CN"/>
        </w:rPr>
        <w:t xml:space="preserve"> meeting approved </w:t>
      </w:r>
      <w:r>
        <w:rPr>
          <w:rFonts w:hint="eastAsia"/>
          <w:i/>
          <w:color w:val="0070C0"/>
          <w:lang w:eastAsia="zh-CN"/>
        </w:rPr>
        <w:t>RP-240839</w:t>
      </w:r>
      <w:r>
        <w:rPr>
          <w:i/>
          <w:color w:val="0070C0"/>
          <w:lang w:eastAsia="zh-CN"/>
        </w:rPr>
        <w:t xml:space="preserve"> </w:t>
      </w:r>
      <w:r>
        <w:rPr>
          <w:rFonts w:hint="eastAsia"/>
          <w:i/>
          <w:color w:val="0070C0"/>
          <w:lang w:eastAsia="zh-CN"/>
        </w:rPr>
        <w:t>New WID on Enhancements for Air-to-ground network for NR</w:t>
      </w:r>
      <w:r>
        <w:rPr>
          <w:i/>
          <w:color w:val="0070C0"/>
          <w:lang w:eastAsia="zh-CN"/>
        </w:rPr>
        <w:t xml:space="preserve"> in Rel-1</w:t>
      </w:r>
      <w:r>
        <w:rPr>
          <w:rFonts w:hint="eastAsia"/>
          <w:i/>
          <w:color w:val="0070C0"/>
          <w:lang w:val="en-US" w:eastAsia="zh-CN"/>
        </w:rPr>
        <w:t>9</w:t>
      </w:r>
      <w:r>
        <w:rPr>
          <w:i/>
          <w:color w:val="0070C0"/>
          <w:lang w:eastAsia="zh-CN"/>
        </w:rPr>
        <w:t>.</w:t>
      </w:r>
      <w:r>
        <w:rPr>
          <w:rFonts w:hint="eastAsia"/>
          <w:i/>
          <w:color w:val="0070C0"/>
          <w:lang w:val="en-US" w:eastAsia="zh-CN"/>
        </w:rPr>
        <w:t xml:space="preserve"> This is the first meeting for R19.</w:t>
      </w:r>
    </w:p>
    <w:p w14:paraId="4BD846F6" w14:textId="77777777" w:rsidR="002074E2" w:rsidRDefault="00BB7E3F">
      <w:pPr>
        <w:rPr>
          <w:i/>
          <w:color w:val="0070C0"/>
          <w:lang w:eastAsia="zh-CN"/>
        </w:rPr>
      </w:pPr>
      <w:r>
        <w:rPr>
          <w:rFonts w:hint="eastAsia"/>
          <w:i/>
          <w:color w:val="0070C0"/>
          <w:lang w:val="en-US" w:eastAsia="zh-CN"/>
        </w:rPr>
        <w:t>T</w:t>
      </w:r>
      <w:r>
        <w:rPr>
          <w:i/>
          <w:color w:val="0070C0"/>
          <w:lang w:eastAsia="zh-CN"/>
        </w:rPr>
        <w:t xml:space="preserve">his thread focuses on </w:t>
      </w:r>
      <w:r>
        <w:rPr>
          <w:rFonts w:hint="eastAsia"/>
          <w:i/>
          <w:color w:val="0070C0"/>
          <w:lang w:val="en-US" w:eastAsia="zh-CN"/>
        </w:rPr>
        <w:t>UE RF requirement parts</w:t>
      </w:r>
      <w:r>
        <w:rPr>
          <w:i/>
          <w:color w:val="0070C0"/>
          <w:lang w:eastAsia="zh-CN"/>
        </w:rPr>
        <w:t xml:space="preserve"> for Rel-18 ATG</w:t>
      </w:r>
      <w:r>
        <w:rPr>
          <w:rFonts w:hint="eastAsia"/>
          <w:i/>
          <w:color w:val="0070C0"/>
          <w:lang w:val="en-US" w:eastAsia="zh-CN"/>
        </w:rPr>
        <w:t xml:space="preserve"> maintenance and Rel-19 ATG enhancement </w:t>
      </w:r>
      <w:r>
        <w:rPr>
          <w:i/>
          <w:color w:val="0070C0"/>
          <w:lang w:eastAsia="zh-CN"/>
        </w:rPr>
        <w:t xml:space="preserve">and corresponds to agenda </w:t>
      </w:r>
      <w:r>
        <w:rPr>
          <w:rFonts w:hint="eastAsia"/>
          <w:i/>
          <w:color w:val="0070C0"/>
          <w:lang w:val="en-US" w:eastAsia="zh-CN"/>
        </w:rPr>
        <w:t>5.2.6.1, 10.8.1 and 10.8.2.</w:t>
      </w:r>
      <w:r>
        <w:rPr>
          <w:i/>
          <w:color w:val="0070C0"/>
          <w:lang w:eastAsia="zh-CN"/>
        </w:rPr>
        <w:t xml:space="preserve"> </w:t>
      </w:r>
    </w:p>
    <w:p w14:paraId="432732D8" w14:textId="77777777" w:rsidR="002074E2" w:rsidRDefault="00BB7E3F">
      <w:pPr>
        <w:rPr>
          <w:i/>
          <w:color w:val="0070C0"/>
          <w:lang w:val="en-US" w:eastAsia="zh-CN"/>
        </w:rPr>
      </w:pPr>
      <w:r>
        <w:rPr>
          <w:rFonts w:hint="eastAsia"/>
          <w:i/>
          <w:color w:val="0070C0"/>
          <w:lang w:val="en-US" w:eastAsia="zh-CN"/>
        </w:rPr>
        <w:t>Previous approved WF are listed as below:</w:t>
      </w:r>
    </w:p>
    <w:p w14:paraId="51D65C63" w14:textId="77777777" w:rsidR="002074E2" w:rsidRDefault="00BB7E3F">
      <w:pPr>
        <w:numPr>
          <w:ilvl w:val="0"/>
          <w:numId w:val="5"/>
        </w:numPr>
        <w:rPr>
          <w:i/>
          <w:color w:val="0070C0"/>
          <w:lang w:val="en-US" w:eastAsia="zh-CN"/>
        </w:rPr>
      </w:pPr>
      <w:r>
        <w:rPr>
          <w:i/>
          <w:color w:val="0070C0"/>
          <w:lang w:val="en-US" w:eastAsia="zh-CN"/>
        </w:rPr>
        <w:t>R4-2406594</w:t>
      </w:r>
      <w:r>
        <w:rPr>
          <w:rFonts w:hint="eastAsia"/>
          <w:i/>
          <w:color w:val="0070C0"/>
          <w:lang w:val="en-US" w:eastAsia="zh-CN"/>
        </w:rPr>
        <w:t>, WF on Rel-19 ATG UE requirements, CMCC, RAN4#110 bis</w:t>
      </w:r>
    </w:p>
    <w:p w14:paraId="27A32C97" w14:textId="77777777" w:rsidR="002074E2" w:rsidRDefault="00BB7E3F">
      <w:pPr>
        <w:pStyle w:val="1"/>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R18 UE RF requirements maintenance</w:t>
      </w:r>
    </w:p>
    <w:p w14:paraId="39F2628A" w14:textId="77777777" w:rsidR="002074E2" w:rsidRDefault="00BB7E3F">
      <w:pPr>
        <w:pStyle w:val="2"/>
      </w:pPr>
      <w:r>
        <w:rPr>
          <w:rFonts w:hint="eastAsia"/>
        </w:rPr>
        <w:t>Companies</w:t>
      </w:r>
      <w:r>
        <w:t>’ contributions summary</w:t>
      </w:r>
    </w:p>
    <w:tbl>
      <w:tblPr>
        <w:tblStyle w:val="aff0"/>
        <w:tblW w:w="0" w:type="auto"/>
        <w:jc w:val="center"/>
        <w:tblLook w:val="04A0" w:firstRow="1" w:lastRow="0" w:firstColumn="1" w:lastColumn="0" w:noHBand="0" w:noVBand="1"/>
      </w:tblPr>
      <w:tblGrid>
        <w:gridCol w:w="1622"/>
        <w:gridCol w:w="1432"/>
        <w:gridCol w:w="6577"/>
      </w:tblGrid>
      <w:tr w:rsidR="002074E2" w14:paraId="654685D5" w14:textId="77777777">
        <w:trPr>
          <w:trHeight w:val="468"/>
          <w:jc w:val="center"/>
        </w:trPr>
        <w:tc>
          <w:tcPr>
            <w:tcW w:w="1622" w:type="dxa"/>
            <w:vAlign w:val="center"/>
          </w:tcPr>
          <w:p w14:paraId="22BB1F20" w14:textId="77777777" w:rsidR="002074E2" w:rsidRDefault="00BB7E3F">
            <w:pPr>
              <w:spacing w:before="120" w:after="120"/>
              <w:jc w:val="center"/>
              <w:rPr>
                <w:b/>
                <w:bCs/>
              </w:rPr>
            </w:pPr>
            <w:r>
              <w:rPr>
                <w:b/>
                <w:bCs/>
              </w:rPr>
              <w:t>T-doc number</w:t>
            </w:r>
          </w:p>
        </w:tc>
        <w:tc>
          <w:tcPr>
            <w:tcW w:w="1432" w:type="dxa"/>
            <w:vAlign w:val="center"/>
          </w:tcPr>
          <w:p w14:paraId="7FA5E40A" w14:textId="77777777" w:rsidR="002074E2" w:rsidRDefault="00BB7E3F">
            <w:pPr>
              <w:spacing w:before="120" w:after="120"/>
              <w:jc w:val="center"/>
              <w:rPr>
                <w:b/>
                <w:bCs/>
              </w:rPr>
            </w:pPr>
            <w:r>
              <w:rPr>
                <w:b/>
                <w:bCs/>
              </w:rPr>
              <w:t>Company</w:t>
            </w:r>
          </w:p>
        </w:tc>
        <w:tc>
          <w:tcPr>
            <w:tcW w:w="6577" w:type="dxa"/>
            <w:vAlign w:val="center"/>
          </w:tcPr>
          <w:p w14:paraId="1A2A5689" w14:textId="77777777" w:rsidR="002074E2" w:rsidRDefault="00BB7E3F">
            <w:pPr>
              <w:spacing w:before="120" w:after="120"/>
              <w:jc w:val="center"/>
              <w:rPr>
                <w:b/>
                <w:bCs/>
              </w:rPr>
            </w:pPr>
            <w:r>
              <w:rPr>
                <w:b/>
                <w:bCs/>
              </w:rPr>
              <w:t>Proposals / Observations</w:t>
            </w:r>
          </w:p>
        </w:tc>
      </w:tr>
      <w:tr w:rsidR="002074E2" w14:paraId="56ADEC19" w14:textId="77777777">
        <w:trPr>
          <w:trHeight w:val="468"/>
          <w:jc w:val="center"/>
        </w:trPr>
        <w:tc>
          <w:tcPr>
            <w:tcW w:w="1622" w:type="dxa"/>
          </w:tcPr>
          <w:p w14:paraId="5D8921D5" w14:textId="77777777" w:rsidR="002074E2" w:rsidRDefault="00BB7E3F">
            <w:pPr>
              <w:textAlignment w:val="top"/>
              <w:rPr>
                <w:b/>
                <w:bCs/>
                <w:u w:val="single"/>
                <w:lang w:val="en-US" w:eastAsia="zh-CN" w:bidi="ar"/>
              </w:rPr>
            </w:pPr>
            <w:hyperlink r:id="rId9" w:history="1">
              <w:r>
                <w:rPr>
                  <w:rStyle w:val="aff4"/>
                  <w:rFonts w:eastAsia="宋体"/>
                  <w:b/>
                  <w:bCs/>
                </w:rPr>
                <w:t>R4-2407273</w:t>
              </w:r>
            </w:hyperlink>
          </w:p>
          <w:p w14:paraId="70E3BFF8" w14:textId="77777777" w:rsidR="002074E2" w:rsidRDefault="00BB7E3F">
            <w:pPr>
              <w:textAlignment w:val="top"/>
              <w:rPr>
                <w:b/>
                <w:bCs/>
                <w:u w:val="single"/>
                <w:lang w:val="en-US" w:eastAsia="zh-CN" w:bidi="ar"/>
              </w:rPr>
            </w:pPr>
            <w:r>
              <w:rPr>
                <w:color w:val="000000"/>
                <w:lang w:val="en-US" w:eastAsia="zh-CN" w:bidi="ar"/>
              </w:rPr>
              <w:t>Formal CR</w:t>
            </w:r>
          </w:p>
        </w:tc>
        <w:tc>
          <w:tcPr>
            <w:tcW w:w="1432" w:type="dxa"/>
          </w:tcPr>
          <w:p w14:paraId="6C4873E5" w14:textId="77777777" w:rsidR="002074E2" w:rsidRDefault="00BB7E3F">
            <w:pPr>
              <w:textAlignment w:val="top"/>
              <w:rPr>
                <w:color w:val="000000"/>
                <w:lang w:val="en-US" w:eastAsia="zh-CN" w:bidi="ar"/>
              </w:rPr>
            </w:pPr>
            <w:r>
              <w:rPr>
                <w:rFonts w:eastAsia="宋体"/>
                <w:color w:val="000000"/>
                <w:lang w:val="en-US" w:eastAsia="zh-CN" w:bidi="ar"/>
              </w:rPr>
              <w:t>Apple</w:t>
            </w:r>
          </w:p>
          <w:p w14:paraId="3292FA20" w14:textId="77777777" w:rsidR="002074E2" w:rsidRDefault="002074E2">
            <w:pPr>
              <w:textAlignment w:val="top"/>
              <w:rPr>
                <w:color w:val="000000"/>
                <w:lang w:val="en-US" w:eastAsia="zh-CN" w:bidi="ar"/>
              </w:rPr>
            </w:pPr>
          </w:p>
        </w:tc>
        <w:tc>
          <w:tcPr>
            <w:tcW w:w="6577" w:type="dxa"/>
            <w:vAlign w:val="center"/>
          </w:tcPr>
          <w:p w14:paraId="4B9260AF" w14:textId="77777777" w:rsidR="002074E2" w:rsidRDefault="00BB7E3F">
            <w:pPr>
              <w:pStyle w:val="CRCoverPage"/>
              <w:spacing w:after="0"/>
              <w:ind w:left="100"/>
              <w:rPr>
                <w:rFonts w:ascii="Times New Roman" w:hAnsi="Times New Roman"/>
                <w:lang w:eastAsia="zh-CN"/>
              </w:rPr>
            </w:pPr>
            <w:r>
              <w:rPr>
                <w:rFonts w:ascii="Times New Roman" w:hAnsi="Times New Roman"/>
                <w:lang w:val="en-US" w:eastAsia="zh-CN"/>
              </w:rPr>
              <w:t xml:space="preserve">The following symbols are introduced for better </w:t>
            </w:r>
            <w:r>
              <w:rPr>
                <w:rFonts w:ascii="Times New Roman" w:hAnsi="Times New Roman"/>
                <w:lang w:val="en-US" w:eastAsia="zh-CN"/>
              </w:rPr>
              <w:t>description of the requirements.</w:t>
            </w:r>
          </w:p>
          <w:p w14:paraId="49940938" w14:textId="77777777" w:rsidR="002074E2" w:rsidRDefault="00BB7E3F">
            <w:pPr>
              <w:pStyle w:val="EW"/>
              <w:rPr>
                <w:lang w:eastAsia="zh-CN"/>
              </w:rPr>
            </w:pPr>
            <w:proofErr w:type="spellStart"/>
            <w:proofErr w:type="gramStart"/>
            <w:r>
              <w:t>P</w:t>
            </w:r>
            <w:r>
              <w:rPr>
                <w:vertAlign w:val="subscript"/>
              </w:rPr>
              <w:t>max,c</w:t>
            </w:r>
            <w:proofErr w:type="gramEnd"/>
            <w:r>
              <w:rPr>
                <w:vertAlign w:val="subscript"/>
              </w:rPr>
              <w:t>,AC</w:t>
            </w:r>
            <w:proofErr w:type="spellEnd"/>
            <w:r>
              <w:rPr>
                <w:b/>
                <w:vertAlign w:val="subscript"/>
              </w:rPr>
              <w:tab/>
            </w:r>
            <w:r>
              <w:t>Maximum carrier output power measured per antenna connector</w:t>
            </w:r>
          </w:p>
          <w:p w14:paraId="4F32758C" w14:textId="77777777" w:rsidR="002074E2" w:rsidRDefault="00BB7E3F">
            <w:pPr>
              <w:pStyle w:val="EW"/>
              <w:rPr>
                <w:i/>
              </w:rPr>
            </w:pPr>
            <w:proofErr w:type="spellStart"/>
            <w:proofErr w:type="gramStart"/>
            <w:r>
              <w:t>P</w:t>
            </w:r>
            <w:r>
              <w:rPr>
                <w:vertAlign w:val="subscript"/>
              </w:rPr>
              <w:t>max,c</w:t>
            </w:r>
            <w:proofErr w:type="gramEnd"/>
            <w:r>
              <w:rPr>
                <w:vertAlign w:val="subscript"/>
              </w:rPr>
              <w:t>,TABC</w:t>
            </w:r>
            <w:proofErr w:type="spellEnd"/>
            <w:r>
              <w:rPr>
                <w:vertAlign w:val="subscript"/>
              </w:rPr>
              <w:tab/>
            </w:r>
            <w:r>
              <w:t>The maximum carrier output power per TAB connector</w:t>
            </w:r>
          </w:p>
          <w:p w14:paraId="5DD44B48" w14:textId="77777777" w:rsidR="002074E2" w:rsidRDefault="00BB7E3F">
            <w:pPr>
              <w:pStyle w:val="EW"/>
            </w:pPr>
            <w:proofErr w:type="spellStart"/>
            <w:proofErr w:type="gramStart"/>
            <w:r>
              <w:t>P</w:t>
            </w:r>
            <w:r>
              <w:rPr>
                <w:vertAlign w:val="subscript"/>
              </w:rPr>
              <w:t>rated,c</w:t>
            </w:r>
            <w:proofErr w:type="gramEnd"/>
            <w:r>
              <w:rPr>
                <w:vertAlign w:val="subscript"/>
              </w:rPr>
              <w:t>,AC</w:t>
            </w:r>
            <w:proofErr w:type="spellEnd"/>
            <w:r>
              <w:rPr>
                <w:vertAlign w:val="subscript"/>
              </w:rPr>
              <w:tab/>
            </w:r>
            <w:r>
              <w:t>The rated carrier output power per antenna connector</w:t>
            </w:r>
          </w:p>
          <w:p w14:paraId="3458F7AD" w14:textId="77777777" w:rsidR="002074E2" w:rsidRDefault="00BB7E3F">
            <w:pPr>
              <w:pStyle w:val="EW"/>
            </w:pPr>
            <w:proofErr w:type="spellStart"/>
            <w:proofErr w:type="gramStart"/>
            <w:r>
              <w:t>P</w:t>
            </w:r>
            <w:r>
              <w:rPr>
                <w:vertAlign w:val="subscript"/>
              </w:rPr>
              <w:t>rated,c</w:t>
            </w:r>
            <w:proofErr w:type="gramEnd"/>
            <w:r>
              <w:rPr>
                <w:vertAlign w:val="subscript"/>
              </w:rPr>
              <w:t>,TABC</w:t>
            </w:r>
            <w:proofErr w:type="spellEnd"/>
            <w:r>
              <w:rPr>
                <w:vertAlign w:val="subscript"/>
              </w:rPr>
              <w:tab/>
            </w:r>
            <w:r>
              <w:t xml:space="preserve">The </w:t>
            </w:r>
            <w:r>
              <w:t>rated carrier output power per TAB connector</w:t>
            </w:r>
          </w:p>
          <w:p w14:paraId="54227E9D" w14:textId="77777777" w:rsidR="002074E2" w:rsidRDefault="002074E2">
            <w:pPr>
              <w:pStyle w:val="CRCoverPage"/>
              <w:spacing w:after="0"/>
              <w:ind w:left="100"/>
              <w:rPr>
                <w:rFonts w:ascii="Times New Roman" w:hAnsi="Times New Roman"/>
                <w:lang w:eastAsia="zh-CN"/>
              </w:rPr>
            </w:pPr>
          </w:p>
          <w:p w14:paraId="4A6033E9" w14:textId="77777777" w:rsidR="002074E2" w:rsidRDefault="00BB7E3F">
            <w:pPr>
              <w:pStyle w:val="CRCoverPage"/>
              <w:spacing w:after="0"/>
              <w:ind w:left="100"/>
              <w:rPr>
                <w:rFonts w:ascii="Times New Roman" w:hAnsi="Times New Roman"/>
                <w:lang w:eastAsia="zh-CN"/>
              </w:rPr>
            </w:pPr>
            <w:r>
              <w:rPr>
                <w:rFonts w:ascii="Times New Roman" w:hAnsi="Times New Roman"/>
                <w:lang w:eastAsia="zh-CN"/>
              </w:rPr>
              <w:t>Description is updated for the following requirements,</w:t>
            </w:r>
          </w:p>
          <w:p w14:paraId="67B45A8B" w14:textId="77777777" w:rsidR="002074E2" w:rsidRDefault="00BB7E3F">
            <w:pPr>
              <w:pStyle w:val="EW"/>
            </w:pPr>
            <w:r>
              <w:t>UE maximum output power for ATG</w:t>
            </w:r>
          </w:p>
          <w:p w14:paraId="0D026BBA" w14:textId="77777777" w:rsidR="002074E2" w:rsidRDefault="00BB7E3F">
            <w:pPr>
              <w:pStyle w:val="EW"/>
            </w:pPr>
            <w:r>
              <w:t>Configured transmitted power for ATG</w:t>
            </w:r>
          </w:p>
          <w:p w14:paraId="30EB8142" w14:textId="77777777" w:rsidR="002074E2" w:rsidRDefault="002074E2">
            <w:pPr>
              <w:pStyle w:val="EW"/>
            </w:pPr>
          </w:p>
          <w:p w14:paraId="55CA8DC7" w14:textId="77777777" w:rsidR="002074E2" w:rsidRDefault="00BB7E3F">
            <w:pPr>
              <w:pStyle w:val="EW"/>
              <w:rPr>
                <w:lang w:val="en-US" w:eastAsia="zh-CN"/>
              </w:rPr>
            </w:pPr>
            <w:r>
              <w:rPr>
                <w:lang w:val="en-US" w:eastAsia="zh-CN"/>
              </w:rPr>
              <w:t>Updated sub-clause includes: 3.2, 6.1J, 6.2J, 7.1J, 7.3J</w:t>
            </w:r>
          </w:p>
        </w:tc>
      </w:tr>
      <w:tr w:rsidR="002074E2" w14:paraId="347440D2" w14:textId="77777777">
        <w:trPr>
          <w:trHeight w:val="468"/>
          <w:jc w:val="center"/>
        </w:trPr>
        <w:tc>
          <w:tcPr>
            <w:tcW w:w="1622" w:type="dxa"/>
          </w:tcPr>
          <w:p w14:paraId="69476EFE" w14:textId="77777777" w:rsidR="002074E2" w:rsidRDefault="00BB7E3F">
            <w:pPr>
              <w:textAlignment w:val="top"/>
              <w:rPr>
                <w:b/>
                <w:bCs/>
                <w:u w:val="single"/>
                <w:lang w:val="en-US" w:eastAsia="zh-CN" w:bidi="ar"/>
              </w:rPr>
            </w:pPr>
            <w:hyperlink r:id="rId10" w:history="1">
              <w:r>
                <w:rPr>
                  <w:rStyle w:val="aff4"/>
                  <w:rFonts w:eastAsia="宋体"/>
                  <w:b/>
                  <w:bCs/>
                </w:rPr>
                <w:t>R4-2407274</w:t>
              </w:r>
            </w:hyperlink>
          </w:p>
          <w:p w14:paraId="747A0666" w14:textId="77777777" w:rsidR="002074E2" w:rsidRDefault="00BB7E3F">
            <w:pPr>
              <w:textAlignment w:val="top"/>
              <w:rPr>
                <w:b/>
                <w:bCs/>
                <w:u w:val="single"/>
                <w:lang w:val="en-US" w:eastAsia="zh-CN" w:bidi="ar"/>
              </w:rPr>
            </w:pPr>
            <w:r>
              <w:rPr>
                <w:color w:val="000000"/>
                <w:lang w:val="en-US" w:eastAsia="zh-CN" w:bidi="ar"/>
              </w:rPr>
              <w:t>Formal CR</w:t>
            </w:r>
          </w:p>
        </w:tc>
        <w:tc>
          <w:tcPr>
            <w:tcW w:w="1432" w:type="dxa"/>
          </w:tcPr>
          <w:p w14:paraId="08546820" w14:textId="77777777" w:rsidR="002074E2" w:rsidRDefault="00BB7E3F">
            <w:pPr>
              <w:textAlignment w:val="top"/>
              <w:rPr>
                <w:color w:val="000000"/>
                <w:lang w:val="en-US" w:eastAsia="zh-CN" w:bidi="ar"/>
              </w:rPr>
            </w:pPr>
            <w:r>
              <w:rPr>
                <w:rFonts w:eastAsia="宋体"/>
                <w:color w:val="000000"/>
                <w:lang w:val="en-US" w:eastAsia="zh-CN" w:bidi="ar"/>
              </w:rPr>
              <w:t>Apple</w:t>
            </w:r>
          </w:p>
          <w:p w14:paraId="292B4AD9" w14:textId="77777777" w:rsidR="002074E2" w:rsidRDefault="002074E2">
            <w:pPr>
              <w:textAlignment w:val="top"/>
              <w:rPr>
                <w:color w:val="000000"/>
                <w:lang w:val="en-US" w:eastAsia="zh-CN" w:bidi="ar"/>
              </w:rPr>
            </w:pPr>
          </w:p>
        </w:tc>
        <w:tc>
          <w:tcPr>
            <w:tcW w:w="6577" w:type="dxa"/>
            <w:vAlign w:val="center"/>
          </w:tcPr>
          <w:p w14:paraId="7CE33BA6" w14:textId="77777777" w:rsidR="002074E2" w:rsidRDefault="00BB7E3F">
            <w:pPr>
              <w:spacing w:after="120"/>
              <w:rPr>
                <w:b/>
                <w:bCs/>
              </w:rPr>
            </w:pPr>
            <w:r>
              <w:t>Description for REFESENS requirements need clarification with regard to different ATG UE antenna type.</w:t>
            </w:r>
          </w:p>
        </w:tc>
      </w:tr>
      <w:tr w:rsidR="002074E2" w14:paraId="456E30FB" w14:textId="77777777">
        <w:trPr>
          <w:trHeight w:val="468"/>
          <w:jc w:val="center"/>
        </w:trPr>
        <w:tc>
          <w:tcPr>
            <w:tcW w:w="1622" w:type="dxa"/>
          </w:tcPr>
          <w:p w14:paraId="6AE79952" w14:textId="77777777" w:rsidR="002074E2" w:rsidRDefault="00BB7E3F">
            <w:pPr>
              <w:textAlignment w:val="top"/>
              <w:rPr>
                <w:b/>
                <w:bCs/>
                <w:u w:val="single"/>
                <w:lang w:val="en-US" w:eastAsia="zh-CN" w:bidi="ar"/>
              </w:rPr>
            </w:pPr>
            <w:hyperlink r:id="rId11" w:history="1">
              <w:r>
                <w:rPr>
                  <w:rStyle w:val="aff4"/>
                  <w:rFonts w:eastAsia="宋体"/>
                  <w:b/>
                  <w:bCs/>
                </w:rPr>
                <w:t>R4-2407288</w:t>
              </w:r>
            </w:hyperlink>
          </w:p>
          <w:p w14:paraId="51F1C13E" w14:textId="77777777" w:rsidR="002074E2" w:rsidRDefault="00BB7E3F">
            <w:pPr>
              <w:textAlignment w:val="top"/>
              <w:rPr>
                <w:b/>
                <w:bCs/>
                <w:u w:val="single"/>
                <w:lang w:val="en-US" w:eastAsia="zh-CN" w:bidi="ar"/>
              </w:rPr>
            </w:pPr>
            <w:r>
              <w:rPr>
                <w:lang w:val="en-US" w:eastAsia="zh-CN" w:bidi="ar"/>
              </w:rPr>
              <w:t>LS</w:t>
            </w:r>
          </w:p>
        </w:tc>
        <w:tc>
          <w:tcPr>
            <w:tcW w:w="1432" w:type="dxa"/>
          </w:tcPr>
          <w:p w14:paraId="428F5B70" w14:textId="77777777" w:rsidR="002074E2" w:rsidRDefault="00BB7E3F">
            <w:pPr>
              <w:textAlignment w:val="top"/>
              <w:rPr>
                <w:color w:val="000000"/>
                <w:lang w:val="en-US" w:eastAsia="zh-CN" w:bidi="ar"/>
              </w:rPr>
            </w:pPr>
            <w:r>
              <w:rPr>
                <w:rFonts w:eastAsia="宋体"/>
                <w:color w:val="000000"/>
                <w:lang w:val="en-US" w:eastAsia="zh-CN" w:bidi="ar"/>
              </w:rPr>
              <w:t>Apple</w:t>
            </w:r>
          </w:p>
        </w:tc>
        <w:tc>
          <w:tcPr>
            <w:tcW w:w="6577" w:type="dxa"/>
            <w:vAlign w:val="center"/>
          </w:tcPr>
          <w:p w14:paraId="10B3B174" w14:textId="77777777" w:rsidR="002074E2" w:rsidRPr="00426145" w:rsidRDefault="00BB7E3F">
            <w:pPr>
              <w:spacing w:after="60"/>
              <w:ind w:left="1985" w:hanging="1985"/>
              <w:rPr>
                <w:rFonts w:eastAsia="Times New Roman"/>
                <w:i/>
                <w:iCs/>
                <w:lang w:val="en-US" w:eastAsia="zh-CN"/>
              </w:rPr>
            </w:pPr>
            <w:r>
              <w:t xml:space="preserve">LS on signalling </w:t>
            </w:r>
            <w:r w:rsidRPr="00426145">
              <w:rPr>
                <w:rFonts w:eastAsia="Times New Roman"/>
                <w:i/>
                <w:iCs/>
                <w:lang w:val="en-US" w:eastAsia="zh-CN"/>
              </w:rPr>
              <w:t>maxOutputPowerATG-r18</w:t>
            </w:r>
          </w:p>
          <w:p w14:paraId="58AB79D8" w14:textId="77777777" w:rsidR="002074E2" w:rsidRPr="00426145" w:rsidRDefault="00BB7E3F">
            <w:pPr>
              <w:spacing w:afterLines="50" w:after="120"/>
              <w:rPr>
                <w:rFonts w:eastAsia="Times New Roman"/>
                <w:i/>
                <w:iCs/>
                <w:lang w:val="en-US" w:eastAsia="zh-CN"/>
              </w:rPr>
            </w:pPr>
            <w:r>
              <w:rPr>
                <w:rFonts w:eastAsiaTheme="minorEastAsia"/>
                <w:bCs/>
                <w:lang w:val="en-US" w:eastAsia="zh-CN"/>
              </w:rPr>
              <w:t xml:space="preserve">During 111 meeting, RAN4 had some discussion on the signaling name maxOutputPowerATG-r18. It is found that the current </w:t>
            </w:r>
            <w:proofErr w:type="spellStart"/>
            <w:r>
              <w:rPr>
                <w:rFonts w:eastAsiaTheme="minorEastAsia"/>
                <w:bCs/>
                <w:lang w:val="en-US" w:eastAsia="zh-CN"/>
              </w:rPr>
              <w:t>signalling</w:t>
            </w:r>
            <w:proofErr w:type="spellEnd"/>
            <w:r>
              <w:rPr>
                <w:rFonts w:eastAsiaTheme="minorEastAsia"/>
                <w:bCs/>
                <w:lang w:val="en-US" w:eastAsia="zh-CN"/>
              </w:rPr>
              <w:t xml:space="preserve"> name may cause some confusion as the UE declared is rated output power without tolerance. While maximum output power is rated </w:t>
            </w:r>
            <w:r>
              <w:rPr>
                <w:rFonts w:eastAsiaTheme="minorEastAsia"/>
                <w:bCs/>
                <w:lang w:val="en-US" w:eastAsia="zh-CN"/>
              </w:rPr>
              <w:t xml:space="preserve">output power with tolerance added. RAN4 propose to change the signaling name to </w:t>
            </w:r>
            <w:r>
              <w:rPr>
                <w:rFonts w:eastAsiaTheme="minorEastAsia"/>
                <w:bCs/>
                <w:i/>
                <w:iCs/>
                <w:lang w:val="en-US" w:eastAsia="zh-CN"/>
              </w:rPr>
              <w:t>ratedOutputpowerATG-r18</w:t>
            </w:r>
            <w:r>
              <w:rPr>
                <w:rFonts w:eastAsiaTheme="minorEastAsia"/>
                <w:bCs/>
                <w:lang w:val="en-US" w:eastAsia="zh-CN"/>
              </w:rPr>
              <w:t>.</w:t>
            </w:r>
          </w:p>
        </w:tc>
      </w:tr>
      <w:tr w:rsidR="002074E2" w14:paraId="05696C88" w14:textId="77777777">
        <w:trPr>
          <w:trHeight w:val="468"/>
          <w:jc w:val="center"/>
        </w:trPr>
        <w:tc>
          <w:tcPr>
            <w:tcW w:w="1622" w:type="dxa"/>
          </w:tcPr>
          <w:p w14:paraId="2F59DB09" w14:textId="77777777" w:rsidR="002074E2" w:rsidRDefault="00BB7E3F">
            <w:pPr>
              <w:textAlignment w:val="top"/>
              <w:rPr>
                <w:b/>
                <w:bCs/>
                <w:u w:val="single"/>
                <w:lang w:val="en-US" w:eastAsia="zh-CN" w:bidi="ar"/>
              </w:rPr>
            </w:pPr>
            <w:hyperlink r:id="rId12" w:history="1">
              <w:r>
                <w:rPr>
                  <w:rStyle w:val="aff4"/>
                  <w:rFonts w:eastAsia="宋体"/>
                  <w:b/>
                  <w:bCs/>
                </w:rPr>
                <w:t>R4-2407601</w:t>
              </w:r>
            </w:hyperlink>
          </w:p>
          <w:p w14:paraId="2534B78C" w14:textId="77777777" w:rsidR="002074E2" w:rsidRDefault="00BB7E3F">
            <w:pPr>
              <w:textAlignment w:val="top"/>
              <w:rPr>
                <w:b/>
                <w:bCs/>
                <w:u w:val="single"/>
                <w:lang w:val="en-US" w:eastAsia="zh-CN" w:bidi="ar"/>
              </w:rPr>
            </w:pPr>
            <w:r>
              <w:rPr>
                <w:lang w:val="en-US" w:eastAsia="zh-CN" w:bidi="ar"/>
              </w:rPr>
              <w:t>Formal CR</w:t>
            </w:r>
          </w:p>
        </w:tc>
        <w:tc>
          <w:tcPr>
            <w:tcW w:w="1432" w:type="dxa"/>
          </w:tcPr>
          <w:p w14:paraId="72723013" w14:textId="77777777" w:rsidR="002074E2" w:rsidRDefault="00BB7E3F">
            <w:pPr>
              <w:textAlignment w:val="top"/>
              <w:rPr>
                <w:color w:val="000000"/>
                <w:lang w:val="en-US" w:eastAsia="zh-CN" w:bidi="ar"/>
              </w:rPr>
            </w:pPr>
            <w:r>
              <w:rPr>
                <w:rFonts w:eastAsia="宋体"/>
                <w:color w:val="000000"/>
                <w:lang w:val="en-US" w:eastAsia="zh-CN" w:bidi="ar"/>
              </w:rPr>
              <w:t>China Mobile Com. Corporation</w:t>
            </w:r>
          </w:p>
        </w:tc>
        <w:tc>
          <w:tcPr>
            <w:tcW w:w="6577" w:type="dxa"/>
            <w:vAlign w:val="center"/>
          </w:tcPr>
          <w:p w14:paraId="21AB4E47" w14:textId="77777777" w:rsidR="002074E2" w:rsidRDefault="00BB7E3F">
            <w:pPr>
              <w:tabs>
                <w:tab w:val="left" w:pos="1701"/>
              </w:tabs>
              <w:spacing w:beforeLines="100" w:before="240" w:after="120" w:line="260" w:lineRule="auto"/>
              <w:rPr>
                <w:lang w:val="en-US" w:eastAsia="zh-CN"/>
              </w:rPr>
            </w:pPr>
            <w:r>
              <w:rPr>
                <w:lang w:val="en-US" w:eastAsia="zh-CN"/>
              </w:rPr>
              <w:t xml:space="preserve">In RAN4 #110bis meeting, the formal CR R4-2403864 for 38.101-1 of ATG has been approved. But after further check, only part of update in R4-2403864 </w:t>
            </w:r>
            <w:r>
              <w:rPr>
                <w:lang w:val="en-US" w:eastAsia="zh-CN"/>
              </w:rPr>
              <w:lastRenderedPageBreak/>
              <w:t>has been captured in latest TS 38.101-1. This CR capture the remaining part of R4-2403864 which are not capt</w:t>
            </w:r>
            <w:r>
              <w:rPr>
                <w:lang w:val="en-US" w:eastAsia="zh-CN"/>
              </w:rPr>
              <w:t xml:space="preserve">ured into latest TS 38.101-1 i50. </w:t>
            </w:r>
          </w:p>
          <w:p w14:paraId="43E6B98F" w14:textId="77777777" w:rsidR="002074E2" w:rsidRDefault="00BB7E3F">
            <w:pPr>
              <w:tabs>
                <w:tab w:val="left" w:pos="1701"/>
              </w:tabs>
              <w:spacing w:beforeLines="100" w:before="240" w:after="120" w:line="260" w:lineRule="auto"/>
              <w:rPr>
                <w:lang w:val="en-US" w:eastAsia="zh-CN"/>
              </w:rPr>
            </w:pPr>
            <w:r>
              <w:rPr>
                <w:lang w:val="en-US" w:eastAsia="zh-CN"/>
              </w:rPr>
              <w:t>Updated sub-clause includes: 3.1, 3.2, 6.1J, 6.2J, 6.4J and 7.5J</w:t>
            </w:r>
          </w:p>
        </w:tc>
      </w:tr>
      <w:tr w:rsidR="002074E2" w14:paraId="60DF7674" w14:textId="77777777">
        <w:trPr>
          <w:trHeight w:val="468"/>
          <w:jc w:val="center"/>
        </w:trPr>
        <w:tc>
          <w:tcPr>
            <w:tcW w:w="1622" w:type="dxa"/>
          </w:tcPr>
          <w:p w14:paraId="38755F1F" w14:textId="77777777" w:rsidR="002074E2" w:rsidRDefault="00BB7E3F">
            <w:pPr>
              <w:textAlignment w:val="top"/>
              <w:rPr>
                <w:b/>
                <w:bCs/>
                <w:u w:val="single"/>
                <w:lang w:val="en-US" w:eastAsia="zh-CN" w:bidi="ar"/>
              </w:rPr>
            </w:pPr>
            <w:hyperlink r:id="rId13" w:history="1">
              <w:r>
                <w:rPr>
                  <w:rStyle w:val="aff4"/>
                  <w:rFonts w:eastAsia="宋体"/>
                  <w:b/>
                  <w:bCs/>
                </w:rPr>
                <w:t>R4-2407979</w:t>
              </w:r>
            </w:hyperlink>
          </w:p>
          <w:p w14:paraId="09CEE735" w14:textId="77777777" w:rsidR="002074E2" w:rsidRDefault="00BB7E3F">
            <w:pPr>
              <w:textAlignment w:val="top"/>
              <w:rPr>
                <w:b/>
                <w:bCs/>
                <w:u w:val="single"/>
                <w:lang w:val="en-US" w:eastAsia="zh-CN" w:bidi="ar"/>
              </w:rPr>
            </w:pPr>
            <w:r>
              <w:rPr>
                <w:lang w:val="en-US" w:eastAsia="zh-CN" w:bidi="ar"/>
              </w:rPr>
              <w:t>Formal CR of 38.101-1</w:t>
            </w:r>
          </w:p>
        </w:tc>
        <w:tc>
          <w:tcPr>
            <w:tcW w:w="1432" w:type="dxa"/>
          </w:tcPr>
          <w:p w14:paraId="61887F8B" w14:textId="77777777" w:rsidR="002074E2" w:rsidRDefault="00BB7E3F">
            <w:pPr>
              <w:textAlignment w:val="top"/>
              <w:rPr>
                <w:color w:val="000000"/>
                <w:lang w:val="en-US" w:eastAsia="zh-CN" w:bidi="ar"/>
              </w:rPr>
            </w:pPr>
            <w:r>
              <w:rPr>
                <w:rFonts w:eastAsia="宋体"/>
                <w:color w:val="000000"/>
                <w:lang w:val="en-US" w:eastAsia="zh-CN" w:bidi="ar"/>
              </w:rPr>
              <w:t>LG Electronics, Huawei</w:t>
            </w:r>
          </w:p>
        </w:tc>
        <w:tc>
          <w:tcPr>
            <w:tcW w:w="6577" w:type="dxa"/>
            <w:vAlign w:val="center"/>
          </w:tcPr>
          <w:p w14:paraId="4C91E68A" w14:textId="77777777" w:rsidR="002074E2" w:rsidRDefault="00BB7E3F">
            <w:pPr>
              <w:pStyle w:val="CRCoverPage"/>
              <w:spacing w:after="0"/>
              <w:rPr>
                <w:rFonts w:ascii="Times New Roman" w:hAnsi="Times New Roman"/>
                <w:lang w:eastAsia="ko-KR"/>
              </w:rPr>
            </w:pPr>
            <w:r>
              <w:rPr>
                <w:rFonts w:ascii="Times New Roman" w:hAnsi="Times New Roman"/>
                <w:lang w:eastAsia="ko-KR"/>
              </w:rPr>
              <w:t xml:space="preserve">For ATG </w:t>
            </w:r>
            <w:r>
              <w:rPr>
                <w:rFonts w:ascii="Times New Roman" w:hAnsi="Times New Roman"/>
                <w:lang w:eastAsia="ko-KR"/>
              </w:rPr>
              <w:t xml:space="preserve">UE, the measured configured maximum output power </w:t>
            </w:r>
            <w:proofErr w:type="spellStart"/>
            <w:proofErr w:type="gramStart"/>
            <w:r>
              <w:rPr>
                <w:rFonts w:ascii="Times New Roman" w:hAnsi="Times New Roman"/>
                <w:lang w:eastAsia="ko-KR"/>
              </w:rPr>
              <w:t>P</w:t>
            </w:r>
            <w:r>
              <w:rPr>
                <w:rFonts w:ascii="Times New Roman" w:hAnsi="Times New Roman"/>
                <w:vertAlign w:val="subscript"/>
                <w:lang w:eastAsia="ko-KR"/>
              </w:rPr>
              <w:t>UMAX,f</w:t>
            </w:r>
            <w:proofErr w:type="gramEnd"/>
            <w:r>
              <w:rPr>
                <w:rFonts w:ascii="Times New Roman" w:hAnsi="Times New Roman"/>
                <w:vertAlign w:val="subscript"/>
                <w:lang w:eastAsia="ko-KR"/>
              </w:rPr>
              <w:t>,c</w:t>
            </w:r>
            <w:proofErr w:type="spellEnd"/>
            <w:r>
              <w:rPr>
                <w:rFonts w:ascii="Times New Roman" w:hAnsi="Times New Roman"/>
                <w:lang w:eastAsia="zh-CN"/>
              </w:rPr>
              <w:t xml:space="preserve"> </w:t>
            </w:r>
            <w:r>
              <w:rPr>
                <w:rFonts w:ascii="Times New Roman" w:hAnsi="Times New Roman"/>
                <w:lang w:eastAsia="ko-KR"/>
              </w:rPr>
              <w:t>is missed. It needs to be specified. It is a re-submission of the endorsed draft CR (R4-2406593).</w:t>
            </w:r>
          </w:p>
          <w:p w14:paraId="14461D51" w14:textId="77777777" w:rsidR="002074E2" w:rsidRDefault="00BB7E3F">
            <w:pPr>
              <w:pStyle w:val="CRCoverPage"/>
              <w:spacing w:after="0"/>
              <w:rPr>
                <w:rFonts w:ascii="Times New Roman" w:hAnsi="Times New Roman"/>
                <w:lang w:val="en-US" w:eastAsia="zh-CN"/>
              </w:rPr>
            </w:pPr>
            <w:r>
              <w:rPr>
                <w:rFonts w:ascii="Times New Roman" w:hAnsi="Times New Roman"/>
                <w:lang w:val="en-US" w:eastAsia="zh-CN"/>
              </w:rPr>
              <w:t>Updated sub-clause is 6.2J.2</w:t>
            </w:r>
          </w:p>
        </w:tc>
      </w:tr>
      <w:tr w:rsidR="002074E2" w14:paraId="273E69E2" w14:textId="77777777">
        <w:trPr>
          <w:trHeight w:val="468"/>
          <w:jc w:val="center"/>
        </w:trPr>
        <w:tc>
          <w:tcPr>
            <w:tcW w:w="1622" w:type="dxa"/>
          </w:tcPr>
          <w:p w14:paraId="77D02BA9" w14:textId="77777777" w:rsidR="002074E2" w:rsidRDefault="00BB7E3F">
            <w:pPr>
              <w:textAlignment w:val="top"/>
              <w:rPr>
                <w:b/>
                <w:bCs/>
                <w:u w:val="single"/>
                <w:lang w:val="en-US" w:eastAsia="zh-CN" w:bidi="ar"/>
              </w:rPr>
            </w:pPr>
            <w:hyperlink r:id="rId14" w:history="1">
              <w:r>
                <w:rPr>
                  <w:rStyle w:val="aff4"/>
                  <w:rFonts w:eastAsia="宋体"/>
                  <w:b/>
                  <w:bCs/>
                </w:rPr>
                <w:t>R4-2409320</w:t>
              </w:r>
            </w:hyperlink>
          </w:p>
          <w:p w14:paraId="0827E557" w14:textId="77777777" w:rsidR="002074E2" w:rsidRDefault="00BB7E3F">
            <w:pPr>
              <w:textAlignment w:val="top"/>
              <w:rPr>
                <w:b/>
                <w:bCs/>
                <w:u w:val="single"/>
                <w:lang w:val="en-US" w:eastAsia="zh-CN" w:bidi="ar"/>
              </w:rPr>
            </w:pPr>
            <w:r>
              <w:rPr>
                <w:lang w:val="en-US" w:eastAsia="zh-CN" w:bidi="ar"/>
              </w:rPr>
              <w:t>discussion</w:t>
            </w:r>
          </w:p>
        </w:tc>
        <w:tc>
          <w:tcPr>
            <w:tcW w:w="1432" w:type="dxa"/>
          </w:tcPr>
          <w:p w14:paraId="7D95E04A"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6577" w:type="dxa"/>
            <w:vAlign w:val="center"/>
          </w:tcPr>
          <w:p w14:paraId="79CA8518" w14:textId="77777777" w:rsidR="002074E2" w:rsidRDefault="00BB7E3F">
            <w:pPr>
              <w:rPr>
                <w:rFonts w:eastAsiaTheme="minorEastAsia"/>
                <w:b/>
                <w:lang w:eastAsia="zh-CN"/>
              </w:rPr>
            </w:pPr>
            <w:r>
              <w:rPr>
                <w:rFonts w:eastAsiaTheme="minorEastAsia"/>
                <w:b/>
                <w:lang w:eastAsia="zh-CN"/>
              </w:rPr>
              <w:t>Proposal 1: RAN4 can discuss whether the following definitions of Tx requirements for ATG in table 2 are applicable or not.</w:t>
            </w:r>
          </w:p>
          <w:tbl>
            <w:tblPr>
              <w:tblStyle w:val="aff0"/>
              <w:tblW w:w="0" w:type="auto"/>
              <w:tblLook w:val="04A0" w:firstRow="1" w:lastRow="0" w:firstColumn="1" w:lastColumn="0" w:noHBand="0" w:noVBand="1"/>
            </w:tblPr>
            <w:tblGrid>
              <w:gridCol w:w="3204"/>
              <w:gridCol w:w="3147"/>
            </w:tblGrid>
            <w:tr w:rsidR="002074E2" w14:paraId="589B0899" w14:textId="77777777">
              <w:tc>
                <w:tcPr>
                  <w:tcW w:w="4815" w:type="dxa"/>
                </w:tcPr>
                <w:p w14:paraId="6960E0A1" w14:textId="77777777" w:rsidR="002074E2" w:rsidRDefault="00BB7E3F">
                  <w:pPr>
                    <w:rPr>
                      <w:rFonts w:eastAsiaTheme="minorEastAsia"/>
                      <w:b/>
                      <w:lang w:eastAsia="zh-CN"/>
                    </w:rPr>
                  </w:pPr>
                  <w:r>
                    <w:rPr>
                      <w:rFonts w:eastAsiaTheme="minorEastAsia"/>
                      <w:b/>
                      <w:lang w:eastAsia="zh-CN"/>
                    </w:rPr>
                    <w:t>Tx requirements for ATG UE</w:t>
                  </w:r>
                </w:p>
              </w:tc>
              <w:tc>
                <w:tcPr>
                  <w:tcW w:w="4816" w:type="dxa"/>
                </w:tcPr>
                <w:p w14:paraId="44966485" w14:textId="77777777" w:rsidR="002074E2" w:rsidRDefault="00BB7E3F">
                  <w:pPr>
                    <w:rPr>
                      <w:rFonts w:eastAsiaTheme="minorEastAsia"/>
                      <w:b/>
                      <w:lang w:eastAsia="zh-CN"/>
                    </w:rPr>
                  </w:pPr>
                  <w:r>
                    <w:rPr>
                      <w:rFonts w:eastAsiaTheme="minorEastAsia"/>
                      <w:b/>
                      <w:lang w:eastAsia="zh-CN"/>
                    </w:rPr>
                    <w:t xml:space="preserve">The definition for Tx </w:t>
                  </w:r>
                  <w:r>
                    <w:rPr>
                      <w:rFonts w:eastAsiaTheme="minorEastAsia"/>
                      <w:b/>
                      <w:lang w:eastAsia="zh-CN"/>
                    </w:rPr>
                    <w:t>requirements</w:t>
                  </w:r>
                  <w:r>
                    <w:rPr>
                      <w:rFonts w:eastAsiaTheme="minorEastAsia"/>
                      <w:lang w:eastAsia="zh-CN"/>
                    </w:rPr>
                    <w:t xml:space="preserve"> (Defined as the </w:t>
                  </w:r>
                  <w:r>
                    <w:rPr>
                      <w:rFonts w:eastAsiaTheme="minorEastAsia"/>
                      <w:b/>
                      <w:lang w:eastAsia="zh-CN"/>
                    </w:rPr>
                    <w:t>sum of all antenna connectors</w:t>
                  </w:r>
                  <w:r>
                    <w:rPr>
                      <w:rFonts w:eastAsiaTheme="minorEastAsia"/>
                      <w:lang w:eastAsia="zh-CN"/>
                    </w:rPr>
                    <w:t xml:space="preserve"> or </w:t>
                  </w:r>
                  <w:r>
                    <w:rPr>
                      <w:rFonts w:eastAsiaTheme="minorEastAsia"/>
                      <w:b/>
                      <w:lang w:eastAsia="zh-CN"/>
                    </w:rPr>
                    <w:t>at each antenna connector)</w:t>
                  </w:r>
                </w:p>
              </w:tc>
            </w:tr>
            <w:tr w:rsidR="002074E2" w14:paraId="775E4375" w14:textId="77777777">
              <w:tc>
                <w:tcPr>
                  <w:tcW w:w="4815" w:type="dxa"/>
                </w:tcPr>
                <w:p w14:paraId="4EA5BDF5" w14:textId="77777777" w:rsidR="002074E2" w:rsidRDefault="00BB7E3F">
                  <w:pPr>
                    <w:rPr>
                      <w:rFonts w:eastAsiaTheme="minorEastAsia"/>
                      <w:b/>
                      <w:lang w:eastAsia="zh-CN"/>
                    </w:rPr>
                  </w:pPr>
                  <w:r>
                    <w:rPr>
                      <w:rFonts w:eastAsiaTheme="minorEastAsia"/>
                      <w:b/>
                      <w:lang w:eastAsia="zh-CN"/>
                    </w:rPr>
                    <w:t>6.2J</w:t>
                  </w:r>
                  <w:r>
                    <w:rPr>
                      <w:rFonts w:eastAsiaTheme="minorEastAsia"/>
                      <w:b/>
                      <w:lang w:eastAsia="zh-CN"/>
                    </w:rPr>
                    <w:tab/>
                    <w:t>Transmitter power for ATG</w:t>
                  </w:r>
                </w:p>
              </w:tc>
              <w:tc>
                <w:tcPr>
                  <w:tcW w:w="4816" w:type="dxa"/>
                </w:tcPr>
                <w:p w14:paraId="47753AD1" w14:textId="77777777" w:rsidR="002074E2" w:rsidRDefault="002074E2">
                  <w:pPr>
                    <w:rPr>
                      <w:rFonts w:eastAsiaTheme="minorEastAsia"/>
                      <w:lang w:eastAsia="zh-CN"/>
                    </w:rPr>
                  </w:pPr>
                </w:p>
              </w:tc>
            </w:tr>
            <w:tr w:rsidR="002074E2" w14:paraId="5E7F1FA7" w14:textId="77777777">
              <w:tc>
                <w:tcPr>
                  <w:tcW w:w="4815" w:type="dxa"/>
                </w:tcPr>
                <w:p w14:paraId="764ED00B" w14:textId="77777777" w:rsidR="002074E2" w:rsidRDefault="00BB7E3F">
                  <w:pPr>
                    <w:rPr>
                      <w:rFonts w:eastAsiaTheme="minorEastAsia"/>
                      <w:lang w:eastAsia="zh-CN"/>
                    </w:rPr>
                  </w:pPr>
                  <w:r>
                    <w:rPr>
                      <w:rFonts w:eastAsiaTheme="minorEastAsia"/>
                      <w:lang w:eastAsia="zh-CN"/>
                    </w:rPr>
                    <w:t>6.2J.1</w:t>
                  </w:r>
                  <w:r>
                    <w:rPr>
                      <w:rFonts w:eastAsiaTheme="minorEastAsia"/>
                      <w:lang w:eastAsia="zh-CN"/>
                    </w:rPr>
                    <w:tab/>
                    <w:t>UE maximum output power for ATG</w:t>
                  </w:r>
                </w:p>
              </w:tc>
              <w:tc>
                <w:tcPr>
                  <w:tcW w:w="4816" w:type="dxa"/>
                </w:tcPr>
                <w:p w14:paraId="48902F9B" w14:textId="77777777" w:rsidR="002074E2" w:rsidRDefault="00BB7E3F">
                  <w:pPr>
                    <w:rPr>
                      <w:rFonts w:eastAsiaTheme="minorEastAsia"/>
                      <w:b/>
                      <w:lang w:eastAsia="zh-CN"/>
                    </w:rPr>
                  </w:pPr>
                  <w:r>
                    <w:rPr>
                      <w:rFonts w:eastAsiaTheme="minorEastAsia"/>
                      <w:b/>
                      <w:lang w:eastAsia="zh-CN"/>
                    </w:rPr>
                    <w:t>Defined as the sum of all antenna connectors</w:t>
                  </w:r>
                </w:p>
              </w:tc>
            </w:tr>
            <w:tr w:rsidR="002074E2" w14:paraId="47C15B11" w14:textId="77777777">
              <w:tc>
                <w:tcPr>
                  <w:tcW w:w="4815" w:type="dxa"/>
                </w:tcPr>
                <w:p w14:paraId="4DEE3B69" w14:textId="77777777" w:rsidR="002074E2" w:rsidRDefault="00BB7E3F">
                  <w:pPr>
                    <w:rPr>
                      <w:rFonts w:eastAsiaTheme="minorEastAsia"/>
                      <w:lang w:eastAsia="zh-CN"/>
                    </w:rPr>
                  </w:pPr>
                  <w:r>
                    <w:rPr>
                      <w:rFonts w:eastAsiaTheme="minorEastAsia"/>
                      <w:lang w:eastAsia="zh-CN"/>
                    </w:rPr>
                    <w:t>6.2J.2</w:t>
                  </w:r>
                  <w:r>
                    <w:rPr>
                      <w:rFonts w:eastAsiaTheme="minorEastAsia"/>
                      <w:lang w:eastAsia="zh-CN"/>
                    </w:rPr>
                    <w:tab/>
                    <w:t>Configured transmitted power for ATG</w:t>
                  </w:r>
                </w:p>
              </w:tc>
              <w:tc>
                <w:tcPr>
                  <w:tcW w:w="4816" w:type="dxa"/>
                </w:tcPr>
                <w:p w14:paraId="4769FAA5" w14:textId="77777777" w:rsidR="002074E2" w:rsidRDefault="00BB7E3F">
                  <w:pPr>
                    <w:rPr>
                      <w:rFonts w:eastAsiaTheme="minorEastAsia"/>
                      <w:b/>
                      <w:lang w:eastAsia="zh-CN"/>
                    </w:rPr>
                  </w:pPr>
                  <w:r>
                    <w:rPr>
                      <w:rFonts w:eastAsiaTheme="minorEastAsia"/>
                      <w:b/>
                      <w:lang w:eastAsia="zh-CN"/>
                    </w:rPr>
                    <w:t>Defined as the sum of all antenna connectors</w:t>
                  </w:r>
                </w:p>
              </w:tc>
            </w:tr>
            <w:tr w:rsidR="002074E2" w14:paraId="40AFAB83" w14:textId="77777777">
              <w:tc>
                <w:tcPr>
                  <w:tcW w:w="4815" w:type="dxa"/>
                </w:tcPr>
                <w:p w14:paraId="5FCF6DD2" w14:textId="77777777" w:rsidR="002074E2" w:rsidRDefault="00BB7E3F">
                  <w:pPr>
                    <w:rPr>
                      <w:rFonts w:eastAsiaTheme="minorEastAsia"/>
                      <w:b/>
                      <w:lang w:eastAsia="zh-CN"/>
                    </w:rPr>
                  </w:pPr>
                  <w:r>
                    <w:rPr>
                      <w:rFonts w:eastAsiaTheme="minorEastAsia"/>
                      <w:b/>
                      <w:lang w:eastAsia="zh-CN"/>
                    </w:rPr>
                    <w:t>6.3J</w:t>
                  </w:r>
                  <w:r>
                    <w:rPr>
                      <w:rFonts w:eastAsiaTheme="minorEastAsia"/>
                      <w:b/>
                      <w:lang w:eastAsia="zh-CN"/>
                    </w:rPr>
                    <w:tab/>
                    <w:t>Output power dynamics for ATG</w:t>
                  </w:r>
                </w:p>
              </w:tc>
              <w:tc>
                <w:tcPr>
                  <w:tcW w:w="4816" w:type="dxa"/>
                </w:tcPr>
                <w:p w14:paraId="33B4F88B" w14:textId="77777777" w:rsidR="002074E2" w:rsidRDefault="002074E2">
                  <w:pPr>
                    <w:rPr>
                      <w:rFonts w:eastAsiaTheme="minorEastAsia"/>
                      <w:lang w:eastAsia="zh-CN"/>
                    </w:rPr>
                  </w:pPr>
                </w:p>
              </w:tc>
            </w:tr>
            <w:tr w:rsidR="002074E2" w14:paraId="50B922B0" w14:textId="77777777">
              <w:tc>
                <w:tcPr>
                  <w:tcW w:w="4815" w:type="dxa"/>
                </w:tcPr>
                <w:p w14:paraId="2E539137" w14:textId="77777777" w:rsidR="002074E2" w:rsidRDefault="00BB7E3F">
                  <w:pPr>
                    <w:rPr>
                      <w:rFonts w:eastAsiaTheme="minorEastAsia"/>
                      <w:lang w:eastAsia="zh-CN"/>
                    </w:rPr>
                  </w:pPr>
                  <w:r>
                    <w:rPr>
                      <w:rFonts w:eastAsiaTheme="minorEastAsia"/>
                      <w:lang w:eastAsia="zh-CN"/>
                    </w:rPr>
                    <w:t>6.3J.1</w:t>
                  </w:r>
                  <w:r>
                    <w:rPr>
                      <w:rFonts w:eastAsiaTheme="minorEastAsia"/>
                      <w:lang w:eastAsia="zh-CN"/>
                    </w:rPr>
                    <w:tab/>
                    <w:t>Minimum output power for ATG</w:t>
                  </w:r>
                </w:p>
              </w:tc>
              <w:tc>
                <w:tcPr>
                  <w:tcW w:w="4816" w:type="dxa"/>
                </w:tcPr>
                <w:p w14:paraId="56F6AF8A" w14:textId="77777777" w:rsidR="002074E2" w:rsidRDefault="00BB7E3F">
                  <w:pPr>
                    <w:rPr>
                      <w:rFonts w:eastAsiaTheme="minorEastAsia"/>
                      <w:b/>
                      <w:lang w:eastAsia="zh-CN"/>
                    </w:rPr>
                  </w:pPr>
                  <w:r>
                    <w:rPr>
                      <w:rFonts w:eastAsiaTheme="minorEastAsia"/>
                      <w:b/>
                      <w:lang w:eastAsia="zh-CN"/>
                    </w:rPr>
                    <w:t>Defined as the sum of all antenna connectors</w:t>
                  </w:r>
                </w:p>
              </w:tc>
            </w:tr>
            <w:tr w:rsidR="002074E2" w14:paraId="41CC8F59" w14:textId="77777777">
              <w:tc>
                <w:tcPr>
                  <w:tcW w:w="4815" w:type="dxa"/>
                </w:tcPr>
                <w:p w14:paraId="6974A6CE" w14:textId="77777777" w:rsidR="002074E2" w:rsidRDefault="00BB7E3F">
                  <w:pPr>
                    <w:rPr>
                      <w:rFonts w:eastAsiaTheme="minorEastAsia"/>
                      <w:lang w:eastAsia="zh-CN"/>
                    </w:rPr>
                  </w:pPr>
                  <w:r>
                    <w:rPr>
                      <w:rFonts w:eastAsiaTheme="minorEastAsia"/>
                      <w:lang w:eastAsia="zh-CN"/>
                    </w:rPr>
                    <w:t>6.3J.2</w:t>
                  </w:r>
                  <w:r>
                    <w:rPr>
                      <w:rFonts w:eastAsiaTheme="minorEastAsia"/>
                      <w:lang w:eastAsia="zh-CN"/>
                    </w:rPr>
                    <w:tab/>
                    <w:t>Transmit OFF power for ATG</w:t>
                  </w:r>
                </w:p>
              </w:tc>
              <w:tc>
                <w:tcPr>
                  <w:tcW w:w="4816" w:type="dxa"/>
                </w:tcPr>
                <w:p w14:paraId="3B302A1E" w14:textId="77777777" w:rsidR="002074E2" w:rsidRDefault="00BB7E3F">
                  <w:pPr>
                    <w:rPr>
                      <w:rFonts w:eastAsiaTheme="minorEastAsia"/>
                      <w:lang w:eastAsia="zh-CN"/>
                    </w:rPr>
                  </w:pPr>
                  <w:r>
                    <w:rPr>
                      <w:rFonts w:eastAsiaTheme="minorEastAsia"/>
                      <w:lang w:eastAsia="zh-CN"/>
                    </w:rPr>
                    <w:t>Defined at each antenna connector</w:t>
                  </w:r>
                </w:p>
              </w:tc>
            </w:tr>
            <w:tr w:rsidR="002074E2" w14:paraId="68874A78" w14:textId="77777777">
              <w:tc>
                <w:tcPr>
                  <w:tcW w:w="4815" w:type="dxa"/>
                </w:tcPr>
                <w:p w14:paraId="5FA429FD" w14:textId="77777777" w:rsidR="002074E2" w:rsidRDefault="00BB7E3F">
                  <w:pPr>
                    <w:rPr>
                      <w:rFonts w:eastAsiaTheme="minorEastAsia"/>
                      <w:lang w:eastAsia="zh-CN"/>
                    </w:rPr>
                  </w:pPr>
                  <w:r>
                    <w:rPr>
                      <w:rFonts w:eastAsiaTheme="minorEastAsia"/>
                      <w:lang w:eastAsia="zh-CN"/>
                    </w:rPr>
                    <w:t>6.3J.3</w:t>
                  </w:r>
                  <w:r>
                    <w:rPr>
                      <w:rFonts w:eastAsiaTheme="minorEastAsia"/>
                      <w:lang w:eastAsia="zh-CN"/>
                    </w:rPr>
                    <w:tab/>
                    <w:t>Transmit ON/OFF</w:t>
                  </w:r>
                  <w:r>
                    <w:rPr>
                      <w:rFonts w:eastAsiaTheme="minorEastAsia"/>
                      <w:lang w:eastAsia="zh-CN"/>
                    </w:rPr>
                    <w:t xml:space="preserve"> time mask for ATG</w:t>
                  </w:r>
                </w:p>
              </w:tc>
              <w:tc>
                <w:tcPr>
                  <w:tcW w:w="4816" w:type="dxa"/>
                </w:tcPr>
                <w:p w14:paraId="37EBB4E3" w14:textId="77777777" w:rsidR="002074E2" w:rsidRDefault="00BB7E3F">
                  <w:pPr>
                    <w:rPr>
                      <w:rFonts w:eastAsiaTheme="minorEastAsia"/>
                      <w:lang w:eastAsia="zh-CN"/>
                    </w:rPr>
                  </w:pPr>
                  <w:r>
                    <w:rPr>
                      <w:rFonts w:eastAsiaTheme="minorEastAsia"/>
                      <w:lang w:eastAsia="zh-CN"/>
                    </w:rPr>
                    <w:t>Defined at each antenna connector</w:t>
                  </w:r>
                </w:p>
              </w:tc>
            </w:tr>
            <w:tr w:rsidR="002074E2" w14:paraId="42669D3A" w14:textId="77777777">
              <w:tc>
                <w:tcPr>
                  <w:tcW w:w="4815" w:type="dxa"/>
                </w:tcPr>
                <w:p w14:paraId="2940CDEA" w14:textId="77777777" w:rsidR="002074E2" w:rsidRDefault="00BB7E3F">
                  <w:pPr>
                    <w:rPr>
                      <w:rFonts w:eastAsiaTheme="minorEastAsia"/>
                      <w:lang w:eastAsia="zh-CN"/>
                    </w:rPr>
                  </w:pPr>
                  <w:r>
                    <w:rPr>
                      <w:rFonts w:eastAsiaTheme="minorEastAsia"/>
                      <w:lang w:eastAsia="zh-CN"/>
                    </w:rPr>
                    <w:t>6.3J.4</w:t>
                  </w:r>
                  <w:r>
                    <w:rPr>
                      <w:rFonts w:eastAsiaTheme="minorEastAsia"/>
                      <w:lang w:eastAsia="zh-CN"/>
                    </w:rPr>
                    <w:tab/>
                    <w:t>Power control for ATG</w:t>
                  </w:r>
                </w:p>
              </w:tc>
              <w:tc>
                <w:tcPr>
                  <w:tcW w:w="4816" w:type="dxa"/>
                </w:tcPr>
                <w:p w14:paraId="36284833"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4943B2C6" w14:textId="77777777">
              <w:tc>
                <w:tcPr>
                  <w:tcW w:w="4815" w:type="dxa"/>
                </w:tcPr>
                <w:p w14:paraId="75AA8598" w14:textId="77777777" w:rsidR="002074E2" w:rsidRDefault="00BB7E3F">
                  <w:pPr>
                    <w:rPr>
                      <w:rFonts w:eastAsiaTheme="minorEastAsia"/>
                      <w:b/>
                      <w:lang w:eastAsia="zh-CN"/>
                    </w:rPr>
                  </w:pPr>
                  <w:r>
                    <w:rPr>
                      <w:rFonts w:eastAsiaTheme="minorEastAsia"/>
                      <w:b/>
                      <w:lang w:eastAsia="zh-CN"/>
                    </w:rPr>
                    <w:t>6.4J</w:t>
                  </w:r>
                  <w:r>
                    <w:rPr>
                      <w:rFonts w:eastAsiaTheme="minorEastAsia"/>
                      <w:b/>
                      <w:lang w:eastAsia="zh-CN"/>
                    </w:rPr>
                    <w:tab/>
                    <w:t>Transmit signal quality for ATG</w:t>
                  </w:r>
                </w:p>
              </w:tc>
              <w:tc>
                <w:tcPr>
                  <w:tcW w:w="4816" w:type="dxa"/>
                </w:tcPr>
                <w:p w14:paraId="29D41C05" w14:textId="77777777" w:rsidR="002074E2" w:rsidRDefault="002074E2">
                  <w:pPr>
                    <w:rPr>
                      <w:rFonts w:eastAsiaTheme="minorEastAsia"/>
                      <w:lang w:eastAsia="zh-CN"/>
                    </w:rPr>
                  </w:pPr>
                </w:p>
              </w:tc>
            </w:tr>
            <w:tr w:rsidR="002074E2" w14:paraId="414464C9" w14:textId="77777777">
              <w:tc>
                <w:tcPr>
                  <w:tcW w:w="4815" w:type="dxa"/>
                </w:tcPr>
                <w:p w14:paraId="452E304B" w14:textId="77777777" w:rsidR="002074E2" w:rsidRDefault="00BB7E3F">
                  <w:pPr>
                    <w:rPr>
                      <w:rFonts w:eastAsiaTheme="minorEastAsia"/>
                      <w:lang w:eastAsia="zh-CN"/>
                    </w:rPr>
                  </w:pPr>
                  <w:r>
                    <w:rPr>
                      <w:rFonts w:eastAsiaTheme="minorEastAsia"/>
                      <w:lang w:eastAsia="zh-CN"/>
                    </w:rPr>
                    <w:t>6.4J.1</w:t>
                  </w:r>
                  <w:r>
                    <w:rPr>
                      <w:rFonts w:eastAsiaTheme="minorEastAsia"/>
                      <w:lang w:eastAsia="zh-CN"/>
                    </w:rPr>
                    <w:tab/>
                    <w:t>Frequency error for ATG</w:t>
                  </w:r>
                </w:p>
              </w:tc>
              <w:tc>
                <w:tcPr>
                  <w:tcW w:w="4816" w:type="dxa"/>
                </w:tcPr>
                <w:p w14:paraId="17FF8956" w14:textId="77777777" w:rsidR="002074E2" w:rsidRDefault="00BB7E3F">
                  <w:pPr>
                    <w:rPr>
                      <w:rFonts w:eastAsiaTheme="minorEastAsia"/>
                      <w:lang w:eastAsia="zh-CN"/>
                    </w:rPr>
                  </w:pPr>
                  <w:r>
                    <w:rPr>
                      <w:rFonts w:eastAsiaTheme="minorEastAsia"/>
                      <w:lang w:eastAsia="zh-CN"/>
                    </w:rPr>
                    <w:t>Defined at each antenna connector</w:t>
                  </w:r>
                </w:p>
              </w:tc>
            </w:tr>
            <w:tr w:rsidR="002074E2" w14:paraId="4BE4AEE1" w14:textId="77777777">
              <w:tc>
                <w:tcPr>
                  <w:tcW w:w="4815" w:type="dxa"/>
                </w:tcPr>
                <w:p w14:paraId="77DB43DD" w14:textId="77777777" w:rsidR="002074E2" w:rsidRDefault="00BB7E3F">
                  <w:pPr>
                    <w:rPr>
                      <w:rFonts w:eastAsiaTheme="minorEastAsia"/>
                      <w:lang w:eastAsia="zh-CN"/>
                    </w:rPr>
                  </w:pPr>
                  <w:r>
                    <w:rPr>
                      <w:rFonts w:eastAsiaTheme="minorEastAsia"/>
                      <w:lang w:eastAsia="zh-CN"/>
                    </w:rPr>
                    <w:t>6.4J.2</w:t>
                  </w:r>
                  <w:r>
                    <w:rPr>
                      <w:rFonts w:eastAsiaTheme="minorEastAsia"/>
                      <w:lang w:eastAsia="zh-CN"/>
                    </w:rPr>
                    <w:tab/>
                  </w:r>
                  <w:r>
                    <w:rPr>
                      <w:rFonts w:eastAsiaTheme="minorEastAsia"/>
                      <w:lang w:eastAsia="zh-CN"/>
                    </w:rPr>
                    <w:t>Transmit modulation quality for ATG</w:t>
                  </w:r>
                </w:p>
              </w:tc>
              <w:tc>
                <w:tcPr>
                  <w:tcW w:w="4816" w:type="dxa"/>
                </w:tcPr>
                <w:p w14:paraId="31C7751D" w14:textId="77777777" w:rsidR="002074E2" w:rsidRDefault="00BB7E3F">
                  <w:pPr>
                    <w:rPr>
                      <w:rFonts w:eastAsiaTheme="minorEastAsia"/>
                      <w:lang w:eastAsia="zh-CN"/>
                    </w:rPr>
                  </w:pPr>
                  <w:r>
                    <w:rPr>
                      <w:rFonts w:eastAsiaTheme="minorEastAsia"/>
                      <w:lang w:eastAsia="zh-CN"/>
                    </w:rPr>
                    <w:t>TBD</w:t>
                  </w:r>
                </w:p>
              </w:tc>
            </w:tr>
            <w:tr w:rsidR="002074E2" w14:paraId="1004F050" w14:textId="77777777">
              <w:tc>
                <w:tcPr>
                  <w:tcW w:w="4815" w:type="dxa"/>
                </w:tcPr>
                <w:p w14:paraId="1F15C34F" w14:textId="77777777" w:rsidR="002074E2" w:rsidRDefault="00BB7E3F">
                  <w:pPr>
                    <w:rPr>
                      <w:rFonts w:eastAsiaTheme="minorEastAsia"/>
                      <w:b/>
                      <w:lang w:eastAsia="zh-CN"/>
                    </w:rPr>
                  </w:pPr>
                  <w:r>
                    <w:rPr>
                      <w:rFonts w:eastAsiaTheme="minorEastAsia"/>
                      <w:b/>
                      <w:lang w:eastAsia="zh-CN"/>
                    </w:rPr>
                    <w:t>6.5J</w:t>
                  </w:r>
                  <w:r>
                    <w:rPr>
                      <w:rFonts w:eastAsiaTheme="minorEastAsia"/>
                      <w:b/>
                      <w:lang w:eastAsia="zh-CN"/>
                    </w:rPr>
                    <w:tab/>
                    <w:t>Output RF spectrum emissions for ATG</w:t>
                  </w:r>
                </w:p>
              </w:tc>
              <w:tc>
                <w:tcPr>
                  <w:tcW w:w="4816" w:type="dxa"/>
                </w:tcPr>
                <w:p w14:paraId="20F271D0" w14:textId="77777777" w:rsidR="002074E2" w:rsidRDefault="002074E2">
                  <w:pPr>
                    <w:rPr>
                      <w:rFonts w:eastAsiaTheme="minorEastAsia"/>
                      <w:lang w:eastAsia="zh-CN"/>
                    </w:rPr>
                  </w:pPr>
                </w:p>
              </w:tc>
            </w:tr>
            <w:tr w:rsidR="002074E2" w14:paraId="3EE9835B" w14:textId="77777777">
              <w:tc>
                <w:tcPr>
                  <w:tcW w:w="4815" w:type="dxa"/>
                </w:tcPr>
                <w:p w14:paraId="2883E5EF" w14:textId="77777777" w:rsidR="002074E2" w:rsidRDefault="00BB7E3F">
                  <w:pPr>
                    <w:rPr>
                      <w:rFonts w:eastAsiaTheme="minorEastAsia"/>
                      <w:lang w:eastAsia="zh-CN"/>
                    </w:rPr>
                  </w:pPr>
                  <w:r>
                    <w:rPr>
                      <w:rFonts w:eastAsiaTheme="minorEastAsia"/>
                      <w:lang w:eastAsia="zh-CN"/>
                    </w:rPr>
                    <w:t>6.5J.1</w:t>
                  </w:r>
                  <w:r>
                    <w:rPr>
                      <w:rFonts w:eastAsiaTheme="minorEastAsia"/>
                      <w:lang w:eastAsia="zh-CN"/>
                    </w:rPr>
                    <w:tab/>
                    <w:t>Occupied bandwidth for ATG</w:t>
                  </w:r>
                </w:p>
              </w:tc>
              <w:tc>
                <w:tcPr>
                  <w:tcW w:w="4816" w:type="dxa"/>
                </w:tcPr>
                <w:p w14:paraId="6718D67E"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3CE6FE07" w14:textId="77777777">
              <w:tc>
                <w:tcPr>
                  <w:tcW w:w="4815" w:type="dxa"/>
                </w:tcPr>
                <w:p w14:paraId="1F60FCE6" w14:textId="77777777" w:rsidR="002074E2" w:rsidRDefault="00BB7E3F">
                  <w:pPr>
                    <w:rPr>
                      <w:rFonts w:eastAsiaTheme="minorEastAsia"/>
                      <w:lang w:eastAsia="zh-CN"/>
                    </w:rPr>
                  </w:pPr>
                  <w:r>
                    <w:rPr>
                      <w:rFonts w:eastAsiaTheme="minorEastAsia"/>
                      <w:lang w:eastAsia="zh-CN"/>
                    </w:rPr>
                    <w:t>6.5J.2</w:t>
                  </w:r>
                  <w:r>
                    <w:rPr>
                      <w:rFonts w:eastAsiaTheme="minorEastAsia"/>
                      <w:lang w:eastAsia="zh-CN"/>
                    </w:rPr>
                    <w:tab/>
                    <w:t>Out of band emission for ATG</w:t>
                  </w:r>
                </w:p>
              </w:tc>
              <w:tc>
                <w:tcPr>
                  <w:tcW w:w="4816" w:type="dxa"/>
                </w:tcPr>
                <w:p w14:paraId="66D2B7ED"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4E8A0CA8" w14:textId="77777777">
              <w:tc>
                <w:tcPr>
                  <w:tcW w:w="4815" w:type="dxa"/>
                </w:tcPr>
                <w:p w14:paraId="04AC20D9" w14:textId="77777777" w:rsidR="002074E2" w:rsidRDefault="00BB7E3F">
                  <w:pPr>
                    <w:rPr>
                      <w:rFonts w:eastAsiaTheme="minorEastAsia"/>
                      <w:lang w:eastAsia="zh-CN"/>
                    </w:rPr>
                  </w:pPr>
                  <w:r>
                    <w:rPr>
                      <w:rFonts w:eastAsiaTheme="minorEastAsia"/>
                      <w:lang w:eastAsia="zh-CN"/>
                    </w:rPr>
                    <w:t>6.5J.3</w:t>
                  </w:r>
                  <w:r>
                    <w:rPr>
                      <w:rFonts w:eastAsiaTheme="minorEastAsia"/>
                      <w:lang w:eastAsia="zh-CN"/>
                    </w:rPr>
                    <w:tab/>
                    <w:t>Sp</w:t>
                  </w:r>
                  <w:r>
                    <w:rPr>
                      <w:rFonts w:eastAsiaTheme="minorEastAsia"/>
                      <w:lang w:eastAsia="zh-CN"/>
                    </w:rPr>
                    <w:t>urious emissions for ATG</w:t>
                  </w:r>
                </w:p>
              </w:tc>
              <w:tc>
                <w:tcPr>
                  <w:tcW w:w="4816" w:type="dxa"/>
                </w:tcPr>
                <w:p w14:paraId="5A74D130" w14:textId="77777777" w:rsidR="002074E2" w:rsidRDefault="00BB7E3F">
                  <w:pPr>
                    <w:rPr>
                      <w:rFonts w:eastAsiaTheme="minorEastAsia"/>
                      <w:lang w:eastAsia="zh-CN"/>
                    </w:rPr>
                  </w:pPr>
                  <w:r>
                    <w:rPr>
                      <w:rFonts w:eastAsiaTheme="minorEastAsia"/>
                      <w:b/>
                      <w:lang w:eastAsia="zh-CN"/>
                    </w:rPr>
                    <w:t>Defined as the sum of all antenna connectors</w:t>
                  </w:r>
                </w:p>
              </w:tc>
            </w:tr>
          </w:tbl>
          <w:p w14:paraId="21146A4A" w14:textId="77777777" w:rsidR="002074E2" w:rsidRDefault="002074E2">
            <w:pPr>
              <w:tabs>
                <w:tab w:val="left" w:pos="1701"/>
              </w:tabs>
              <w:spacing w:beforeLines="100" w:before="240" w:after="120" w:line="260" w:lineRule="auto"/>
              <w:rPr>
                <w:color w:val="000000"/>
                <w:lang w:val="en-US" w:eastAsia="zh-CN" w:bidi="ar"/>
              </w:rPr>
            </w:pPr>
          </w:p>
        </w:tc>
      </w:tr>
      <w:tr w:rsidR="002074E2" w14:paraId="22072F51" w14:textId="77777777">
        <w:trPr>
          <w:trHeight w:val="468"/>
          <w:jc w:val="center"/>
        </w:trPr>
        <w:tc>
          <w:tcPr>
            <w:tcW w:w="1622" w:type="dxa"/>
          </w:tcPr>
          <w:p w14:paraId="2070C424" w14:textId="77777777" w:rsidR="002074E2" w:rsidRDefault="00BB7E3F">
            <w:pPr>
              <w:textAlignment w:val="top"/>
              <w:rPr>
                <w:b/>
                <w:bCs/>
                <w:u w:val="single"/>
                <w:lang w:val="en-US" w:eastAsia="zh-CN" w:bidi="ar"/>
              </w:rPr>
            </w:pPr>
            <w:hyperlink r:id="rId15" w:history="1">
              <w:r>
                <w:rPr>
                  <w:rStyle w:val="aff4"/>
                  <w:rFonts w:eastAsia="宋体"/>
                  <w:b/>
                  <w:bCs/>
                </w:rPr>
                <w:t>R4-2409321</w:t>
              </w:r>
            </w:hyperlink>
          </w:p>
          <w:p w14:paraId="21216608" w14:textId="77777777" w:rsidR="002074E2" w:rsidRDefault="00BB7E3F">
            <w:pPr>
              <w:textAlignment w:val="top"/>
              <w:rPr>
                <w:b/>
                <w:bCs/>
                <w:u w:val="single"/>
                <w:lang w:val="en-US" w:eastAsia="zh-CN" w:bidi="ar"/>
              </w:rPr>
            </w:pPr>
            <w:r>
              <w:rPr>
                <w:lang w:val="en-US" w:eastAsia="zh-CN" w:bidi="ar"/>
              </w:rPr>
              <w:t>Formal CR of 38.876</w:t>
            </w:r>
          </w:p>
        </w:tc>
        <w:tc>
          <w:tcPr>
            <w:tcW w:w="1432" w:type="dxa"/>
          </w:tcPr>
          <w:p w14:paraId="1954094A"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6577" w:type="dxa"/>
            <w:vAlign w:val="center"/>
          </w:tcPr>
          <w:p w14:paraId="47F52131" w14:textId="77777777" w:rsidR="002074E2" w:rsidRDefault="00BB7E3F">
            <w:pPr>
              <w:tabs>
                <w:tab w:val="left" w:pos="1701"/>
              </w:tabs>
              <w:spacing w:beforeLines="100" w:before="240" w:after="120" w:line="260" w:lineRule="auto"/>
              <w:rPr>
                <w:color w:val="000000"/>
                <w:lang w:val="en-US" w:eastAsia="zh-CN" w:bidi="ar"/>
              </w:rPr>
            </w:pPr>
            <w:r>
              <w:rPr>
                <w:lang w:eastAsia="zh-CN"/>
              </w:rPr>
              <w:t xml:space="preserve">For ATG UE, the measured configured </w:t>
            </w:r>
            <w:r>
              <w:rPr>
                <w:lang w:eastAsia="zh-CN"/>
              </w:rPr>
              <w:t xml:space="preserve">maximum output power </w:t>
            </w:r>
            <w:proofErr w:type="spellStart"/>
            <w:proofErr w:type="gramStart"/>
            <w:r>
              <w:rPr>
                <w:lang w:eastAsia="zh-CN"/>
              </w:rPr>
              <w:t>P</w:t>
            </w:r>
            <w:r>
              <w:rPr>
                <w:vertAlign w:val="subscript"/>
                <w:lang w:eastAsia="zh-CN"/>
              </w:rPr>
              <w:t>UMAX,f</w:t>
            </w:r>
            <w:proofErr w:type="gramEnd"/>
            <w:r>
              <w:rPr>
                <w:vertAlign w:val="subscript"/>
                <w:lang w:eastAsia="zh-CN"/>
              </w:rPr>
              <w:t>,c</w:t>
            </w:r>
            <w:proofErr w:type="spellEnd"/>
            <w:r>
              <w:rPr>
                <w:lang w:eastAsia="zh-CN"/>
              </w:rPr>
              <w:t xml:space="preserve"> is missed. Referring to the endorsed draft CR R4-2406593, the technical parts are introduced with some highlighted notes.</w:t>
            </w:r>
          </w:p>
        </w:tc>
      </w:tr>
      <w:tr w:rsidR="002074E2" w14:paraId="1578B12B" w14:textId="77777777">
        <w:trPr>
          <w:trHeight w:val="468"/>
          <w:jc w:val="center"/>
        </w:trPr>
        <w:tc>
          <w:tcPr>
            <w:tcW w:w="1622" w:type="dxa"/>
          </w:tcPr>
          <w:p w14:paraId="08AEFA17" w14:textId="77777777" w:rsidR="002074E2" w:rsidRDefault="00BB7E3F">
            <w:pPr>
              <w:textAlignment w:val="top"/>
              <w:rPr>
                <w:b/>
                <w:bCs/>
                <w:u w:val="single"/>
                <w:lang w:val="en-US" w:eastAsia="zh-CN" w:bidi="ar"/>
              </w:rPr>
            </w:pPr>
            <w:hyperlink r:id="rId16" w:history="1">
              <w:r>
                <w:rPr>
                  <w:rStyle w:val="aff4"/>
                  <w:rFonts w:eastAsia="宋体"/>
                  <w:b/>
                  <w:bCs/>
                </w:rPr>
                <w:t>R4-2409322</w:t>
              </w:r>
            </w:hyperlink>
          </w:p>
          <w:p w14:paraId="3BBCF8A8" w14:textId="77777777" w:rsidR="002074E2" w:rsidRDefault="00BB7E3F">
            <w:pPr>
              <w:textAlignment w:val="top"/>
              <w:rPr>
                <w:b/>
                <w:bCs/>
                <w:u w:val="single"/>
                <w:lang w:val="en-US" w:eastAsia="zh-CN" w:bidi="ar"/>
              </w:rPr>
            </w:pPr>
            <w:r>
              <w:rPr>
                <w:lang w:val="en-US" w:eastAsia="zh-CN" w:bidi="ar"/>
              </w:rPr>
              <w:t>Fo</w:t>
            </w:r>
            <w:r>
              <w:rPr>
                <w:lang w:val="en-US" w:eastAsia="zh-CN" w:bidi="ar"/>
              </w:rPr>
              <w:t>rmal CR</w:t>
            </w:r>
          </w:p>
        </w:tc>
        <w:tc>
          <w:tcPr>
            <w:tcW w:w="1432" w:type="dxa"/>
          </w:tcPr>
          <w:p w14:paraId="5B9C16A0"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6577" w:type="dxa"/>
            <w:vAlign w:val="center"/>
          </w:tcPr>
          <w:p w14:paraId="0E1CF0EA" w14:textId="77777777" w:rsidR="002074E2" w:rsidRDefault="00BB7E3F">
            <w:pPr>
              <w:pStyle w:val="CRCoverPage"/>
              <w:spacing w:after="0"/>
              <w:rPr>
                <w:rFonts w:ascii="Times New Roman" w:hAnsi="Times New Roman"/>
                <w:lang w:eastAsia="zh-CN"/>
              </w:rPr>
            </w:pPr>
            <w:r>
              <w:rPr>
                <w:rFonts w:ascii="Times New Roman" w:hAnsi="Times New Roman"/>
                <w:lang w:eastAsia="zh-CN"/>
              </w:rPr>
              <w:t xml:space="preserve">Since ATG UE can support a larger range of the maximum output power compared to the handheld UE, RAN4 can consider to set the </w:t>
            </w:r>
            <w:r>
              <w:rPr>
                <w:rFonts w:ascii="Times New Roman" w:hAnsi="Times New Roman"/>
              </w:rPr>
              <w:t xml:space="preserve">transmitter to </w:t>
            </w:r>
            <w:proofErr w:type="spellStart"/>
            <w:r>
              <w:rPr>
                <w:rFonts w:ascii="Times New Roman" w:hAnsi="Times New Roman"/>
              </w:rPr>
              <w:t>Pcmax</w:t>
            </w:r>
            <w:proofErr w:type="spellEnd"/>
            <w:r>
              <w:rPr>
                <w:rFonts w:ascii="Times New Roman" w:hAnsi="Times New Roman"/>
              </w:rPr>
              <w:t xml:space="preserve"> instead of 4 dB below.</w:t>
            </w:r>
          </w:p>
          <w:p w14:paraId="0752ECFF" w14:textId="77777777" w:rsidR="002074E2" w:rsidRDefault="00BB7E3F">
            <w:pPr>
              <w:tabs>
                <w:tab w:val="left" w:pos="1701"/>
              </w:tabs>
              <w:spacing w:beforeLines="100" w:before="240" w:after="120" w:line="260" w:lineRule="auto"/>
              <w:rPr>
                <w:lang w:eastAsia="zh-CN"/>
              </w:rPr>
            </w:pPr>
            <w:r>
              <w:rPr>
                <w:lang w:eastAsia="zh-CN"/>
              </w:rPr>
              <w:t xml:space="preserve">There is an editorial error in NOTE 1 of table </w:t>
            </w:r>
            <w:r>
              <w:rPr>
                <w:lang w:eastAsia="zh-CN"/>
              </w:rPr>
              <w:t>7.5J-4.</w:t>
            </w:r>
          </w:p>
          <w:p w14:paraId="135A97A8" w14:textId="77777777" w:rsidR="002074E2" w:rsidRDefault="00BB7E3F">
            <w:pPr>
              <w:tabs>
                <w:tab w:val="left" w:pos="1701"/>
              </w:tabs>
              <w:spacing w:beforeLines="100" w:before="240" w:after="120" w:line="260" w:lineRule="auto"/>
              <w:rPr>
                <w:lang w:val="en-US" w:eastAsia="zh-CN"/>
              </w:rPr>
            </w:pPr>
            <w:r>
              <w:rPr>
                <w:lang w:val="en-US" w:eastAsia="zh-CN"/>
              </w:rPr>
              <w:t>Updated sub-clause includes: 7.5J</w:t>
            </w:r>
          </w:p>
        </w:tc>
      </w:tr>
      <w:tr w:rsidR="002074E2" w14:paraId="6987DF92" w14:textId="77777777">
        <w:trPr>
          <w:trHeight w:val="468"/>
          <w:jc w:val="center"/>
        </w:trPr>
        <w:tc>
          <w:tcPr>
            <w:tcW w:w="1622" w:type="dxa"/>
          </w:tcPr>
          <w:p w14:paraId="52318DBF" w14:textId="77777777" w:rsidR="002074E2" w:rsidRDefault="00BB7E3F">
            <w:pPr>
              <w:textAlignment w:val="top"/>
              <w:rPr>
                <w:b/>
                <w:bCs/>
                <w:u w:val="single"/>
                <w:lang w:val="en-US" w:eastAsia="zh-CN" w:bidi="ar"/>
              </w:rPr>
            </w:pPr>
            <w:hyperlink r:id="rId17" w:history="1">
              <w:r>
                <w:rPr>
                  <w:rStyle w:val="aff4"/>
                  <w:rFonts w:eastAsia="宋体"/>
                  <w:b/>
                  <w:bCs/>
                </w:rPr>
                <w:t>R4-2409498</w:t>
              </w:r>
            </w:hyperlink>
          </w:p>
          <w:p w14:paraId="5217AB08" w14:textId="77777777" w:rsidR="002074E2" w:rsidRDefault="00BB7E3F">
            <w:pPr>
              <w:textAlignment w:val="top"/>
              <w:rPr>
                <w:b/>
                <w:bCs/>
                <w:u w:val="single"/>
                <w:lang w:val="en-US" w:eastAsia="zh-CN" w:bidi="ar"/>
              </w:rPr>
            </w:pPr>
            <w:r>
              <w:rPr>
                <w:lang w:val="en-US" w:eastAsia="zh-CN" w:bidi="ar"/>
              </w:rPr>
              <w:t>Formal CR</w:t>
            </w:r>
          </w:p>
        </w:tc>
        <w:tc>
          <w:tcPr>
            <w:tcW w:w="1432" w:type="dxa"/>
          </w:tcPr>
          <w:p w14:paraId="71093928" w14:textId="77777777" w:rsidR="002074E2" w:rsidRDefault="00BB7E3F">
            <w:pPr>
              <w:textAlignment w:val="top"/>
              <w:rPr>
                <w:color w:val="000000"/>
                <w:lang w:val="en-US" w:eastAsia="zh-CN" w:bidi="ar"/>
              </w:rPr>
            </w:pPr>
            <w:r>
              <w:rPr>
                <w:rFonts w:eastAsia="宋体"/>
                <w:color w:val="000000"/>
                <w:lang w:val="en-US" w:eastAsia="zh-CN" w:bidi="ar"/>
              </w:rPr>
              <w:t xml:space="preserve">ZTE Corporation, </w:t>
            </w:r>
            <w:proofErr w:type="spellStart"/>
            <w:r>
              <w:rPr>
                <w:rFonts w:eastAsia="宋体"/>
                <w:color w:val="000000"/>
                <w:lang w:val="en-US" w:eastAsia="zh-CN" w:bidi="ar"/>
              </w:rPr>
              <w:t>Sanechips</w:t>
            </w:r>
            <w:proofErr w:type="spellEnd"/>
          </w:p>
        </w:tc>
        <w:tc>
          <w:tcPr>
            <w:tcW w:w="6577" w:type="dxa"/>
            <w:vAlign w:val="center"/>
          </w:tcPr>
          <w:p w14:paraId="09E298EA" w14:textId="77777777" w:rsidR="002074E2" w:rsidRDefault="00BB7E3F">
            <w:pPr>
              <w:tabs>
                <w:tab w:val="left" w:pos="1701"/>
              </w:tabs>
              <w:spacing w:beforeLines="100" w:before="240" w:after="120" w:line="260" w:lineRule="auto"/>
            </w:pPr>
            <w:r>
              <w:t>The Definitions of ATG UE are inaccurate and need to be updated.</w:t>
            </w:r>
          </w:p>
          <w:p w14:paraId="5510F357" w14:textId="77777777" w:rsidR="002074E2" w:rsidRDefault="00BB7E3F">
            <w:pPr>
              <w:tabs>
                <w:tab w:val="left" w:pos="1701"/>
              </w:tabs>
              <w:spacing w:beforeLines="100" w:before="240" w:after="120" w:line="260" w:lineRule="auto"/>
            </w:pPr>
            <w:r>
              <w:t>Update the Definitions of ATG UE in clause 3.1.</w:t>
            </w:r>
          </w:p>
          <w:p w14:paraId="06544280" w14:textId="77777777" w:rsidR="002074E2" w:rsidRDefault="00BB7E3F">
            <w:pPr>
              <w:tabs>
                <w:tab w:val="left" w:pos="1701"/>
              </w:tabs>
              <w:spacing w:beforeLines="100" w:before="240" w:after="120" w:line="260" w:lineRule="auto"/>
              <w:rPr>
                <w:lang w:val="en-US" w:eastAsia="zh-CN"/>
              </w:rPr>
            </w:pPr>
            <w:r>
              <w:rPr>
                <w:lang w:val="en-US" w:eastAsia="zh-CN"/>
              </w:rPr>
              <w:t>Updated sub-clause includes: 7.5J</w:t>
            </w:r>
          </w:p>
        </w:tc>
      </w:tr>
    </w:tbl>
    <w:p w14:paraId="1C98D149" w14:textId="77777777" w:rsidR="002074E2" w:rsidRDefault="002074E2"/>
    <w:p w14:paraId="2DA1B0EB" w14:textId="77777777" w:rsidR="002074E2" w:rsidRDefault="00BB7E3F">
      <w:pPr>
        <w:pStyle w:val="2"/>
      </w:pPr>
      <w:r>
        <w:rPr>
          <w:rFonts w:hint="eastAsia"/>
        </w:rPr>
        <w:t>Open issues</w:t>
      </w:r>
      <w:r>
        <w:t xml:space="preserve"> summary</w:t>
      </w:r>
    </w:p>
    <w:p w14:paraId="2F0CE138" w14:textId="77777777" w:rsidR="002074E2" w:rsidRDefault="00BB7E3F">
      <w:pPr>
        <w:rPr>
          <w:lang w:val="en-US" w:eastAsia="zh-CN"/>
        </w:rPr>
      </w:pPr>
      <w:r>
        <w:rPr>
          <w:rFonts w:hint="eastAsia"/>
          <w:lang w:val="en-US" w:eastAsia="zh-CN"/>
        </w:rPr>
        <w:t>This corresponds to item 5.2.6.1.</w:t>
      </w:r>
    </w:p>
    <w:p w14:paraId="1C28DD84" w14:textId="77777777" w:rsidR="002074E2" w:rsidRDefault="00BB7E3F">
      <w:pPr>
        <w:pStyle w:val="3"/>
        <w:rPr>
          <w:sz w:val="24"/>
          <w:szCs w:val="16"/>
        </w:rPr>
      </w:pPr>
      <w:r>
        <w:rPr>
          <w:sz w:val="24"/>
          <w:szCs w:val="16"/>
        </w:rPr>
        <w:t xml:space="preserve">Sub-topic </w:t>
      </w:r>
      <w:r>
        <w:rPr>
          <w:rFonts w:hint="eastAsia"/>
          <w:sz w:val="24"/>
          <w:szCs w:val="16"/>
          <w:lang w:val="en-US"/>
        </w:rPr>
        <w:t>1</w:t>
      </w:r>
      <w:r>
        <w:rPr>
          <w:sz w:val="24"/>
          <w:szCs w:val="16"/>
        </w:rPr>
        <w:t>-</w:t>
      </w:r>
      <w:r>
        <w:rPr>
          <w:rFonts w:hint="eastAsia"/>
          <w:sz w:val="24"/>
          <w:szCs w:val="16"/>
          <w:lang w:val="en-US"/>
        </w:rPr>
        <w:t>1</w:t>
      </w:r>
      <w:r>
        <w:t xml:space="preserve"> </w:t>
      </w:r>
      <w:r>
        <w:rPr>
          <w:rFonts w:hint="eastAsia"/>
          <w:sz w:val="24"/>
          <w:szCs w:val="16"/>
          <w:lang w:val="en-US"/>
        </w:rPr>
        <w:t xml:space="preserve">power related signaling </w:t>
      </w:r>
    </w:p>
    <w:p w14:paraId="66C6BEF5"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 xml:space="preserve">whether to update the signaling </w:t>
      </w:r>
      <w:r w:rsidRPr="00426145">
        <w:rPr>
          <w:rFonts w:hint="eastAsia"/>
          <w:b/>
          <w:i/>
          <w:iCs/>
          <w:color w:val="0070C0"/>
          <w:u w:val="single"/>
          <w:lang w:val="en-US" w:eastAsia="zh-CN"/>
        </w:rPr>
        <w:t>maxOutputPowerATG-r18</w:t>
      </w:r>
      <w:r>
        <w:rPr>
          <w:rFonts w:hint="eastAsia"/>
          <w:b/>
          <w:color w:val="0070C0"/>
          <w:u w:val="single"/>
          <w:lang w:val="en-US" w:eastAsia="zh-CN"/>
        </w:rPr>
        <w:t xml:space="preserve"> by new </w:t>
      </w:r>
      <w:r>
        <w:rPr>
          <w:rFonts w:hint="eastAsia"/>
          <w:b/>
          <w:i/>
          <w:iCs/>
          <w:color w:val="0070C0"/>
          <w:u w:val="single"/>
          <w:lang w:val="en-US" w:eastAsia="zh-CN"/>
        </w:rPr>
        <w:t>ratedOu</w:t>
      </w:r>
      <w:r>
        <w:rPr>
          <w:rFonts w:hint="eastAsia"/>
          <w:b/>
          <w:i/>
          <w:iCs/>
          <w:color w:val="0070C0"/>
          <w:u w:val="single"/>
          <w:lang w:val="en-US" w:eastAsia="zh-CN"/>
        </w:rPr>
        <w:t>tputpowerATG-r18</w:t>
      </w:r>
      <w:r>
        <w:rPr>
          <w:rFonts w:hint="eastAsia"/>
          <w:b/>
          <w:color w:val="0070C0"/>
          <w:u w:val="single"/>
          <w:lang w:val="en-US" w:eastAsia="zh-CN"/>
        </w:rPr>
        <w:t xml:space="preserve">, the </w:t>
      </w:r>
      <w:r w:rsidRPr="00426145">
        <w:rPr>
          <w:rFonts w:hint="eastAsia"/>
          <w:b/>
          <w:i/>
          <w:iCs/>
          <w:color w:val="0070C0"/>
          <w:u w:val="single"/>
          <w:lang w:val="en-US" w:eastAsia="zh-CN"/>
        </w:rPr>
        <w:t>maxOutputPowerATG-r18</w:t>
      </w:r>
      <w:r>
        <w:rPr>
          <w:rFonts w:hint="eastAsia"/>
          <w:b/>
          <w:i/>
          <w:iCs/>
          <w:color w:val="0070C0"/>
          <w:u w:val="single"/>
          <w:lang w:val="en-US" w:eastAsia="zh-CN"/>
        </w:rPr>
        <w:t xml:space="preserve"> </w:t>
      </w:r>
      <w:r>
        <w:rPr>
          <w:rFonts w:hint="eastAsia"/>
          <w:b/>
          <w:color w:val="0070C0"/>
          <w:u w:val="single"/>
          <w:lang w:val="en-US" w:eastAsia="zh-CN"/>
        </w:rPr>
        <w:t xml:space="preserve">is adding tolerance on top of </w:t>
      </w:r>
      <w:r>
        <w:rPr>
          <w:rFonts w:hint="eastAsia"/>
          <w:b/>
          <w:i/>
          <w:iCs/>
          <w:color w:val="0070C0"/>
          <w:u w:val="single"/>
          <w:lang w:val="en-US" w:eastAsia="zh-CN"/>
        </w:rPr>
        <w:t>ratedOutputpowerATG-r18</w:t>
      </w:r>
    </w:p>
    <w:p w14:paraId="7198AB12" w14:textId="77777777" w:rsidR="002074E2" w:rsidRDefault="00BB7E3F" w:rsidP="00C44949">
      <w:pPr>
        <w:pStyle w:val="a"/>
        <w:numPr>
          <w:ilvl w:val="0"/>
          <w:numId w:val="6"/>
        </w:numPr>
        <w:rPr>
          <w:lang w:eastAsia="zh-CN"/>
        </w:rPr>
      </w:pPr>
      <w:r>
        <w:rPr>
          <w:lang w:eastAsia="zh-CN"/>
        </w:rPr>
        <w:t>Proposals</w:t>
      </w:r>
    </w:p>
    <w:p w14:paraId="08E7CB3A"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update the signaling name and send the LS to RAN2 for update</w:t>
      </w:r>
    </w:p>
    <w:p w14:paraId="3F6C22F2" w14:textId="77777777" w:rsidR="002074E2" w:rsidRDefault="00BB7E3F" w:rsidP="00C44949">
      <w:pPr>
        <w:pStyle w:val="a"/>
        <w:numPr>
          <w:ilvl w:val="2"/>
          <w:numId w:val="6"/>
        </w:numPr>
        <w:rPr>
          <w:lang w:eastAsia="zh-CN"/>
        </w:rPr>
      </w:pPr>
      <w:r>
        <w:rPr>
          <w:rFonts w:hint="eastAsia"/>
          <w:lang w:val="en-US" w:eastAsia="zh-CN"/>
        </w:rPr>
        <w:t>R4-2407288(APPLE) could be the baseline</w:t>
      </w:r>
    </w:p>
    <w:p w14:paraId="32858491" w14:textId="77777777" w:rsidR="002074E2" w:rsidRDefault="00BB7E3F" w:rsidP="00C44949">
      <w:pPr>
        <w:pStyle w:val="a"/>
        <w:numPr>
          <w:ilvl w:val="1"/>
          <w:numId w:val="6"/>
        </w:numPr>
        <w:rPr>
          <w:lang w:eastAsia="zh-CN"/>
        </w:rPr>
      </w:pPr>
      <w:r>
        <w:rPr>
          <w:lang w:eastAsia="zh-CN"/>
        </w:rPr>
        <w:t xml:space="preserve">Option 2: </w:t>
      </w:r>
      <w:r>
        <w:rPr>
          <w:rFonts w:hint="eastAsia"/>
          <w:lang w:val="en-US" w:eastAsia="zh-CN"/>
        </w:rPr>
        <w:t xml:space="preserve">no need to update the singling name but only updating in RAN4 spec, </w:t>
      </w:r>
      <w:proofErr w:type="gramStart"/>
      <w:r>
        <w:rPr>
          <w:rFonts w:hint="eastAsia"/>
          <w:lang w:val="en-US" w:eastAsia="zh-CN"/>
        </w:rPr>
        <w:t>e.g.</w:t>
      </w:r>
      <w:proofErr w:type="gramEnd"/>
      <w:r>
        <w:rPr>
          <w:rFonts w:hint="eastAsia"/>
          <w:lang w:val="en-US" w:eastAsia="zh-CN"/>
        </w:rPr>
        <w:t xml:space="preserve"> using different symbols in RAN4 to emphasize when rated power applies and when max output power applies </w:t>
      </w:r>
    </w:p>
    <w:p w14:paraId="473B82AC"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5110CBB6" w14:textId="05E76149" w:rsidR="002074E2" w:rsidRPr="00F20E13" w:rsidRDefault="00BB7E3F" w:rsidP="00C44949">
      <w:pPr>
        <w:pStyle w:val="a"/>
        <w:numPr>
          <w:ilvl w:val="1"/>
          <w:numId w:val="6"/>
        </w:numPr>
        <w:rPr>
          <w:lang w:eastAsia="zh-CN"/>
        </w:rPr>
      </w:pPr>
      <w:r>
        <w:rPr>
          <w:rFonts w:hint="eastAsia"/>
          <w:lang w:val="en-US" w:eastAsia="zh-CN"/>
        </w:rPr>
        <w:t>Option 2</w:t>
      </w:r>
    </w:p>
    <w:p w14:paraId="188BECB0" w14:textId="7ABB9CD7" w:rsidR="00F20E13" w:rsidRDefault="00F20E13" w:rsidP="00F20E13">
      <w:pPr>
        <w:spacing w:after="120"/>
        <w:rPr>
          <w:color w:val="0070C0"/>
          <w:szCs w:val="24"/>
          <w:lang w:eastAsia="zh-CN"/>
        </w:rPr>
      </w:pPr>
    </w:p>
    <w:p w14:paraId="0A7CD1E1" w14:textId="56BBF050" w:rsidR="00BB5606" w:rsidRDefault="00BB5606" w:rsidP="00F20E13">
      <w:pPr>
        <w:spacing w:after="120"/>
        <w:rPr>
          <w:color w:val="0070C0"/>
          <w:szCs w:val="24"/>
          <w:lang w:eastAsia="zh-CN"/>
        </w:rPr>
      </w:pPr>
      <w:r>
        <w:rPr>
          <w:rFonts w:hint="eastAsia"/>
          <w:color w:val="0070C0"/>
          <w:szCs w:val="24"/>
          <w:lang w:eastAsia="zh-CN"/>
        </w:rPr>
        <w:t>Z</w:t>
      </w:r>
      <w:r>
        <w:rPr>
          <w:color w:val="0070C0"/>
          <w:szCs w:val="24"/>
          <w:lang w:eastAsia="zh-CN"/>
        </w:rPr>
        <w:t>TE: we are fine the recommend WF.</w:t>
      </w:r>
    </w:p>
    <w:p w14:paraId="02FF04BC" w14:textId="02B65B64" w:rsidR="00BB5606" w:rsidRDefault="00BB5606" w:rsidP="00F20E13">
      <w:pPr>
        <w:spacing w:after="120"/>
        <w:rPr>
          <w:color w:val="0070C0"/>
          <w:szCs w:val="24"/>
          <w:lang w:eastAsia="zh-CN"/>
        </w:rPr>
      </w:pPr>
      <w:r>
        <w:rPr>
          <w:rFonts w:hint="eastAsia"/>
          <w:color w:val="0070C0"/>
          <w:szCs w:val="24"/>
          <w:lang w:eastAsia="zh-CN"/>
        </w:rPr>
        <w:t>Q</w:t>
      </w:r>
      <w:r>
        <w:rPr>
          <w:color w:val="0070C0"/>
          <w:szCs w:val="24"/>
          <w:lang w:eastAsia="zh-CN"/>
        </w:rPr>
        <w:t>ualcomm: In RAN4 we use the similar statement. If we change wording, it will impact RAN5.</w:t>
      </w:r>
    </w:p>
    <w:p w14:paraId="28DCAE79" w14:textId="2B9A609A" w:rsidR="00E9513E" w:rsidRDefault="00E9513E" w:rsidP="00F20E13">
      <w:pPr>
        <w:spacing w:after="120"/>
        <w:rPr>
          <w:color w:val="0070C0"/>
          <w:szCs w:val="24"/>
          <w:lang w:eastAsia="zh-CN"/>
        </w:rPr>
      </w:pPr>
      <w:r>
        <w:rPr>
          <w:rFonts w:hint="eastAsia"/>
          <w:color w:val="0070C0"/>
          <w:szCs w:val="24"/>
          <w:lang w:eastAsia="zh-CN"/>
        </w:rPr>
        <w:t>A</w:t>
      </w:r>
      <w:r>
        <w:rPr>
          <w:color w:val="0070C0"/>
          <w:szCs w:val="24"/>
          <w:lang w:eastAsia="zh-CN"/>
        </w:rPr>
        <w:t xml:space="preserve">pple: Besides this change others are OK. </w:t>
      </w:r>
    </w:p>
    <w:p w14:paraId="0D239E49" w14:textId="77777777" w:rsidR="00BB5606" w:rsidRDefault="00BB5606" w:rsidP="00F20E13">
      <w:pPr>
        <w:spacing w:after="120"/>
        <w:rPr>
          <w:rFonts w:hint="eastAsia"/>
          <w:color w:val="0070C0"/>
          <w:szCs w:val="24"/>
          <w:lang w:eastAsia="zh-CN"/>
        </w:rPr>
      </w:pPr>
    </w:p>
    <w:p w14:paraId="69DD3FC6" w14:textId="77777777" w:rsidR="00D96F1F" w:rsidRPr="003136F0" w:rsidRDefault="00F20E13" w:rsidP="00F20E13">
      <w:pPr>
        <w:spacing w:after="120"/>
        <w:rPr>
          <w:color w:val="0070C0"/>
          <w:szCs w:val="24"/>
          <w:highlight w:val="green"/>
          <w:lang w:eastAsia="zh-CN"/>
        </w:rPr>
      </w:pPr>
      <w:r w:rsidRPr="003136F0">
        <w:rPr>
          <w:rFonts w:hint="eastAsia"/>
          <w:color w:val="0070C0"/>
          <w:szCs w:val="24"/>
          <w:highlight w:val="green"/>
          <w:lang w:eastAsia="zh-CN"/>
        </w:rPr>
        <w:t>A</w:t>
      </w:r>
      <w:r w:rsidRPr="003136F0">
        <w:rPr>
          <w:color w:val="0070C0"/>
          <w:szCs w:val="24"/>
          <w:highlight w:val="green"/>
          <w:lang w:eastAsia="zh-CN"/>
        </w:rPr>
        <w:t>greement:</w:t>
      </w:r>
      <w:r w:rsidR="00E81C7B" w:rsidRPr="003136F0">
        <w:rPr>
          <w:color w:val="0070C0"/>
          <w:szCs w:val="24"/>
          <w:highlight w:val="green"/>
          <w:lang w:eastAsia="zh-CN"/>
        </w:rPr>
        <w:t xml:space="preserve"> </w:t>
      </w:r>
    </w:p>
    <w:p w14:paraId="3878EF72" w14:textId="536FA421" w:rsidR="00201153" w:rsidRPr="003136F0" w:rsidRDefault="00E81C7B" w:rsidP="00C44949">
      <w:pPr>
        <w:pStyle w:val="a"/>
        <w:rPr>
          <w:highlight w:val="green"/>
          <w:lang w:eastAsia="zh-CN"/>
        </w:rPr>
      </w:pPr>
      <w:r w:rsidRPr="003136F0">
        <w:rPr>
          <w:rFonts w:hint="eastAsia"/>
          <w:highlight w:val="green"/>
          <w:lang w:val="en-US" w:eastAsia="zh-CN"/>
        </w:rPr>
        <w:t xml:space="preserve">no need to update the singling name </w:t>
      </w:r>
      <w:r w:rsidR="00283E3F" w:rsidRPr="003136F0">
        <w:rPr>
          <w:highlight w:val="green"/>
          <w:lang w:val="en-US" w:eastAsia="zh-CN"/>
        </w:rPr>
        <w:t>in RAN2</w:t>
      </w:r>
    </w:p>
    <w:p w14:paraId="2E8FD148" w14:textId="4E7412EB" w:rsidR="00201153" w:rsidRPr="003136F0" w:rsidRDefault="00201153" w:rsidP="00C44949">
      <w:pPr>
        <w:pStyle w:val="a"/>
        <w:rPr>
          <w:rFonts w:hint="eastAsia"/>
          <w:highlight w:val="green"/>
          <w:lang w:eastAsia="zh-CN"/>
        </w:rPr>
      </w:pPr>
      <w:r w:rsidRPr="003136F0">
        <w:rPr>
          <w:rFonts w:hint="eastAsia"/>
          <w:highlight w:val="green"/>
          <w:lang w:val="en-US" w:eastAsia="zh-CN"/>
        </w:rPr>
        <w:t>F</w:t>
      </w:r>
      <w:r w:rsidRPr="003136F0">
        <w:rPr>
          <w:highlight w:val="green"/>
          <w:lang w:val="en-US" w:eastAsia="zh-CN"/>
        </w:rPr>
        <w:t>FS on</w:t>
      </w:r>
      <w:r w:rsidR="006C2075" w:rsidRPr="003136F0">
        <w:rPr>
          <w:highlight w:val="green"/>
          <w:lang w:val="en-US" w:eastAsia="zh-CN"/>
        </w:rPr>
        <w:t xml:space="preserve"> whether to update</w:t>
      </w:r>
      <w:r w:rsidRPr="003136F0">
        <w:rPr>
          <w:highlight w:val="green"/>
          <w:lang w:val="en-US" w:eastAsia="zh-CN"/>
        </w:rPr>
        <w:t xml:space="preserve"> the wording in RAN4 spec.</w:t>
      </w:r>
    </w:p>
    <w:p w14:paraId="1AFF556F" w14:textId="77777777" w:rsidR="00F20E13" w:rsidRPr="00F20E13" w:rsidRDefault="00F20E13" w:rsidP="00F20E13">
      <w:pPr>
        <w:spacing w:after="120"/>
        <w:rPr>
          <w:rFonts w:hint="eastAsia"/>
          <w:color w:val="0070C0"/>
          <w:szCs w:val="24"/>
          <w:lang w:eastAsia="zh-CN"/>
        </w:rPr>
      </w:pPr>
    </w:p>
    <w:p w14:paraId="0C63ED0C"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1</w:t>
      </w:r>
      <w:r>
        <w:rPr>
          <w:sz w:val="24"/>
          <w:szCs w:val="16"/>
        </w:rPr>
        <w:t>-</w:t>
      </w:r>
      <w:r>
        <w:rPr>
          <w:rFonts w:hint="eastAsia"/>
          <w:sz w:val="24"/>
          <w:szCs w:val="16"/>
          <w:lang w:val="en-US"/>
        </w:rPr>
        <w:t>2</w:t>
      </w:r>
      <w:r>
        <w:t xml:space="preserve"> </w:t>
      </w:r>
      <w:r>
        <w:rPr>
          <w:rFonts w:hint="eastAsia"/>
          <w:sz w:val="24"/>
          <w:szCs w:val="16"/>
          <w:lang w:val="en-US"/>
        </w:rPr>
        <w:t xml:space="preserve">Tx requirements applicability  </w:t>
      </w:r>
    </w:p>
    <w:p w14:paraId="7089965C" w14:textId="77777777" w:rsidR="002074E2" w:rsidRDefault="00BB7E3F">
      <w:pPr>
        <w:rPr>
          <w:lang w:val="en-US" w:eastAsia="zh-CN"/>
        </w:rPr>
      </w:pPr>
      <w:r>
        <w:rPr>
          <w:rFonts w:hint="eastAsia"/>
          <w:lang w:val="en-US" w:eastAsia="zh-CN"/>
        </w:rPr>
        <w:t>In las</w:t>
      </w:r>
      <w:r>
        <w:rPr>
          <w:rFonts w:hint="eastAsia"/>
          <w:lang w:val="en-US" w:eastAsia="zh-CN"/>
        </w:rPr>
        <w:t xml:space="preserve">t meeting, APPLE propose one CR to differentiate reference point for two kinds of UE types. There </w:t>
      </w:r>
      <w:proofErr w:type="gramStart"/>
      <w:r>
        <w:rPr>
          <w:rFonts w:hint="eastAsia"/>
          <w:lang w:val="en-US" w:eastAsia="zh-CN"/>
        </w:rPr>
        <w:t>is</w:t>
      </w:r>
      <w:proofErr w:type="gramEnd"/>
      <w:r>
        <w:rPr>
          <w:rFonts w:hint="eastAsia"/>
          <w:lang w:val="en-US" w:eastAsia="zh-CN"/>
        </w:rPr>
        <w:t xml:space="preserve"> no agreements in last meeting and the CR is resubmitted in this meeting. Before approve this CR, at first RAN4 needs to find out which RF requirements need</w:t>
      </w:r>
      <w:r>
        <w:rPr>
          <w:rFonts w:hint="eastAsia"/>
          <w:lang w:val="en-US" w:eastAsia="zh-CN"/>
        </w:rPr>
        <w:t xml:space="preserve">s to explicitly describe the reference point in spec, </w:t>
      </w:r>
      <w:proofErr w:type="gramStart"/>
      <w:r>
        <w:rPr>
          <w:rFonts w:hint="eastAsia"/>
          <w:lang w:val="en-US" w:eastAsia="zh-CN"/>
        </w:rPr>
        <w:t>e.g.</w:t>
      </w:r>
      <w:proofErr w:type="gramEnd"/>
      <w:r>
        <w:rPr>
          <w:rFonts w:hint="eastAsia"/>
          <w:lang w:val="en-US" w:eastAsia="zh-CN"/>
        </w:rPr>
        <w:t xml:space="preserve"> the RF requirement is defined at sum of antenna connectors or TAB connectors</w:t>
      </w:r>
    </w:p>
    <w:p w14:paraId="695A3FAE"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the reference point of all ATG Tx requirem</w:t>
      </w:r>
      <w:r>
        <w:rPr>
          <w:rFonts w:hint="eastAsia"/>
          <w:b/>
          <w:color w:val="0070C0"/>
          <w:u w:val="single"/>
          <w:lang w:val="en-US" w:eastAsia="zh-CN"/>
        </w:rPr>
        <w:t xml:space="preserve">ents for two types of </w:t>
      </w:r>
      <w:proofErr w:type="gramStart"/>
      <w:r>
        <w:rPr>
          <w:rFonts w:hint="eastAsia"/>
          <w:b/>
          <w:color w:val="0070C0"/>
          <w:u w:val="single"/>
          <w:lang w:val="en-US" w:eastAsia="zh-CN"/>
        </w:rPr>
        <w:t>antenna</w:t>
      </w:r>
      <w:proofErr w:type="gramEnd"/>
    </w:p>
    <w:p w14:paraId="4649E495" w14:textId="77777777" w:rsidR="002074E2" w:rsidRDefault="00BB7E3F" w:rsidP="00C44949">
      <w:pPr>
        <w:pStyle w:val="a"/>
        <w:numPr>
          <w:ilvl w:val="0"/>
          <w:numId w:val="6"/>
        </w:numPr>
        <w:rPr>
          <w:lang w:eastAsia="zh-CN"/>
        </w:rPr>
      </w:pPr>
      <w:r>
        <w:rPr>
          <w:lang w:eastAsia="zh-CN"/>
        </w:rPr>
        <w:lastRenderedPageBreak/>
        <w:t>Proposals</w:t>
      </w:r>
    </w:p>
    <w:p w14:paraId="1BD2F0F6"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 xml:space="preserve">only </w:t>
      </w:r>
      <w:r>
        <w:rPr>
          <w:rFonts w:hint="eastAsia"/>
          <w:lang w:val="en-US" w:eastAsia="zh-CN"/>
        </w:rPr>
        <w:t>maximum output power and configured output power</w:t>
      </w:r>
    </w:p>
    <w:p w14:paraId="0672D620" w14:textId="77777777" w:rsidR="002074E2" w:rsidRDefault="00BB7E3F" w:rsidP="00C44949">
      <w:pPr>
        <w:pStyle w:val="a"/>
        <w:numPr>
          <w:ilvl w:val="1"/>
          <w:numId w:val="6"/>
        </w:numPr>
        <w:rPr>
          <w:lang w:eastAsia="zh-CN"/>
        </w:rPr>
      </w:pPr>
      <w:r>
        <w:rPr>
          <w:rFonts w:hint="eastAsia"/>
          <w:lang w:val="en-US" w:eastAsia="zh-CN"/>
        </w:rPr>
        <w:t>Option 2: (Huawei)</w:t>
      </w:r>
    </w:p>
    <w:p w14:paraId="7E8D4B69" w14:textId="77777777" w:rsidR="002074E2" w:rsidRDefault="00BB7E3F">
      <w:pPr>
        <w:pStyle w:val="a7"/>
        <w:keepNext/>
        <w:jc w:val="center"/>
        <w:rPr>
          <w:lang w:val="en-US" w:eastAsia="zh-CN"/>
        </w:rPr>
      </w:pPr>
      <w:r>
        <w:t>T</w:t>
      </w:r>
      <w:r>
        <w:t xml:space="preserve">able </w:t>
      </w:r>
      <w:r>
        <w:fldChar w:fldCharType="begin"/>
      </w:r>
      <w:r>
        <w:instrText xml:space="preserve"> SEQ Table \* ARABIC </w:instrText>
      </w:r>
      <w:r>
        <w:fldChar w:fldCharType="separate"/>
      </w:r>
      <w:r>
        <w:t>2</w:t>
      </w:r>
      <w:r>
        <w:fldChar w:fldCharType="end"/>
      </w:r>
      <w:r>
        <w:t xml:space="preserve"> Tx requirements definition for </w:t>
      </w:r>
      <w:r>
        <w:rPr>
          <w:rFonts w:hint="eastAsia"/>
          <w:lang w:val="en-US" w:eastAsia="zh-CN"/>
        </w:rPr>
        <w:t xml:space="preserve">two types of </w:t>
      </w:r>
      <w:r>
        <w:t>ATG UE</w:t>
      </w:r>
      <w:r>
        <w:rPr>
          <w:rFonts w:hint="eastAsia"/>
          <w:lang w:val="en-US" w:eastAsia="zh-CN"/>
        </w:rPr>
        <w:t xml:space="preserve"> antenna</w:t>
      </w:r>
    </w:p>
    <w:tbl>
      <w:tblPr>
        <w:tblStyle w:val="aff0"/>
        <w:tblW w:w="0" w:type="auto"/>
        <w:tblLook w:val="04A0" w:firstRow="1" w:lastRow="0" w:firstColumn="1" w:lastColumn="0" w:noHBand="0" w:noVBand="1"/>
      </w:tblPr>
      <w:tblGrid>
        <w:gridCol w:w="4815"/>
        <w:gridCol w:w="4816"/>
      </w:tblGrid>
      <w:tr w:rsidR="002074E2" w14:paraId="310C73B5" w14:textId="77777777">
        <w:tc>
          <w:tcPr>
            <w:tcW w:w="4815" w:type="dxa"/>
          </w:tcPr>
          <w:p w14:paraId="0D92E76B" w14:textId="77777777" w:rsidR="002074E2" w:rsidRDefault="00BB7E3F">
            <w:pPr>
              <w:rPr>
                <w:rFonts w:eastAsiaTheme="minorEastAsia"/>
                <w:b/>
                <w:lang w:eastAsia="zh-CN"/>
              </w:rPr>
            </w:pPr>
            <w:r>
              <w:rPr>
                <w:rFonts w:eastAsiaTheme="minorEastAsia" w:hint="eastAsia"/>
                <w:b/>
                <w:sz w:val="24"/>
                <w:lang w:eastAsia="zh-CN"/>
              </w:rPr>
              <w:t>T</w:t>
            </w:r>
            <w:r>
              <w:rPr>
                <w:rFonts w:eastAsiaTheme="minorEastAsia"/>
                <w:b/>
                <w:sz w:val="24"/>
                <w:lang w:eastAsia="zh-CN"/>
              </w:rPr>
              <w:t>x requirements for ATG UE</w:t>
            </w:r>
          </w:p>
        </w:tc>
        <w:tc>
          <w:tcPr>
            <w:tcW w:w="4816" w:type="dxa"/>
          </w:tcPr>
          <w:p w14:paraId="57C4B97A" w14:textId="77777777" w:rsidR="002074E2" w:rsidRDefault="00BB7E3F">
            <w:pPr>
              <w:rPr>
                <w:rFonts w:eastAsiaTheme="minorEastAsia"/>
                <w:b/>
                <w:lang w:eastAsia="zh-CN"/>
              </w:rPr>
            </w:pPr>
            <w:r>
              <w:rPr>
                <w:rFonts w:eastAsiaTheme="minorEastAsia" w:hint="eastAsia"/>
                <w:b/>
                <w:sz w:val="24"/>
                <w:lang w:eastAsia="zh-CN"/>
              </w:rPr>
              <w:t>T</w:t>
            </w:r>
            <w:r>
              <w:rPr>
                <w:rFonts w:eastAsiaTheme="minorEastAsia"/>
                <w:b/>
                <w:sz w:val="24"/>
                <w:lang w:eastAsia="zh-CN"/>
              </w:rPr>
              <w:t>he definition for Tx requirements</w:t>
            </w:r>
            <w:r>
              <w:rPr>
                <w:rFonts w:eastAsiaTheme="minorEastAsia"/>
                <w:lang w:eastAsia="zh-CN"/>
              </w:rPr>
              <w:t xml:space="preserve"> (Defined as the </w:t>
            </w:r>
            <w:r>
              <w:rPr>
                <w:rFonts w:eastAsiaTheme="minorEastAsia"/>
                <w:b/>
                <w:lang w:eastAsia="zh-CN"/>
              </w:rPr>
              <w:t xml:space="preserve">sum of all antenna </w:t>
            </w:r>
            <w:r>
              <w:rPr>
                <w:rFonts w:eastAsiaTheme="minorEastAsia"/>
                <w:b/>
                <w:lang w:eastAsia="zh-CN"/>
              </w:rPr>
              <w:t>connectors</w:t>
            </w:r>
            <w:r>
              <w:rPr>
                <w:rFonts w:eastAsiaTheme="minorEastAsia" w:hint="eastAsia"/>
                <w:b/>
                <w:lang w:val="en-US" w:eastAsia="zh-CN"/>
              </w:rPr>
              <w:t>/TAB connectors</w:t>
            </w:r>
            <w:r>
              <w:rPr>
                <w:rFonts w:eastAsiaTheme="minorEastAsia"/>
                <w:lang w:eastAsia="zh-CN"/>
              </w:rPr>
              <w:t xml:space="preserve"> or </w:t>
            </w:r>
            <w:r>
              <w:rPr>
                <w:rFonts w:eastAsiaTheme="minorEastAsia"/>
                <w:b/>
                <w:lang w:eastAsia="zh-CN"/>
              </w:rPr>
              <w:t>at each antenna connector</w:t>
            </w:r>
            <w:r>
              <w:rPr>
                <w:rFonts w:eastAsiaTheme="minorEastAsia" w:hint="eastAsia"/>
                <w:b/>
                <w:lang w:val="en-US" w:eastAsia="zh-CN"/>
              </w:rPr>
              <w:t>/TAB connector</w:t>
            </w:r>
            <w:r>
              <w:rPr>
                <w:rFonts w:eastAsiaTheme="minorEastAsia"/>
                <w:b/>
                <w:lang w:eastAsia="zh-CN"/>
              </w:rPr>
              <w:t>)</w:t>
            </w:r>
          </w:p>
        </w:tc>
      </w:tr>
      <w:tr w:rsidR="002074E2" w14:paraId="1AE154A8" w14:textId="77777777">
        <w:tc>
          <w:tcPr>
            <w:tcW w:w="4815" w:type="dxa"/>
          </w:tcPr>
          <w:p w14:paraId="45BFC04B" w14:textId="77777777" w:rsidR="002074E2" w:rsidRDefault="00BB7E3F">
            <w:pPr>
              <w:rPr>
                <w:rFonts w:eastAsiaTheme="minorEastAsia"/>
                <w:b/>
                <w:lang w:eastAsia="zh-CN"/>
              </w:rPr>
            </w:pPr>
            <w:r>
              <w:rPr>
                <w:rFonts w:eastAsiaTheme="minorEastAsia"/>
                <w:b/>
                <w:lang w:eastAsia="zh-CN"/>
              </w:rPr>
              <w:t>6.2J</w:t>
            </w:r>
            <w:r>
              <w:rPr>
                <w:rFonts w:eastAsiaTheme="minorEastAsia"/>
                <w:b/>
                <w:lang w:eastAsia="zh-CN"/>
              </w:rPr>
              <w:tab/>
              <w:t>Transmitter power for ATG</w:t>
            </w:r>
          </w:p>
        </w:tc>
        <w:tc>
          <w:tcPr>
            <w:tcW w:w="4816" w:type="dxa"/>
          </w:tcPr>
          <w:p w14:paraId="6840D968" w14:textId="77777777" w:rsidR="002074E2" w:rsidRDefault="002074E2">
            <w:pPr>
              <w:rPr>
                <w:rFonts w:eastAsiaTheme="minorEastAsia"/>
                <w:lang w:eastAsia="zh-CN"/>
              </w:rPr>
            </w:pPr>
          </w:p>
        </w:tc>
      </w:tr>
      <w:tr w:rsidR="002074E2" w14:paraId="1F07D61A" w14:textId="77777777">
        <w:tc>
          <w:tcPr>
            <w:tcW w:w="4815" w:type="dxa"/>
          </w:tcPr>
          <w:p w14:paraId="51797DC2" w14:textId="77777777" w:rsidR="002074E2" w:rsidRDefault="00BB7E3F">
            <w:pPr>
              <w:rPr>
                <w:rFonts w:eastAsiaTheme="minorEastAsia"/>
                <w:lang w:eastAsia="zh-CN"/>
              </w:rPr>
            </w:pPr>
            <w:r>
              <w:rPr>
                <w:rFonts w:eastAsiaTheme="minorEastAsia"/>
                <w:lang w:eastAsia="zh-CN"/>
              </w:rPr>
              <w:t>6.2J.1</w:t>
            </w:r>
            <w:r>
              <w:rPr>
                <w:rFonts w:eastAsiaTheme="minorEastAsia"/>
                <w:lang w:eastAsia="zh-CN"/>
              </w:rPr>
              <w:tab/>
              <w:t>UE maximum output power for ATG</w:t>
            </w:r>
          </w:p>
        </w:tc>
        <w:tc>
          <w:tcPr>
            <w:tcW w:w="4816" w:type="dxa"/>
          </w:tcPr>
          <w:p w14:paraId="3CDA5551" w14:textId="77777777" w:rsidR="002074E2" w:rsidRDefault="00BB7E3F">
            <w:pPr>
              <w:rPr>
                <w:rFonts w:eastAsiaTheme="minorEastAsia"/>
                <w:b/>
                <w:lang w:val="en-US" w:eastAsia="zh-CN"/>
              </w:rPr>
            </w:pPr>
            <w:r>
              <w:rPr>
                <w:rFonts w:eastAsiaTheme="minorEastAsia"/>
                <w:b/>
                <w:lang w:eastAsia="zh-CN"/>
              </w:rPr>
              <w:t>Defined as the sum of all antenna connectors</w:t>
            </w:r>
            <w:r>
              <w:rPr>
                <w:rFonts w:eastAsiaTheme="minorEastAsia" w:hint="eastAsia"/>
                <w:b/>
                <w:lang w:val="en-US" w:eastAsia="zh-CN"/>
              </w:rPr>
              <w:t>/TAB connectors</w:t>
            </w:r>
          </w:p>
        </w:tc>
      </w:tr>
      <w:tr w:rsidR="002074E2" w14:paraId="11878CD4" w14:textId="77777777">
        <w:tc>
          <w:tcPr>
            <w:tcW w:w="4815" w:type="dxa"/>
          </w:tcPr>
          <w:p w14:paraId="0AAD567A" w14:textId="77777777" w:rsidR="002074E2" w:rsidRDefault="00BB7E3F">
            <w:pPr>
              <w:rPr>
                <w:rFonts w:eastAsiaTheme="minorEastAsia"/>
                <w:lang w:eastAsia="zh-CN"/>
              </w:rPr>
            </w:pPr>
            <w:r>
              <w:rPr>
                <w:rFonts w:eastAsiaTheme="minorEastAsia"/>
                <w:lang w:eastAsia="zh-CN"/>
              </w:rPr>
              <w:t>6.2J.2</w:t>
            </w:r>
            <w:r>
              <w:rPr>
                <w:rFonts w:eastAsiaTheme="minorEastAsia"/>
                <w:lang w:eastAsia="zh-CN"/>
              </w:rPr>
              <w:tab/>
              <w:t>Configured transmitted power for ATG</w:t>
            </w:r>
          </w:p>
        </w:tc>
        <w:tc>
          <w:tcPr>
            <w:tcW w:w="4816" w:type="dxa"/>
          </w:tcPr>
          <w:p w14:paraId="36DB2E2F" w14:textId="77777777" w:rsidR="002074E2" w:rsidRDefault="00BB7E3F">
            <w:pPr>
              <w:rPr>
                <w:rFonts w:eastAsiaTheme="minorEastAsia"/>
                <w:b/>
                <w:lang w:val="en-US" w:eastAsia="zh-CN"/>
              </w:rPr>
            </w:pPr>
            <w:r>
              <w:rPr>
                <w:rFonts w:eastAsiaTheme="minorEastAsia"/>
                <w:b/>
                <w:lang w:eastAsia="zh-CN"/>
              </w:rPr>
              <w:t>Defined as the sum of all antenna connectors</w:t>
            </w:r>
            <w:r>
              <w:rPr>
                <w:rFonts w:eastAsiaTheme="minorEastAsia" w:hint="eastAsia"/>
                <w:b/>
                <w:lang w:val="en-US" w:eastAsia="zh-CN"/>
              </w:rPr>
              <w:t>/TAB connectors</w:t>
            </w:r>
          </w:p>
        </w:tc>
      </w:tr>
      <w:tr w:rsidR="002074E2" w14:paraId="59AD2C0D" w14:textId="77777777">
        <w:tc>
          <w:tcPr>
            <w:tcW w:w="4815" w:type="dxa"/>
          </w:tcPr>
          <w:p w14:paraId="18326CFF" w14:textId="77777777" w:rsidR="002074E2" w:rsidRDefault="00BB7E3F">
            <w:pPr>
              <w:rPr>
                <w:rFonts w:eastAsiaTheme="minorEastAsia"/>
                <w:b/>
                <w:lang w:eastAsia="zh-CN"/>
              </w:rPr>
            </w:pPr>
            <w:r>
              <w:rPr>
                <w:rFonts w:eastAsiaTheme="minorEastAsia"/>
                <w:b/>
                <w:lang w:eastAsia="zh-CN"/>
              </w:rPr>
              <w:t>6.3J</w:t>
            </w:r>
            <w:r>
              <w:rPr>
                <w:rFonts w:eastAsiaTheme="minorEastAsia"/>
                <w:b/>
                <w:lang w:eastAsia="zh-CN"/>
              </w:rPr>
              <w:tab/>
              <w:t>Output power dynamics for ATG</w:t>
            </w:r>
          </w:p>
        </w:tc>
        <w:tc>
          <w:tcPr>
            <w:tcW w:w="4816" w:type="dxa"/>
          </w:tcPr>
          <w:p w14:paraId="618C2D27" w14:textId="77777777" w:rsidR="002074E2" w:rsidRDefault="002074E2">
            <w:pPr>
              <w:rPr>
                <w:rFonts w:eastAsiaTheme="minorEastAsia"/>
                <w:lang w:eastAsia="zh-CN"/>
              </w:rPr>
            </w:pPr>
          </w:p>
        </w:tc>
      </w:tr>
      <w:tr w:rsidR="002074E2" w14:paraId="20442C10" w14:textId="77777777">
        <w:tc>
          <w:tcPr>
            <w:tcW w:w="4815" w:type="dxa"/>
          </w:tcPr>
          <w:p w14:paraId="637FC45D" w14:textId="77777777" w:rsidR="002074E2" w:rsidRDefault="00BB7E3F">
            <w:pPr>
              <w:rPr>
                <w:rFonts w:eastAsiaTheme="minorEastAsia"/>
                <w:lang w:eastAsia="zh-CN"/>
              </w:rPr>
            </w:pPr>
            <w:r>
              <w:rPr>
                <w:rFonts w:eastAsiaTheme="minorEastAsia"/>
                <w:lang w:eastAsia="zh-CN"/>
              </w:rPr>
              <w:t>6.3J.1</w:t>
            </w:r>
            <w:r>
              <w:rPr>
                <w:rFonts w:eastAsiaTheme="minorEastAsia"/>
                <w:lang w:eastAsia="zh-CN"/>
              </w:rPr>
              <w:tab/>
              <w:t>Minimum output power for ATG</w:t>
            </w:r>
          </w:p>
        </w:tc>
        <w:tc>
          <w:tcPr>
            <w:tcW w:w="4816" w:type="dxa"/>
          </w:tcPr>
          <w:p w14:paraId="379D153A" w14:textId="77777777" w:rsidR="002074E2" w:rsidRDefault="00BB7E3F">
            <w:pPr>
              <w:rPr>
                <w:rFonts w:eastAsiaTheme="minorEastAsia"/>
                <w:b/>
                <w:lang w:val="en-US" w:eastAsia="zh-CN"/>
              </w:rPr>
            </w:pPr>
            <w:r>
              <w:rPr>
                <w:rFonts w:eastAsiaTheme="minorEastAsia"/>
                <w:b/>
                <w:lang w:eastAsia="zh-CN"/>
              </w:rPr>
              <w:t>Defined as the sum of all antenna connectors</w:t>
            </w:r>
            <w:r>
              <w:rPr>
                <w:rFonts w:eastAsiaTheme="minorEastAsia" w:hint="eastAsia"/>
                <w:b/>
                <w:lang w:val="en-US" w:eastAsia="zh-CN"/>
              </w:rPr>
              <w:t>/TAB connectors</w:t>
            </w:r>
          </w:p>
        </w:tc>
      </w:tr>
      <w:tr w:rsidR="002074E2" w14:paraId="5D73BFA1" w14:textId="77777777">
        <w:tc>
          <w:tcPr>
            <w:tcW w:w="4815" w:type="dxa"/>
          </w:tcPr>
          <w:p w14:paraId="725B1B0E" w14:textId="77777777" w:rsidR="002074E2" w:rsidRDefault="00BB7E3F">
            <w:pPr>
              <w:rPr>
                <w:rFonts w:eastAsiaTheme="minorEastAsia"/>
                <w:lang w:eastAsia="zh-CN"/>
              </w:rPr>
            </w:pPr>
            <w:r>
              <w:rPr>
                <w:rFonts w:eastAsiaTheme="minorEastAsia"/>
                <w:lang w:eastAsia="zh-CN"/>
              </w:rPr>
              <w:t>6.3J.2</w:t>
            </w:r>
            <w:r>
              <w:rPr>
                <w:rFonts w:eastAsiaTheme="minorEastAsia"/>
                <w:lang w:eastAsia="zh-CN"/>
              </w:rPr>
              <w:tab/>
              <w:t>Transmit OFF power for ATG</w:t>
            </w:r>
          </w:p>
        </w:tc>
        <w:tc>
          <w:tcPr>
            <w:tcW w:w="4816" w:type="dxa"/>
          </w:tcPr>
          <w:p w14:paraId="2C29DF99" w14:textId="77777777" w:rsidR="002074E2" w:rsidRDefault="00BB7E3F">
            <w:pPr>
              <w:rPr>
                <w:rFonts w:eastAsiaTheme="minorEastAsia"/>
                <w:lang w:val="en-US" w:eastAsia="zh-CN"/>
              </w:rPr>
            </w:pPr>
            <w:r>
              <w:rPr>
                <w:rFonts w:eastAsiaTheme="minorEastAsia"/>
                <w:lang w:eastAsia="zh-CN"/>
              </w:rPr>
              <w:t>Defined at each antenna con</w:t>
            </w:r>
            <w:r>
              <w:rPr>
                <w:rFonts w:eastAsiaTheme="minorEastAsia"/>
                <w:lang w:eastAsia="zh-CN"/>
              </w:rPr>
              <w:t>nector</w:t>
            </w:r>
            <w:r>
              <w:rPr>
                <w:rFonts w:eastAsiaTheme="minorEastAsia" w:hint="eastAsia"/>
                <w:lang w:val="en-US" w:eastAsia="zh-CN"/>
              </w:rPr>
              <w:t>/TAB connector</w:t>
            </w:r>
          </w:p>
        </w:tc>
      </w:tr>
      <w:tr w:rsidR="002074E2" w14:paraId="2BAB7283" w14:textId="77777777">
        <w:tc>
          <w:tcPr>
            <w:tcW w:w="4815" w:type="dxa"/>
          </w:tcPr>
          <w:p w14:paraId="3C8B7588" w14:textId="77777777" w:rsidR="002074E2" w:rsidRDefault="00BB7E3F">
            <w:pPr>
              <w:rPr>
                <w:rFonts w:eastAsiaTheme="minorEastAsia"/>
                <w:lang w:eastAsia="zh-CN"/>
              </w:rPr>
            </w:pPr>
            <w:r>
              <w:rPr>
                <w:rFonts w:eastAsiaTheme="minorEastAsia"/>
                <w:lang w:eastAsia="zh-CN"/>
              </w:rPr>
              <w:t>6.3J.3</w:t>
            </w:r>
            <w:r>
              <w:rPr>
                <w:rFonts w:eastAsiaTheme="minorEastAsia"/>
                <w:lang w:eastAsia="zh-CN"/>
              </w:rPr>
              <w:tab/>
              <w:t>Transmit ON/OFF time mask for ATG</w:t>
            </w:r>
          </w:p>
        </w:tc>
        <w:tc>
          <w:tcPr>
            <w:tcW w:w="4816" w:type="dxa"/>
          </w:tcPr>
          <w:p w14:paraId="4D28A76A" w14:textId="77777777" w:rsidR="002074E2" w:rsidRDefault="00BB7E3F">
            <w:pPr>
              <w:rPr>
                <w:rFonts w:eastAsiaTheme="minorEastAsia"/>
                <w:lang w:eastAsia="zh-CN"/>
              </w:rPr>
            </w:pPr>
            <w:r>
              <w:rPr>
                <w:rFonts w:eastAsiaTheme="minorEastAsia"/>
                <w:lang w:eastAsia="zh-CN"/>
              </w:rPr>
              <w:t>Defined at each antenna connector</w:t>
            </w:r>
            <w:r>
              <w:rPr>
                <w:rFonts w:eastAsiaTheme="minorEastAsia" w:hint="eastAsia"/>
                <w:lang w:val="en-US" w:eastAsia="zh-CN"/>
              </w:rPr>
              <w:t>/TAB connector</w:t>
            </w:r>
          </w:p>
        </w:tc>
      </w:tr>
      <w:tr w:rsidR="002074E2" w14:paraId="5F0976B3" w14:textId="77777777">
        <w:tc>
          <w:tcPr>
            <w:tcW w:w="4815" w:type="dxa"/>
          </w:tcPr>
          <w:p w14:paraId="6B54DFBB" w14:textId="77777777" w:rsidR="002074E2" w:rsidRDefault="00BB7E3F">
            <w:pPr>
              <w:rPr>
                <w:rFonts w:eastAsiaTheme="minorEastAsia"/>
                <w:lang w:eastAsia="zh-CN"/>
              </w:rPr>
            </w:pPr>
            <w:r>
              <w:rPr>
                <w:rFonts w:eastAsiaTheme="minorEastAsia"/>
                <w:lang w:eastAsia="zh-CN"/>
              </w:rPr>
              <w:t>6.3J.4</w:t>
            </w:r>
            <w:r>
              <w:rPr>
                <w:rFonts w:eastAsiaTheme="minorEastAsia"/>
                <w:lang w:eastAsia="zh-CN"/>
              </w:rPr>
              <w:tab/>
              <w:t>Power control for ATG</w:t>
            </w:r>
          </w:p>
        </w:tc>
        <w:tc>
          <w:tcPr>
            <w:tcW w:w="4816" w:type="dxa"/>
          </w:tcPr>
          <w:p w14:paraId="32180876" w14:textId="77777777" w:rsidR="002074E2" w:rsidRDefault="00BB7E3F">
            <w:pPr>
              <w:rPr>
                <w:rFonts w:eastAsiaTheme="minorEastAsia"/>
                <w:lang w:eastAsia="zh-CN"/>
              </w:rPr>
            </w:pPr>
            <w:r>
              <w:rPr>
                <w:rFonts w:eastAsiaTheme="minorEastAsia"/>
                <w:b/>
                <w:lang w:eastAsia="zh-CN"/>
              </w:rPr>
              <w:t>Defined as the sum of all antenna connectors</w:t>
            </w:r>
            <w:r>
              <w:rPr>
                <w:rFonts w:eastAsiaTheme="minorEastAsia" w:hint="eastAsia"/>
                <w:b/>
                <w:lang w:val="en-US" w:eastAsia="zh-CN"/>
              </w:rPr>
              <w:t>/TAB connectors</w:t>
            </w:r>
          </w:p>
        </w:tc>
      </w:tr>
      <w:tr w:rsidR="002074E2" w14:paraId="7A71E75A" w14:textId="77777777">
        <w:tc>
          <w:tcPr>
            <w:tcW w:w="4815" w:type="dxa"/>
          </w:tcPr>
          <w:p w14:paraId="091B9715" w14:textId="77777777" w:rsidR="002074E2" w:rsidRDefault="00BB7E3F">
            <w:pPr>
              <w:rPr>
                <w:rFonts w:eastAsiaTheme="minorEastAsia"/>
                <w:b/>
                <w:lang w:eastAsia="zh-CN"/>
              </w:rPr>
            </w:pPr>
            <w:r>
              <w:rPr>
                <w:rFonts w:eastAsiaTheme="minorEastAsia"/>
                <w:b/>
                <w:lang w:eastAsia="zh-CN"/>
              </w:rPr>
              <w:t>6.4J</w:t>
            </w:r>
            <w:r>
              <w:rPr>
                <w:rFonts w:eastAsiaTheme="minorEastAsia"/>
                <w:b/>
                <w:lang w:eastAsia="zh-CN"/>
              </w:rPr>
              <w:tab/>
              <w:t>Transmit signal quality for ATG</w:t>
            </w:r>
          </w:p>
        </w:tc>
        <w:tc>
          <w:tcPr>
            <w:tcW w:w="4816" w:type="dxa"/>
          </w:tcPr>
          <w:p w14:paraId="027FC33F" w14:textId="77777777" w:rsidR="002074E2" w:rsidRDefault="002074E2">
            <w:pPr>
              <w:rPr>
                <w:rFonts w:eastAsiaTheme="minorEastAsia"/>
                <w:lang w:eastAsia="zh-CN"/>
              </w:rPr>
            </w:pPr>
          </w:p>
        </w:tc>
      </w:tr>
      <w:tr w:rsidR="002074E2" w14:paraId="63499EA6" w14:textId="77777777">
        <w:tc>
          <w:tcPr>
            <w:tcW w:w="4815" w:type="dxa"/>
          </w:tcPr>
          <w:p w14:paraId="7EC572FC" w14:textId="77777777" w:rsidR="002074E2" w:rsidRDefault="00BB7E3F">
            <w:pPr>
              <w:rPr>
                <w:rFonts w:eastAsiaTheme="minorEastAsia"/>
                <w:lang w:eastAsia="zh-CN"/>
              </w:rPr>
            </w:pPr>
            <w:r>
              <w:rPr>
                <w:rFonts w:eastAsiaTheme="minorEastAsia"/>
                <w:lang w:eastAsia="zh-CN"/>
              </w:rPr>
              <w:t>6.4J.1</w:t>
            </w:r>
            <w:r>
              <w:rPr>
                <w:rFonts w:eastAsiaTheme="minorEastAsia"/>
                <w:lang w:eastAsia="zh-CN"/>
              </w:rPr>
              <w:tab/>
            </w:r>
            <w:r>
              <w:rPr>
                <w:rFonts w:eastAsiaTheme="minorEastAsia"/>
                <w:lang w:eastAsia="zh-CN"/>
              </w:rPr>
              <w:t>Frequency error for ATG</w:t>
            </w:r>
          </w:p>
        </w:tc>
        <w:tc>
          <w:tcPr>
            <w:tcW w:w="4816" w:type="dxa"/>
          </w:tcPr>
          <w:p w14:paraId="77D93816" w14:textId="77777777" w:rsidR="002074E2" w:rsidRDefault="00BB7E3F">
            <w:pPr>
              <w:rPr>
                <w:rFonts w:eastAsiaTheme="minorEastAsia"/>
                <w:lang w:eastAsia="zh-CN"/>
              </w:rPr>
            </w:pPr>
            <w:r>
              <w:rPr>
                <w:rFonts w:eastAsiaTheme="minorEastAsia"/>
                <w:lang w:eastAsia="zh-CN"/>
              </w:rPr>
              <w:t>Defined at each antenna connector</w:t>
            </w:r>
            <w:r>
              <w:rPr>
                <w:rFonts w:eastAsiaTheme="minorEastAsia" w:hint="eastAsia"/>
                <w:lang w:eastAsia="zh-CN"/>
              </w:rPr>
              <w:t>/TAB connector</w:t>
            </w:r>
          </w:p>
        </w:tc>
      </w:tr>
      <w:tr w:rsidR="002074E2" w14:paraId="7651BB76" w14:textId="77777777">
        <w:tc>
          <w:tcPr>
            <w:tcW w:w="4815" w:type="dxa"/>
          </w:tcPr>
          <w:p w14:paraId="1A582D7C" w14:textId="77777777" w:rsidR="002074E2" w:rsidRDefault="00BB7E3F">
            <w:pPr>
              <w:rPr>
                <w:rFonts w:eastAsiaTheme="minorEastAsia"/>
                <w:lang w:eastAsia="zh-CN"/>
              </w:rPr>
            </w:pPr>
            <w:r>
              <w:rPr>
                <w:rFonts w:eastAsiaTheme="minorEastAsia"/>
                <w:lang w:eastAsia="zh-CN"/>
              </w:rPr>
              <w:t>6.4J.2</w:t>
            </w:r>
            <w:r>
              <w:rPr>
                <w:rFonts w:eastAsiaTheme="minorEastAsia"/>
                <w:lang w:eastAsia="zh-CN"/>
              </w:rPr>
              <w:tab/>
              <w:t>Transmit modulation quality for ATG</w:t>
            </w:r>
          </w:p>
        </w:tc>
        <w:tc>
          <w:tcPr>
            <w:tcW w:w="4816" w:type="dxa"/>
          </w:tcPr>
          <w:p w14:paraId="43D5A618" w14:textId="77777777" w:rsidR="002074E2" w:rsidRDefault="00BB7E3F">
            <w:pPr>
              <w:rPr>
                <w:rFonts w:eastAsiaTheme="minorEastAsia"/>
                <w:lang w:eastAsia="zh-CN"/>
              </w:rPr>
            </w:pPr>
            <w:r>
              <w:rPr>
                <w:rFonts w:eastAsiaTheme="minorEastAsia"/>
                <w:lang w:eastAsia="zh-CN"/>
              </w:rPr>
              <w:t>TBD</w:t>
            </w:r>
          </w:p>
        </w:tc>
      </w:tr>
      <w:tr w:rsidR="002074E2" w14:paraId="0DD3285A" w14:textId="77777777">
        <w:tc>
          <w:tcPr>
            <w:tcW w:w="4815" w:type="dxa"/>
          </w:tcPr>
          <w:p w14:paraId="3891886A" w14:textId="77777777" w:rsidR="002074E2" w:rsidRDefault="00BB7E3F">
            <w:pPr>
              <w:rPr>
                <w:rFonts w:eastAsiaTheme="minorEastAsia"/>
                <w:b/>
                <w:lang w:eastAsia="zh-CN"/>
              </w:rPr>
            </w:pPr>
            <w:r>
              <w:rPr>
                <w:rFonts w:eastAsiaTheme="minorEastAsia"/>
                <w:b/>
                <w:lang w:eastAsia="zh-CN"/>
              </w:rPr>
              <w:t>6.5J</w:t>
            </w:r>
            <w:r>
              <w:rPr>
                <w:rFonts w:eastAsiaTheme="minorEastAsia"/>
                <w:b/>
                <w:lang w:eastAsia="zh-CN"/>
              </w:rPr>
              <w:tab/>
              <w:t>Output RF spectrum emissions for ATG</w:t>
            </w:r>
          </w:p>
        </w:tc>
        <w:tc>
          <w:tcPr>
            <w:tcW w:w="4816" w:type="dxa"/>
          </w:tcPr>
          <w:p w14:paraId="422B2FBC" w14:textId="77777777" w:rsidR="002074E2" w:rsidRDefault="002074E2">
            <w:pPr>
              <w:rPr>
                <w:rFonts w:eastAsiaTheme="minorEastAsia"/>
                <w:lang w:eastAsia="zh-CN"/>
              </w:rPr>
            </w:pPr>
          </w:p>
        </w:tc>
      </w:tr>
      <w:tr w:rsidR="002074E2" w14:paraId="004CAA73" w14:textId="77777777">
        <w:tc>
          <w:tcPr>
            <w:tcW w:w="4815" w:type="dxa"/>
          </w:tcPr>
          <w:p w14:paraId="78BFAB21" w14:textId="77777777" w:rsidR="002074E2" w:rsidRDefault="00BB7E3F">
            <w:pPr>
              <w:rPr>
                <w:rFonts w:eastAsiaTheme="minorEastAsia"/>
                <w:lang w:eastAsia="zh-CN"/>
              </w:rPr>
            </w:pPr>
            <w:r>
              <w:rPr>
                <w:rFonts w:eastAsiaTheme="minorEastAsia"/>
                <w:lang w:eastAsia="zh-CN"/>
              </w:rPr>
              <w:t>6.5J.1</w:t>
            </w:r>
            <w:r>
              <w:rPr>
                <w:rFonts w:eastAsiaTheme="minorEastAsia"/>
                <w:lang w:eastAsia="zh-CN"/>
              </w:rPr>
              <w:tab/>
              <w:t>Occupied bandwidth for ATG</w:t>
            </w:r>
          </w:p>
        </w:tc>
        <w:tc>
          <w:tcPr>
            <w:tcW w:w="4816" w:type="dxa"/>
          </w:tcPr>
          <w:p w14:paraId="6C151828" w14:textId="77777777" w:rsidR="002074E2" w:rsidRDefault="00BB7E3F">
            <w:pPr>
              <w:rPr>
                <w:rFonts w:eastAsiaTheme="minorEastAsia"/>
                <w:lang w:eastAsia="zh-CN"/>
              </w:rPr>
            </w:pPr>
            <w:r>
              <w:rPr>
                <w:rFonts w:eastAsiaTheme="minorEastAsia"/>
                <w:b/>
                <w:lang w:eastAsia="zh-CN"/>
              </w:rPr>
              <w:t>Defined as the sum of all antenna connectors</w:t>
            </w:r>
            <w:r>
              <w:rPr>
                <w:rFonts w:eastAsiaTheme="minorEastAsia" w:hint="eastAsia"/>
                <w:b/>
                <w:lang w:val="en-US" w:eastAsia="zh-CN"/>
              </w:rPr>
              <w:t>/TAB connecto</w:t>
            </w:r>
            <w:r>
              <w:rPr>
                <w:rFonts w:eastAsiaTheme="minorEastAsia" w:hint="eastAsia"/>
                <w:b/>
                <w:lang w:val="en-US" w:eastAsia="zh-CN"/>
              </w:rPr>
              <w:t>rs</w:t>
            </w:r>
          </w:p>
        </w:tc>
      </w:tr>
      <w:tr w:rsidR="002074E2" w14:paraId="04C6C448" w14:textId="77777777">
        <w:tc>
          <w:tcPr>
            <w:tcW w:w="4815" w:type="dxa"/>
          </w:tcPr>
          <w:p w14:paraId="1833B141" w14:textId="77777777" w:rsidR="002074E2" w:rsidRDefault="00BB7E3F">
            <w:pPr>
              <w:rPr>
                <w:rFonts w:eastAsiaTheme="minorEastAsia"/>
                <w:lang w:eastAsia="zh-CN"/>
              </w:rPr>
            </w:pPr>
            <w:r>
              <w:rPr>
                <w:rFonts w:eastAsiaTheme="minorEastAsia"/>
                <w:lang w:eastAsia="zh-CN"/>
              </w:rPr>
              <w:t>6.5J.2</w:t>
            </w:r>
            <w:r>
              <w:rPr>
                <w:rFonts w:eastAsiaTheme="minorEastAsia"/>
                <w:lang w:eastAsia="zh-CN"/>
              </w:rPr>
              <w:tab/>
              <w:t>Out of band emission for ATG</w:t>
            </w:r>
          </w:p>
        </w:tc>
        <w:tc>
          <w:tcPr>
            <w:tcW w:w="4816" w:type="dxa"/>
          </w:tcPr>
          <w:p w14:paraId="1223DC4A" w14:textId="77777777" w:rsidR="002074E2" w:rsidRDefault="00BB7E3F">
            <w:pPr>
              <w:rPr>
                <w:rFonts w:eastAsiaTheme="minorEastAsia"/>
                <w:lang w:eastAsia="zh-CN"/>
              </w:rPr>
            </w:pPr>
            <w:r>
              <w:rPr>
                <w:rFonts w:eastAsiaTheme="minorEastAsia"/>
                <w:b/>
                <w:lang w:eastAsia="zh-CN"/>
              </w:rPr>
              <w:t>Defined as the sum of all antenna connectors</w:t>
            </w:r>
            <w:r>
              <w:rPr>
                <w:rFonts w:eastAsiaTheme="minorEastAsia" w:hint="eastAsia"/>
                <w:b/>
                <w:lang w:val="en-US" w:eastAsia="zh-CN"/>
              </w:rPr>
              <w:t>/TAB connectors</w:t>
            </w:r>
          </w:p>
        </w:tc>
      </w:tr>
      <w:tr w:rsidR="002074E2" w14:paraId="0EF9DD15" w14:textId="77777777">
        <w:tc>
          <w:tcPr>
            <w:tcW w:w="4815" w:type="dxa"/>
          </w:tcPr>
          <w:p w14:paraId="5864A912" w14:textId="77777777" w:rsidR="002074E2" w:rsidRDefault="00BB7E3F">
            <w:pPr>
              <w:rPr>
                <w:rFonts w:eastAsiaTheme="minorEastAsia"/>
                <w:lang w:eastAsia="zh-CN"/>
              </w:rPr>
            </w:pPr>
            <w:r>
              <w:rPr>
                <w:rFonts w:eastAsiaTheme="minorEastAsia"/>
                <w:lang w:eastAsia="zh-CN"/>
              </w:rPr>
              <w:t>6.5J.3</w:t>
            </w:r>
            <w:r>
              <w:rPr>
                <w:rFonts w:eastAsiaTheme="minorEastAsia"/>
                <w:lang w:eastAsia="zh-CN"/>
              </w:rPr>
              <w:tab/>
              <w:t>Spurious emissions for ATG</w:t>
            </w:r>
          </w:p>
        </w:tc>
        <w:tc>
          <w:tcPr>
            <w:tcW w:w="4816" w:type="dxa"/>
          </w:tcPr>
          <w:p w14:paraId="28B6FC4D" w14:textId="77777777" w:rsidR="002074E2" w:rsidRDefault="00BB7E3F">
            <w:pPr>
              <w:rPr>
                <w:rFonts w:eastAsiaTheme="minorEastAsia"/>
                <w:lang w:eastAsia="zh-CN"/>
              </w:rPr>
            </w:pPr>
            <w:r>
              <w:rPr>
                <w:rFonts w:eastAsiaTheme="minorEastAsia"/>
                <w:b/>
                <w:lang w:eastAsia="zh-CN"/>
              </w:rPr>
              <w:t>Defined as the sum of all antenna connectors</w:t>
            </w:r>
            <w:r>
              <w:rPr>
                <w:rFonts w:eastAsiaTheme="minorEastAsia" w:hint="eastAsia"/>
                <w:b/>
                <w:lang w:val="en-US" w:eastAsia="zh-CN"/>
              </w:rPr>
              <w:t>/TAB connectors</w:t>
            </w:r>
          </w:p>
        </w:tc>
      </w:tr>
    </w:tbl>
    <w:p w14:paraId="22A33091" w14:textId="77777777" w:rsidR="002074E2" w:rsidRDefault="002074E2" w:rsidP="00C44949">
      <w:pPr>
        <w:pStyle w:val="a"/>
        <w:rPr>
          <w:lang w:eastAsia="zh-CN"/>
        </w:rPr>
      </w:pPr>
    </w:p>
    <w:p w14:paraId="698AFE85" w14:textId="77777777" w:rsidR="002074E2" w:rsidRDefault="00BB7E3F" w:rsidP="00C44949">
      <w:pPr>
        <w:pStyle w:val="a"/>
        <w:numPr>
          <w:ilvl w:val="1"/>
          <w:numId w:val="6"/>
        </w:numPr>
        <w:rPr>
          <w:lang w:eastAsia="zh-CN"/>
        </w:rPr>
      </w:pPr>
      <w:r>
        <w:rPr>
          <w:lang w:eastAsia="zh-CN"/>
        </w:rPr>
        <w:t xml:space="preserve">Option 2: </w:t>
      </w:r>
      <w:r>
        <w:rPr>
          <w:rFonts w:hint="eastAsia"/>
          <w:color w:val="00579E"/>
          <w:lang w:val="en-US" w:eastAsia="zh-CN"/>
        </w:rPr>
        <w:t xml:space="preserve">TBA </w:t>
      </w:r>
      <w:r>
        <w:rPr>
          <w:rFonts w:hint="eastAsia"/>
          <w:lang w:val="en-US" w:eastAsia="zh-CN"/>
        </w:rPr>
        <w:t xml:space="preserve">  </w:t>
      </w:r>
    </w:p>
    <w:p w14:paraId="145317F9" w14:textId="77777777" w:rsidR="002074E2" w:rsidRDefault="002074E2" w:rsidP="00C44949">
      <w:pPr>
        <w:pStyle w:val="a"/>
        <w:rPr>
          <w:lang w:eastAsia="zh-CN"/>
        </w:rPr>
      </w:pPr>
    </w:p>
    <w:p w14:paraId="52CB7543"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625E61F5" w14:textId="6402F171" w:rsidR="002074E2" w:rsidRPr="003136F0" w:rsidRDefault="00BB7E3F" w:rsidP="00C44949">
      <w:pPr>
        <w:pStyle w:val="a"/>
        <w:numPr>
          <w:ilvl w:val="1"/>
          <w:numId w:val="6"/>
        </w:numPr>
        <w:rPr>
          <w:lang w:eastAsia="zh-CN"/>
        </w:rPr>
      </w:pPr>
      <w:r>
        <w:rPr>
          <w:rFonts w:hint="eastAsia"/>
          <w:lang w:val="en-US" w:eastAsia="zh-CN"/>
        </w:rPr>
        <w:t>TBD</w:t>
      </w:r>
    </w:p>
    <w:p w14:paraId="5FF55E81" w14:textId="7A57FD45" w:rsidR="003136F0" w:rsidRDefault="003136F0" w:rsidP="003136F0">
      <w:pPr>
        <w:rPr>
          <w:lang w:eastAsia="zh-CN"/>
        </w:rPr>
      </w:pPr>
    </w:p>
    <w:p w14:paraId="1C9C4345" w14:textId="691EBE9C" w:rsidR="003136F0" w:rsidRDefault="003136F0" w:rsidP="003136F0">
      <w:pPr>
        <w:rPr>
          <w:lang w:eastAsia="zh-CN"/>
        </w:rPr>
      </w:pPr>
      <w:r>
        <w:rPr>
          <w:rFonts w:hint="eastAsia"/>
          <w:lang w:eastAsia="zh-CN"/>
        </w:rPr>
        <w:t>H</w:t>
      </w:r>
      <w:r>
        <w:rPr>
          <w:lang w:eastAsia="zh-CN"/>
        </w:rPr>
        <w:t>uawei: the issues were identified last meeting. After further checking with Apple, some requirements can be defined at antenna connector. If we remove general, we need add some specific clarifications.</w:t>
      </w:r>
    </w:p>
    <w:p w14:paraId="5B8346E1" w14:textId="57526AE0" w:rsidR="003136F0" w:rsidRDefault="003136F0" w:rsidP="003136F0">
      <w:pPr>
        <w:rPr>
          <w:lang w:eastAsia="zh-CN"/>
        </w:rPr>
      </w:pPr>
      <w:r>
        <w:rPr>
          <w:lang w:eastAsia="zh-CN"/>
        </w:rPr>
        <w:t xml:space="preserve">ZTE: for ATG with </w:t>
      </w:r>
      <w:proofErr w:type="spellStart"/>
      <w:r>
        <w:rPr>
          <w:lang w:eastAsia="zh-CN"/>
        </w:rPr>
        <w:t>omini</w:t>
      </w:r>
      <w:proofErr w:type="spellEnd"/>
      <w:r>
        <w:rPr>
          <w:lang w:eastAsia="zh-CN"/>
        </w:rPr>
        <w:t xml:space="preserve">-antenna, … for ATG with array, there are multiple connectors. We can reuse the way for </w:t>
      </w:r>
      <w:r w:rsidR="000E47C3">
        <w:rPr>
          <w:lang w:eastAsia="zh-CN"/>
        </w:rPr>
        <w:t>UL-MIMO definitions.</w:t>
      </w:r>
    </w:p>
    <w:p w14:paraId="4BF3343B" w14:textId="42E996D0" w:rsidR="00F96502" w:rsidRDefault="000E47C3" w:rsidP="003136F0">
      <w:pPr>
        <w:rPr>
          <w:lang w:eastAsia="zh-CN"/>
        </w:rPr>
      </w:pPr>
      <w:r>
        <w:rPr>
          <w:rFonts w:hint="eastAsia"/>
          <w:lang w:eastAsia="zh-CN"/>
        </w:rPr>
        <w:t>A</w:t>
      </w:r>
      <w:r>
        <w:rPr>
          <w:lang w:eastAsia="zh-CN"/>
        </w:rPr>
        <w:t>pple: As Huawei mentioned, this is triggered by Apple paper.</w:t>
      </w:r>
      <w:r w:rsidR="00A16F52">
        <w:rPr>
          <w:lang w:eastAsia="zh-CN"/>
        </w:rPr>
        <w:t xml:space="preserve"> Huawei proposal gives the comprehensive lists.</w:t>
      </w:r>
    </w:p>
    <w:p w14:paraId="164B7338" w14:textId="64F00C91" w:rsidR="00C154B4" w:rsidRDefault="00C154B4" w:rsidP="003136F0">
      <w:pPr>
        <w:rPr>
          <w:rFonts w:hint="eastAsia"/>
          <w:lang w:eastAsia="zh-CN"/>
        </w:rPr>
      </w:pPr>
      <w:r>
        <w:rPr>
          <w:rFonts w:hint="eastAsia"/>
          <w:lang w:eastAsia="zh-CN"/>
        </w:rPr>
        <w:lastRenderedPageBreak/>
        <w:t>M</w:t>
      </w:r>
      <w:r>
        <w:rPr>
          <w:lang w:eastAsia="zh-CN"/>
        </w:rPr>
        <w:t>oderator: Leave it FFS in this meeting.</w:t>
      </w:r>
    </w:p>
    <w:p w14:paraId="2F745F8C" w14:textId="77777777" w:rsidR="003136F0" w:rsidRDefault="003136F0" w:rsidP="003136F0">
      <w:pPr>
        <w:rPr>
          <w:rFonts w:hint="eastAsia"/>
          <w:lang w:eastAsia="zh-CN"/>
        </w:rPr>
      </w:pPr>
    </w:p>
    <w:p w14:paraId="59E0CCF1"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1</w:t>
      </w:r>
      <w:r>
        <w:rPr>
          <w:sz w:val="24"/>
          <w:szCs w:val="16"/>
        </w:rPr>
        <w:t>-</w:t>
      </w:r>
      <w:r>
        <w:rPr>
          <w:rFonts w:hint="eastAsia"/>
          <w:sz w:val="24"/>
          <w:szCs w:val="16"/>
          <w:lang w:val="en-US"/>
        </w:rPr>
        <w:t>3</w:t>
      </w:r>
      <w:r>
        <w:t xml:space="preserve"> </w:t>
      </w:r>
      <w:r>
        <w:rPr>
          <w:rFonts w:hint="eastAsia"/>
          <w:sz w:val="24"/>
          <w:szCs w:val="16"/>
          <w:lang w:val="en-US"/>
        </w:rPr>
        <w:t xml:space="preserve">transmitter power for ACS testing </w:t>
      </w:r>
    </w:p>
    <w:p w14:paraId="20232AB2"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transmitter power for ACS testing case 1 and 2</w:t>
      </w:r>
    </w:p>
    <w:p w14:paraId="0029ACC9" w14:textId="77777777" w:rsidR="002074E2" w:rsidRDefault="00BB7E3F" w:rsidP="00C44949">
      <w:pPr>
        <w:pStyle w:val="a"/>
        <w:numPr>
          <w:ilvl w:val="0"/>
          <w:numId w:val="6"/>
        </w:numPr>
        <w:rPr>
          <w:lang w:eastAsia="zh-CN"/>
        </w:rPr>
      </w:pPr>
      <w:r>
        <w:rPr>
          <w:lang w:eastAsia="zh-CN"/>
        </w:rPr>
        <w:t>Proposals</w:t>
      </w:r>
    </w:p>
    <w:p w14:paraId="59D63E62"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 xml:space="preserve">maintain the same as in current spec, i.e. </w:t>
      </w:r>
    </w:p>
    <w:p w14:paraId="0B242B9E" w14:textId="77777777" w:rsidR="002074E2" w:rsidRDefault="00BB7E3F" w:rsidP="00C44949">
      <w:pPr>
        <w:pStyle w:val="a"/>
        <w:numPr>
          <w:ilvl w:val="2"/>
          <w:numId w:val="6"/>
        </w:numPr>
      </w:pPr>
      <w:r>
        <w:rPr>
          <w:rFonts w:eastAsia="宋体" w:hint="eastAsia"/>
          <w:szCs w:val="24"/>
          <w:lang w:val="en-US" w:eastAsia="zh-CN"/>
        </w:rPr>
        <w:t>for case 1, note 1: t</w:t>
      </w:r>
      <w:r>
        <w:t xml:space="preserve">he transmitter shall be set to </w:t>
      </w:r>
      <w:r>
        <w:rPr>
          <w:highlight w:val="yellow"/>
        </w:rPr>
        <w:t>4 dB</w:t>
      </w:r>
      <w:r>
        <w:t xml:space="preserve"> below </w:t>
      </w:r>
      <w:proofErr w:type="spellStart"/>
      <w:r>
        <w:t>P</w:t>
      </w:r>
      <w:r>
        <w:rPr>
          <w:vertAlign w:val="subscript"/>
        </w:rPr>
        <w:t>CMAX_</w:t>
      </w:r>
      <w:proofErr w:type="gramStart"/>
      <w:r>
        <w:rPr>
          <w:vertAlign w:val="subscript"/>
        </w:rPr>
        <w:t>L,f</w:t>
      </w:r>
      <w:proofErr w:type="gramEnd"/>
      <w:r>
        <w:rPr>
          <w:vertAlign w:val="subscript"/>
        </w:rPr>
        <w:t>,c</w:t>
      </w:r>
      <w:proofErr w:type="spellEnd"/>
      <w:r>
        <w:rPr>
          <w:vertAlign w:val="subscript"/>
        </w:rPr>
        <w:t xml:space="preserve"> </w:t>
      </w:r>
      <w:r>
        <w:t xml:space="preserve">at the minimum UL </w:t>
      </w:r>
      <w:r>
        <w:t xml:space="preserve">configuration specified in Table 7.3.2-3 with </w:t>
      </w:r>
      <w:proofErr w:type="spellStart"/>
      <w:r>
        <w:t>P</w:t>
      </w:r>
      <w:r>
        <w:rPr>
          <w:vertAlign w:val="subscript"/>
        </w:rPr>
        <w:t>CMAX_L,f,c</w:t>
      </w:r>
      <w:proofErr w:type="spellEnd"/>
      <w:r>
        <w:rPr>
          <w:vertAlign w:val="subscript"/>
        </w:rPr>
        <w:t xml:space="preserve"> </w:t>
      </w:r>
      <w:r>
        <w:t>defined in clause 6.2J.2</w:t>
      </w:r>
    </w:p>
    <w:p w14:paraId="05AA117C" w14:textId="77777777" w:rsidR="002074E2" w:rsidRDefault="00BB7E3F" w:rsidP="00C44949">
      <w:pPr>
        <w:pStyle w:val="a"/>
        <w:numPr>
          <w:ilvl w:val="2"/>
          <w:numId w:val="6"/>
        </w:numPr>
        <w:rPr>
          <w:rFonts w:eastAsia="宋体"/>
          <w:szCs w:val="24"/>
          <w:lang w:eastAsia="zh-CN"/>
        </w:rPr>
      </w:pPr>
      <w:r>
        <w:rPr>
          <w:rFonts w:eastAsia="宋体" w:hint="eastAsia"/>
          <w:szCs w:val="24"/>
          <w:lang w:val="en-US" w:eastAsia="zh-CN"/>
        </w:rPr>
        <w:t xml:space="preserve">For case 2, note 1: </w:t>
      </w:r>
      <w:r>
        <w:t>NOTE 1:</w:t>
      </w:r>
      <w:r>
        <w:tab/>
        <w:t xml:space="preserve">The transmitter shall be set to </w:t>
      </w:r>
      <w:r>
        <w:rPr>
          <w:highlight w:val="yellow"/>
        </w:rPr>
        <w:t>24 dB</w:t>
      </w:r>
      <w:r>
        <w:t xml:space="preserve"> below </w:t>
      </w:r>
      <w:proofErr w:type="spellStart"/>
      <w:r>
        <w:t>P</w:t>
      </w:r>
      <w:r>
        <w:rPr>
          <w:vertAlign w:val="subscript"/>
        </w:rPr>
        <w:t>CMAX_</w:t>
      </w:r>
      <w:proofErr w:type="gramStart"/>
      <w:r>
        <w:rPr>
          <w:vertAlign w:val="subscript"/>
        </w:rPr>
        <w:t>L,f</w:t>
      </w:r>
      <w:proofErr w:type="gramEnd"/>
      <w:r>
        <w:rPr>
          <w:vertAlign w:val="subscript"/>
        </w:rPr>
        <w:t>,c</w:t>
      </w:r>
      <w:proofErr w:type="spellEnd"/>
      <w:r>
        <w:rPr>
          <w:vertAlign w:val="subscript"/>
        </w:rPr>
        <w:t xml:space="preserve"> </w:t>
      </w:r>
      <w:r>
        <w:t xml:space="preserve">at the minimum UL configuration specified in Table 7.3.2-3 with </w:t>
      </w:r>
      <w:proofErr w:type="spellStart"/>
      <w:r>
        <w:t>P</w:t>
      </w:r>
      <w:r>
        <w:rPr>
          <w:vertAlign w:val="subscript"/>
        </w:rPr>
        <w:t>CMAX_L,f,c</w:t>
      </w:r>
      <w:proofErr w:type="spellEnd"/>
      <w:r>
        <w:rPr>
          <w:vertAlign w:val="subscript"/>
        </w:rPr>
        <w:t xml:space="preserve"> </w:t>
      </w:r>
      <w:r>
        <w:t>defined in cl</w:t>
      </w:r>
      <w:r>
        <w:t>ause 6.2J.3</w:t>
      </w:r>
    </w:p>
    <w:p w14:paraId="686D87A7" w14:textId="77777777" w:rsidR="002074E2" w:rsidRDefault="00BB7E3F" w:rsidP="00C44949">
      <w:pPr>
        <w:pStyle w:val="a"/>
        <w:numPr>
          <w:ilvl w:val="1"/>
          <w:numId w:val="6"/>
        </w:numPr>
        <w:rPr>
          <w:rFonts w:eastAsia="宋体"/>
          <w:szCs w:val="24"/>
          <w:lang w:eastAsia="zh-CN"/>
        </w:rPr>
      </w:pPr>
      <w:r>
        <w:rPr>
          <w:rFonts w:eastAsia="宋体"/>
          <w:szCs w:val="24"/>
          <w:lang w:eastAsia="zh-CN"/>
        </w:rPr>
        <w:t xml:space="preserve">Option </w:t>
      </w:r>
      <w:r>
        <w:rPr>
          <w:rFonts w:eastAsia="宋体" w:hint="eastAsia"/>
          <w:szCs w:val="24"/>
          <w:lang w:val="en-US" w:eastAsia="zh-CN"/>
        </w:rPr>
        <w:t>2</w:t>
      </w:r>
      <w:r>
        <w:rPr>
          <w:rFonts w:eastAsia="宋体"/>
          <w:szCs w:val="24"/>
          <w:lang w:eastAsia="zh-CN"/>
        </w:rPr>
        <w:t xml:space="preserve">: </w:t>
      </w:r>
      <w:r>
        <w:rPr>
          <w:lang w:eastAsia="zh-CN"/>
        </w:rPr>
        <w:t xml:space="preserve">To clarify that the </w:t>
      </w:r>
      <w:r>
        <w:t xml:space="preserve">transmitter shall be set to </w:t>
      </w:r>
      <w:proofErr w:type="spellStart"/>
      <w:r>
        <w:t>Pcmax</w:t>
      </w:r>
      <w:proofErr w:type="spellEnd"/>
      <w:r>
        <w:t xml:space="preserve"> when testing ACS</w:t>
      </w:r>
      <w:r>
        <w:rPr>
          <w:rFonts w:eastAsia="宋体" w:hint="eastAsia"/>
          <w:szCs w:val="24"/>
          <w:lang w:val="en-US" w:eastAsia="zh-CN"/>
        </w:rPr>
        <w:t xml:space="preserve">, </w:t>
      </w:r>
      <w:proofErr w:type="gramStart"/>
      <w:r>
        <w:rPr>
          <w:rFonts w:eastAsia="宋体" w:hint="eastAsia"/>
          <w:szCs w:val="24"/>
          <w:lang w:val="en-US" w:eastAsia="zh-CN"/>
        </w:rPr>
        <w:t>i.e.</w:t>
      </w:r>
      <w:proofErr w:type="gramEnd"/>
      <w:r>
        <w:rPr>
          <w:rFonts w:eastAsia="宋体" w:hint="eastAsia"/>
          <w:szCs w:val="24"/>
          <w:lang w:val="en-US" w:eastAsia="zh-CN"/>
        </w:rPr>
        <w:t xml:space="preserve"> in CR R4-2409322(Huawei)</w:t>
      </w:r>
    </w:p>
    <w:p w14:paraId="4CFA080E" w14:textId="77777777" w:rsidR="002074E2" w:rsidRDefault="00BB7E3F" w:rsidP="00C44949">
      <w:pPr>
        <w:pStyle w:val="a"/>
        <w:numPr>
          <w:ilvl w:val="2"/>
          <w:numId w:val="6"/>
        </w:numPr>
      </w:pPr>
      <w:r>
        <w:rPr>
          <w:rFonts w:eastAsia="宋体" w:hint="eastAsia"/>
          <w:szCs w:val="24"/>
          <w:lang w:val="en-US" w:eastAsia="zh-CN"/>
        </w:rPr>
        <w:t>for case 1, note 1: t</w:t>
      </w:r>
      <w:r>
        <w:t xml:space="preserve">he transmitter shall be set to </w:t>
      </w:r>
      <w:del w:id="1" w:author="Huawei" w:date="2024-05-07T18:10:00Z">
        <w:r>
          <w:delText xml:space="preserve">4 dB below </w:delText>
        </w:r>
      </w:del>
      <w:proofErr w:type="spellStart"/>
      <w:proofErr w:type="gramStart"/>
      <w:r>
        <w:t>P</w:t>
      </w:r>
      <w:r>
        <w:rPr>
          <w:vertAlign w:val="subscript"/>
        </w:rPr>
        <w:t>CMAX</w:t>
      </w:r>
      <w:ins w:id="2" w:author="Huawei" w:date="2024-05-07T18:11:00Z">
        <w:r>
          <w:rPr>
            <w:vertAlign w:val="subscript"/>
          </w:rPr>
          <w:t>,f</w:t>
        </w:r>
        <w:proofErr w:type="gramEnd"/>
        <w:r>
          <w:rPr>
            <w:vertAlign w:val="subscript"/>
          </w:rPr>
          <w:t>,c</w:t>
        </w:r>
      </w:ins>
      <w:proofErr w:type="spellEnd"/>
      <w:del w:id="3" w:author="Huawei" w:date="2024-05-07T18:10:00Z">
        <w:r>
          <w:rPr>
            <w:vertAlign w:val="subscript"/>
          </w:rPr>
          <w:delText>_L,f,c</w:delText>
        </w:r>
      </w:del>
      <w:r>
        <w:rPr>
          <w:vertAlign w:val="subscript"/>
        </w:rPr>
        <w:t xml:space="preserve"> </w:t>
      </w:r>
      <w:r>
        <w:t>at the minimum UL configuration specified in Table 7.</w:t>
      </w:r>
      <w:r>
        <w:t xml:space="preserve">3.2-3 with </w:t>
      </w:r>
      <w:proofErr w:type="spellStart"/>
      <w:r>
        <w:t>P</w:t>
      </w:r>
      <w:r>
        <w:rPr>
          <w:vertAlign w:val="subscript"/>
        </w:rPr>
        <w:t>CMAX</w:t>
      </w:r>
      <w:ins w:id="4" w:author="Huawei" w:date="2024-05-07T18:11:00Z">
        <w:r>
          <w:rPr>
            <w:vertAlign w:val="subscript"/>
          </w:rPr>
          <w:t>,f,c</w:t>
        </w:r>
        <w:proofErr w:type="spellEnd"/>
        <w:r>
          <w:rPr>
            <w:vertAlign w:val="subscript"/>
          </w:rPr>
          <w:t xml:space="preserve"> </w:t>
        </w:r>
      </w:ins>
      <w:del w:id="5" w:author="Huawei" w:date="2024-05-07T18:11:00Z">
        <w:r>
          <w:rPr>
            <w:vertAlign w:val="subscript"/>
          </w:rPr>
          <w:delText xml:space="preserve">_L,f,c </w:delText>
        </w:r>
      </w:del>
      <w:r>
        <w:t>defined in clause 6.2J.2</w:t>
      </w:r>
    </w:p>
    <w:p w14:paraId="2F13DAA0" w14:textId="77777777" w:rsidR="002074E2" w:rsidRDefault="00BB7E3F" w:rsidP="00C44949">
      <w:pPr>
        <w:pStyle w:val="a"/>
        <w:numPr>
          <w:ilvl w:val="2"/>
          <w:numId w:val="6"/>
        </w:numPr>
        <w:rPr>
          <w:rFonts w:eastAsia="宋体"/>
          <w:color w:val="0070C0"/>
          <w:szCs w:val="24"/>
          <w:lang w:eastAsia="zh-CN"/>
        </w:rPr>
      </w:pPr>
      <w:r>
        <w:rPr>
          <w:rFonts w:eastAsia="宋体" w:hint="eastAsia"/>
          <w:szCs w:val="24"/>
          <w:lang w:val="en-US" w:eastAsia="zh-CN"/>
        </w:rPr>
        <w:t xml:space="preserve">For case 2, note 1: </w:t>
      </w:r>
      <w:r>
        <w:t>NOTE 1:</w:t>
      </w:r>
      <w:r>
        <w:tab/>
        <w:t xml:space="preserve">The transmitter shall be set to </w:t>
      </w:r>
      <w:del w:id="6" w:author="Huawei" w:date="2024-05-07T18:11:00Z">
        <w:r>
          <w:delText xml:space="preserve">24 dB below </w:delText>
        </w:r>
      </w:del>
      <w:proofErr w:type="spellStart"/>
      <w:proofErr w:type="gramStart"/>
      <w:r>
        <w:t>P</w:t>
      </w:r>
      <w:r>
        <w:rPr>
          <w:vertAlign w:val="subscript"/>
        </w:rPr>
        <w:t>CMAX</w:t>
      </w:r>
      <w:ins w:id="7" w:author="Huawei" w:date="2024-05-07T18:12:00Z">
        <w:r>
          <w:rPr>
            <w:vertAlign w:val="subscript"/>
          </w:rPr>
          <w:t>,f</w:t>
        </w:r>
        <w:proofErr w:type="gramEnd"/>
        <w:r>
          <w:rPr>
            <w:vertAlign w:val="subscript"/>
          </w:rPr>
          <w:t>,c</w:t>
        </w:r>
        <w:proofErr w:type="spellEnd"/>
        <w:r>
          <w:rPr>
            <w:vertAlign w:val="subscript"/>
          </w:rPr>
          <w:t xml:space="preserve"> </w:t>
        </w:r>
      </w:ins>
      <w:del w:id="8" w:author="Huawei" w:date="2024-05-07T18:12:00Z">
        <w:r>
          <w:rPr>
            <w:vertAlign w:val="subscript"/>
          </w:rPr>
          <w:delText xml:space="preserve">_L,f,c </w:delText>
        </w:r>
      </w:del>
      <w:r>
        <w:t xml:space="preserve">at the minimum UL configuration specified in Table 7.3.2-3 with </w:t>
      </w:r>
      <w:proofErr w:type="spellStart"/>
      <w:r>
        <w:t>P</w:t>
      </w:r>
      <w:r>
        <w:rPr>
          <w:vertAlign w:val="subscript"/>
        </w:rPr>
        <w:t>CMAX</w:t>
      </w:r>
      <w:ins w:id="9" w:author="Huawei" w:date="2024-05-07T18:12:00Z">
        <w:r>
          <w:rPr>
            <w:vertAlign w:val="subscript"/>
          </w:rPr>
          <w:t>,f,c</w:t>
        </w:r>
        <w:proofErr w:type="spellEnd"/>
        <w:r>
          <w:rPr>
            <w:vertAlign w:val="subscript"/>
          </w:rPr>
          <w:t xml:space="preserve"> </w:t>
        </w:r>
      </w:ins>
      <w:del w:id="10" w:author="Huawei" w:date="2024-05-07T18:12:00Z">
        <w:r>
          <w:rPr>
            <w:vertAlign w:val="subscript"/>
          </w:rPr>
          <w:delText xml:space="preserve">_L,f,c </w:delText>
        </w:r>
      </w:del>
      <w:r>
        <w:t>defined in clause 6.2J.</w:t>
      </w:r>
      <w:del w:id="11" w:author="Huawei" w:date="2024-05-07T18:09:00Z">
        <w:r>
          <w:delText>3</w:delText>
        </w:r>
      </w:del>
      <w:ins w:id="12" w:author="Huawei" w:date="2024-05-07T18:09:00Z">
        <w:r>
          <w:t>2</w:t>
        </w:r>
      </w:ins>
    </w:p>
    <w:p w14:paraId="27B7084A" w14:textId="77777777" w:rsidR="002074E2" w:rsidRDefault="002074E2" w:rsidP="00C44949">
      <w:pPr>
        <w:pStyle w:val="a"/>
        <w:rPr>
          <w:lang w:eastAsia="zh-CN"/>
        </w:rPr>
      </w:pPr>
    </w:p>
    <w:p w14:paraId="33C5C265"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44BF696B" w14:textId="77777777" w:rsidR="002074E2" w:rsidRDefault="00BB7E3F" w:rsidP="00C44949">
      <w:pPr>
        <w:pStyle w:val="a"/>
        <w:numPr>
          <w:ilvl w:val="1"/>
          <w:numId w:val="6"/>
        </w:numPr>
        <w:rPr>
          <w:lang w:eastAsia="zh-CN"/>
        </w:rPr>
      </w:pPr>
      <w:r>
        <w:rPr>
          <w:rFonts w:hint="eastAsia"/>
          <w:lang w:val="en-US" w:eastAsia="zh-CN"/>
        </w:rPr>
        <w:t>maintain current spec unchanged.</w:t>
      </w:r>
    </w:p>
    <w:p w14:paraId="7E3C07B5" w14:textId="77777777" w:rsidR="002074E2" w:rsidRDefault="00BB7E3F" w:rsidP="00C44949">
      <w:pPr>
        <w:pStyle w:val="a"/>
        <w:numPr>
          <w:ilvl w:val="1"/>
          <w:numId w:val="6"/>
        </w:numPr>
        <w:rPr>
          <w:lang w:eastAsia="zh-CN"/>
        </w:rPr>
      </w:pPr>
      <w:r>
        <w:rPr>
          <w:rFonts w:hint="eastAsia"/>
          <w:lang w:val="en-US" w:eastAsia="zh-CN"/>
        </w:rPr>
        <w:t>It</w:t>
      </w:r>
      <w:r>
        <w:rPr>
          <w:lang w:val="en-US" w:eastAsia="zh-CN"/>
        </w:rPr>
        <w:t>’</w:t>
      </w:r>
      <w:r>
        <w:rPr>
          <w:rFonts w:hint="eastAsia"/>
          <w:lang w:val="en-US" w:eastAsia="zh-CN"/>
        </w:rPr>
        <w:t>s noted if option 2 is approved, this update also applies for other receiver RF requirements besides ACS.</w:t>
      </w:r>
    </w:p>
    <w:p w14:paraId="6000A2CA" w14:textId="3A620D64" w:rsidR="002074E2" w:rsidRDefault="00915407">
      <w:pPr>
        <w:rPr>
          <w:lang w:val="en-US" w:eastAsia="zh-CN"/>
        </w:rPr>
      </w:pPr>
      <w:r>
        <w:rPr>
          <w:rFonts w:hint="eastAsia"/>
          <w:lang w:val="en-US" w:eastAsia="zh-CN"/>
        </w:rPr>
        <w:t>H</w:t>
      </w:r>
      <w:r>
        <w:rPr>
          <w:lang w:val="en-US" w:eastAsia="zh-CN"/>
        </w:rPr>
        <w:t>uawei: we use different approach to define ATG UE. Current transmitter condition is copied from normal handheld UE. For ATG transmitter we can use the simple approach.</w:t>
      </w:r>
    </w:p>
    <w:p w14:paraId="5EA8758A" w14:textId="351E01A5" w:rsidR="00250425" w:rsidRDefault="00250425">
      <w:pPr>
        <w:rPr>
          <w:lang w:val="en-US" w:eastAsia="zh-CN"/>
        </w:rPr>
      </w:pPr>
      <w:r>
        <w:rPr>
          <w:rFonts w:hint="eastAsia"/>
          <w:lang w:val="en-US" w:eastAsia="zh-CN"/>
        </w:rPr>
        <w:t>Z</w:t>
      </w:r>
      <w:r>
        <w:rPr>
          <w:lang w:val="en-US" w:eastAsia="zh-CN"/>
        </w:rPr>
        <w:t>TE: Tend to agree with moderator to keep the current spec and check the proposal further.</w:t>
      </w:r>
    </w:p>
    <w:p w14:paraId="1371F8ED" w14:textId="7D6A6B3F" w:rsidR="002074E2" w:rsidRDefault="002A12EB">
      <w:pPr>
        <w:rPr>
          <w:lang w:val="en-US" w:eastAsia="zh-CN"/>
        </w:rPr>
      </w:pPr>
      <w:r>
        <w:rPr>
          <w:rFonts w:hint="eastAsia"/>
          <w:lang w:val="en-US" w:eastAsia="zh-CN"/>
        </w:rPr>
        <w:t>C</w:t>
      </w:r>
      <w:r>
        <w:rPr>
          <w:lang w:val="en-US" w:eastAsia="zh-CN"/>
        </w:rPr>
        <w:t>hair: Check it until the next meeting.</w:t>
      </w:r>
    </w:p>
    <w:p w14:paraId="76A156E8" w14:textId="77777777" w:rsidR="002A12EB" w:rsidRDefault="002A12EB">
      <w:pPr>
        <w:rPr>
          <w:lang w:val="en-US" w:eastAsia="zh-CN"/>
        </w:rPr>
      </w:pPr>
    </w:p>
    <w:p w14:paraId="166751E6" w14:textId="77777777" w:rsidR="002074E2" w:rsidRDefault="00BB7E3F">
      <w:pPr>
        <w:pStyle w:val="3"/>
        <w:rPr>
          <w:sz w:val="24"/>
          <w:szCs w:val="16"/>
        </w:rPr>
      </w:pPr>
      <w:r>
        <w:rPr>
          <w:sz w:val="24"/>
          <w:szCs w:val="16"/>
        </w:rPr>
        <w:t xml:space="preserve">Sub-topic </w:t>
      </w:r>
      <w:r>
        <w:rPr>
          <w:rFonts w:hint="eastAsia"/>
          <w:sz w:val="24"/>
          <w:szCs w:val="16"/>
          <w:lang w:val="en-US"/>
        </w:rPr>
        <w:t>1</w:t>
      </w:r>
      <w:r>
        <w:rPr>
          <w:sz w:val="24"/>
          <w:szCs w:val="16"/>
        </w:rPr>
        <w:t>-</w:t>
      </w:r>
      <w:r>
        <w:rPr>
          <w:rFonts w:hint="eastAsia"/>
          <w:sz w:val="24"/>
          <w:szCs w:val="16"/>
          <w:lang w:val="en-US"/>
        </w:rPr>
        <w:t>4</w:t>
      </w:r>
      <w:r>
        <w:t xml:space="preserve"> </w:t>
      </w:r>
      <w:r>
        <w:rPr>
          <w:rFonts w:hint="eastAsia"/>
          <w:sz w:val="24"/>
          <w:szCs w:val="16"/>
          <w:lang w:val="en-US"/>
        </w:rPr>
        <w:t xml:space="preserve">recommendation for the formal CR provided in this meeting </w:t>
      </w:r>
    </w:p>
    <w:tbl>
      <w:tblPr>
        <w:tblStyle w:val="aff0"/>
        <w:tblW w:w="9854" w:type="dxa"/>
        <w:tblLook w:val="04A0" w:firstRow="1" w:lastRow="0" w:firstColumn="1" w:lastColumn="0" w:noHBand="0" w:noVBand="1"/>
      </w:tblPr>
      <w:tblGrid>
        <w:gridCol w:w="963"/>
        <w:gridCol w:w="1233"/>
        <w:gridCol w:w="3328"/>
        <w:gridCol w:w="2069"/>
        <w:gridCol w:w="2261"/>
      </w:tblGrid>
      <w:tr w:rsidR="002074E2" w14:paraId="2F738264" w14:textId="77777777">
        <w:trPr>
          <w:trHeight w:val="468"/>
        </w:trPr>
        <w:tc>
          <w:tcPr>
            <w:tcW w:w="964" w:type="dxa"/>
            <w:vAlign w:val="center"/>
          </w:tcPr>
          <w:p w14:paraId="14BDA811" w14:textId="77777777" w:rsidR="002074E2" w:rsidRDefault="00BB7E3F">
            <w:pPr>
              <w:spacing w:before="120" w:after="120"/>
              <w:rPr>
                <w:b/>
                <w:bCs/>
              </w:rPr>
            </w:pPr>
            <w:r>
              <w:rPr>
                <w:b/>
                <w:bCs/>
              </w:rPr>
              <w:t>T-doc number</w:t>
            </w:r>
          </w:p>
        </w:tc>
        <w:tc>
          <w:tcPr>
            <w:tcW w:w="1097" w:type="dxa"/>
            <w:vAlign w:val="center"/>
          </w:tcPr>
          <w:p w14:paraId="4AE560E7" w14:textId="77777777" w:rsidR="002074E2" w:rsidRDefault="00BB7E3F">
            <w:pPr>
              <w:spacing w:before="120" w:after="120"/>
              <w:rPr>
                <w:b/>
                <w:bCs/>
              </w:rPr>
            </w:pPr>
            <w:r>
              <w:rPr>
                <w:b/>
                <w:bCs/>
              </w:rPr>
              <w:t>Company</w:t>
            </w:r>
          </w:p>
        </w:tc>
        <w:tc>
          <w:tcPr>
            <w:tcW w:w="3404" w:type="dxa"/>
            <w:vAlign w:val="center"/>
          </w:tcPr>
          <w:p w14:paraId="5CC357C1" w14:textId="77777777" w:rsidR="002074E2" w:rsidRDefault="00BB7E3F">
            <w:pPr>
              <w:spacing w:before="120" w:after="120"/>
              <w:rPr>
                <w:b/>
                <w:bCs/>
              </w:rPr>
            </w:pPr>
            <w:r>
              <w:rPr>
                <w:b/>
                <w:bCs/>
              </w:rPr>
              <w:t>Proposals / Observations</w:t>
            </w:r>
          </w:p>
        </w:tc>
        <w:tc>
          <w:tcPr>
            <w:tcW w:w="2105" w:type="dxa"/>
            <w:vAlign w:val="center"/>
          </w:tcPr>
          <w:p w14:paraId="4D0A7F26" w14:textId="77777777" w:rsidR="002074E2" w:rsidRDefault="00BB7E3F">
            <w:pPr>
              <w:spacing w:before="120" w:after="120"/>
              <w:rPr>
                <w:b/>
                <w:bCs/>
                <w:lang w:val="en-US" w:eastAsia="zh-CN"/>
              </w:rPr>
            </w:pPr>
            <w:r>
              <w:rPr>
                <w:rFonts w:eastAsia="宋体"/>
                <w:b/>
                <w:bCs/>
                <w:lang w:val="en-US" w:eastAsia="zh-CN"/>
              </w:rPr>
              <w:t>Comments from moderator</w:t>
            </w:r>
          </w:p>
        </w:tc>
        <w:tc>
          <w:tcPr>
            <w:tcW w:w="2284" w:type="dxa"/>
            <w:vAlign w:val="center"/>
          </w:tcPr>
          <w:p w14:paraId="26BCAE32" w14:textId="77777777" w:rsidR="002074E2" w:rsidRDefault="00BB7E3F">
            <w:pPr>
              <w:spacing w:before="120" w:after="120"/>
              <w:rPr>
                <w:b/>
                <w:bCs/>
                <w:lang w:val="en-US" w:eastAsia="zh-CN"/>
              </w:rPr>
            </w:pPr>
            <w:r>
              <w:rPr>
                <w:rFonts w:eastAsia="宋体"/>
                <w:b/>
                <w:bCs/>
                <w:lang w:val="en-US" w:eastAsia="zh-CN"/>
              </w:rPr>
              <w:t>recommendation</w:t>
            </w:r>
          </w:p>
        </w:tc>
      </w:tr>
      <w:tr w:rsidR="002074E2" w14:paraId="6473F224" w14:textId="77777777">
        <w:trPr>
          <w:trHeight w:val="468"/>
        </w:trPr>
        <w:tc>
          <w:tcPr>
            <w:tcW w:w="964" w:type="dxa"/>
          </w:tcPr>
          <w:p w14:paraId="7D5E0214" w14:textId="77777777" w:rsidR="002074E2" w:rsidRDefault="00BB7E3F">
            <w:pPr>
              <w:textAlignment w:val="top"/>
              <w:rPr>
                <w:b/>
                <w:bCs/>
                <w:u w:val="single"/>
                <w:lang w:val="en-US" w:eastAsia="zh-CN" w:bidi="ar"/>
              </w:rPr>
            </w:pPr>
            <w:hyperlink r:id="rId18" w:history="1">
              <w:r>
                <w:rPr>
                  <w:rStyle w:val="aff4"/>
                  <w:rFonts w:eastAsia="宋体"/>
                  <w:b/>
                  <w:bCs/>
                </w:rPr>
                <w:t>R4-2407273</w:t>
              </w:r>
            </w:hyperlink>
          </w:p>
          <w:p w14:paraId="1A82AB9C" w14:textId="77777777" w:rsidR="002074E2" w:rsidRDefault="00BB7E3F">
            <w:pPr>
              <w:textAlignment w:val="top"/>
              <w:rPr>
                <w:b/>
                <w:bCs/>
                <w:u w:val="single"/>
                <w:lang w:val="en-US" w:eastAsia="zh-CN" w:bidi="ar"/>
              </w:rPr>
            </w:pPr>
            <w:r>
              <w:rPr>
                <w:color w:val="000000"/>
                <w:lang w:val="en-US" w:eastAsia="zh-CN" w:bidi="ar"/>
              </w:rPr>
              <w:t>Formal CR</w:t>
            </w:r>
          </w:p>
        </w:tc>
        <w:tc>
          <w:tcPr>
            <w:tcW w:w="1097" w:type="dxa"/>
          </w:tcPr>
          <w:p w14:paraId="21FE3A58" w14:textId="77777777" w:rsidR="002074E2" w:rsidRDefault="00BB7E3F">
            <w:pPr>
              <w:textAlignment w:val="top"/>
              <w:rPr>
                <w:color w:val="000000"/>
                <w:lang w:val="en-US" w:eastAsia="zh-CN" w:bidi="ar"/>
              </w:rPr>
            </w:pPr>
            <w:r>
              <w:rPr>
                <w:rFonts w:eastAsia="宋体"/>
                <w:color w:val="000000"/>
                <w:lang w:val="en-US" w:eastAsia="zh-CN" w:bidi="ar"/>
              </w:rPr>
              <w:t>Apple</w:t>
            </w:r>
          </w:p>
          <w:p w14:paraId="3110FE10" w14:textId="77777777" w:rsidR="002074E2" w:rsidRDefault="002074E2">
            <w:pPr>
              <w:textAlignment w:val="top"/>
              <w:rPr>
                <w:color w:val="000000"/>
                <w:lang w:val="en-US" w:eastAsia="zh-CN" w:bidi="ar"/>
              </w:rPr>
            </w:pPr>
          </w:p>
        </w:tc>
        <w:tc>
          <w:tcPr>
            <w:tcW w:w="3404" w:type="dxa"/>
            <w:vAlign w:val="center"/>
          </w:tcPr>
          <w:p w14:paraId="73EF7936" w14:textId="77777777" w:rsidR="002074E2" w:rsidRDefault="002074E2">
            <w:pPr>
              <w:pStyle w:val="EW"/>
              <w:ind w:left="0" w:firstLine="0"/>
            </w:pPr>
          </w:p>
          <w:p w14:paraId="4509FECF" w14:textId="77777777" w:rsidR="002074E2" w:rsidRDefault="00BB7E3F">
            <w:pPr>
              <w:pStyle w:val="EW"/>
              <w:ind w:left="0" w:firstLine="0"/>
              <w:rPr>
                <w:lang w:val="en-US" w:eastAsia="zh-CN"/>
              </w:rPr>
            </w:pPr>
            <w:r>
              <w:rPr>
                <w:lang w:val="en-US" w:eastAsia="zh-CN"/>
              </w:rPr>
              <w:t>Updated sub-clause includes: 3.2, 6.1J, 6.2J, 7.1J, 7.3J</w:t>
            </w:r>
          </w:p>
        </w:tc>
        <w:tc>
          <w:tcPr>
            <w:tcW w:w="2105" w:type="dxa"/>
            <w:vAlign w:val="center"/>
          </w:tcPr>
          <w:p w14:paraId="2B811E25" w14:textId="77777777" w:rsidR="002074E2" w:rsidRDefault="00BB7E3F">
            <w:pPr>
              <w:pStyle w:val="EW"/>
              <w:ind w:left="0" w:firstLine="0"/>
              <w:rPr>
                <w:lang w:val="en-US" w:eastAsia="zh-CN"/>
              </w:rPr>
            </w:pPr>
            <w:r>
              <w:rPr>
                <w:lang w:val="en-US" w:eastAsia="zh-CN"/>
              </w:rPr>
              <w:t>The sub-clause 6.2J repeating two times</w:t>
            </w:r>
          </w:p>
        </w:tc>
        <w:tc>
          <w:tcPr>
            <w:tcW w:w="2284" w:type="dxa"/>
            <w:vAlign w:val="center"/>
          </w:tcPr>
          <w:p w14:paraId="136E4E35" w14:textId="77777777" w:rsidR="002074E2" w:rsidRDefault="00BB7E3F">
            <w:pPr>
              <w:pStyle w:val="EW"/>
              <w:ind w:left="0" w:firstLine="0"/>
              <w:rPr>
                <w:lang w:val="en-US" w:eastAsia="zh-CN"/>
              </w:rPr>
            </w:pPr>
            <w:r>
              <w:rPr>
                <w:lang w:val="en-US" w:eastAsia="zh-CN"/>
              </w:rPr>
              <w:t xml:space="preserve">Revised </w:t>
            </w:r>
            <w:r>
              <w:rPr>
                <w:rFonts w:hint="eastAsia"/>
                <w:lang w:val="en-US" w:eastAsia="zh-CN"/>
              </w:rPr>
              <w:t>and</w:t>
            </w:r>
            <w:r>
              <w:rPr>
                <w:lang w:val="en-US" w:eastAsia="zh-CN"/>
              </w:rPr>
              <w:t xml:space="preserve"> merge 7601, 9498</w:t>
            </w:r>
          </w:p>
          <w:p w14:paraId="09BAF5CA" w14:textId="77777777" w:rsidR="002074E2" w:rsidRDefault="00BB7E3F">
            <w:pPr>
              <w:pStyle w:val="EW"/>
              <w:ind w:left="0" w:firstLine="0"/>
              <w:rPr>
                <w:lang w:val="en-US" w:eastAsia="zh-CN"/>
              </w:rPr>
            </w:pPr>
            <w:r>
              <w:rPr>
                <w:rFonts w:hint="eastAsia"/>
                <w:lang w:val="en-US" w:eastAsia="zh-CN"/>
              </w:rPr>
              <w:t>Detailed updates</w:t>
            </w:r>
            <w:r>
              <w:rPr>
                <w:lang w:val="en-US" w:eastAsia="zh-CN"/>
              </w:rPr>
              <w:t xml:space="preserve"> based on conclusion of sub-topic 1-2</w:t>
            </w:r>
          </w:p>
        </w:tc>
      </w:tr>
      <w:tr w:rsidR="002074E2" w14:paraId="182E7C80" w14:textId="77777777">
        <w:trPr>
          <w:trHeight w:val="468"/>
        </w:trPr>
        <w:tc>
          <w:tcPr>
            <w:tcW w:w="964" w:type="dxa"/>
          </w:tcPr>
          <w:p w14:paraId="4F1D2BEA" w14:textId="77777777" w:rsidR="002074E2" w:rsidRDefault="00BB7E3F">
            <w:pPr>
              <w:textAlignment w:val="top"/>
              <w:rPr>
                <w:b/>
                <w:bCs/>
                <w:u w:val="single"/>
                <w:lang w:val="en-US" w:eastAsia="zh-CN" w:bidi="ar"/>
              </w:rPr>
            </w:pPr>
            <w:hyperlink r:id="rId19" w:history="1">
              <w:r>
                <w:rPr>
                  <w:rStyle w:val="aff4"/>
                  <w:rFonts w:eastAsia="宋体"/>
                  <w:b/>
                  <w:bCs/>
                </w:rPr>
                <w:t>R4-2407274</w:t>
              </w:r>
            </w:hyperlink>
          </w:p>
          <w:p w14:paraId="2D2A8BDF" w14:textId="77777777" w:rsidR="002074E2" w:rsidRDefault="00BB7E3F">
            <w:pPr>
              <w:textAlignment w:val="top"/>
              <w:rPr>
                <w:b/>
                <w:bCs/>
                <w:u w:val="single"/>
                <w:lang w:val="en-US" w:eastAsia="zh-CN" w:bidi="ar"/>
              </w:rPr>
            </w:pPr>
            <w:r>
              <w:rPr>
                <w:color w:val="000000"/>
                <w:lang w:val="en-US" w:eastAsia="zh-CN" w:bidi="ar"/>
              </w:rPr>
              <w:t>Formal CR</w:t>
            </w:r>
          </w:p>
        </w:tc>
        <w:tc>
          <w:tcPr>
            <w:tcW w:w="1097" w:type="dxa"/>
          </w:tcPr>
          <w:p w14:paraId="5444B803" w14:textId="77777777" w:rsidR="002074E2" w:rsidRDefault="00BB7E3F">
            <w:pPr>
              <w:textAlignment w:val="top"/>
              <w:rPr>
                <w:color w:val="000000"/>
                <w:lang w:val="en-US" w:eastAsia="zh-CN" w:bidi="ar"/>
              </w:rPr>
            </w:pPr>
            <w:r>
              <w:rPr>
                <w:rFonts w:eastAsia="宋体"/>
                <w:color w:val="000000"/>
                <w:lang w:val="en-US" w:eastAsia="zh-CN" w:bidi="ar"/>
              </w:rPr>
              <w:t>Apple</w:t>
            </w:r>
          </w:p>
          <w:p w14:paraId="6B54284C" w14:textId="77777777" w:rsidR="002074E2" w:rsidRDefault="002074E2">
            <w:pPr>
              <w:textAlignment w:val="top"/>
              <w:rPr>
                <w:color w:val="000000"/>
                <w:lang w:val="en-US" w:eastAsia="zh-CN" w:bidi="ar"/>
              </w:rPr>
            </w:pPr>
          </w:p>
        </w:tc>
        <w:tc>
          <w:tcPr>
            <w:tcW w:w="3404" w:type="dxa"/>
            <w:vAlign w:val="center"/>
          </w:tcPr>
          <w:p w14:paraId="169AEA51" w14:textId="77777777" w:rsidR="002074E2" w:rsidRDefault="00BB7E3F">
            <w:pPr>
              <w:spacing w:after="120"/>
              <w:rPr>
                <w:b/>
                <w:bCs/>
                <w:lang w:val="en-US"/>
              </w:rPr>
            </w:pPr>
            <w:r>
              <w:rPr>
                <w:lang w:val="en-US" w:eastAsia="zh-CN"/>
              </w:rPr>
              <w:t xml:space="preserve">Updated sub-clause includes: 3.2, 6.1J, 6.2J, 7.1J, 7.3J, </w:t>
            </w:r>
          </w:p>
        </w:tc>
        <w:tc>
          <w:tcPr>
            <w:tcW w:w="2105" w:type="dxa"/>
            <w:vAlign w:val="center"/>
          </w:tcPr>
          <w:p w14:paraId="501BDEE5" w14:textId="77777777" w:rsidR="002074E2" w:rsidRDefault="00BB7E3F">
            <w:pPr>
              <w:spacing w:after="120"/>
              <w:rPr>
                <w:b/>
                <w:bCs/>
              </w:rPr>
            </w:pPr>
            <w:r>
              <w:rPr>
                <w:lang w:val="en-US" w:eastAsia="zh-CN"/>
              </w:rPr>
              <w:t>the sub-set of 7273</w:t>
            </w:r>
          </w:p>
        </w:tc>
        <w:tc>
          <w:tcPr>
            <w:tcW w:w="2284" w:type="dxa"/>
            <w:vAlign w:val="center"/>
          </w:tcPr>
          <w:p w14:paraId="5842DD3E" w14:textId="77777777" w:rsidR="002074E2" w:rsidRDefault="00BB7E3F">
            <w:pPr>
              <w:spacing w:after="120"/>
              <w:rPr>
                <w:b/>
                <w:bCs/>
                <w:lang w:val="en-US" w:eastAsia="zh-CN"/>
              </w:rPr>
            </w:pPr>
            <w:r>
              <w:rPr>
                <w:rFonts w:eastAsia="宋体"/>
                <w:lang w:val="en-US" w:eastAsia="zh-CN"/>
              </w:rPr>
              <w:t>noted</w:t>
            </w:r>
          </w:p>
        </w:tc>
      </w:tr>
      <w:tr w:rsidR="002074E2" w14:paraId="512936F2" w14:textId="77777777">
        <w:trPr>
          <w:trHeight w:val="468"/>
        </w:trPr>
        <w:tc>
          <w:tcPr>
            <w:tcW w:w="964" w:type="dxa"/>
          </w:tcPr>
          <w:p w14:paraId="4A6B0055" w14:textId="77777777" w:rsidR="002074E2" w:rsidRDefault="00BB7E3F">
            <w:pPr>
              <w:textAlignment w:val="top"/>
              <w:rPr>
                <w:b/>
                <w:bCs/>
                <w:u w:val="single"/>
                <w:lang w:val="en-US" w:eastAsia="zh-CN" w:bidi="ar"/>
              </w:rPr>
            </w:pPr>
            <w:hyperlink r:id="rId20" w:history="1">
              <w:r>
                <w:rPr>
                  <w:rStyle w:val="aff4"/>
                  <w:rFonts w:eastAsia="宋体"/>
                  <w:b/>
                  <w:bCs/>
                </w:rPr>
                <w:t>R4-2407601</w:t>
              </w:r>
            </w:hyperlink>
          </w:p>
          <w:p w14:paraId="05F8A1D0" w14:textId="77777777" w:rsidR="002074E2" w:rsidRDefault="00BB7E3F">
            <w:pPr>
              <w:textAlignment w:val="top"/>
              <w:rPr>
                <w:b/>
                <w:bCs/>
                <w:u w:val="single"/>
                <w:lang w:val="en-US" w:eastAsia="zh-CN" w:bidi="ar"/>
              </w:rPr>
            </w:pPr>
            <w:r>
              <w:rPr>
                <w:lang w:val="en-US" w:eastAsia="zh-CN" w:bidi="ar"/>
              </w:rPr>
              <w:lastRenderedPageBreak/>
              <w:t>Formal CR</w:t>
            </w:r>
          </w:p>
        </w:tc>
        <w:tc>
          <w:tcPr>
            <w:tcW w:w="1097" w:type="dxa"/>
          </w:tcPr>
          <w:p w14:paraId="2E644F60" w14:textId="77777777" w:rsidR="002074E2" w:rsidRDefault="00BB7E3F">
            <w:pPr>
              <w:textAlignment w:val="top"/>
              <w:rPr>
                <w:color w:val="000000"/>
                <w:lang w:val="en-US" w:eastAsia="zh-CN" w:bidi="ar"/>
              </w:rPr>
            </w:pPr>
            <w:r>
              <w:rPr>
                <w:rFonts w:eastAsia="宋体"/>
                <w:color w:val="000000"/>
                <w:lang w:val="en-US" w:eastAsia="zh-CN" w:bidi="ar"/>
              </w:rPr>
              <w:lastRenderedPageBreak/>
              <w:t>China Mobile Com. Corporation</w:t>
            </w:r>
          </w:p>
        </w:tc>
        <w:tc>
          <w:tcPr>
            <w:tcW w:w="3404" w:type="dxa"/>
            <w:vAlign w:val="center"/>
          </w:tcPr>
          <w:p w14:paraId="5945F329" w14:textId="77777777" w:rsidR="002074E2" w:rsidRDefault="00BB7E3F">
            <w:pPr>
              <w:tabs>
                <w:tab w:val="left" w:pos="1701"/>
              </w:tabs>
              <w:spacing w:beforeLines="100" w:before="240" w:after="120" w:line="260" w:lineRule="auto"/>
              <w:rPr>
                <w:lang w:val="en-US" w:eastAsia="zh-CN"/>
              </w:rPr>
            </w:pPr>
            <w:r>
              <w:rPr>
                <w:lang w:val="en-US" w:eastAsia="zh-CN"/>
              </w:rPr>
              <w:t>In RAN4 #110bis meeting, the formal CR R4-2403864 for 38.101-1 of ATG has been approved. But after further check, only part of update in R4-</w:t>
            </w:r>
            <w:r>
              <w:rPr>
                <w:lang w:val="en-US" w:eastAsia="zh-CN"/>
              </w:rPr>
              <w:lastRenderedPageBreak/>
              <w:t>2403864 has been captured in latest TS 38.101-1. This CR capture the remaining part of R4-2403864 which are not capt</w:t>
            </w:r>
            <w:r>
              <w:rPr>
                <w:lang w:val="en-US" w:eastAsia="zh-CN"/>
              </w:rPr>
              <w:t xml:space="preserve">ured into latest TS 38.101-1 i50. </w:t>
            </w:r>
          </w:p>
          <w:p w14:paraId="6B8E4B33" w14:textId="77777777" w:rsidR="002074E2" w:rsidRDefault="00BB7E3F">
            <w:pPr>
              <w:tabs>
                <w:tab w:val="left" w:pos="1701"/>
              </w:tabs>
              <w:spacing w:beforeLines="100" w:before="240" w:after="120" w:line="260" w:lineRule="auto"/>
              <w:rPr>
                <w:lang w:val="en-US" w:eastAsia="zh-CN"/>
              </w:rPr>
            </w:pPr>
            <w:r>
              <w:rPr>
                <w:lang w:val="en-US" w:eastAsia="zh-CN"/>
              </w:rPr>
              <w:t>Updated sub-clause includes: 3.1, 3.2, 6.1J, 6.2J, 6.4J and 7.5J</w:t>
            </w:r>
          </w:p>
        </w:tc>
        <w:tc>
          <w:tcPr>
            <w:tcW w:w="2105" w:type="dxa"/>
            <w:vAlign w:val="center"/>
          </w:tcPr>
          <w:p w14:paraId="4CE7E587" w14:textId="77777777" w:rsidR="002074E2" w:rsidRDefault="002074E2">
            <w:pPr>
              <w:tabs>
                <w:tab w:val="left" w:pos="1701"/>
              </w:tabs>
              <w:spacing w:beforeLines="100" w:before="240" w:after="120" w:line="260" w:lineRule="auto"/>
              <w:rPr>
                <w:lang w:val="en-US" w:eastAsia="zh-CN"/>
              </w:rPr>
            </w:pPr>
          </w:p>
        </w:tc>
        <w:tc>
          <w:tcPr>
            <w:tcW w:w="2284" w:type="dxa"/>
            <w:vAlign w:val="center"/>
          </w:tcPr>
          <w:p w14:paraId="775D4B93" w14:textId="77777777" w:rsidR="002074E2" w:rsidRDefault="00BB7E3F">
            <w:pPr>
              <w:tabs>
                <w:tab w:val="left" w:pos="1701"/>
              </w:tabs>
              <w:spacing w:beforeLines="100" w:before="240" w:after="120" w:line="260" w:lineRule="auto"/>
              <w:rPr>
                <w:lang w:val="en-US" w:eastAsia="zh-CN"/>
              </w:rPr>
            </w:pPr>
            <w:r>
              <w:rPr>
                <w:lang w:val="en-US" w:eastAsia="zh-CN"/>
              </w:rPr>
              <w:t>Merged</w:t>
            </w:r>
          </w:p>
        </w:tc>
      </w:tr>
      <w:tr w:rsidR="002074E2" w14:paraId="4FBDB201" w14:textId="77777777">
        <w:trPr>
          <w:trHeight w:val="468"/>
        </w:trPr>
        <w:tc>
          <w:tcPr>
            <w:tcW w:w="964" w:type="dxa"/>
          </w:tcPr>
          <w:p w14:paraId="352DB529" w14:textId="77777777" w:rsidR="002074E2" w:rsidRDefault="00BB7E3F">
            <w:pPr>
              <w:textAlignment w:val="top"/>
              <w:rPr>
                <w:b/>
                <w:bCs/>
                <w:u w:val="single"/>
                <w:lang w:val="en-US" w:eastAsia="zh-CN" w:bidi="ar"/>
              </w:rPr>
            </w:pPr>
            <w:hyperlink r:id="rId21" w:history="1">
              <w:r>
                <w:rPr>
                  <w:rStyle w:val="aff4"/>
                  <w:rFonts w:eastAsia="宋体"/>
                  <w:b/>
                  <w:bCs/>
                </w:rPr>
                <w:t>R4-2407979</w:t>
              </w:r>
            </w:hyperlink>
          </w:p>
          <w:p w14:paraId="358BB82B" w14:textId="77777777" w:rsidR="002074E2" w:rsidRDefault="00BB7E3F">
            <w:pPr>
              <w:textAlignment w:val="top"/>
              <w:rPr>
                <w:b/>
                <w:bCs/>
                <w:u w:val="single"/>
                <w:lang w:val="en-US" w:eastAsia="zh-CN" w:bidi="ar"/>
              </w:rPr>
            </w:pPr>
            <w:r>
              <w:rPr>
                <w:lang w:val="en-US" w:eastAsia="zh-CN" w:bidi="ar"/>
              </w:rPr>
              <w:t>Formal CR of 38.101-1</w:t>
            </w:r>
          </w:p>
        </w:tc>
        <w:tc>
          <w:tcPr>
            <w:tcW w:w="1097" w:type="dxa"/>
          </w:tcPr>
          <w:p w14:paraId="4C250E08" w14:textId="77777777" w:rsidR="002074E2" w:rsidRDefault="00BB7E3F">
            <w:pPr>
              <w:textAlignment w:val="top"/>
              <w:rPr>
                <w:color w:val="000000"/>
                <w:lang w:val="en-US" w:eastAsia="zh-CN" w:bidi="ar"/>
              </w:rPr>
            </w:pPr>
            <w:r>
              <w:rPr>
                <w:rFonts w:eastAsia="宋体"/>
                <w:color w:val="000000"/>
                <w:lang w:val="en-US" w:eastAsia="zh-CN" w:bidi="ar"/>
              </w:rPr>
              <w:t>LG Electronics, Huawei</w:t>
            </w:r>
          </w:p>
        </w:tc>
        <w:tc>
          <w:tcPr>
            <w:tcW w:w="3404" w:type="dxa"/>
            <w:vAlign w:val="center"/>
          </w:tcPr>
          <w:p w14:paraId="44981C87" w14:textId="77777777" w:rsidR="002074E2" w:rsidRDefault="00BB7E3F">
            <w:pPr>
              <w:pStyle w:val="CRCoverPage"/>
              <w:spacing w:after="0"/>
              <w:rPr>
                <w:rFonts w:ascii="Times New Roman" w:hAnsi="Times New Roman"/>
                <w:lang w:eastAsia="ko-KR"/>
              </w:rPr>
            </w:pPr>
            <w:r>
              <w:rPr>
                <w:rFonts w:ascii="Times New Roman" w:hAnsi="Times New Roman"/>
                <w:lang w:eastAsia="ko-KR"/>
              </w:rPr>
              <w:t xml:space="preserve">For ATG UE, the measured configured maximum output power </w:t>
            </w:r>
            <w:proofErr w:type="spellStart"/>
            <w:proofErr w:type="gramStart"/>
            <w:r>
              <w:rPr>
                <w:rFonts w:ascii="Times New Roman" w:hAnsi="Times New Roman"/>
                <w:lang w:eastAsia="ko-KR"/>
              </w:rPr>
              <w:t>P</w:t>
            </w:r>
            <w:r>
              <w:rPr>
                <w:rFonts w:ascii="Times New Roman" w:hAnsi="Times New Roman"/>
                <w:vertAlign w:val="subscript"/>
                <w:lang w:eastAsia="ko-KR"/>
              </w:rPr>
              <w:t>UMAX,f</w:t>
            </w:r>
            <w:proofErr w:type="gramEnd"/>
            <w:r>
              <w:rPr>
                <w:rFonts w:ascii="Times New Roman" w:hAnsi="Times New Roman"/>
                <w:vertAlign w:val="subscript"/>
                <w:lang w:eastAsia="ko-KR"/>
              </w:rPr>
              <w:t>,c</w:t>
            </w:r>
            <w:proofErr w:type="spellEnd"/>
            <w:r>
              <w:rPr>
                <w:rFonts w:ascii="Times New Roman" w:hAnsi="Times New Roman"/>
                <w:lang w:eastAsia="zh-CN"/>
              </w:rPr>
              <w:t xml:space="preserve"> </w:t>
            </w:r>
            <w:r>
              <w:rPr>
                <w:rFonts w:ascii="Times New Roman" w:hAnsi="Times New Roman"/>
                <w:lang w:eastAsia="ko-KR"/>
              </w:rPr>
              <w:t>is missed. It needs to be specified. It is a re-submission of the endorsed draft CR (R4-2406593).</w:t>
            </w:r>
          </w:p>
          <w:p w14:paraId="1A8B35CC" w14:textId="77777777" w:rsidR="002074E2" w:rsidRDefault="00BB7E3F">
            <w:pPr>
              <w:pStyle w:val="CRCoverPage"/>
              <w:spacing w:after="0"/>
              <w:rPr>
                <w:rFonts w:ascii="Times New Roman" w:hAnsi="Times New Roman"/>
                <w:lang w:val="en-US" w:eastAsia="zh-CN"/>
              </w:rPr>
            </w:pPr>
            <w:r>
              <w:rPr>
                <w:rFonts w:ascii="Times New Roman" w:hAnsi="Times New Roman"/>
                <w:lang w:val="en-US" w:eastAsia="zh-CN"/>
              </w:rPr>
              <w:t>Updated sub-clause is 6.2J.2</w:t>
            </w:r>
          </w:p>
        </w:tc>
        <w:tc>
          <w:tcPr>
            <w:tcW w:w="2105" w:type="dxa"/>
            <w:vAlign w:val="center"/>
          </w:tcPr>
          <w:p w14:paraId="699B82E9" w14:textId="77777777" w:rsidR="002074E2" w:rsidRDefault="002074E2">
            <w:pPr>
              <w:pStyle w:val="CRCoverPage"/>
              <w:spacing w:after="0"/>
              <w:rPr>
                <w:rFonts w:ascii="Times New Roman" w:hAnsi="Times New Roman"/>
                <w:lang w:val="en-US" w:eastAsia="zh-CN"/>
              </w:rPr>
            </w:pPr>
          </w:p>
        </w:tc>
        <w:tc>
          <w:tcPr>
            <w:tcW w:w="2284" w:type="dxa"/>
            <w:vAlign w:val="center"/>
          </w:tcPr>
          <w:p w14:paraId="0DFA2081" w14:textId="77777777" w:rsidR="002074E2" w:rsidRDefault="00BB7E3F">
            <w:pPr>
              <w:pStyle w:val="CRCoverPage"/>
              <w:spacing w:after="0"/>
              <w:rPr>
                <w:rFonts w:ascii="Times New Roman" w:hAnsi="Times New Roman"/>
                <w:lang w:val="en-US" w:eastAsia="zh-CN"/>
              </w:rPr>
            </w:pPr>
            <w:r>
              <w:rPr>
                <w:rFonts w:ascii="Times New Roman" w:hAnsi="Times New Roman"/>
                <w:lang w:val="en-US" w:eastAsia="zh-CN"/>
              </w:rPr>
              <w:t>agreed</w:t>
            </w:r>
          </w:p>
        </w:tc>
      </w:tr>
      <w:tr w:rsidR="002074E2" w14:paraId="58D7F8C6" w14:textId="77777777">
        <w:trPr>
          <w:trHeight w:val="468"/>
        </w:trPr>
        <w:tc>
          <w:tcPr>
            <w:tcW w:w="964" w:type="dxa"/>
          </w:tcPr>
          <w:p w14:paraId="3B62B298" w14:textId="77777777" w:rsidR="002074E2" w:rsidRDefault="00BB7E3F">
            <w:pPr>
              <w:textAlignment w:val="top"/>
              <w:rPr>
                <w:b/>
                <w:bCs/>
                <w:u w:val="single"/>
                <w:lang w:val="en-US" w:eastAsia="zh-CN" w:bidi="ar"/>
              </w:rPr>
            </w:pPr>
            <w:hyperlink r:id="rId22" w:history="1">
              <w:r>
                <w:rPr>
                  <w:rStyle w:val="aff4"/>
                  <w:rFonts w:eastAsia="宋体"/>
                  <w:b/>
                  <w:bCs/>
                </w:rPr>
                <w:t>R4-2409321</w:t>
              </w:r>
            </w:hyperlink>
          </w:p>
          <w:p w14:paraId="546A5014" w14:textId="77777777" w:rsidR="002074E2" w:rsidRDefault="00BB7E3F">
            <w:pPr>
              <w:textAlignment w:val="top"/>
              <w:rPr>
                <w:b/>
                <w:bCs/>
                <w:u w:val="single"/>
                <w:lang w:val="en-US" w:eastAsia="zh-CN" w:bidi="ar"/>
              </w:rPr>
            </w:pPr>
            <w:r>
              <w:rPr>
                <w:lang w:val="en-US" w:eastAsia="zh-CN" w:bidi="ar"/>
              </w:rPr>
              <w:t>Formal CR of 38.876</w:t>
            </w:r>
          </w:p>
        </w:tc>
        <w:tc>
          <w:tcPr>
            <w:tcW w:w="1097" w:type="dxa"/>
          </w:tcPr>
          <w:p w14:paraId="0D8EE776"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3404" w:type="dxa"/>
            <w:vAlign w:val="center"/>
          </w:tcPr>
          <w:p w14:paraId="3E524553" w14:textId="77777777" w:rsidR="002074E2" w:rsidRDefault="00BB7E3F">
            <w:pPr>
              <w:tabs>
                <w:tab w:val="left" w:pos="1701"/>
              </w:tabs>
              <w:spacing w:beforeLines="100" w:before="240" w:after="120" w:line="260" w:lineRule="auto"/>
              <w:rPr>
                <w:color w:val="000000"/>
                <w:lang w:val="en-US" w:eastAsia="zh-CN" w:bidi="ar"/>
              </w:rPr>
            </w:pPr>
            <w:r>
              <w:rPr>
                <w:lang w:eastAsia="zh-CN"/>
              </w:rPr>
              <w:t xml:space="preserve">For ATG UE, the measured configured maximum output power </w:t>
            </w:r>
            <w:proofErr w:type="spellStart"/>
            <w:proofErr w:type="gramStart"/>
            <w:r>
              <w:rPr>
                <w:lang w:eastAsia="zh-CN"/>
              </w:rPr>
              <w:t>P</w:t>
            </w:r>
            <w:r>
              <w:rPr>
                <w:vertAlign w:val="subscript"/>
                <w:lang w:eastAsia="zh-CN"/>
              </w:rPr>
              <w:t>UMAX,f</w:t>
            </w:r>
            <w:proofErr w:type="gramEnd"/>
            <w:r>
              <w:rPr>
                <w:vertAlign w:val="subscript"/>
                <w:lang w:eastAsia="zh-CN"/>
              </w:rPr>
              <w:t>,c</w:t>
            </w:r>
            <w:proofErr w:type="spellEnd"/>
            <w:r>
              <w:rPr>
                <w:lang w:eastAsia="zh-CN"/>
              </w:rPr>
              <w:t xml:space="preserve"> is missed. Referring to the endorsed draft CR R4-2406593, the technical parts are introduced with some highlighted notes.</w:t>
            </w:r>
          </w:p>
        </w:tc>
        <w:tc>
          <w:tcPr>
            <w:tcW w:w="2105" w:type="dxa"/>
            <w:vAlign w:val="center"/>
          </w:tcPr>
          <w:p w14:paraId="753A687A" w14:textId="77777777" w:rsidR="002074E2" w:rsidRDefault="002074E2">
            <w:pPr>
              <w:tabs>
                <w:tab w:val="left" w:pos="1701"/>
              </w:tabs>
              <w:spacing w:beforeLines="100" w:before="240" w:after="120" w:line="260" w:lineRule="auto"/>
              <w:rPr>
                <w:lang w:eastAsia="zh-CN"/>
              </w:rPr>
            </w:pPr>
          </w:p>
        </w:tc>
        <w:tc>
          <w:tcPr>
            <w:tcW w:w="2284" w:type="dxa"/>
            <w:vAlign w:val="center"/>
          </w:tcPr>
          <w:p w14:paraId="5CC6FCAA" w14:textId="77777777" w:rsidR="002074E2" w:rsidRDefault="00BB7E3F">
            <w:pPr>
              <w:tabs>
                <w:tab w:val="left" w:pos="1701"/>
              </w:tabs>
              <w:spacing w:beforeLines="100" w:before="240" w:after="120" w:line="260" w:lineRule="auto"/>
              <w:rPr>
                <w:lang w:val="en-US" w:eastAsia="zh-CN"/>
              </w:rPr>
            </w:pPr>
            <w:r>
              <w:rPr>
                <w:lang w:val="en-US" w:eastAsia="zh-CN"/>
              </w:rPr>
              <w:t>agreed</w:t>
            </w:r>
          </w:p>
        </w:tc>
      </w:tr>
      <w:tr w:rsidR="002074E2" w14:paraId="03BA4E10" w14:textId="77777777">
        <w:trPr>
          <w:trHeight w:val="468"/>
        </w:trPr>
        <w:tc>
          <w:tcPr>
            <w:tcW w:w="964" w:type="dxa"/>
          </w:tcPr>
          <w:p w14:paraId="706F96CC" w14:textId="77777777" w:rsidR="002074E2" w:rsidRDefault="00BB7E3F">
            <w:pPr>
              <w:textAlignment w:val="top"/>
              <w:rPr>
                <w:b/>
                <w:bCs/>
                <w:u w:val="single"/>
                <w:lang w:val="en-US" w:eastAsia="zh-CN" w:bidi="ar"/>
              </w:rPr>
            </w:pPr>
            <w:hyperlink r:id="rId23" w:history="1">
              <w:r>
                <w:rPr>
                  <w:rStyle w:val="aff4"/>
                  <w:rFonts w:eastAsia="宋体"/>
                  <w:b/>
                  <w:bCs/>
                </w:rPr>
                <w:t>R4-2409322</w:t>
              </w:r>
            </w:hyperlink>
          </w:p>
          <w:p w14:paraId="03F90C45" w14:textId="77777777" w:rsidR="002074E2" w:rsidRDefault="00BB7E3F">
            <w:pPr>
              <w:textAlignment w:val="top"/>
              <w:rPr>
                <w:b/>
                <w:bCs/>
                <w:u w:val="single"/>
                <w:lang w:val="en-US" w:eastAsia="zh-CN" w:bidi="ar"/>
              </w:rPr>
            </w:pPr>
            <w:r>
              <w:rPr>
                <w:lang w:val="en-US" w:eastAsia="zh-CN" w:bidi="ar"/>
              </w:rPr>
              <w:t>Formal CR</w:t>
            </w:r>
          </w:p>
        </w:tc>
        <w:tc>
          <w:tcPr>
            <w:tcW w:w="1097" w:type="dxa"/>
          </w:tcPr>
          <w:p w14:paraId="045865CC"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3404" w:type="dxa"/>
            <w:vAlign w:val="center"/>
          </w:tcPr>
          <w:p w14:paraId="4E45F576" w14:textId="77777777" w:rsidR="002074E2" w:rsidRDefault="00BB7E3F">
            <w:pPr>
              <w:pStyle w:val="CRCoverPage"/>
              <w:spacing w:after="0"/>
              <w:rPr>
                <w:rFonts w:ascii="Times New Roman" w:hAnsi="Times New Roman"/>
                <w:lang w:eastAsia="zh-CN"/>
              </w:rPr>
            </w:pPr>
            <w:r>
              <w:rPr>
                <w:rFonts w:ascii="Times New Roman" w:hAnsi="Times New Roman"/>
                <w:lang w:eastAsia="zh-CN"/>
              </w:rPr>
              <w:t xml:space="preserve">Since ATG UE can support a larger range of the maximum output power compared to the handheld UE, RAN4 can consider to set the </w:t>
            </w:r>
            <w:r>
              <w:rPr>
                <w:rFonts w:ascii="Times New Roman" w:hAnsi="Times New Roman"/>
              </w:rPr>
              <w:t xml:space="preserve">transmitter to </w:t>
            </w:r>
            <w:proofErr w:type="spellStart"/>
            <w:r>
              <w:rPr>
                <w:rFonts w:ascii="Times New Roman" w:hAnsi="Times New Roman"/>
              </w:rPr>
              <w:t>Pcmax</w:t>
            </w:r>
            <w:proofErr w:type="spellEnd"/>
            <w:r>
              <w:rPr>
                <w:rFonts w:ascii="Times New Roman" w:hAnsi="Times New Roman"/>
              </w:rPr>
              <w:t xml:space="preserve"> instead of 4 dB below.</w:t>
            </w:r>
          </w:p>
          <w:p w14:paraId="6CE68C1A" w14:textId="77777777" w:rsidR="002074E2" w:rsidRDefault="00BB7E3F">
            <w:pPr>
              <w:tabs>
                <w:tab w:val="left" w:pos="1701"/>
              </w:tabs>
              <w:spacing w:beforeLines="100" w:before="240" w:after="120" w:line="260" w:lineRule="auto"/>
              <w:rPr>
                <w:lang w:eastAsia="zh-CN"/>
              </w:rPr>
            </w:pPr>
            <w:r>
              <w:rPr>
                <w:lang w:eastAsia="zh-CN"/>
              </w:rPr>
              <w:t>There is an editorial error in NOTE 1 of table 7.5J-4.</w:t>
            </w:r>
          </w:p>
          <w:p w14:paraId="6399B249" w14:textId="77777777" w:rsidR="002074E2" w:rsidRDefault="00BB7E3F">
            <w:pPr>
              <w:tabs>
                <w:tab w:val="left" w:pos="1701"/>
              </w:tabs>
              <w:spacing w:beforeLines="100" w:before="240" w:after="120" w:line="260" w:lineRule="auto"/>
              <w:rPr>
                <w:lang w:val="en-US" w:eastAsia="zh-CN"/>
              </w:rPr>
            </w:pPr>
            <w:r>
              <w:rPr>
                <w:lang w:val="en-US" w:eastAsia="zh-CN"/>
              </w:rPr>
              <w:t>Updated sub-clause in</w:t>
            </w:r>
            <w:r>
              <w:rPr>
                <w:lang w:val="en-US" w:eastAsia="zh-CN"/>
              </w:rPr>
              <w:t>cludes: 7.5J</w:t>
            </w:r>
          </w:p>
        </w:tc>
        <w:tc>
          <w:tcPr>
            <w:tcW w:w="2105" w:type="dxa"/>
            <w:vAlign w:val="center"/>
          </w:tcPr>
          <w:p w14:paraId="1A5989A4" w14:textId="77777777" w:rsidR="002074E2" w:rsidRDefault="002074E2">
            <w:pPr>
              <w:tabs>
                <w:tab w:val="left" w:pos="1701"/>
              </w:tabs>
              <w:spacing w:beforeLines="100" w:before="240" w:after="120" w:line="260" w:lineRule="auto"/>
              <w:rPr>
                <w:lang w:val="en-US" w:eastAsia="zh-CN"/>
              </w:rPr>
            </w:pPr>
          </w:p>
        </w:tc>
        <w:tc>
          <w:tcPr>
            <w:tcW w:w="2284" w:type="dxa"/>
            <w:vAlign w:val="center"/>
          </w:tcPr>
          <w:p w14:paraId="78021A5D" w14:textId="77777777" w:rsidR="002074E2" w:rsidRDefault="00BB7E3F">
            <w:pPr>
              <w:tabs>
                <w:tab w:val="left" w:pos="1701"/>
              </w:tabs>
              <w:spacing w:beforeLines="100" w:before="240" w:after="120" w:line="260" w:lineRule="auto"/>
              <w:rPr>
                <w:lang w:val="en-US" w:eastAsia="zh-CN"/>
              </w:rPr>
            </w:pPr>
            <w:r>
              <w:rPr>
                <w:lang w:val="en-US" w:eastAsia="zh-CN"/>
              </w:rPr>
              <w:t>Based on conclusion of sub-topic 1-3</w:t>
            </w:r>
          </w:p>
        </w:tc>
      </w:tr>
      <w:tr w:rsidR="002074E2" w14:paraId="08E7D48E" w14:textId="77777777">
        <w:trPr>
          <w:trHeight w:val="468"/>
        </w:trPr>
        <w:tc>
          <w:tcPr>
            <w:tcW w:w="964" w:type="dxa"/>
          </w:tcPr>
          <w:p w14:paraId="1D515B0F" w14:textId="77777777" w:rsidR="002074E2" w:rsidRDefault="00BB7E3F">
            <w:pPr>
              <w:textAlignment w:val="top"/>
              <w:rPr>
                <w:b/>
                <w:bCs/>
                <w:u w:val="single"/>
                <w:lang w:val="en-US" w:eastAsia="zh-CN" w:bidi="ar"/>
              </w:rPr>
            </w:pPr>
            <w:hyperlink r:id="rId24" w:history="1">
              <w:r>
                <w:rPr>
                  <w:rStyle w:val="aff4"/>
                  <w:rFonts w:eastAsia="宋体"/>
                  <w:b/>
                  <w:bCs/>
                </w:rPr>
                <w:t>R4-2409498</w:t>
              </w:r>
            </w:hyperlink>
          </w:p>
          <w:p w14:paraId="551F1E79" w14:textId="77777777" w:rsidR="002074E2" w:rsidRDefault="00BB7E3F">
            <w:pPr>
              <w:textAlignment w:val="top"/>
              <w:rPr>
                <w:b/>
                <w:bCs/>
                <w:u w:val="single"/>
                <w:lang w:val="en-US" w:eastAsia="zh-CN" w:bidi="ar"/>
              </w:rPr>
            </w:pPr>
            <w:r>
              <w:rPr>
                <w:lang w:val="en-US" w:eastAsia="zh-CN" w:bidi="ar"/>
              </w:rPr>
              <w:t>Formal CR</w:t>
            </w:r>
          </w:p>
        </w:tc>
        <w:tc>
          <w:tcPr>
            <w:tcW w:w="1097" w:type="dxa"/>
          </w:tcPr>
          <w:p w14:paraId="25E0E180" w14:textId="77777777" w:rsidR="002074E2" w:rsidRDefault="00BB7E3F">
            <w:pPr>
              <w:textAlignment w:val="top"/>
              <w:rPr>
                <w:color w:val="000000"/>
                <w:lang w:val="en-US" w:eastAsia="zh-CN" w:bidi="ar"/>
              </w:rPr>
            </w:pPr>
            <w:r>
              <w:rPr>
                <w:rFonts w:eastAsia="宋体"/>
                <w:color w:val="000000"/>
                <w:lang w:val="en-US" w:eastAsia="zh-CN" w:bidi="ar"/>
              </w:rPr>
              <w:t xml:space="preserve">ZTE Corporation, </w:t>
            </w:r>
            <w:proofErr w:type="spellStart"/>
            <w:r>
              <w:rPr>
                <w:rFonts w:eastAsia="宋体"/>
                <w:color w:val="000000"/>
                <w:lang w:val="en-US" w:eastAsia="zh-CN" w:bidi="ar"/>
              </w:rPr>
              <w:t>Sanechips</w:t>
            </w:r>
            <w:proofErr w:type="spellEnd"/>
          </w:p>
        </w:tc>
        <w:tc>
          <w:tcPr>
            <w:tcW w:w="3404" w:type="dxa"/>
            <w:vAlign w:val="center"/>
          </w:tcPr>
          <w:p w14:paraId="3F37A14D" w14:textId="77777777" w:rsidR="002074E2" w:rsidRDefault="00BB7E3F">
            <w:pPr>
              <w:tabs>
                <w:tab w:val="left" w:pos="1701"/>
              </w:tabs>
              <w:spacing w:beforeLines="100" w:before="240" w:after="120" w:line="260" w:lineRule="auto"/>
            </w:pPr>
            <w:r>
              <w:t xml:space="preserve">The Definitions of ATG UE are inaccurate and need to be </w:t>
            </w:r>
            <w:r>
              <w:t>updated.</w:t>
            </w:r>
          </w:p>
          <w:p w14:paraId="5433CA7B" w14:textId="77777777" w:rsidR="002074E2" w:rsidRDefault="00BB7E3F">
            <w:pPr>
              <w:tabs>
                <w:tab w:val="left" w:pos="1701"/>
              </w:tabs>
              <w:spacing w:beforeLines="100" w:before="240" w:after="120" w:line="260" w:lineRule="auto"/>
            </w:pPr>
            <w:r>
              <w:t>Update the Definitions of ATG UE in clause 3.1.</w:t>
            </w:r>
          </w:p>
          <w:p w14:paraId="61EBC3C6" w14:textId="77777777" w:rsidR="002074E2" w:rsidRDefault="00BB7E3F">
            <w:pPr>
              <w:tabs>
                <w:tab w:val="left" w:pos="1701"/>
              </w:tabs>
              <w:spacing w:beforeLines="100" w:before="240" w:after="120" w:line="260" w:lineRule="auto"/>
              <w:rPr>
                <w:lang w:val="en-US" w:eastAsia="zh-CN"/>
              </w:rPr>
            </w:pPr>
            <w:r>
              <w:rPr>
                <w:lang w:val="en-US" w:eastAsia="zh-CN"/>
              </w:rPr>
              <w:t>Updated sub-clause includes: 7.5J</w:t>
            </w:r>
          </w:p>
        </w:tc>
        <w:tc>
          <w:tcPr>
            <w:tcW w:w="2105" w:type="dxa"/>
            <w:vAlign w:val="center"/>
          </w:tcPr>
          <w:p w14:paraId="2CC25CC5" w14:textId="77777777" w:rsidR="002074E2" w:rsidRDefault="002074E2">
            <w:pPr>
              <w:tabs>
                <w:tab w:val="left" w:pos="1701"/>
              </w:tabs>
              <w:spacing w:beforeLines="100" w:before="240" w:after="120" w:line="260" w:lineRule="auto"/>
              <w:rPr>
                <w:lang w:val="en-US" w:eastAsia="zh-CN"/>
              </w:rPr>
            </w:pPr>
          </w:p>
        </w:tc>
        <w:tc>
          <w:tcPr>
            <w:tcW w:w="2284" w:type="dxa"/>
            <w:vAlign w:val="center"/>
          </w:tcPr>
          <w:p w14:paraId="376DC33D" w14:textId="77777777" w:rsidR="002074E2" w:rsidRDefault="00BB7E3F">
            <w:pPr>
              <w:tabs>
                <w:tab w:val="left" w:pos="1701"/>
              </w:tabs>
              <w:spacing w:beforeLines="100" w:before="240" w:after="120" w:line="260" w:lineRule="auto"/>
              <w:rPr>
                <w:lang w:val="en-US" w:eastAsia="zh-CN"/>
              </w:rPr>
            </w:pPr>
            <w:r>
              <w:rPr>
                <w:lang w:val="en-US" w:eastAsia="zh-CN"/>
              </w:rPr>
              <w:t>Merged</w:t>
            </w:r>
          </w:p>
        </w:tc>
      </w:tr>
    </w:tbl>
    <w:p w14:paraId="40D1F373" w14:textId="77777777" w:rsidR="002074E2" w:rsidRDefault="002074E2">
      <w:pPr>
        <w:rPr>
          <w:color w:val="0070C0"/>
          <w:lang w:eastAsia="zh-CN"/>
        </w:rPr>
      </w:pPr>
    </w:p>
    <w:p w14:paraId="51754E87" w14:textId="77777777" w:rsidR="002074E2" w:rsidRDefault="00BB7E3F">
      <w:pPr>
        <w:pStyle w:val="1"/>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R19 UE RF for intra-band contiguous CA</w:t>
      </w:r>
    </w:p>
    <w:p w14:paraId="1C528363" w14:textId="77777777" w:rsidR="002074E2" w:rsidRDefault="00BB7E3F">
      <w:pPr>
        <w:pStyle w:val="2"/>
      </w:pPr>
      <w:r>
        <w:rPr>
          <w:rFonts w:hint="eastAsia"/>
        </w:rPr>
        <w:t>Companies</w:t>
      </w:r>
      <w:r>
        <w:t>’ contributions summary</w:t>
      </w:r>
    </w:p>
    <w:tbl>
      <w:tblPr>
        <w:tblStyle w:val="aff0"/>
        <w:tblW w:w="0" w:type="auto"/>
        <w:jc w:val="center"/>
        <w:tblLook w:val="04A0" w:firstRow="1" w:lastRow="0" w:firstColumn="1" w:lastColumn="0" w:noHBand="0" w:noVBand="1"/>
      </w:tblPr>
      <w:tblGrid>
        <w:gridCol w:w="658"/>
        <w:gridCol w:w="859"/>
        <w:gridCol w:w="8114"/>
      </w:tblGrid>
      <w:tr w:rsidR="002074E2" w14:paraId="5D5198F1" w14:textId="77777777">
        <w:trPr>
          <w:trHeight w:val="468"/>
          <w:jc w:val="center"/>
        </w:trPr>
        <w:tc>
          <w:tcPr>
            <w:tcW w:w="1622" w:type="dxa"/>
            <w:vAlign w:val="center"/>
          </w:tcPr>
          <w:p w14:paraId="2487277C" w14:textId="77777777" w:rsidR="002074E2" w:rsidRDefault="00BB7E3F">
            <w:pPr>
              <w:spacing w:before="120" w:after="120"/>
              <w:jc w:val="center"/>
              <w:rPr>
                <w:b/>
                <w:bCs/>
              </w:rPr>
            </w:pPr>
            <w:r>
              <w:rPr>
                <w:b/>
                <w:bCs/>
              </w:rPr>
              <w:t>T-doc number</w:t>
            </w:r>
          </w:p>
        </w:tc>
        <w:tc>
          <w:tcPr>
            <w:tcW w:w="1432" w:type="dxa"/>
            <w:vAlign w:val="center"/>
          </w:tcPr>
          <w:p w14:paraId="70029490" w14:textId="77777777" w:rsidR="002074E2" w:rsidRDefault="00BB7E3F">
            <w:pPr>
              <w:spacing w:before="120" w:after="120"/>
              <w:jc w:val="center"/>
              <w:rPr>
                <w:b/>
                <w:bCs/>
              </w:rPr>
            </w:pPr>
            <w:r>
              <w:rPr>
                <w:b/>
                <w:bCs/>
              </w:rPr>
              <w:t>Company</w:t>
            </w:r>
          </w:p>
        </w:tc>
        <w:tc>
          <w:tcPr>
            <w:tcW w:w="6577" w:type="dxa"/>
            <w:vAlign w:val="center"/>
          </w:tcPr>
          <w:p w14:paraId="2E0A5452" w14:textId="77777777" w:rsidR="002074E2" w:rsidRDefault="00BB7E3F">
            <w:pPr>
              <w:spacing w:before="120" w:after="120"/>
              <w:jc w:val="center"/>
              <w:rPr>
                <w:b/>
                <w:bCs/>
              </w:rPr>
            </w:pPr>
            <w:r>
              <w:rPr>
                <w:b/>
                <w:bCs/>
              </w:rPr>
              <w:t>Proposals / Observations</w:t>
            </w:r>
          </w:p>
        </w:tc>
      </w:tr>
      <w:tr w:rsidR="002074E2" w14:paraId="1B312765" w14:textId="77777777">
        <w:trPr>
          <w:trHeight w:val="468"/>
          <w:jc w:val="center"/>
        </w:trPr>
        <w:tc>
          <w:tcPr>
            <w:tcW w:w="1622" w:type="dxa"/>
          </w:tcPr>
          <w:p w14:paraId="1E653683" w14:textId="77777777" w:rsidR="002074E2" w:rsidRDefault="00BB7E3F">
            <w:pPr>
              <w:textAlignment w:val="top"/>
              <w:rPr>
                <w:b/>
                <w:bCs/>
                <w:color w:val="0000FF"/>
                <w:u w:val="single"/>
              </w:rPr>
            </w:pPr>
            <w:hyperlink r:id="rId25" w:history="1">
              <w:r>
                <w:rPr>
                  <w:rStyle w:val="aff4"/>
                  <w:rFonts w:eastAsia="宋体"/>
                  <w:b/>
                  <w:bCs/>
                </w:rPr>
                <w:t>R4-2407279</w:t>
              </w:r>
            </w:hyperlink>
          </w:p>
        </w:tc>
        <w:tc>
          <w:tcPr>
            <w:tcW w:w="1432" w:type="dxa"/>
          </w:tcPr>
          <w:p w14:paraId="2BE8F4B7" w14:textId="77777777" w:rsidR="002074E2" w:rsidRDefault="00BB7E3F">
            <w:pPr>
              <w:textAlignment w:val="top"/>
            </w:pPr>
            <w:r>
              <w:rPr>
                <w:rFonts w:eastAsia="宋体"/>
                <w:color w:val="000000"/>
                <w:lang w:val="en-US" w:eastAsia="zh-CN" w:bidi="ar"/>
              </w:rPr>
              <w:t>Apple</w:t>
            </w:r>
          </w:p>
        </w:tc>
        <w:tc>
          <w:tcPr>
            <w:tcW w:w="6577" w:type="dxa"/>
            <w:vAlign w:val="center"/>
          </w:tcPr>
          <w:p w14:paraId="2300E201" w14:textId="77777777" w:rsidR="002074E2" w:rsidRDefault="00BB7E3F">
            <w:pPr>
              <w:rPr>
                <w:b/>
                <w:bCs/>
                <w:i/>
                <w:iCs/>
                <w:lang w:eastAsia="zh-CN"/>
              </w:rPr>
            </w:pPr>
            <w:bookmarkStart w:id="13" w:name="OLE_LINK9"/>
            <w:bookmarkStart w:id="14" w:name="OLE_LINK8"/>
            <w:r>
              <w:rPr>
                <w:b/>
                <w:bCs/>
                <w:i/>
                <w:iCs/>
                <w:lang w:eastAsia="zh-CN"/>
              </w:rPr>
              <w:t xml:space="preserve">Proposal 1: it is proposed to adopt option 2 for ATG intra-band CA operation in Band n79. </w:t>
            </w:r>
          </w:p>
          <w:p w14:paraId="73EB0BD0" w14:textId="77777777" w:rsidR="002074E2" w:rsidRDefault="00BB7E3F">
            <w:pPr>
              <w:rPr>
                <w:lang w:val="en-US" w:eastAsia="zh-CN"/>
              </w:rPr>
            </w:pPr>
            <w:r>
              <w:rPr>
                <w:b/>
                <w:bCs/>
                <w:i/>
                <w:iCs/>
                <w:lang w:val="en-US" w:eastAsia="zh-CN"/>
              </w:rPr>
              <w:t xml:space="preserve">Proposal 2: it is proposed to use the analysis in </w:t>
            </w:r>
            <w:r>
              <w:rPr>
                <w:b/>
                <w:bCs/>
                <w:i/>
                <w:iCs/>
                <w:lang w:val="en-US" w:eastAsia="zh-CN"/>
              </w:rPr>
              <w:t>Table 2.2-1 as the baseline for ATG UE Rx RF requirements development.</w:t>
            </w:r>
            <w:bookmarkEnd w:id="13"/>
            <w:bookmarkEnd w:id="14"/>
          </w:p>
        </w:tc>
      </w:tr>
      <w:tr w:rsidR="002074E2" w14:paraId="0577A91F" w14:textId="77777777">
        <w:trPr>
          <w:trHeight w:val="468"/>
          <w:jc w:val="center"/>
        </w:trPr>
        <w:tc>
          <w:tcPr>
            <w:tcW w:w="1622" w:type="dxa"/>
          </w:tcPr>
          <w:p w14:paraId="47C118D8" w14:textId="77777777" w:rsidR="002074E2" w:rsidRDefault="00BB7E3F">
            <w:pPr>
              <w:textAlignment w:val="top"/>
              <w:rPr>
                <w:b/>
                <w:bCs/>
                <w:color w:val="0000FF"/>
                <w:u w:val="single"/>
              </w:rPr>
            </w:pPr>
            <w:hyperlink r:id="rId26" w:history="1">
              <w:r>
                <w:rPr>
                  <w:rStyle w:val="aff4"/>
                  <w:rFonts w:eastAsia="宋体"/>
                  <w:b/>
                  <w:bCs/>
                </w:rPr>
                <w:t>R4-2407951</w:t>
              </w:r>
            </w:hyperlink>
          </w:p>
        </w:tc>
        <w:tc>
          <w:tcPr>
            <w:tcW w:w="1432" w:type="dxa"/>
          </w:tcPr>
          <w:p w14:paraId="55E2F76D" w14:textId="77777777" w:rsidR="002074E2" w:rsidRDefault="00BB7E3F">
            <w:pPr>
              <w:textAlignment w:val="top"/>
            </w:pPr>
            <w:r>
              <w:rPr>
                <w:rFonts w:eastAsia="宋体"/>
                <w:color w:val="000000"/>
                <w:lang w:val="en-US" w:eastAsia="zh-CN" w:bidi="ar"/>
              </w:rPr>
              <w:t>CMCC</w:t>
            </w:r>
          </w:p>
        </w:tc>
        <w:tc>
          <w:tcPr>
            <w:tcW w:w="6577" w:type="dxa"/>
            <w:vAlign w:val="center"/>
          </w:tcPr>
          <w:p w14:paraId="7F3AEC15" w14:textId="77777777" w:rsidR="002074E2" w:rsidRDefault="00BB7E3F">
            <w:pPr>
              <w:rPr>
                <w:b/>
              </w:rPr>
            </w:pPr>
            <w:r>
              <w:rPr>
                <w:b/>
              </w:rPr>
              <w:t>Proposal 1: Use the following BCS for CA_n79C.</w:t>
            </w:r>
          </w:p>
          <w:p w14:paraId="127FD984" w14:textId="77777777" w:rsidR="002074E2" w:rsidRDefault="00BB7E3F">
            <w:pPr>
              <w:keepNext/>
              <w:keepLines/>
              <w:spacing w:before="60"/>
              <w:jc w:val="center"/>
              <w:rPr>
                <w:b/>
              </w:rPr>
            </w:pPr>
            <w:r>
              <w:rPr>
                <w:b/>
              </w:rPr>
              <w:t xml:space="preserve">Table 1: BCS for CA_n79C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5"/>
              <w:gridCol w:w="995"/>
              <w:gridCol w:w="849"/>
              <w:gridCol w:w="849"/>
              <w:gridCol w:w="849"/>
              <w:gridCol w:w="849"/>
              <w:gridCol w:w="849"/>
              <w:gridCol w:w="813"/>
              <w:gridCol w:w="890"/>
            </w:tblGrid>
            <w:tr w:rsidR="002074E2" w14:paraId="1C5A3440"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DC86868"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 xml:space="preserve">NR </w:t>
                  </w:r>
                  <w:r>
                    <w:rPr>
                      <w:b/>
                      <w:lang w:eastAsia="ja-JP"/>
                    </w:rPr>
                    <w:t>CA configuration / Bandwidth combination set</w:t>
                  </w:r>
                </w:p>
              </w:tc>
            </w:tr>
            <w:tr w:rsidR="002074E2" w14:paraId="66E622ED" w14:textId="77777777">
              <w:trPr>
                <w:cantSplit/>
                <w:trHeight w:val="80"/>
                <w:jc w:val="center"/>
              </w:trPr>
              <w:tc>
                <w:tcPr>
                  <w:tcW w:w="1307" w:type="dxa"/>
                  <w:tcBorders>
                    <w:left w:val="single" w:sz="4" w:space="0" w:color="auto"/>
                    <w:bottom w:val="single" w:sz="4" w:space="0" w:color="auto"/>
                    <w:right w:val="single" w:sz="4" w:space="0" w:color="auto"/>
                  </w:tcBorders>
                </w:tcPr>
                <w:p w14:paraId="4B934641"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NR CA configuration</w:t>
                  </w:r>
                </w:p>
              </w:tc>
              <w:tc>
                <w:tcPr>
                  <w:tcW w:w="1176" w:type="dxa"/>
                  <w:tcBorders>
                    <w:left w:val="single" w:sz="4" w:space="0" w:color="auto"/>
                    <w:bottom w:val="single" w:sz="4" w:space="0" w:color="auto"/>
                    <w:right w:val="single" w:sz="4" w:space="0" w:color="auto"/>
                  </w:tcBorders>
                </w:tcPr>
                <w:p w14:paraId="6BFAFEA2"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Uplink CA configurations or single uplink carrier</w:t>
                  </w:r>
                  <w:r>
                    <w:rPr>
                      <w:b/>
                      <w:vertAlign w:val="superscript"/>
                    </w:rPr>
                    <w:t>5</w:t>
                  </w:r>
                </w:p>
              </w:tc>
              <w:tc>
                <w:tcPr>
                  <w:tcW w:w="1134" w:type="dxa"/>
                  <w:tcBorders>
                    <w:top w:val="single" w:sz="6" w:space="0" w:color="auto"/>
                    <w:left w:val="single" w:sz="6" w:space="0" w:color="auto"/>
                    <w:bottom w:val="single" w:sz="6" w:space="0" w:color="auto"/>
                    <w:right w:val="single" w:sz="6" w:space="0" w:color="auto"/>
                  </w:tcBorders>
                </w:tcPr>
                <w:p w14:paraId="17077095"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Channel bandwidths for carrier (MHz)</w:t>
                  </w:r>
                </w:p>
              </w:tc>
              <w:tc>
                <w:tcPr>
                  <w:tcW w:w="1276" w:type="dxa"/>
                  <w:tcBorders>
                    <w:top w:val="single" w:sz="6" w:space="0" w:color="auto"/>
                    <w:left w:val="single" w:sz="6" w:space="0" w:color="auto"/>
                    <w:bottom w:val="single" w:sz="6" w:space="0" w:color="auto"/>
                    <w:right w:val="single" w:sz="6" w:space="0" w:color="auto"/>
                  </w:tcBorders>
                </w:tcPr>
                <w:p w14:paraId="1376D4FB"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50D55449"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230F49B7"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 xml:space="preserve">Channel bandwidths for </w:t>
                  </w:r>
                  <w:r>
                    <w:rPr>
                      <w:b/>
                      <w:lang w:eastAsia="ja-JP"/>
                    </w:rPr>
                    <w:t>carrier (MHz)</w:t>
                  </w:r>
                </w:p>
              </w:tc>
              <w:tc>
                <w:tcPr>
                  <w:tcW w:w="1076" w:type="dxa"/>
                  <w:tcBorders>
                    <w:top w:val="single" w:sz="6" w:space="0" w:color="auto"/>
                    <w:left w:val="single" w:sz="6" w:space="0" w:color="auto"/>
                    <w:bottom w:val="single" w:sz="6" w:space="0" w:color="auto"/>
                    <w:right w:val="single" w:sz="6" w:space="0" w:color="auto"/>
                  </w:tcBorders>
                </w:tcPr>
                <w:p w14:paraId="1C8BB91D"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Channel bandwidths for carrier (MHz)</w:t>
                  </w:r>
                </w:p>
              </w:tc>
              <w:tc>
                <w:tcPr>
                  <w:tcW w:w="1080" w:type="dxa"/>
                  <w:tcBorders>
                    <w:left w:val="single" w:sz="4" w:space="0" w:color="auto"/>
                    <w:bottom w:val="single" w:sz="4" w:space="0" w:color="auto"/>
                    <w:right w:val="single" w:sz="4" w:space="0" w:color="auto"/>
                  </w:tcBorders>
                </w:tcPr>
                <w:p w14:paraId="374959E3"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 xml:space="preserve">Maximum aggregated </w:t>
                  </w:r>
                  <w:r>
                    <w:rPr>
                      <w:b/>
                      <w:lang w:eastAsia="ja-JP"/>
                    </w:rPr>
                    <w:br/>
                    <w:t>bandwidth (MHz)</w:t>
                  </w:r>
                </w:p>
              </w:tc>
              <w:tc>
                <w:tcPr>
                  <w:tcW w:w="1318" w:type="dxa"/>
                  <w:tcBorders>
                    <w:left w:val="single" w:sz="4" w:space="0" w:color="auto"/>
                    <w:bottom w:val="single" w:sz="4" w:space="0" w:color="auto"/>
                    <w:right w:val="single" w:sz="4" w:space="0" w:color="auto"/>
                  </w:tcBorders>
                </w:tcPr>
                <w:p w14:paraId="140A36D4" w14:textId="77777777" w:rsidR="002074E2" w:rsidRDefault="00BB7E3F">
                  <w:pPr>
                    <w:keepNext/>
                    <w:keepLines/>
                    <w:overflowPunct w:val="0"/>
                    <w:autoSpaceDE w:val="0"/>
                    <w:autoSpaceDN w:val="0"/>
                    <w:adjustRightInd w:val="0"/>
                    <w:jc w:val="center"/>
                    <w:textAlignment w:val="baseline"/>
                    <w:rPr>
                      <w:b/>
                      <w:lang w:eastAsia="ja-JP"/>
                    </w:rPr>
                  </w:pPr>
                  <w:r>
                    <w:rPr>
                      <w:b/>
                      <w:lang w:eastAsia="ja-JP"/>
                    </w:rPr>
                    <w:t>Bandwidth combination set</w:t>
                  </w:r>
                </w:p>
              </w:tc>
            </w:tr>
            <w:tr w:rsidR="002074E2" w14:paraId="5077D589" w14:textId="77777777">
              <w:trPr>
                <w:jc w:val="center"/>
              </w:trPr>
              <w:tc>
                <w:tcPr>
                  <w:tcW w:w="1307" w:type="dxa"/>
                  <w:tcBorders>
                    <w:top w:val="single" w:sz="4" w:space="0" w:color="auto"/>
                    <w:left w:val="single" w:sz="4" w:space="0" w:color="auto"/>
                    <w:bottom w:val="nil"/>
                    <w:right w:val="single" w:sz="4" w:space="0" w:color="auto"/>
                  </w:tcBorders>
                  <w:shd w:val="clear" w:color="auto" w:fill="auto"/>
                </w:tcPr>
                <w:p w14:paraId="25D6DBFB" w14:textId="77777777" w:rsidR="002074E2" w:rsidRDefault="00BB7E3F">
                  <w:pPr>
                    <w:keepNext/>
                    <w:keepLines/>
                    <w:overflowPunct w:val="0"/>
                    <w:autoSpaceDE w:val="0"/>
                    <w:autoSpaceDN w:val="0"/>
                    <w:adjustRightInd w:val="0"/>
                    <w:jc w:val="center"/>
                    <w:textAlignment w:val="baseline"/>
                  </w:pPr>
                  <w:r>
                    <w:t>CA_n79C</w:t>
                  </w:r>
                </w:p>
              </w:tc>
              <w:tc>
                <w:tcPr>
                  <w:tcW w:w="1176" w:type="dxa"/>
                  <w:tcBorders>
                    <w:top w:val="single" w:sz="4" w:space="0" w:color="auto"/>
                    <w:left w:val="single" w:sz="4" w:space="0" w:color="auto"/>
                    <w:bottom w:val="nil"/>
                    <w:right w:val="single" w:sz="4" w:space="0" w:color="auto"/>
                  </w:tcBorders>
                  <w:shd w:val="clear" w:color="auto" w:fill="auto"/>
                </w:tcPr>
                <w:p w14:paraId="3EC1E5A7" w14:textId="77777777" w:rsidR="002074E2" w:rsidRDefault="00BB7E3F">
                  <w:pPr>
                    <w:keepNext/>
                    <w:keepLines/>
                    <w:overflowPunct w:val="0"/>
                    <w:autoSpaceDE w:val="0"/>
                    <w:autoSpaceDN w:val="0"/>
                    <w:adjustRightInd w:val="0"/>
                    <w:jc w:val="center"/>
                    <w:textAlignment w:val="baseline"/>
                  </w:pPr>
                  <w:r>
                    <w:t>CA_n79C</w:t>
                  </w:r>
                </w:p>
              </w:tc>
              <w:tc>
                <w:tcPr>
                  <w:tcW w:w="1134" w:type="dxa"/>
                  <w:tcBorders>
                    <w:top w:val="single" w:sz="6" w:space="0" w:color="auto"/>
                    <w:left w:val="single" w:sz="4" w:space="0" w:color="auto"/>
                    <w:bottom w:val="single" w:sz="6" w:space="0" w:color="auto"/>
                    <w:right w:val="single" w:sz="6" w:space="0" w:color="auto"/>
                  </w:tcBorders>
                </w:tcPr>
                <w:p w14:paraId="2F941DB9" w14:textId="77777777" w:rsidR="002074E2" w:rsidRDefault="00BB7E3F">
                  <w:pPr>
                    <w:keepNext/>
                    <w:keepLines/>
                    <w:overflowPunct w:val="0"/>
                    <w:autoSpaceDE w:val="0"/>
                    <w:autoSpaceDN w:val="0"/>
                    <w:adjustRightInd w:val="0"/>
                    <w:jc w:val="center"/>
                    <w:textAlignment w:val="baseline"/>
                  </w:pPr>
                  <w:r>
                    <w:rPr>
                      <w:lang w:eastAsia="ja-JP"/>
                    </w:rPr>
                    <w:t>50</w:t>
                  </w:r>
                </w:p>
              </w:tc>
              <w:tc>
                <w:tcPr>
                  <w:tcW w:w="1276" w:type="dxa"/>
                  <w:tcBorders>
                    <w:top w:val="single" w:sz="6" w:space="0" w:color="auto"/>
                    <w:left w:val="single" w:sz="6" w:space="0" w:color="auto"/>
                    <w:bottom w:val="single" w:sz="6" w:space="0" w:color="auto"/>
                    <w:right w:val="single" w:sz="6" w:space="0" w:color="auto"/>
                  </w:tcBorders>
                </w:tcPr>
                <w:p w14:paraId="604504D1" w14:textId="77777777" w:rsidR="002074E2" w:rsidRDefault="00BB7E3F">
                  <w:pPr>
                    <w:keepNext/>
                    <w:keepLines/>
                    <w:overflowPunct w:val="0"/>
                    <w:autoSpaceDE w:val="0"/>
                    <w:autoSpaceDN w:val="0"/>
                    <w:adjustRightInd w:val="0"/>
                    <w:jc w:val="center"/>
                    <w:textAlignment w:val="baseline"/>
                  </w:pPr>
                  <w:r>
                    <w:rPr>
                      <w:lang w:eastAsia="ja-JP"/>
                    </w:rPr>
                    <w:t>60, 80, 100</w:t>
                  </w:r>
                </w:p>
              </w:tc>
              <w:tc>
                <w:tcPr>
                  <w:tcW w:w="1134" w:type="dxa"/>
                  <w:tcBorders>
                    <w:top w:val="single" w:sz="6" w:space="0" w:color="auto"/>
                    <w:left w:val="single" w:sz="6" w:space="0" w:color="auto"/>
                    <w:bottom w:val="single" w:sz="6" w:space="0" w:color="auto"/>
                    <w:right w:val="single" w:sz="6" w:space="0" w:color="auto"/>
                  </w:tcBorders>
                </w:tcPr>
                <w:p w14:paraId="52D6B21F" w14:textId="77777777" w:rsidR="002074E2" w:rsidRDefault="002074E2">
                  <w:pPr>
                    <w:keepNext/>
                    <w:keepLines/>
                    <w:overflowPunct w:val="0"/>
                    <w:autoSpaceDE w:val="0"/>
                    <w:autoSpaceDN w:val="0"/>
                    <w:adjustRightInd w:val="0"/>
                    <w:jc w:val="center"/>
                    <w:textAlignment w:val="baseline"/>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117C3431" w14:textId="77777777" w:rsidR="002074E2" w:rsidRDefault="002074E2">
                  <w:pPr>
                    <w:keepNext/>
                    <w:keepLines/>
                    <w:overflowPunct w:val="0"/>
                    <w:autoSpaceDE w:val="0"/>
                    <w:autoSpaceDN w:val="0"/>
                    <w:adjustRightInd w:val="0"/>
                    <w:jc w:val="center"/>
                    <w:textAlignment w:val="baseline"/>
                    <w:rPr>
                      <w:lang w:eastAsia="ja-JP"/>
                    </w:rPr>
                  </w:pPr>
                </w:p>
              </w:tc>
              <w:tc>
                <w:tcPr>
                  <w:tcW w:w="1076" w:type="dxa"/>
                  <w:tcBorders>
                    <w:top w:val="single" w:sz="6" w:space="0" w:color="auto"/>
                    <w:left w:val="single" w:sz="6" w:space="0" w:color="auto"/>
                    <w:bottom w:val="single" w:sz="6" w:space="0" w:color="auto"/>
                    <w:right w:val="single" w:sz="4" w:space="0" w:color="auto"/>
                  </w:tcBorders>
                </w:tcPr>
                <w:p w14:paraId="64EB08FA" w14:textId="77777777" w:rsidR="002074E2" w:rsidRDefault="002074E2">
                  <w:pPr>
                    <w:keepNext/>
                    <w:keepLines/>
                    <w:overflowPunct w:val="0"/>
                    <w:autoSpaceDE w:val="0"/>
                    <w:autoSpaceDN w:val="0"/>
                    <w:adjustRightInd w:val="0"/>
                    <w:jc w:val="center"/>
                    <w:textAlignment w:val="baseline"/>
                    <w:rPr>
                      <w:lang w:eastAsia="ja-JP"/>
                    </w:rPr>
                  </w:pPr>
                </w:p>
              </w:tc>
              <w:tc>
                <w:tcPr>
                  <w:tcW w:w="1080" w:type="dxa"/>
                  <w:tcBorders>
                    <w:top w:val="single" w:sz="4" w:space="0" w:color="auto"/>
                    <w:left w:val="single" w:sz="4" w:space="0" w:color="auto"/>
                    <w:bottom w:val="nil"/>
                    <w:right w:val="single" w:sz="4" w:space="0" w:color="auto"/>
                  </w:tcBorders>
                  <w:shd w:val="clear" w:color="auto" w:fill="auto"/>
                </w:tcPr>
                <w:p w14:paraId="27C43C1C" w14:textId="77777777" w:rsidR="002074E2" w:rsidRDefault="00BB7E3F">
                  <w:pPr>
                    <w:keepNext/>
                    <w:keepLines/>
                    <w:overflowPunct w:val="0"/>
                    <w:autoSpaceDE w:val="0"/>
                    <w:autoSpaceDN w:val="0"/>
                    <w:adjustRightInd w:val="0"/>
                    <w:jc w:val="center"/>
                    <w:textAlignment w:val="baseline"/>
                  </w:pPr>
                  <w:r>
                    <w:t>200</w:t>
                  </w:r>
                </w:p>
              </w:tc>
              <w:tc>
                <w:tcPr>
                  <w:tcW w:w="1318" w:type="dxa"/>
                  <w:tcBorders>
                    <w:top w:val="single" w:sz="4" w:space="0" w:color="auto"/>
                    <w:left w:val="single" w:sz="4" w:space="0" w:color="auto"/>
                    <w:bottom w:val="nil"/>
                    <w:right w:val="single" w:sz="4" w:space="0" w:color="auto"/>
                  </w:tcBorders>
                  <w:shd w:val="clear" w:color="auto" w:fill="auto"/>
                </w:tcPr>
                <w:p w14:paraId="2E42B71E" w14:textId="77777777" w:rsidR="002074E2" w:rsidRDefault="00BB7E3F">
                  <w:pPr>
                    <w:keepNext/>
                    <w:keepLines/>
                    <w:overflowPunct w:val="0"/>
                    <w:autoSpaceDE w:val="0"/>
                    <w:autoSpaceDN w:val="0"/>
                    <w:adjustRightInd w:val="0"/>
                    <w:jc w:val="center"/>
                    <w:textAlignment w:val="baseline"/>
                  </w:pPr>
                  <w:r>
                    <w:t>0</w:t>
                  </w:r>
                </w:p>
              </w:tc>
            </w:tr>
            <w:tr w:rsidR="002074E2" w14:paraId="1BCDE2A8" w14:textId="77777777">
              <w:trPr>
                <w:jc w:val="center"/>
              </w:trPr>
              <w:tc>
                <w:tcPr>
                  <w:tcW w:w="1307" w:type="dxa"/>
                  <w:tcBorders>
                    <w:top w:val="nil"/>
                    <w:left w:val="single" w:sz="4" w:space="0" w:color="auto"/>
                    <w:bottom w:val="nil"/>
                    <w:right w:val="single" w:sz="4" w:space="0" w:color="auto"/>
                  </w:tcBorders>
                  <w:shd w:val="clear" w:color="auto" w:fill="auto"/>
                </w:tcPr>
                <w:p w14:paraId="2047C83B" w14:textId="77777777" w:rsidR="002074E2" w:rsidRDefault="002074E2">
                  <w:pPr>
                    <w:keepNext/>
                    <w:keepLines/>
                    <w:overflowPunct w:val="0"/>
                    <w:autoSpaceDE w:val="0"/>
                    <w:autoSpaceDN w:val="0"/>
                    <w:adjustRightInd w:val="0"/>
                    <w:jc w:val="center"/>
                    <w:textAlignment w:val="baseline"/>
                  </w:pPr>
                </w:p>
              </w:tc>
              <w:tc>
                <w:tcPr>
                  <w:tcW w:w="1176" w:type="dxa"/>
                  <w:tcBorders>
                    <w:top w:val="nil"/>
                    <w:left w:val="single" w:sz="4" w:space="0" w:color="auto"/>
                    <w:bottom w:val="nil"/>
                    <w:right w:val="single" w:sz="4" w:space="0" w:color="auto"/>
                  </w:tcBorders>
                  <w:shd w:val="clear" w:color="auto" w:fill="auto"/>
                </w:tcPr>
                <w:p w14:paraId="7CD942A4" w14:textId="77777777" w:rsidR="002074E2" w:rsidRDefault="002074E2">
                  <w:pPr>
                    <w:keepNext/>
                    <w:keepLines/>
                    <w:overflowPunct w:val="0"/>
                    <w:autoSpaceDE w:val="0"/>
                    <w:autoSpaceDN w:val="0"/>
                    <w:adjustRightInd w:val="0"/>
                    <w:jc w:val="center"/>
                    <w:textAlignment w:val="baseline"/>
                  </w:pPr>
                </w:p>
              </w:tc>
              <w:tc>
                <w:tcPr>
                  <w:tcW w:w="1134" w:type="dxa"/>
                  <w:tcBorders>
                    <w:top w:val="single" w:sz="6" w:space="0" w:color="auto"/>
                    <w:left w:val="single" w:sz="4" w:space="0" w:color="auto"/>
                    <w:bottom w:val="single" w:sz="6" w:space="0" w:color="auto"/>
                    <w:right w:val="single" w:sz="6" w:space="0" w:color="auto"/>
                  </w:tcBorders>
                </w:tcPr>
                <w:p w14:paraId="35DE8B29" w14:textId="77777777" w:rsidR="002074E2" w:rsidRDefault="00BB7E3F">
                  <w:pPr>
                    <w:keepNext/>
                    <w:keepLines/>
                    <w:overflowPunct w:val="0"/>
                    <w:autoSpaceDE w:val="0"/>
                    <w:autoSpaceDN w:val="0"/>
                    <w:adjustRightInd w:val="0"/>
                    <w:jc w:val="center"/>
                    <w:textAlignment w:val="baseline"/>
                  </w:pPr>
                  <w:r>
                    <w:rPr>
                      <w:lang w:eastAsia="ja-JP"/>
                    </w:rPr>
                    <w:t>60</w:t>
                  </w:r>
                </w:p>
              </w:tc>
              <w:tc>
                <w:tcPr>
                  <w:tcW w:w="1276" w:type="dxa"/>
                  <w:tcBorders>
                    <w:top w:val="single" w:sz="6" w:space="0" w:color="auto"/>
                    <w:left w:val="single" w:sz="6" w:space="0" w:color="auto"/>
                    <w:bottom w:val="single" w:sz="6" w:space="0" w:color="auto"/>
                    <w:right w:val="single" w:sz="6" w:space="0" w:color="auto"/>
                  </w:tcBorders>
                </w:tcPr>
                <w:p w14:paraId="358D67DB" w14:textId="77777777" w:rsidR="002074E2" w:rsidRDefault="00BB7E3F">
                  <w:pPr>
                    <w:keepNext/>
                    <w:keepLines/>
                    <w:overflowPunct w:val="0"/>
                    <w:autoSpaceDE w:val="0"/>
                    <w:autoSpaceDN w:val="0"/>
                    <w:adjustRightInd w:val="0"/>
                    <w:jc w:val="center"/>
                    <w:textAlignment w:val="baseline"/>
                  </w:pPr>
                  <w:r>
                    <w:rPr>
                      <w:lang w:eastAsia="ja-JP"/>
                    </w:rPr>
                    <w:t>60, 80, 100</w:t>
                  </w:r>
                </w:p>
              </w:tc>
              <w:tc>
                <w:tcPr>
                  <w:tcW w:w="1134" w:type="dxa"/>
                  <w:tcBorders>
                    <w:top w:val="single" w:sz="6" w:space="0" w:color="auto"/>
                    <w:left w:val="single" w:sz="6" w:space="0" w:color="auto"/>
                    <w:bottom w:val="single" w:sz="6" w:space="0" w:color="auto"/>
                    <w:right w:val="single" w:sz="6" w:space="0" w:color="auto"/>
                  </w:tcBorders>
                </w:tcPr>
                <w:p w14:paraId="0CD60CBC" w14:textId="77777777" w:rsidR="002074E2" w:rsidRDefault="002074E2">
                  <w:pPr>
                    <w:keepNext/>
                    <w:keepLines/>
                    <w:overflowPunct w:val="0"/>
                    <w:autoSpaceDE w:val="0"/>
                    <w:autoSpaceDN w:val="0"/>
                    <w:adjustRightInd w:val="0"/>
                    <w:jc w:val="center"/>
                    <w:textAlignment w:val="baseline"/>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0AB3496A" w14:textId="77777777" w:rsidR="002074E2" w:rsidRDefault="002074E2">
                  <w:pPr>
                    <w:keepNext/>
                    <w:keepLines/>
                    <w:overflowPunct w:val="0"/>
                    <w:autoSpaceDE w:val="0"/>
                    <w:autoSpaceDN w:val="0"/>
                    <w:adjustRightInd w:val="0"/>
                    <w:jc w:val="center"/>
                    <w:textAlignment w:val="baseline"/>
                    <w:rPr>
                      <w:lang w:eastAsia="ja-JP"/>
                    </w:rPr>
                  </w:pPr>
                </w:p>
              </w:tc>
              <w:tc>
                <w:tcPr>
                  <w:tcW w:w="1076" w:type="dxa"/>
                  <w:tcBorders>
                    <w:top w:val="single" w:sz="6" w:space="0" w:color="auto"/>
                    <w:left w:val="single" w:sz="6" w:space="0" w:color="auto"/>
                    <w:bottom w:val="single" w:sz="6" w:space="0" w:color="auto"/>
                    <w:right w:val="single" w:sz="4" w:space="0" w:color="auto"/>
                  </w:tcBorders>
                </w:tcPr>
                <w:p w14:paraId="1B141511" w14:textId="77777777" w:rsidR="002074E2" w:rsidRDefault="002074E2">
                  <w:pPr>
                    <w:keepNext/>
                    <w:keepLines/>
                    <w:overflowPunct w:val="0"/>
                    <w:autoSpaceDE w:val="0"/>
                    <w:autoSpaceDN w:val="0"/>
                    <w:adjustRightInd w:val="0"/>
                    <w:jc w:val="center"/>
                    <w:textAlignment w:val="baseline"/>
                    <w:rPr>
                      <w:lang w:eastAsia="ja-JP"/>
                    </w:rPr>
                  </w:pPr>
                </w:p>
              </w:tc>
              <w:tc>
                <w:tcPr>
                  <w:tcW w:w="1080" w:type="dxa"/>
                  <w:tcBorders>
                    <w:top w:val="nil"/>
                    <w:left w:val="single" w:sz="4" w:space="0" w:color="auto"/>
                    <w:bottom w:val="nil"/>
                    <w:right w:val="single" w:sz="4" w:space="0" w:color="auto"/>
                  </w:tcBorders>
                  <w:shd w:val="clear" w:color="auto" w:fill="auto"/>
                </w:tcPr>
                <w:p w14:paraId="6C78F16F" w14:textId="77777777" w:rsidR="002074E2" w:rsidRDefault="002074E2">
                  <w:pPr>
                    <w:keepNext/>
                    <w:keepLines/>
                    <w:overflowPunct w:val="0"/>
                    <w:autoSpaceDE w:val="0"/>
                    <w:autoSpaceDN w:val="0"/>
                    <w:adjustRightInd w:val="0"/>
                    <w:jc w:val="center"/>
                    <w:textAlignment w:val="baseline"/>
                  </w:pPr>
                </w:p>
              </w:tc>
              <w:tc>
                <w:tcPr>
                  <w:tcW w:w="1318" w:type="dxa"/>
                  <w:tcBorders>
                    <w:top w:val="nil"/>
                    <w:left w:val="single" w:sz="4" w:space="0" w:color="auto"/>
                    <w:bottom w:val="nil"/>
                    <w:right w:val="single" w:sz="4" w:space="0" w:color="auto"/>
                  </w:tcBorders>
                  <w:shd w:val="clear" w:color="auto" w:fill="auto"/>
                </w:tcPr>
                <w:p w14:paraId="76D31B5E" w14:textId="77777777" w:rsidR="002074E2" w:rsidRDefault="002074E2">
                  <w:pPr>
                    <w:keepNext/>
                    <w:keepLines/>
                    <w:overflowPunct w:val="0"/>
                    <w:autoSpaceDE w:val="0"/>
                    <w:autoSpaceDN w:val="0"/>
                    <w:adjustRightInd w:val="0"/>
                    <w:jc w:val="center"/>
                    <w:textAlignment w:val="baseline"/>
                  </w:pPr>
                </w:p>
              </w:tc>
            </w:tr>
            <w:tr w:rsidR="002074E2" w14:paraId="58DE1301" w14:textId="77777777">
              <w:trPr>
                <w:jc w:val="center"/>
              </w:trPr>
              <w:tc>
                <w:tcPr>
                  <w:tcW w:w="1307" w:type="dxa"/>
                  <w:tcBorders>
                    <w:top w:val="nil"/>
                    <w:left w:val="single" w:sz="4" w:space="0" w:color="auto"/>
                    <w:bottom w:val="nil"/>
                    <w:right w:val="single" w:sz="4" w:space="0" w:color="auto"/>
                  </w:tcBorders>
                  <w:shd w:val="clear" w:color="auto" w:fill="auto"/>
                </w:tcPr>
                <w:p w14:paraId="447D0419" w14:textId="77777777" w:rsidR="002074E2" w:rsidRDefault="002074E2">
                  <w:pPr>
                    <w:keepNext/>
                    <w:keepLines/>
                    <w:overflowPunct w:val="0"/>
                    <w:autoSpaceDE w:val="0"/>
                    <w:autoSpaceDN w:val="0"/>
                    <w:adjustRightInd w:val="0"/>
                    <w:jc w:val="center"/>
                    <w:textAlignment w:val="baseline"/>
                  </w:pPr>
                </w:p>
              </w:tc>
              <w:tc>
                <w:tcPr>
                  <w:tcW w:w="1176" w:type="dxa"/>
                  <w:tcBorders>
                    <w:top w:val="nil"/>
                    <w:left w:val="single" w:sz="4" w:space="0" w:color="auto"/>
                    <w:bottom w:val="nil"/>
                    <w:right w:val="single" w:sz="4" w:space="0" w:color="auto"/>
                  </w:tcBorders>
                  <w:shd w:val="clear" w:color="auto" w:fill="auto"/>
                </w:tcPr>
                <w:p w14:paraId="0B130E59" w14:textId="77777777" w:rsidR="002074E2" w:rsidRDefault="002074E2">
                  <w:pPr>
                    <w:keepNext/>
                    <w:keepLines/>
                    <w:overflowPunct w:val="0"/>
                    <w:autoSpaceDE w:val="0"/>
                    <w:autoSpaceDN w:val="0"/>
                    <w:adjustRightInd w:val="0"/>
                    <w:jc w:val="center"/>
                    <w:textAlignment w:val="baseline"/>
                  </w:pPr>
                </w:p>
              </w:tc>
              <w:tc>
                <w:tcPr>
                  <w:tcW w:w="1134" w:type="dxa"/>
                  <w:tcBorders>
                    <w:top w:val="single" w:sz="6" w:space="0" w:color="auto"/>
                    <w:left w:val="single" w:sz="4" w:space="0" w:color="auto"/>
                    <w:bottom w:val="single" w:sz="6" w:space="0" w:color="auto"/>
                    <w:right w:val="single" w:sz="6" w:space="0" w:color="auto"/>
                  </w:tcBorders>
                </w:tcPr>
                <w:p w14:paraId="751A28F2" w14:textId="77777777" w:rsidR="002074E2" w:rsidRDefault="00BB7E3F">
                  <w:pPr>
                    <w:keepNext/>
                    <w:keepLines/>
                    <w:overflowPunct w:val="0"/>
                    <w:autoSpaceDE w:val="0"/>
                    <w:autoSpaceDN w:val="0"/>
                    <w:adjustRightInd w:val="0"/>
                    <w:jc w:val="center"/>
                    <w:textAlignment w:val="baseline"/>
                  </w:pPr>
                  <w:r>
                    <w:rPr>
                      <w:lang w:eastAsia="ja-JP"/>
                    </w:rPr>
                    <w:t>80</w:t>
                  </w:r>
                </w:p>
              </w:tc>
              <w:tc>
                <w:tcPr>
                  <w:tcW w:w="1276" w:type="dxa"/>
                  <w:tcBorders>
                    <w:top w:val="single" w:sz="6" w:space="0" w:color="auto"/>
                    <w:left w:val="single" w:sz="6" w:space="0" w:color="auto"/>
                    <w:bottom w:val="single" w:sz="6" w:space="0" w:color="auto"/>
                    <w:right w:val="single" w:sz="6" w:space="0" w:color="auto"/>
                  </w:tcBorders>
                </w:tcPr>
                <w:p w14:paraId="07A1CA19" w14:textId="77777777" w:rsidR="002074E2" w:rsidRDefault="00BB7E3F">
                  <w:pPr>
                    <w:keepNext/>
                    <w:keepLines/>
                    <w:overflowPunct w:val="0"/>
                    <w:autoSpaceDE w:val="0"/>
                    <w:autoSpaceDN w:val="0"/>
                    <w:adjustRightInd w:val="0"/>
                    <w:jc w:val="center"/>
                    <w:textAlignment w:val="baseline"/>
                  </w:pPr>
                  <w:r>
                    <w:rPr>
                      <w:rFonts w:eastAsia="Yu Mincho"/>
                      <w:lang w:eastAsia="ja-JP"/>
                    </w:rPr>
                    <w:t>80, 100</w:t>
                  </w:r>
                </w:p>
              </w:tc>
              <w:tc>
                <w:tcPr>
                  <w:tcW w:w="1134" w:type="dxa"/>
                  <w:tcBorders>
                    <w:top w:val="single" w:sz="6" w:space="0" w:color="auto"/>
                    <w:left w:val="single" w:sz="6" w:space="0" w:color="auto"/>
                    <w:bottom w:val="single" w:sz="6" w:space="0" w:color="auto"/>
                    <w:right w:val="single" w:sz="6" w:space="0" w:color="auto"/>
                  </w:tcBorders>
                </w:tcPr>
                <w:p w14:paraId="64D2D00F" w14:textId="77777777" w:rsidR="002074E2" w:rsidRDefault="002074E2">
                  <w:pPr>
                    <w:keepNext/>
                    <w:keepLines/>
                    <w:overflowPunct w:val="0"/>
                    <w:autoSpaceDE w:val="0"/>
                    <w:autoSpaceDN w:val="0"/>
                    <w:adjustRightInd w:val="0"/>
                    <w:jc w:val="center"/>
                    <w:textAlignment w:val="baseline"/>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0684CB62" w14:textId="77777777" w:rsidR="002074E2" w:rsidRDefault="002074E2">
                  <w:pPr>
                    <w:keepNext/>
                    <w:keepLines/>
                    <w:overflowPunct w:val="0"/>
                    <w:autoSpaceDE w:val="0"/>
                    <w:autoSpaceDN w:val="0"/>
                    <w:adjustRightInd w:val="0"/>
                    <w:jc w:val="center"/>
                    <w:textAlignment w:val="baseline"/>
                    <w:rPr>
                      <w:lang w:eastAsia="ja-JP"/>
                    </w:rPr>
                  </w:pPr>
                </w:p>
              </w:tc>
              <w:tc>
                <w:tcPr>
                  <w:tcW w:w="1076" w:type="dxa"/>
                  <w:tcBorders>
                    <w:top w:val="single" w:sz="6" w:space="0" w:color="auto"/>
                    <w:left w:val="single" w:sz="6" w:space="0" w:color="auto"/>
                    <w:bottom w:val="single" w:sz="6" w:space="0" w:color="auto"/>
                    <w:right w:val="single" w:sz="4" w:space="0" w:color="auto"/>
                  </w:tcBorders>
                </w:tcPr>
                <w:p w14:paraId="2F7B32B6" w14:textId="77777777" w:rsidR="002074E2" w:rsidRDefault="002074E2">
                  <w:pPr>
                    <w:keepNext/>
                    <w:keepLines/>
                    <w:overflowPunct w:val="0"/>
                    <w:autoSpaceDE w:val="0"/>
                    <w:autoSpaceDN w:val="0"/>
                    <w:adjustRightInd w:val="0"/>
                    <w:jc w:val="center"/>
                    <w:textAlignment w:val="baseline"/>
                    <w:rPr>
                      <w:lang w:eastAsia="ja-JP"/>
                    </w:rPr>
                  </w:pPr>
                </w:p>
              </w:tc>
              <w:tc>
                <w:tcPr>
                  <w:tcW w:w="1080" w:type="dxa"/>
                  <w:tcBorders>
                    <w:top w:val="nil"/>
                    <w:left w:val="single" w:sz="4" w:space="0" w:color="auto"/>
                    <w:bottom w:val="nil"/>
                    <w:right w:val="single" w:sz="4" w:space="0" w:color="auto"/>
                  </w:tcBorders>
                  <w:shd w:val="clear" w:color="auto" w:fill="auto"/>
                </w:tcPr>
                <w:p w14:paraId="24554E3B" w14:textId="77777777" w:rsidR="002074E2" w:rsidRDefault="002074E2">
                  <w:pPr>
                    <w:keepNext/>
                    <w:keepLines/>
                    <w:overflowPunct w:val="0"/>
                    <w:autoSpaceDE w:val="0"/>
                    <w:autoSpaceDN w:val="0"/>
                    <w:adjustRightInd w:val="0"/>
                    <w:jc w:val="center"/>
                    <w:textAlignment w:val="baseline"/>
                  </w:pPr>
                </w:p>
              </w:tc>
              <w:tc>
                <w:tcPr>
                  <w:tcW w:w="1318" w:type="dxa"/>
                  <w:tcBorders>
                    <w:top w:val="nil"/>
                    <w:left w:val="single" w:sz="4" w:space="0" w:color="auto"/>
                    <w:bottom w:val="nil"/>
                    <w:right w:val="single" w:sz="4" w:space="0" w:color="auto"/>
                  </w:tcBorders>
                  <w:shd w:val="clear" w:color="auto" w:fill="auto"/>
                </w:tcPr>
                <w:p w14:paraId="77A6E64D" w14:textId="77777777" w:rsidR="002074E2" w:rsidRDefault="002074E2">
                  <w:pPr>
                    <w:keepNext/>
                    <w:keepLines/>
                    <w:overflowPunct w:val="0"/>
                    <w:autoSpaceDE w:val="0"/>
                    <w:autoSpaceDN w:val="0"/>
                    <w:adjustRightInd w:val="0"/>
                    <w:jc w:val="center"/>
                    <w:textAlignment w:val="baseline"/>
                  </w:pPr>
                </w:p>
              </w:tc>
            </w:tr>
            <w:tr w:rsidR="002074E2" w14:paraId="5D4687D2" w14:textId="77777777">
              <w:trPr>
                <w:jc w:val="center"/>
              </w:trPr>
              <w:tc>
                <w:tcPr>
                  <w:tcW w:w="1307" w:type="dxa"/>
                  <w:tcBorders>
                    <w:top w:val="nil"/>
                    <w:left w:val="single" w:sz="4" w:space="0" w:color="auto"/>
                    <w:bottom w:val="nil"/>
                    <w:right w:val="single" w:sz="4" w:space="0" w:color="auto"/>
                  </w:tcBorders>
                  <w:shd w:val="clear" w:color="auto" w:fill="auto"/>
                </w:tcPr>
                <w:p w14:paraId="5A8BF117" w14:textId="77777777" w:rsidR="002074E2" w:rsidRDefault="002074E2">
                  <w:pPr>
                    <w:keepNext/>
                    <w:keepLines/>
                    <w:overflowPunct w:val="0"/>
                    <w:autoSpaceDE w:val="0"/>
                    <w:autoSpaceDN w:val="0"/>
                    <w:adjustRightInd w:val="0"/>
                    <w:jc w:val="center"/>
                    <w:textAlignment w:val="baseline"/>
                  </w:pPr>
                </w:p>
              </w:tc>
              <w:tc>
                <w:tcPr>
                  <w:tcW w:w="1176" w:type="dxa"/>
                  <w:tcBorders>
                    <w:top w:val="nil"/>
                    <w:left w:val="single" w:sz="4" w:space="0" w:color="auto"/>
                    <w:bottom w:val="nil"/>
                    <w:right w:val="single" w:sz="4" w:space="0" w:color="auto"/>
                  </w:tcBorders>
                  <w:shd w:val="clear" w:color="auto" w:fill="auto"/>
                </w:tcPr>
                <w:p w14:paraId="45ACF67E" w14:textId="77777777" w:rsidR="002074E2" w:rsidRDefault="002074E2">
                  <w:pPr>
                    <w:keepNext/>
                    <w:keepLines/>
                    <w:overflowPunct w:val="0"/>
                    <w:autoSpaceDE w:val="0"/>
                    <w:autoSpaceDN w:val="0"/>
                    <w:adjustRightInd w:val="0"/>
                    <w:jc w:val="center"/>
                    <w:textAlignment w:val="baseline"/>
                  </w:pPr>
                </w:p>
              </w:tc>
              <w:tc>
                <w:tcPr>
                  <w:tcW w:w="1134" w:type="dxa"/>
                  <w:tcBorders>
                    <w:top w:val="single" w:sz="6" w:space="0" w:color="auto"/>
                    <w:left w:val="single" w:sz="4" w:space="0" w:color="auto"/>
                    <w:bottom w:val="single" w:sz="6" w:space="0" w:color="auto"/>
                    <w:right w:val="single" w:sz="6" w:space="0" w:color="auto"/>
                  </w:tcBorders>
                </w:tcPr>
                <w:p w14:paraId="17791246" w14:textId="77777777" w:rsidR="002074E2" w:rsidRDefault="00BB7E3F">
                  <w:pPr>
                    <w:keepNext/>
                    <w:keepLines/>
                    <w:overflowPunct w:val="0"/>
                    <w:autoSpaceDE w:val="0"/>
                    <w:autoSpaceDN w:val="0"/>
                    <w:adjustRightInd w:val="0"/>
                    <w:jc w:val="center"/>
                    <w:textAlignment w:val="baseline"/>
                  </w:pPr>
                  <w:r>
                    <w:rPr>
                      <w:rFonts w:eastAsia="Yu Mincho"/>
                      <w:lang w:eastAsia="ja-JP"/>
                    </w:rPr>
                    <w:t>100</w:t>
                  </w:r>
                </w:p>
              </w:tc>
              <w:tc>
                <w:tcPr>
                  <w:tcW w:w="1276" w:type="dxa"/>
                  <w:tcBorders>
                    <w:top w:val="single" w:sz="6" w:space="0" w:color="auto"/>
                    <w:left w:val="single" w:sz="6" w:space="0" w:color="auto"/>
                    <w:bottom w:val="single" w:sz="6" w:space="0" w:color="auto"/>
                    <w:right w:val="single" w:sz="6" w:space="0" w:color="auto"/>
                  </w:tcBorders>
                </w:tcPr>
                <w:p w14:paraId="1ABEBA62" w14:textId="77777777" w:rsidR="002074E2" w:rsidRDefault="00BB7E3F">
                  <w:pPr>
                    <w:keepNext/>
                    <w:keepLines/>
                    <w:overflowPunct w:val="0"/>
                    <w:autoSpaceDE w:val="0"/>
                    <w:autoSpaceDN w:val="0"/>
                    <w:adjustRightInd w:val="0"/>
                    <w:jc w:val="center"/>
                    <w:textAlignment w:val="baseline"/>
                  </w:pPr>
                  <w:r>
                    <w:rPr>
                      <w:rFonts w:eastAsia="Yu Mincho"/>
                      <w:lang w:eastAsia="ja-JP"/>
                    </w:rPr>
                    <w:t>100</w:t>
                  </w:r>
                </w:p>
              </w:tc>
              <w:tc>
                <w:tcPr>
                  <w:tcW w:w="1134" w:type="dxa"/>
                  <w:tcBorders>
                    <w:top w:val="single" w:sz="6" w:space="0" w:color="auto"/>
                    <w:left w:val="single" w:sz="6" w:space="0" w:color="auto"/>
                    <w:bottom w:val="single" w:sz="6" w:space="0" w:color="auto"/>
                    <w:right w:val="single" w:sz="6" w:space="0" w:color="auto"/>
                  </w:tcBorders>
                </w:tcPr>
                <w:p w14:paraId="220108DC" w14:textId="77777777" w:rsidR="002074E2" w:rsidRDefault="002074E2">
                  <w:pPr>
                    <w:keepNext/>
                    <w:keepLines/>
                    <w:overflowPunct w:val="0"/>
                    <w:autoSpaceDE w:val="0"/>
                    <w:autoSpaceDN w:val="0"/>
                    <w:adjustRightInd w:val="0"/>
                    <w:jc w:val="center"/>
                    <w:textAlignment w:val="baseline"/>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1CBDAFCC" w14:textId="77777777" w:rsidR="002074E2" w:rsidRDefault="002074E2">
                  <w:pPr>
                    <w:keepNext/>
                    <w:keepLines/>
                    <w:overflowPunct w:val="0"/>
                    <w:autoSpaceDE w:val="0"/>
                    <w:autoSpaceDN w:val="0"/>
                    <w:adjustRightInd w:val="0"/>
                    <w:jc w:val="center"/>
                    <w:textAlignment w:val="baseline"/>
                    <w:rPr>
                      <w:lang w:eastAsia="ja-JP"/>
                    </w:rPr>
                  </w:pPr>
                </w:p>
              </w:tc>
              <w:tc>
                <w:tcPr>
                  <w:tcW w:w="1076" w:type="dxa"/>
                  <w:tcBorders>
                    <w:top w:val="single" w:sz="6" w:space="0" w:color="auto"/>
                    <w:left w:val="single" w:sz="6" w:space="0" w:color="auto"/>
                    <w:bottom w:val="single" w:sz="6" w:space="0" w:color="auto"/>
                    <w:right w:val="single" w:sz="4" w:space="0" w:color="auto"/>
                  </w:tcBorders>
                </w:tcPr>
                <w:p w14:paraId="340DF0B7" w14:textId="77777777" w:rsidR="002074E2" w:rsidRDefault="002074E2">
                  <w:pPr>
                    <w:keepNext/>
                    <w:keepLines/>
                    <w:overflowPunct w:val="0"/>
                    <w:autoSpaceDE w:val="0"/>
                    <w:autoSpaceDN w:val="0"/>
                    <w:adjustRightInd w:val="0"/>
                    <w:jc w:val="center"/>
                    <w:textAlignment w:val="baseline"/>
                    <w:rPr>
                      <w:lang w:eastAsia="ja-JP"/>
                    </w:rPr>
                  </w:pPr>
                </w:p>
              </w:tc>
              <w:tc>
                <w:tcPr>
                  <w:tcW w:w="1080" w:type="dxa"/>
                  <w:tcBorders>
                    <w:top w:val="nil"/>
                    <w:left w:val="single" w:sz="4" w:space="0" w:color="auto"/>
                    <w:bottom w:val="single" w:sz="4" w:space="0" w:color="auto"/>
                    <w:right w:val="single" w:sz="4" w:space="0" w:color="auto"/>
                  </w:tcBorders>
                  <w:shd w:val="clear" w:color="auto" w:fill="auto"/>
                </w:tcPr>
                <w:p w14:paraId="15D85A86" w14:textId="77777777" w:rsidR="002074E2" w:rsidRDefault="002074E2">
                  <w:pPr>
                    <w:keepNext/>
                    <w:keepLines/>
                    <w:overflowPunct w:val="0"/>
                    <w:autoSpaceDE w:val="0"/>
                    <w:autoSpaceDN w:val="0"/>
                    <w:adjustRightInd w:val="0"/>
                    <w:jc w:val="center"/>
                    <w:textAlignment w:val="baseline"/>
                  </w:pPr>
                </w:p>
              </w:tc>
              <w:tc>
                <w:tcPr>
                  <w:tcW w:w="1318" w:type="dxa"/>
                  <w:tcBorders>
                    <w:top w:val="nil"/>
                    <w:left w:val="single" w:sz="4" w:space="0" w:color="auto"/>
                    <w:bottom w:val="single" w:sz="4" w:space="0" w:color="auto"/>
                    <w:right w:val="single" w:sz="4" w:space="0" w:color="auto"/>
                  </w:tcBorders>
                  <w:shd w:val="clear" w:color="auto" w:fill="auto"/>
                </w:tcPr>
                <w:p w14:paraId="28158971" w14:textId="77777777" w:rsidR="002074E2" w:rsidRDefault="002074E2">
                  <w:pPr>
                    <w:keepNext/>
                    <w:keepLines/>
                    <w:overflowPunct w:val="0"/>
                    <w:autoSpaceDE w:val="0"/>
                    <w:autoSpaceDN w:val="0"/>
                    <w:adjustRightInd w:val="0"/>
                    <w:jc w:val="center"/>
                    <w:textAlignment w:val="baseline"/>
                  </w:pPr>
                </w:p>
              </w:tc>
            </w:tr>
            <w:tr w:rsidR="002074E2" w14:paraId="0D114AA6" w14:textId="77777777">
              <w:trPr>
                <w:jc w:val="center"/>
              </w:trPr>
              <w:tc>
                <w:tcPr>
                  <w:tcW w:w="1307" w:type="dxa"/>
                  <w:tcBorders>
                    <w:top w:val="nil"/>
                    <w:left w:val="single" w:sz="4" w:space="0" w:color="auto"/>
                    <w:bottom w:val="single" w:sz="4" w:space="0" w:color="auto"/>
                    <w:right w:val="single" w:sz="4" w:space="0" w:color="auto"/>
                  </w:tcBorders>
                  <w:shd w:val="clear" w:color="auto" w:fill="auto"/>
                </w:tcPr>
                <w:p w14:paraId="75D55FF9" w14:textId="77777777" w:rsidR="002074E2" w:rsidRDefault="002074E2">
                  <w:pPr>
                    <w:keepNext/>
                    <w:keepLines/>
                    <w:overflowPunct w:val="0"/>
                    <w:autoSpaceDE w:val="0"/>
                    <w:autoSpaceDN w:val="0"/>
                    <w:adjustRightInd w:val="0"/>
                    <w:jc w:val="center"/>
                    <w:textAlignment w:val="baseline"/>
                  </w:pPr>
                </w:p>
              </w:tc>
              <w:tc>
                <w:tcPr>
                  <w:tcW w:w="1176" w:type="dxa"/>
                  <w:tcBorders>
                    <w:top w:val="nil"/>
                    <w:left w:val="single" w:sz="4" w:space="0" w:color="auto"/>
                    <w:bottom w:val="single" w:sz="4" w:space="0" w:color="auto"/>
                    <w:right w:val="single" w:sz="4" w:space="0" w:color="auto"/>
                  </w:tcBorders>
                  <w:shd w:val="clear" w:color="auto" w:fill="auto"/>
                </w:tcPr>
                <w:p w14:paraId="15CFC7C0" w14:textId="77777777" w:rsidR="002074E2" w:rsidRDefault="002074E2">
                  <w:pPr>
                    <w:keepNext/>
                    <w:keepLines/>
                    <w:overflowPunct w:val="0"/>
                    <w:autoSpaceDE w:val="0"/>
                    <w:autoSpaceDN w:val="0"/>
                    <w:adjustRightInd w:val="0"/>
                    <w:jc w:val="center"/>
                    <w:textAlignment w:val="baseline"/>
                  </w:pPr>
                </w:p>
              </w:tc>
              <w:tc>
                <w:tcPr>
                  <w:tcW w:w="2410" w:type="dxa"/>
                  <w:gridSpan w:val="2"/>
                  <w:tcBorders>
                    <w:top w:val="single" w:sz="6" w:space="0" w:color="auto"/>
                    <w:left w:val="single" w:sz="4" w:space="0" w:color="auto"/>
                    <w:bottom w:val="single" w:sz="6" w:space="0" w:color="auto"/>
                    <w:right w:val="single" w:sz="6" w:space="0" w:color="auto"/>
                  </w:tcBorders>
                </w:tcPr>
                <w:p w14:paraId="5F2EC0A1" w14:textId="77777777" w:rsidR="002074E2" w:rsidRDefault="00BB7E3F">
                  <w:pPr>
                    <w:keepNext/>
                    <w:keepLines/>
                    <w:overflowPunct w:val="0"/>
                    <w:autoSpaceDE w:val="0"/>
                    <w:autoSpaceDN w:val="0"/>
                    <w:adjustRightInd w:val="0"/>
                    <w:jc w:val="center"/>
                    <w:textAlignment w:val="baseline"/>
                    <w:rPr>
                      <w:rFonts w:eastAsia="Yu Mincho"/>
                      <w:lang w:eastAsia="ja-JP"/>
                    </w:rPr>
                  </w:pPr>
                  <w:r>
                    <w:rPr>
                      <w:lang w:eastAsia="ja-JP"/>
                    </w:rPr>
                    <w:t xml:space="preserve">See n79 channel bandwidths in Table </w:t>
                  </w:r>
                  <w:r>
                    <w:rPr>
                      <w:lang w:eastAsia="ja-JP"/>
                    </w:rPr>
                    <w:t>5.3.5-1 for each carrier</w:t>
                  </w:r>
                  <w:r>
                    <w:rPr>
                      <w:vertAlign w:val="superscript"/>
                      <w:lang w:eastAsia="ja-JP"/>
                    </w:rPr>
                    <w:t>2</w:t>
                  </w:r>
                </w:p>
              </w:tc>
              <w:tc>
                <w:tcPr>
                  <w:tcW w:w="1134" w:type="dxa"/>
                  <w:tcBorders>
                    <w:top w:val="single" w:sz="6" w:space="0" w:color="auto"/>
                    <w:left w:val="single" w:sz="6" w:space="0" w:color="auto"/>
                    <w:bottom w:val="single" w:sz="6" w:space="0" w:color="auto"/>
                    <w:right w:val="single" w:sz="6" w:space="0" w:color="auto"/>
                  </w:tcBorders>
                </w:tcPr>
                <w:p w14:paraId="1FA0BCF4" w14:textId="77777777" w:rsidR="002074E2" w:rsidRDefault="002074E2">
                  <w:pPr>
                    <w:keepNext/>
                    <w:keepLines/>
                    <w:overflowPunct w:val="0"/>
                    <w:autoSpaceDE w:val="0"/>
                    <w:autoSpaceDN w:val="0"/>
                    <w:adjustRightInd w:val="0"/>
                    <w:jc w:val="center"/>
                    <w:textAlignment w:val="baseline"/>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747D95A8" w14:textId="77777777" w:rsidR="002074E2" w:rsidRDefault="002074E2">
                  <w:pPr>
                    <w:keepNext/>
                    <w:keepLines/>
                    <w:overflowPunct w:val="0"/>
                    <w:autoSpaceDE w:val="0"/>
                    <w:autoSpaceDN w:val="0"/>
                    <w:adjustRightInd w:val="0"/>
                    <w:jc w:val="center"/>
                    <w:textAlignment w:val="baseline"/>
                    <w:rPr>
                      <w:lang w:eastAsia="ja-JP"/>
                    </w:rPr>
                  </w:pPr>
                </w:p>
              </w:tc>
              <w:tc>
                <w:tcPr>
                  <w:tcW w:w="1076" w:type="dxa"/>
                  <w:tcBorders>
                    <w:top w:val="single" w:sz="6" w:space="0" w:color="auto"/>
                    <w:left w:val="single" w:sz="6" w:space="0" w:color="auto"/>
                    <w:bottom w:val="single" w:sz="6" w:space="0" w:color="auto"/>
                    <w:right w:val="single" w:sz="4" w:space="0" w:color="auto"/>
                  </w:tcBorders>
                </w:tcPr>
                <w:p w14:paraId="10E35701" w14:textId="77777777" w:rsidR="002074E2" w:rsidRDefault="002074E2">
                  <w:pPr>
                    <w:keepNext/>
                    <w:keepLines/>
                    <w:overflowPunct w:val="0"/>
                    <w:autoSpaceDE w:val="0"/>
                    <w:autoSpaceDN w:val="0"/>
                    <w:adjustRightInd w:val="0"/>
                    <w:jc w:val="center"/>
                    <w:textAlignment w:val="baseline"/>
                    <w:rPr>
                      <w:lang w:eastAsia="ja-JP"/>
                    </w:rPr>
                  </w:pPr>
                </w:p>
              </w:tc>
              <w:tc>
                <w:tcPr>
                  <w:tcW w:w="1080" w:type="dxa"/>
                  <w:tcBorders>
                    <w:top w:val="nil"/>
                    <w:left w:val="single" w:sz="4" w:space="0" w:color="auto"/>
                    <w:bottom w:val="single" w:sz="4" w:space="0" w:color="auto"/>
                    <w:right w:val="single" w:sz="4" w:space="0" w:color="auto"/>
                  </w:tcBorders>
                  <w:shd w:val="clear" w:color="auto" w:fill="auto"/>
                </w:tcPr>
                <w:p w14:paraId="7C8D7656" w14:textId="77777777" w:rsidR="002074E2" w:rsidRDefault="00BB7E3F">
                  <w:pPr>
                    <w:keepNext/>
                    <w:keepLines/>
                    <w:overflowPunct w:val="0"/>
                    <w:autoSpaceDE w:val="0"/>
                    <w:autoSpaceDN w:val="0"/>
                    <w:adjustRightInd w:val="0"/>
                    <w:jc w:val="center"/>
                    <w:textAlignment w:val="baseline"/>
                  </w:pPr>
                  <w:r>
                    <w:t>200</w:t>
                  </w:r>
                </w:p>
              </w:tc>
              <w:tc>
                <w:tcPr>
                  <w:tcW w:w="1318" w:type="dxa"/>
                  <w:tcBorders>
                    <w:top w:val="nil"/>
                    <w:left w:val="single" w:sz="4" w:space="0" w:color="auto"/>
                    <w:bottom w:val="single" w:sz="4" w:space="0" w:color="auto"/>
                    <w:right w:val="single" w:sz="4" w:space="0" w:color="auto"/>
                  </w:tcBorders>
                  <w:shd w:val="clear" w:color="auto" w:fill="auto"/>
                </w:tcPr>
                <w:p w14:paraId="5A01AB31" w14:textId="77777777" w:rsidR="002074E2" w:rsidRDefault="00BB7E3F">
                  <w:pPr>
                    <w:keepNext/>
                    <w:keepLines/>
                    <w:overflowPunct w:val="0"/>
                    <w:autoSpaceDE w:val="0"/>
                    <w:autoSpaceDN w:val="0"/>
                    <w:adjustRightInd w:val="0"/>
                    <w:jc w:val="center"/>
                    <w:textAlignment w:val="baseline"/>
                  </w:pPr>
                  <w:r>
                    <w:t>4 and 5</w:t>
                  </w:r>
                </w:p>
              </w:tc>
            </w:tr>
          </w:tbl>
          <w:p w14:paraId="6B697F98" w14:textId="77777777" w:rsidR="002074E2" w:rsidRDefault="00BB7E3F">
            <w:pPr>
              <w:rPr>
                <w:b/>
              </w:rPr>
            </w:pPr>
            <w:r>
              <w:rPr>
                <w:b/>
              </w:rPr>
              <w:t>Proposal 2: Requirements of TDD contiguous intra-band CA in TS 38.101-1 sub-clause 7.3A.2.1 could be reused for ATG UE with intra-band CA.</w:t>
            </w:r>
          </w:p>
          <w:p w14:paraId="4950DA63" w14:textId="77777777" w:rsidR="002074E2" w:rsidRDefault="00BB7E3F">
            <w:pPr>
              <w:rPr>
                <w:b/>
              </w:rPr>
            </w:pPr>
            <w:r>
              <w:rPr>
                <w:b/>
              </w:rPr>
              <w:t xml:space="preserve">Proposal 3: The max input level requirements for ATG UE with </w:t>
            </w:r>
            <w:r>
              <w:rPr>
                <w:b/>
              </w:rPr>
              <w:t>intra-band CA could be specified in table 3, and the principle in TS 38.101-1 sub-clause 7.4A.1 could be reused.</w:t>
            </w:r>
          </w:p>
          <w:p w14:paraId="3DD6DEA8" w14:textId="77777777" w:rsidR="002074E2" w:rsidRDefault="00BB7E3F">
            <w:pPr>
              <w:rPr>
                <w:b/>
              </w:rPr>
            </w:pPr>
            <w:r>
              <w:rPr>
                <w:b/>
              </w:rPr>
              <w:t xml:space="preserve">Proposal 4: The ACS principle and requirements for in clause 7.5A.1 for intra-band contiguous CA could be reused expect for the test </w:t>
            </w:r>
            <w:r>
              <w:rPr>
                <w:b/>
              </w:rPr>
              <w:t>parameters case 2, and case 2 could be defined as Table 6.</w:t>
            </w:r>
          </w:p>
          <w:p w14:paraId="7728B2F0" w14:textId="77777777" w:rsidR="002074E2" w:rsidRDefault="00BB7E3F">
            <w:pPr>
              <w:rPr>
                <w:b/>
              </w:rPr>
            </w:pPr>
            <w:r>
              <w:rPr>
                <w:b/>
              </w:rPr>
              <w:t>Proposal 5: The requirements specified in clause 7.6A.2.1 could be reused for ATG UE with intra-band contiguous CA.</w:t>
            </w:r>
          </w:p>
          <w:p w14:paraId="6F658E35" w14:textId="77777777" w:rsidR="002074E2" w:rsidRDefault="00BB7E3F">
            <w:pPr>
              <w:rPr>
                <w:b/>
              </w:rPr>
            </w:pPr>
            <w:r>
              <w:rPr>
                <w:b/>
              </w:rPr>
              <w:t>Proposal 6: The requirements specified in clause 7.6A.3.1 could be reused for ATG</w:t>
            </w:r>
            <w:r>
              <w:rPr>
                <w:b/>
              </w:rPr>
              <w:t xml:space="preserve"> UE with intra-band contiguous CA.</w:t>
            </w:r>
          </w:p>
          <w:p w14:paraId="260D6C2F" w14:textId="77777777" w:rsidR="002074E2" w:rsidRDefault="00BB7E3F">
            <w:pPr>
              <w:rPr>
                <w:b/>
              </w:rPr>
            </w:pPr>
            <w:r>
              <w:rPr>
                <w:b/>
              </w:rPr>
              <w:t>Proposal 7: There is no narrow band blocking requirement for ATG UE.</w:t>
            </w:r>
          </w:p>
          <w:p w14:paraId="6BFC1453" w14:textId="77777777" w:rsidR="002074E2" w:rsidRDefault="00BB7E3F">
            <w:pPr>
              <w:rPr>
                <w:b/>
              </w:rPr>
            </w:pPr>
            <w:r>
              <w:rPr>
                <w:b/>
              </w:rPr>
              <w:t>Proposal 8: The requirements specified in clause 7.7A.1 could be reused for ATG UE with intra-band contiguous CA.</w:t>
            </w:r>
          </w:p>
          <w:p w14:paraId="40A49868" w14:textId="77777777" w:rsidR="002074E2" w:rsidRDefault="00BB7E3F">
            <w:r>
              <w:rPr>
                <w:b/>
              </w:rPr>
              <w:t>Proposal 9: The intermodulation requir</w:t>
            </w:r>
            <w:r>
              <w:rPr>
                <w:b/>
              </w:rPr>
              <w:t>ements specified in clause 7.8A.2.1 could be reused for ATG UE with intra-band contiguous CA.</w:t>
            </w:r>
          </w:p>
        </w:tc>
      </w:tr>
      <w:tr w:rsidR="002074E2" w14:paraId="047DB786" w14:textId="77777777">
        <w:trPr>
          <w:trHeight w:val="468"/>
          <w:jc w:val="center"/>
        </w:trPr>
        <w:tc>
          <w:tcPr>
            <w:tcW w:w="1622" w:type="dxa"/>
          </w:tcPr>
          <w:p w14:paraId="5A9FCDD9" w14:textId="77777777" w:rsidR="002074E2" w:rsidRDefault="00BB7E3F">
            <w:pPr>
              <w:textAlignment w:val="top"/>
              <w:rPr>
                <w:b/>
                <w:bCs/>
                <w:u w:val="single"/>
                <w:lang w:val="en-US" w:eastAsia="zh-CN" w:bidi="ar"/>
              </w:rPr>
            </w:pPr>
            <w:hyperlink r:id="rId27" w:history="1">
              <w:r>
                <w:rPr>
                  <w:rStyle w:val="aff4"/>
                  <w:rFonts w:eastAsia="宋体"/>
                  <w:b/>
                  <w:bCs/>
                </w:rPr>
                <w:t>R4-2409333</w:t>
              </w:r>
            </w:hyperlink>
          </w:p>
        </w:tc>
        <w:tc>
          <w:tcPr>
            <w:tcW w:w="1432" w:type="dxa"/>
          </w:tcPr>
          <w:p w14:paraId="3FA8D187" w14:textId="77777777" w:rsidR="002074E2" w:rsidRDefault="00BB7E3F">
            <w:pPr>
              <w:textAlignment w:val="top"/>
              <w:rPr>
                <w:color w:val="000000"/>
                <w:lang w:val="en-US" w:eastAsia="zh-CN" w:bidi="ar"/>
              </w:rPr>
            </w:pPr>
            <w:r>
              <w:rPr>
                <w:rFonts w:eastAsia="宋体"/>
                <w:color w:val="000000"/>
                <w:lang w:val="en-US" w:eastAsia="zh-CN" w:bidi="ar"/>
              </w:rPr>
              <w:t xml:space="preserve">Huawei, </w:t>
            </w:r>
            <w:proofErr w:type="spellStart"/>
            <w:r>
              <w:rPr>
                <w:rFonts w:eastAsia="宋体"/>
                <w:color w:val="000000"/>
                <w:lang w:val="en-US" w:eastAsia="zh-CN" w:bidi="ar"/>
              </w:rPr>
              <w:t>HiSilicon</w:t>
            </w:r>
            <w:proofErr w:type="spellEnd"/>
          </w:p>
        </w:tc>
        <w:tc>
          <w:tcPr>
            <w:tcW w:w="6577" w:type="dxa"/>
            <w:vAlign w:val="center"/>
          </w:tcPr>
          <w:p w14:paraId="4A7AFDC3" w14:textId="77777777" w:rsidR="002074E2" w:rsidRDefault="00BB7E3F">
            <w:pPr>
              <w:rPr>
                <w:rFonts w:eastAsiaTheme="minorEastAsia"/>
                <w:b/>
                <w:lang w:eastAsia="zh-CN"/>
              </w:rPr>
            </w:pPr>
            <w:r>
              <w:rPr>
                <w:rFonts w:eastAsiaTheme="minorEastAsia"/>
                <w:b/>
                <w:lang w:eastAsia="zh-CN"/>
              </w:rPr>
              <w:t xml:space="preserve">Proposal 1: To reuse the existing </w:t>
            </w:r>
            <w:r>
              <w:rPr>
                <w:rFonts w:eastAsiaTheme="minorEastAsia"/>
                <w:b/>
                <w:lang w:eastAsia="zh-CN"/>
              </w:rPr>
              <w:t>configuration table for ATG UE supporting DL CA_n79C.</w:t>
            </w:r>
          </w:p>
          <w:p w14:paraId="6B65F3E2" w14:textId="77777777" w:rsidR="002074E2" w:rsidRDefault="00BB7E3F">
            <w:pPr>
              <w:rPr>
                <w:rFonts w:eastAsiaTheme="minorEastAsia"/>
                <w:b/>
                <w:lang w:eastAsia="zh-CN"/>
              </w:rPr>
            </w:pPr>
            <w:r>
              <w:rPr>
                <w:rFonts w:eastAsiaTheme="minorEastAsia"/>
                <w:b/>
                <w:lang w:eastAsia="zh-CN"/>
              </w:rPr>
              <w:t>Proposal 2: The information that only DL CA is supported in Rel-19 for ATG can be reflected in the clause of operating band for ATG.</w:t>
            </w:r>
          </w:p>
          <w:p w14:paraId="414A2155" w14:textId="77777777" w:rsidR="002074E2" w:rsidRDefault="002074E2">
            <w:pPr>
              <w:rPr>
                <w:rFonts w:eastAsiaTheme="minorEastAsia"/>
                <w:lang w:eastAsia="zh-CN"/>
              </w:rPr>
            </w:pPr>
          </w:p>
          <w:p w14:paraId="53ED9A03" w14:textId="77777777" w:rsidR="002074E2" w:rsidRDefault="00BB7E3F">
            <w:pPr>
              <w:rPr>
                <w:rFonts w:eastAsiaTheme="minorEastAsia"/>
                <w:lang w:eastAsia="zh-CN"/>
              </w:rPr>
            </w:pPr>
            <w:r>
              <w:rPr>
                <w:rFonts w:eastAsiaTheme="minorEastAsia"/>
                <w:b/>
                <w:lang w:eastAsia="zh-CN"/>
              </w:rPr>
              <w:t xml:space="preserve">Proposal 3: the requirements specified in clause 7.2J can be reused </w:t>
            </w:r>
            <w:r>
              <w:rPr>
                <w:rFonts w:eastAsiaTheme="minorEastAsia"/>
                <w:b/>
                <w:lang w:eastAsia="zh-CN"/>
              </w:rPr>
              <w:t>for DL CA_n79C for Diversity characteristics.</w:t>
            </w:r>
          </w:p>
          <w:p w14:paraId="5D3A40A7" w14:textId="77777777" w:rsidR="002074E2" w:rsidRDefault="00BB7E3F">
            <w:pPr>
              <w:rPr>
                <w:rFonts w:eastAsiaTheme="minorEastAsia"/>
                <w:lang w:eastAsia="zh-CN"/>
              </w:rPr>
            </w:pPr>
            <w:r>
              <w:rPr>
                <w:rFonts w:eastAsiaTheme="minorEastAsia"/>
                <w:b/>
                <w:lang w:eastAsia="zh-CN"/>
              </w:rPr>
              <w:lastRenderedPageBreak/>
              <w:t>Proposal 4: the following requirements for DL contiguous CA with one UL carrier specified in clause 7.3A.2.1 could be considered. Further discuss whether to include FDD REFSENS table 7.3.2-1a.</w:t>
            </w:r>
          </w:p>
          <w:tbl>
            <w:tblPr>
              <w:tblStyle w:val="aff0"/>
              <w:tblW w:w="0" w:type="auto"/>
              <w:tblLook w:val="04A0" w:firstRow="1" w:lastRow="0" w:firstColumn="1" w:lastColumn="0" w:noHBand="0" w:noVBand="1"/>
            </w:tblPr>
            <w:tblGrid>
              <w:gridCol w:w="7888"/>
            </w:tblGrid>
            <w:tr w:rsidR="002074E2" w14:paraId="6966CA7D" w14:textId="77777777">
              <w:tc>
                <w:tcPr>
                  <w:tcW w:w="9631" w:type="dxa"/>
                </w:tcPr>
                <w:p w14:paraId="1ECF1F29" w14:textId="77777777" w:rsidR="002074E2" w:rsidRDefault="00BB7E3F">
                  <w:pPr>
                    <w:pStyle w:val="4"/>
                    <w:numPr>
                      <w:ilvl w:val="0"/>
                      <w:numId w:val="0"/>
                    </w:numPr>
                    <w:spacing w:after="240"/>
                    <w:outlineLvl w:val="3"/>
                    <w:rPr>
                      <w:rFonts w:ascii="Times New Roman" w:hAnsi="Times New Roman"/>
                      <w:sz w:val="20"/>
                      <w:szCs w:val="20"/>
                    </w:rPr>
                  </w:pPr>
                  <w:r>
                    <w:rPr>
                      <w:rFonts w:ascii="Times New Roman" w:hAnsi="Times New Roman"/>
                      <w:sz w:val="20"/>
                      <w:szCs w:val="20"/>
                    </w:rPr>
                    <w:t>7.3A.2.1</w:t>
                  </w:r>
                  <w:r>
                    <w:rPr>
                      <w:rFonts w:ascii="Times New Roman" w:hAnsi="Times New Roman"/>
                      <w:sz w:val="20"/>
                      <w:szCs w:val="20"/>
                    </w:rPr>
                    <w:tab/>
                    <w:t>Referenc</w:t>
                  </w:r>
                  <w:r>
                    <w:rPr>
                      <w:rFonts w:ascii="Times New Roman" w:hAnsi="Times New Roman"/>
                      <w:sz w:val="20"/>
                      <w:szCs w:val="20"/>
                    </w:rPr>
                    <w:t>e sensitivity power level for Intra-band contiguous CA</w:t>
                  </w:r>
                </w:p>
                <w:p w14:paraId="0AEB2F3B" w14:textId="77777777" w:rsidR="002074E2" w:rsidRDefault="00BB7E3F">
                  <w:r>
                    <w:t xml:space="preserve">For intra-band contiguous carrier aggregation, the throughput of each component carrier shall be ≥ 95 % of the maximum throughput of the reference measurement channels as specified in Annexes A.2.2.2, </w:t>
                  </w:r>
                  <w:r>
                    <w:t>A.3.2, and A.3.3 (with one sided dynamic OCNG Pattern OP.1 FDD/TDD for the DL-signal as described in Annex A.5.1.1/A.5.2.1) with parame</w:t>
                  </w:r>
                  <w:r>
                    <w:t xml:space="preserve">ters specified in Table 7.3.2-1a, </w:t>
                  </w:r>
                  <w:r>
                    <w:t>Table 7.3.2-1b, Table 7.3.2-2, and Table 7.3.2-3.</w:t>
                  </w:r>
                </w:p>
                <w:p w14:paraId="7B7F9AE9" w14:textId="77777777" w:rsidR="002074E2" w:rsidRDefault="00BB7E3F">
                  <w:pPr>
                    <w:rPr>
                      <w:rFonts w:eastAsiaTheme="minorEastAsia"/>
                      <w:lang w:eastAsia="zh-CN"/>
                    </w:rPr>
                  </w:pPr>
                  <w:r>
                    <w:t>For UE(s) supporting one uplink carri</w:t>
                  </w:r>
                  <w:r>
                    <w:t xml:space="preserve">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w:t>
                  </w:r>
                </w:p>
              </w:tc>
            </w:tr>
          </w:tbl>
          <w:p w14:paraId="27730257" w14:textId="77777777" w:rsidR="002074E2" w:rsidRDefault="002074E2">
            <w:pPr>
              <w:rPr>
                <w:rFonts w:eastAsiaTheme="minorEastAsia"/>
                <w:b/>
                <w:lang w:eastAsia="zh-CN"/>
              </w:rPr>
            </w:pPr>
          </w:p>
          <w:p w14:paraId="022D90C9" w14:textId="77777777" w:rsidR="002074E2" w:rsidRDefault="00BB7E3F">
            <w:pPr>
              <w:rPr>
                <w:rFonts w:eastAsiaTheme="minorEastAsia"/>
                <w:b/>
                <w:lang w:eastAsia="zh-CN"/>
              </w:rPr>
            </w:pPr>
            <w:r>
              <w:rPr>
                <w:rFonts w:eastAsiaTheme="minorEastAsia"/>
                <w:b/>
                <w:lang w:eastAsia="zh-CN"/>
              </w:rPr>
              <w:t xml:space="preserve">Proposal 5: To </w:t>
            </w:r>
            <w:r>
              <w:rPr>
                <w:rFonts w:eastAsiaTheme="minorEastAsia"/>
                <w:b/>
                <w:lang w:eastAsia="zh-CN"/>
              </w:rPr>
              <w:t>introduce the following table for ATG CA maximum input level requirements.</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9"/>
              <w:gridCol w:w="2126"/>
              <w:gridCol w:w="2694"/>
              <w:gridCol w:w="2692"/>
            </w:tblGrid>
            <w:tr w:rsidR="002074E2" w14:paraId="49A140DD" w14:textId="77777777">
              <w:trPr>
                <w:trHeight w:val="187"/>
                <w:jc w:val="center"/>
              </w:trPr>
              <w:tc>
                <w:tcPr>
                  <w:tcW w:w="1696" w:type="dxa"/>
                  <w:vMerge w:val="restart"/>
                  <w:shd w:val="clear" w:color="auto" w:fill="auto"/>
                  <w:vAlign w:val="center"/>
                </w:tcPr>
                <w:p w14:paraId="291825F2" w14:textId="77777777" w:rsidR="002074E2" w:rsidRDefault="00BB7E3F">
                  <w:pPr>
                    <w:pStyle w:val="TAH"/>
                    <w:rPr>
                      <w:rFonts w:ascii="Times New Roman" w:hAnsi="Times New Roman"/>
                      <w:sz w:val="20"/>
                    </w:rPr>
                  </w:pPr>
                  <w:r>
                    <w:rPr>
                      <w:rFonts w:ascii="Times New Roman" w:hAnsi="Times New Roman"/>
                      <w:sz w:val="20"/>
                    </w:rPr>
                    <w:t>Rx Parameter</w:t>
                  </w:r>
                </w:p>
              </w:tc>
              <w:tc>
                <w:tcPr>
                  <w:tcW w:w="709" w:type="dxa"/>
                  <w:vMerge w:val="restart"/>
                  <w:shd w:val="clear" w:color="auto" w:fill="auto"/>
                  <w:vAlign w:val="center"/>
                </w:tcPr>
                <w:p w14:paraId="1E746DDD" w14:textId="77777777" w:rsidR="002074E2" w:rsidRDefault="00BB7E3F">
                  <w:pPr>
                    <w:pStyle w:val="TAH"/>
                    <w:rPr>
                      <w:rFonts w:ascii="Times New Roman" w:hAnsi="Times New Roman"/>
                      <w:sz w:val="20"/>
                    </w:rPr>
                  </w:pPr>
                  <w:r>
                    <w:rPr>
                      <w:rFonts w:ascii="Times New Roman" w:hAnsi="Times New Roman"/>
                      <w:sz w:val="20"/>
                    </w:rPr>
                    <w:t>Units</w:t>
                  </w:r>
                </w:p>
              </w:tc>
              <w:tc>
                <w:tcPr>
                  <w:tcW w:w="4820" w:type="dxa"/>
                  <w:gridSpan w:val="2"/>
                  <w:shd w:val="clear" w:color="auto" w:fill="auto"/>
                  <w:vAlign w:val="center"/>
                </w:tcPr>
                <w:p w14:paraId="73A7838F" w14:textId="77777777" w:rsidR="002074E2" w:rsidRDefault="00BB7E3F">
                  <w:pPr>
                    <w:pStyle w:val="TAH"/>
                    <w:rPr>
                      <w:rFonts w:ascii="Times New Roman" w:hAnsi="Times New Roman"/>
                      <w:sz w:val="20"/>
                      <w:lang w:eastAsia="zh-CN"/>
                    </w:rPr>
                  </w:pPr>
                  <w:r>
                    <w:rPr>
                      <w:rFonts w:ascii="Times New Roman" w:hAnsi="Times New Roman"/>
                      <w:sz w:val="20"/>
                      <w:lang w:eastAsia="zh-CN"/>
                    </w:rPr>
                    <w:t>ATG UE Types</w:t>
                  </w:r>
                </w:p>
              </w:tc>
              <w:tc>
                <w:tcPr>
                  <w:tcW w:w="2692" w:type="dxa"/>
                  <w:vMerge w:val="restart"/>
                  <w:shd w:val="clear" w:color="auto" w:fill="auto"/>
                  <w:vAlign w:val="center"/>
                </w:tcPr>
                <w:p w14:paraId="7C6F01B4" w14:textId="77777777" w:rsidR="002074E2" w:rsidRDefault="00BB7E3F">
                  <w:pPr>
                    <w:pStyle w:val="TAH"/>
                    <w:rPr>
                      <w:rFonts w:ascii="Times New Roman" w:hAnsi="Times New Roman"/>
                      <w:sz w:val="20"/>
                    </w:rPr>
                  </w:pPr>
                  <w:r>
                    <w:rPr>
                      <w:rFonts w:ascii="Times New Roman" w:hAnsi="Times New Roman"/>
                      <w:sz w:val="20"/>
                    </w:rPr>
                    <w:t>Reference measurement channel</w:t>
                  </w:r>
                </w:p>
              </w:tc>
            </w:tr>
            <w:tr w:rsidR="002074E2" w14:paraId="6ACCAA32" w14:textId="77777777">
              <w:trPr>
                <w:trHeight w:val="187"/>
                <w:jc w:val="center"/>
              </w:trPr>
              <w:tc>
                <w:tcPr>
                  <w:tcW w:w="1696" w:type="dxa"/>
                  <w:vMerge/>
                  <w:tcBorders>
                    <w:bottom w:val="single" w:sz="4" w:space="0" w:color="auto"/>
                  </w:tcBorders>
                  <w:shd w:val="clear" w:color="auto" w:fill="auto"/>
                  <w:vAlign w:val="center"/>
                </w:tcPr>
                <w:p w14:paraId="4A423C78" w14:textId="77777777" w:rsidR="002074E2" w:rsidRDefault="002074E2">
                  <w:pPr>
                    <w:pStyle w:val="TAH"/>
                    <w:rPr>
                      <w:rFonts w:ascii="Times New Roman" w:hAnsi="Times New Roman"/>
                      <w:sz w:val="20"/>
                    </w:rPr>
                  </w:pPr>
                </w:p>
              </w:tc>
              <w:tc>
                <w:tcPr>
                  <w:tcW w:w="709" w:type="dxa"/>
                  <w:vMerge/>
                  <w:tcBorders>
                    <w:bottom w:val="single" w:sz="4" w:space="0" w:color="auto"/>
                  </w:tcBorders>
                  <w:shd w:val="clear" w:color="auto" w:fill="auto"/>
                  <w:vAlign w:val="center"/>
                </w:tcPr>
                <w:p w14:paraId="6A16ADCB" w14:textId="77777777" w:rsidR="002074E2" w:rsidRDefault="002074E2">
                  <w:pPr>
                    <w:pStyle w:val="TAH"/>
                    <w:rPr>
                      <w:rFonts w:ascii="Times New Roman" w:hAnsi="Times New Roman"/>
                      <w:sz w:val="20"/>
                    </w:rPr>
                  </w:pPr>
                </w:p>
              </w:tc>
              <w:tc>
                <w:tcPr>
                  <w:tcW w:w="2126" w:type="dxa"/>
                  <w:shd w:val="clear" w:color="auto" w:fill="auto"/>
                  <w:vAlign w:val="center"/>
                </w:tcPr>
                <w:p w14:paraId="03163BA9" w14:textId="77777777" w:rsidR="002074E2" w:rsidRPr="00426145" w:rsidRDefault="00BB7E3F">
                  <w:pPr>
                    <w:pStyle w:val="TAH"/>
                    <w:rPr>
                      <w:rFonts w:ascii="Times New Roman" w:hAnsi="Times New Roman"/>
                      <w:sz w:val="20"/>
                      <w:lang w:val="en-US"/>
                    </w:rPr>
                  </w:pPr>
                  <w:r w:rsidRPr="00426145">
                    <w:rPr>
                      <w:rFonts w:ascii="Times New Roman" w:hAnsi="Times New Roman"/>
                      <w:sz w:val="20"/>
                      <w:lang w:val="en-US"/>
                    </w:rPr>
                    <w:t>Omni-directional antenna: receiver characteristics specified at the antenna connector(s)</w:t>
                  </w:r>
                </w:p>
              </w:tc>
              <w:tc>
                <w:tcPr>
                  <w:tcW w:w="2694" w:type="dxa"/>
                  <w:shd w:val="clear" w:color="auto" w:fill="auto"/>
                  <w:vAlign w:val="center"/>
                </w:tcPr>
                <w:p w14:paraId="06FB7FFD" w14:textId="77777777" w:rsidR="002074E2" w:rsidRPr="00426145" w:rsidRDefault="00BB7E3F">
                  <w:pPr>
                    <w:pStyle w:val="TAH"/>
                    <w:rPr>
                      <w:rFonts w:ascii="Times New Roman" w:hAnsi="Times New Roman"/>
                      <w:sz w:val="20"/>
                      <w:lang w:val="en-US"/>
                    </w:rPr>
                  </w:pPr>
                  <w:r>
                    <w:rPr>
                      <w:rFonts w:ascii="Times New Roman" w:hAnsi="Times New Roman"/>
                      <w:sz w:val="20"/>
                      <w:lang w:val="en-US" w:eastAsia="zh-CN"/>
                    </w:rPr>
                    <w:t>Antenna array</w:t>
                  </w:r>
                  <w:r w:rsidRPr="00426145">
                    <w:rPr>
                      <w:rFonts w:ascii="Times New Roman" w:hAnsi="Times New Roman"/>
                      <w:sz w:val="20"/>
                      <w:lang w:val="en-US"/>
                    </w:rPr>
                    <w:t xml:space="preserve">: </w:t>
                  </w:r>
                  <w:r w:rsidRPr="00426145">
                    <w:rPr>
                      <w:rFonts w:ascii="Times New Roman" w:hAnsi="Times New Roman"/>
                      <w:sz w:val="20"/>
                      <w:lang w:val="en-US"/>
                    </w:rPr>
                    <w:t>receiver characteristics specified at transceiver array boundary (TAB) connectors</w:t>
                  </w:r>
                </w:p>
              </w:tc>
              <w:tc>
                <w:tcPr>
                  <w:tcW w:w="2692" w:type="dxa"/>
                  <w:vMerge/>
                  <w:shd w:val="clear" w:color="auto" w:fill="auto"/>
                </w:tcPr>
                <w:p w14:paraId="7969CC39" w14:textId="77777777" w:rsidR="002074E2" w:rsidRDefault="002074E2">
                  <w:pPr>
                    <w:keepNext/>
                    <w:keepLines/>
                    <w:spacing w:after="0"/>
                    <w:jc w:val="center"/>
                    <w:rPr>
                      <w:b/>
                    </w:rPr>
                  </w:pPr>
                </w:p>
              </w:tc>
            </w:tr>
            <w:tr w:rsidR="002074E2" w14:paraId="7088D4F6" w14:textId="77777777">
              <w:trPr>
                <w:trHeight w:val="187"/>
                <w:jc w:val="center"/>
              </w:trPr>
              <w:tc>
                <w:tcPr>
                  <w:tcW w:w="1696" w:type="dxa"/>
                  <w:tcBorders>
                    <w:bottom w:val="nil"/>
                  </w:tcBorders>
                  <w:shd w:val="clear" w:color="auto" w:fill="auto"/>
                  <w:vAlign w:val="center"/>
                </w:tcPr>
                <w:p w14:paraId="48AA28B0" w14:textId="77777777" w:rsidR="002074E2" w:rsidRPr="00426145" w:rsidRDefault="00BB7E3F">
                  <w:pPr>
                    <w:pStyle w:val="TAL"/>
                    <w:rPr>
                      <w:rFonts w:ascii="Times New Roman" w:hAnsi="Times New Roman"/>
                      <w:sz w:val="20"/>
                      <w:lang w:val="en-US"/>
                    </w:rPr>
                  </w:pPr>
                  <w:r w:rsidRPr="00426145">
                    <w:rPr>
                      <w:rFonts w:ascii="Times New Roman" w:hAnsi="Times New Roman"/>
                      <w:sz w:val="20"/>
                      <w:lang w:val="en-US"/>
                    </w:rPr>
                    <w:t>Power in Transmission Bandwidth Configuration</w:t>
                  </w:r>
                </w:p>
              </w:tc>
              <w:tc>
                <w:tcPr>
                  <w:tcW w:w="709" w:type="dxa"/>
                  <w:tcBorders>
                    <w:bottom w:val="nil"/>
                  </w:tcBorders>
                  <w:shd w:val="clear" w:color="auto" w:fill="auto"/>
                  <w:vAlign w:val="center"/>
                </w:tcPr>
                <w:p w14:paraId="42E7D0C3" w14:textId="77777777" w:rsidR="002074E2" w:rsidRDefault="00BB7E3F">
                  <w:pPr>
                    <w:pStyle w:val="TAC"/>
                    <w:rPr>
                      <w:rFonts w:ascii="Times New Roman" w:hAnsi="Times New Roman"/>
                      <w:sz w:val="20"/>
                    </w:rPr>
                  </w:pPr>
                  <w:r>
                    <w:rPr>
                      <w:rFonts w:ascii="Times New Roman" w:hAnsi="Times New Roman"/>
                      <w:sz w:val="20"/>
                    </w:rPr>
                    <w:t>dBm</w:t>
                  </w:r>
                </w:p>
              </w:tc>
              <w:tc>
                <w:tcPr>
                  <w:tcW w:w="2126" w:type="dxa"/>
                  <w:shd w:val="clear" w:color="auto" w:fill="auto"/>
                  <w:vAlign w:val="center"/>
                </w:tcPr>
                <w:p w14:paraId="5240A719" w14:textId="77777777" w:rsidR="002074E2" w:rsidRDefault="00BB7E3F">
                  <w:pPr>
                    <w:pStyle w:val="TAC"/>
                    <w:rPr>
                      <w:rFonts w:ascii="Times New Roman" w:hAnsi="Times New Roman"/>
                      <w:sz w:val="20"/>
                    </w:rPr>
                  </w:pPr>
                  <w:r>
                    <w:rPr>
                      <w:rFonts w:ascii="Times New Roman" w:hAnsi="Times New Roman"/>
                      <w:sz w:val="20"/>
                    </w:rPr>
                    <w:t>-42</w:t>
                  </w:r>
                </w:p>
              </w:tc>
              <w:tc>
                <w:tcPr>
                  <w:tcW w:w="2694" w:type="dxa"/>
                  <w:shd w:val="clear" w:color="auto" w:fill="auto"/>
                  <w:vAlign w:val="center"/>
                </w:tcPr>
                <w:p w14:paraId="15575741" w14:textId="77777777" w:rsidR="002074E2" w:rsidRDefault="00BB7E3F">
                  <w:pPr>
                    <w:pStyle w:val="TAC"/>
                    <w:rPr>
                      <w:rFonts w:ascii="Times New Roman" w:hAnsi="Times New Roman"/>
                      <w:sz w:val="20"/>
                    </w:rPr>
                  </w:pPr>
                  <w:r>
                    <w:rPr>
                      <w:rFonts w:ascii="Times New Roman" w:hAnsi="Times New Roman"/>
                      <w:sz w:val="20"/>
                    </w:rPr>
                    <w:t>-30</w:t>
                  </w:r>
                </w:p>
              </w:tc>
              <w:tc>
                <w:tcPr>
                  <w:tcW w:w="2692" w:type="dxa"/>
                  <w:shd w:val="clear" w:color="auto" w:fill="auto"/>
                  <w:vAlign w:val="center"/>
                </w:tcPr>
                <w:p w14:paraId="52BB250A" w14:textId="77777777" w:rsidR="002074E2" w:rsidRPr="00426145" w:rsidRDefault="00BB7E3F">
                  <w:pPr>
                    <w:pStyle w:val="TAC"/>
                    <w:rPr>
                      <w:rFonts w:ascii="Times New Roman" w:hAnsi="Times New Roman"/>
                      <w:sz w:val="20"/>
                      <w:lang w:val="en-US"/>
                    </w:rPr>
                  </w:pPr>
                  <w:r w:rsidRPr="00426145">
                    <w:rPr>
                      <w:rFonts w:ascii="Times New Roman" w:hAnsi="Times New Roman"/>
                      <w:sz w:val="20"/>
                      <w:lang w:val="en-US"/>
                    </w:rPr>
                    <w:t>A.3.2.3 or A.3.3.3 for 64 QAM</w:t>
                  </w:r>
                </w:p>
              </w:tc>
            </w:tr>
            <w:tr w:rsidR="002074E2" w14:paraId="4728E26D" w14:textId="77777777">
              <w:trPr>
                <w:trHeight w:val="187"/>
                <w:jc w:val="center"/>
              </w:trPr>
              <w:tc>
                <w:tcPr>
                  <w:tcW w:w="1696" w:type="dxa"/>
                  <w:tcBorders>
                    <w:top w:val="nil"/>
                  </w:tcBorders>
                  <w:shd w:val="clear" w:color="auto" w:fill="auto"/>
                  <w:vAlign w:val="center"/>
                </w:tcPr>
                <w:p w14:paraId="4C5EC386" w14:textId="77777777" w:rsidR="002074E2" w:rsidRPr="00426145" w:rsidRDefault="002074E2">
                  <w:pPr>
                    <w:pStyle w:val="TAL"/>
                    <w:rPr>
                      <w:rFonts w:ascii="Times New Roman" w:hAnsi="Times New Roman"/>
                      <w:sz w:val="20"/>
                      <w:lang w:val="en-US"/>
                    </w:rPr>
                  </w:pPr>
                </w:p>
              </w:tc>
              <w:tc>
                <w:tcPr>
                  <w:tcW w:w="709" w:type="dxa"/>
                  <w:tcBorders>
                    <w:top w:val="nil"/>
                  </w:tcBorders>
                  <w:shd w:val="clear" w:color="auto" w:fill="auto"/>
                  <w:vAlign w:val="center"/>
                </w:tcPr>
                <w:p w14:paraId="6A7FC3B8" w14:textId="77777777" w:rsidR="002074E2" w:rsidRPr="00426145" w:rsidRDefault="002074E2">
                  <w:pPr>
                    <w:pStyle w:val="TAC"/>
                    <w:rPr>
                      <w:rFonts w:ascii="Times New Roman" w:hAnsi="Times New Roman"/>
                      <w:sz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845418" w14:textId="77777777" w:rsidR="002074E2" w:rsidRDefault="00BB7E3F">
                  <w:pPr>
                    <w:pStyle w:val="TAC"/>
                    <w:rPr>
                      <w:rFonts w:ascii="Times New Roman" w:hAnsi="Times New Roman"/>
                      <w:sz w:val="20"/>
                    </w:rPr>
                  </w:pPr>
                  <w:r>
                    <w:rPr>
                      <w:rFonts w:ascii="Times New Roman" w:hAnsi="Times New Roman"/>
                      <w:sz w:val="20"/>
                      <w:lang w:eastAsia="zh-CN"/>
                    </w:rPr>
                    <w:t>-44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9AE5EC" w14:textId="77777777" w:rsidR="002074E2" w:rsidRDefault="00BB7E3F">
                  <w:pPr>
                    <w:pStyle w:val="TAC"/>
                    <w:rPr>
                      <w:rFonts w:ascii="Times New Roman" w:hAnsi="Times New Roman"/>
                      <w:sz w:val="20"/>
                      <w:lang w:eastAsia="zh-CN"/>
                    </w:rPr>
                  </w:pPr>
                  <w:r>
                    <w:rPr>
                      <w:rFonts w:ascii="Times New Roman" w:hAnsi="Times New Roman"/>
                      <w:sz w:val="20"/>
                    </w:rPr>
                    <w:t>-32</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6737A54" w14:textId="77777777" w:rsidR="002074E2" w:rsidRPr="00426145" w:rsidRDefault="00BB7E3F">
                  <w:pPr>
                    <w:pStyle w:val="TAC"/>
                    <w:rPr>
                      <w:rFonts w:ascii="Times New Roman" w:hAnsi="Times New Roman"/>
                      <w:sz w:val="20"/>
                      <w:lang w:val="en-US"/>
                    </w:rPr>
                  </w:pPr>
                  <w:r w:rsidRPr="00426145">
                    <w:rPr>
                      <w:rFonts w:ascii="Times New Roman" w:hAnsi="Times New Roman"/>
                      <w:sz w:val="20"/>
                      <w:lang w:val="en-US"/>
                    </w:rPr>
                    <w:t>A.3.2.4 or A.3.3.4 for 256 QAM</w:t>
                  </w:r>
                </w:p>
              </w:tc>
            </w:tr>
            <w:tr w:rsidR="002074E2" w14:paraId="37E1FA33" w14:textId="77777777">
              <w:trPr>
                <w:trHeight w:val="187"/>
                <w:jc w:val="center"/>
              </w:trPr>
              <w:tc>
                <w:tcPr>
                  <w:tcW w:w="1696" w:type="dxa"/>
                  <w:tcBorders>
                    <w:top w:val="nil"/>
                  </w:tcBorders>
                  <w:shd w:val="clear" w:color="auto" w:fill="auto"/>
                  <w:vAlign w:val="center"/>
                </w:tcPr>
                <w:p w14:paraId="06833775" w14:textId="77777777" w:rsidR="002074E2" w:rsidRPr="00426145" w:rsidRDefault="00BB7E3F">
                  <w:pPr>
                    <w:pStyle w:val="TAL"/>
                    <w:rPr>
                      <w:rFonts w:ascii="Times New Roman" w:hAnsi="Times New Roman"/>
                      <w:sz w:val="20"/>
                      <w:lang w:val="en-US" w:eastAsia="zh-CN"/>
                    </w:rPr>
                  </w:pPr>
                  <w:r w:rsidRPr="00426145">
                    <w:rPr>
                      <w:rFonts w:ascii="Times New Roman" w:hAnsi="Times New Roman"/>
                      <w:sz w:val="20"/>
                      <w:lang w:val="en-US"/>
                    </w:rPr>
                    <w:t>Power in each other CC</w:t>
                  </w:r>
                </w:p>
              </w:tc>
              <w:tc>
                <w:tcPr>
                  <w:tcW w:w="709" w:type="dxa"/>
                  <w:tcBorders>
                    <w:top w:val="nil"/>
                  </w:tcBorders>
                  <w:shd w:val="clear" w:color="auto" w:fill="auto"/>
                  <w:vAlign w:val="center"/>
                </w:tcPr>
                <w:p w14:paraId="72F33E65" w14:textId="77777777" w:rsidR="002074E2" w:rsidRDefault="00BB7E3F">
                  <w:pPr>
                    <w:pStyle w:val="TAC"/>
                    <w:rPr>
                      <w:rFonts w:ascii="Times New Roman" w:hAnsi="Times New Roman"/>
                      <w:sz w:val="20"/>
                      <w:lang w:eastAsia="zh-CN"/>
                    </w:rPr>
                  </w:pPr>
                  <w:r>
                    <w:rPr>
                      <w:rFonts w:ascii="Times New Roman" w:hAnsi="Times New Roman"/>
                      <w:sz w:val="20"/>
                    </w:rPr>
                    <w:t>dBm</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DA00D" w14:textId="77777777" w:rsidR="002074E2" w:rsidRPr="00426145" w:rsidRDefault="00BB7E3F">
                  <w:pPr>
                    <w:pStyle w:val="TAC"/>
                    <w:rPr>
                      <w:rFonts w:ascii="Times New Roman" w:hAnsi="Times New Roman"/>
                      <w:b/>
                      <w:sz w:val="20"/>
                      <w:lang w:val="en-US"/>
                    </w:rPr>
                  </w:pPr>
                  <w:proofErr w:type="spellStart"/>
                  <w:r w:rsidRPr="00426145">
                    <w:rPr>
                      <w:rFonts w:ascii="Times New Roman" w:hAnsi="Times New Roman"/>
                      <w:sz w:val="20"/>
                      <w:lang w:val="en-US"/>
                    </w:rPr>
                    <w:t>P</w:t>
                  </w:r>
                  <w:r w:rsidRPr="00426145">
                    <w:rPr>
                      <w:rFonts w:ascii="Times New Roman" w:hAnsi="Times New Roman"/>
                      <w:sz w:val="20"/>
                      <w:vertAlign w:val="subscript"/>
                      <w:lang w:val="en-US"/>
                    </w:rPr>
                    <w:t>largest</w:t>
                  </w:r>
                  <w:proofErr w:type="spellEnd"/>
                  <w:r w:rsidRPr="00426145">
                    <w:rPr>
                      <w:rFonts w:ascii="Times New Roman" w:hAnsi="Times New Roman"/>
                      <w:sz w:val="20"/>
                      <w:vertAlign w:val="subscript"/>
                      <w:lang w:val="en-US"/>
                    </w:rPr>
                    <w:t xml:space="preserve"> BW</w:t>
                  </w:r>
                  <w:r w:rsidRPr="00426145">
                    <w:rPr>
                      <w:rFonts w:ascii="Times New Roman" w:hAnsi="Times New Roman"/>
                      <w:sz w:val="20"/>
                      <w:lang w:val="en-US" w:eastAsia="zh-CN"/>
                    </w:rPr>
                    <w:t xml:space="preserve"> +10*log{(</w:t>
                  </w:r>
                  <w:proofErr w:type="spellStart"/>
                  <w:proofErr w:type="gramStart"/>
                  <w:r w:rsidRPr="00426145">
                    <w:rPr>
                      <w:rFonts w:ascii="Times New Roman" w:hAnsi="Times New Roman"/>
                      <w:sz w:val="20"/>
                      <w:lang w:val="en-US" w:eastAsia="zh-CN"/>
                    </w:rPr>
                    <w:t>N</w:t>
                  </w:r>
                  <w:r w:rsidRPr="00426145">
                    <w:rPr>
                      <w:rFonts w:ascii="Times New Roman" w:hAnsi="Times New Roman"/>
                      <w:sz w:val="20"/>
                      <w:vertAlign w:val="subscript"/>
                      <w:lang w:val="en-US" w:eastAsia="zh-CN"/>
                    </w:rPr>
                    <w:t>RB,c</w:t>
                  </w:r>
                  <w:proofErr w:type="spellEnd"/>
                  <w:proofErr w:type="gramEnd"/>
                  <w:r w:rsidRPr="00426145">
                    <w:rPr>
                      <w:rFonts w:ascii="Times New Roman" w:hAnsi="Times New Roman"/>
                      <w:sz w:val="20"/>
                      <w:lang w:val="en-US" w:eastAsia="zh-CN"/>
                    </w:rPr>
                    <w:t>*</w:t>
                  </w:r>
                  <w:proofErr w:type="spellStart"/>
                  <w:r w:rsidRPr="00426145">
                    <w:rPr>
                      <w:rFonts w:ascii="Times New Roman" w:hAnsi="Times New Roman"/>
                      <w:sz w:val="20"/>
                      <w:lang w:val="en-US" w:eastAsia="zh-CN"/>
                    </w:rPr>
                    <w:t>SCS</w:t>
                  </w:r>
                  <w:r w:rsidRPr="00426145">
                    <w:rPr>
                      <w:rFonts w:ascii="Times New Roman" w:hAnsi="Times New Roman"/>
                      <w:sz w:val="20"/>
                      <w:vertAlign w:val="subscript"/>
                      <w:lang w:val="en-US" w:eastAsia="zh-CN"/>
                    </w:rPr>
                    <w:t>c</w:t>
                  </w:r>
                  <w:proofErr w:type="spellEnd"/>
                  <w:r w:rsidRPr="00426145">
                    <w:rPr>
                      <w:rFonts w:ascii="Times New Roman" w:hAnsi="Times New Roman"/>
                      <w:sz w:val="20"/>
                      <w:lang w:val="en-US" w:eastAsia="zh-CN"/>
                    </w:rPr>
                    <w:t>)/(</w:t>
                  </w:r>
                  <w:proofErr w:type="spellStart"/>
                  <w:r w:rsidRPr="00426145">
                    <w:rPr>
                      <w:rFonts w:ascii="Times New Roman" w:hAnsi="Times New Roman"/>
                      <w:sz w:val="20"/>
                      <w:lang w:val="en-US" w:eastAsia="zh-CN"/>
                    </w:rPr>
                    <w:t>N</w:t>
                  </w:r>
                  <w:r w:rsidRPr="00426145">
                    <w:rPr>
                      <w:rFonts w:ascii="Times New Roman" w:hAnsi="Times New Roman"/>
                      <w:sz w:val="20"/>
                      <w:vertAlign w:val="subscript"/>
                      <w:lang w:val="en-US" w:eastAsia="zh-CN"/>
                    </w:rPr>
                    <w:t>RB,largest</w:t>
                  </w:r>
                  <w:proofErr w:type="spellEnd"/>
                  <w:r w:rsidRPr="00426145">
                    <w:rPr>
                      <w:rFonts w:ascii="Times New Roman" w:hAnsi="Times New Roman"/>
                      <w:sz w:val="20"/>
                      <w:vertAlign w:val="subscript"/>
                      <w:lang w:val="en-US" w:eastAsia="zh-CN"/>
                    </w:rPr>
                    <w:t xml:space="preserve"> BW</w:t>
                  </w:r>
                  <w:r w:rsidRPr="00426145">
                    <w:rPr>
                      <w:rFonts w:ascii="Times New Roman" w:hAnsi="Times New Roman"/>
                      <w:sz w:val="20"/>
                      <w:lang w:val="en-US" w:eastAsia="zh-CN"/>
                    </w:rPr>
                    <w:t>*</w:t>
                  </w:r>
                  <w:proofErr w:type="spellStart"/>
                  <w:r w:rsidRPr="00426145">
                    <w:rPr>
                      <w:rFonts w:ascii="Times New Roman" w:hAnsi="Times New Roman"/>
                      <w:sz w:val="20"/>
                      <w:lang w:val="en-US" w:eastAsia="zh-CN"/>
                    </w:rPr>
                    <w:t>SCS</w:t>
                  </w:r>
                  <w:r w:rsidRPr="00426145">
                    <w:rPr>
                      <w:rFonts w:ascii="Times New Roman" w:hAnsi="Times New Roman"/>
                      <w:sz w:val="20"/>
                      <w:vertAlign w:val="subscript"/>
                      <w:lang w:val="en-US" w:eastAsia="zh-CN"/>
                    </w:rPr>
                    <w:t>largest</w:t>
                  </w:r>
                  <w:proofErr w:type="spellEnd"/>
                  <w:r w:rsidRPr="00426145">
                    <w:rPr>
                      <w:rFonts w:ascii="Times New Roman" w:hAnsi="Times New Roman"/>
                      <w:sz w:val="20"/>
                      <w:vertAlign w:val="subscript"/>
                      <w:lang w:val="en-US" w:eastAsia="zh-CN"/>
                    </w:rPr>
                    <w:t xml:space="preserve"> BW</w:t>
                  </w:r>
                  <w:r w:rsidRPr="00426145">
                    <w:rPr>
                      <w:rFonts w:ascii="Times New Roman" w:hAnsi="Times New Roman"/>
                      <w:sz w:val="20"/>
                      <w:lang w:val="en-US" w:eastAsia="zh-CN"/>
                    </w:rPr>
                    <w:t>)}</w:t>
                  </w:r>
                </w:p>
              </w:tc>
            </w:tr>
            <w:tr w:rsidR="002074E2" w14:paraId="3999CD9F" w14:textId="77777777">
              <w:trPr>
                <w:trHeight w:val="187"/>
                <w:jc w:val="center"/>
              </w:trPr>
              <w:tc>
                <w:tcPr>
                  <w:tcW w:w="1696" w:type="dxa"/>
                  <w:tcBorders>
                    <w:top w:val="nil"/>
                  </w:tcBorders>
                  <w:shd w:val="clear" w:color="auto" w:fill="auto"/>
                  <w:vAlign w:val="center"/>
                </w:tcPr>
                <w:p w14:paraId="73484A85" w14:textId="77777777" w:rsidR="002074E2" w:rsidRPr="00426145" w:rsidRDefault="00BB7E3F">
                  <w:pPr>
                    <w:pStyle w:val="TAL"/>
                    <w:rPr>
                      <w:rFonts w:ascii="Times New Roman" w:hAnsi="Times New Roman"/>
                      <w:sz w:val="20"/>
                      <w:lang w:val="en-US" w:eastAsia="zh-CN"/>
                    </w:rPr>
                  </w:pPr>
                  <w:r w:rsidRPr="00426145">
                    <w:rPr>
                      <w:rFonts w:ascii="Times New Roman" w:hAnsi="Times New Roman"/>
                      <w:sz w:val="20"/>
                      <w:lang w:val="en-US" w:eastAsia="zh-CN"/>
                    </w:rPr>
                    <w:t>The applicable NR CA Bandwidth Class</w:t>
                  </w:r>
                </w:p>
              </w:tc>
              <w:tc>
                <w:tcPr>
                  <w:tcW w:w="709" w:type="dxa"/>
                  <w:tcBorders>
                    <w:top w:val="nil"/>
                  </w:tcBorders>
                  <w:shd w:val="clear" w:color="auto" w:fill="auto"/>
                  <w:vAlign w:val="center"/>
                </w:tcPr>
                <w:p w14:paraId="375FC1E9" w14:textId="77777777" w:rsidR="002074E2" w:rsidRDefault="00BB7E3F">
                  <w:pPr>
                    <w:pStyle w:val="TAC"/>
                    <w:rPr>
                      <w:rFonts w:ascii="Times New Roman" w:hAnsi="Times New Roman"/>
                      <w:sz w:val="20"/>
                      <w:lang w:eastAsia="zh-CN"/>
                    </w:rPr>
                  </w:pPr>
                  <w:r>
                    <w:rPr>
                      <w:rFonts w:ascii="Times New Roman" w:hAnsi="Times New Roman"/>
                      <w:sz w:val="20"/>
                      <w:lang w:eastAsia="zh-CN"/>
                    </w:rPr>
                    <w:t>MHz</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9EC934" w14:textId="77777777" w:rsidR="002074E2" w:rsidRDefault="00BB7E3F">
                  <w:pPr>
                    <w:pStyle w:val="TAC"/>
                    <w:rPr>
                      <w:rFonts w:ascii="Times New Roman" w:hAnsi="Times New Roman"/>
                      <w:b/>
                      <w:sz w:val="20"/>
                    </w:rPr>
                  </w:pPr>
                  <w:r>
                    <w:rPr>
                      <w:rFonts w:ascii="Times New Roman" w:hAnsi="Times New Roman"/>
                      <w:b/>
                      <w:sz w:val="20"/>
                    </w:rPr>
                    <w:t>C</w:t>
                  </w:r>
                </w:p>
              </w:tc>
            </w:tr>
            <w:tr w:rsidR="002074E2" w14:paraId="2114C112" w14:textId="77777777">
              <w:trPr>
                <w:trHeight w:val="398"/>
                <w:jc w:val="center"/>
              </w:trPr>
              <w:tc>
                <w:tcPr>
                  <w:tcW w:w="9917" w:type="dxa"/>
                  <w:gridSpan w:val="5"/>
                  <w:shd w:val="clear" w:color="auto" w:fill="auto"/>
                </w:tcPr>
                <w:p w14:paraId="5C721ECF" w14:textId="77777777" w:rsidR="002074E2" w:rsidRPr="00426145" w:rsidRDefault="00BB7E3F">
                  <w:pPr>
                    <w:pStyle w:val="TAN"/>
                    <w:rPr>
                      <w:rFonts w:ascii="Times New Roman" w:hAnsi="Times New Roman"/>
                      <w:sz w:val="20"/>
                      <w:lang w:val="en-US"/>
                    </w:rPr>
                  </w:pPr>
                  <w:r w:rsidRPr="00426145">
                    <w:rPr>
                      <w:rFonts w:ascii="Times New Roman" w:hAnsi="Times New Roman"/>
                      <w:sz w:val="20"/>
                      <w:lang w:val="en-US"/>
                    </w:rPr>
                    <w:t>NOTE 1:</w:t>
                  </w:r>
                  <w:r w:rsidRPr="00426145">
                    <w:rPr>
                      <w:rFonts w:ascii="Times New Roman" w:hAnsi="Times New Roman"/>
                      <w:sz w:val="20"/>
                      <w:lang w:val="en-US"/>
                    </w:rPr>
                    <w:tab/>
                    <w:t xml:space="preserve">The transmitter shall be set to 4 dB below </w:t>
                  </w:r>
                  <w:proofErr w:type="spellStart"/>
                  <w:r w:rsidRPr="00426145">
                    <w:rPr>
                      <w:rFonts w:ascii="Times New Roman" w:hAnsi="Times New Roman"/>
                      <w:sz w:val="20"/>
                      <w:lang w:val="en-US"/>
                    </w:rPr>
                    <w:t>P</w:t>
                  </w:r>
                  <w:r w:rsidRPr="00426145">
                    <w:rPr>
                      <w:rFonts w:ascii="Times New Roman" w:hAnsi="Times New Roman"/>
                      <w:sz w:val="20"/>
                      <w:vertAlign w:val="subscript"/>
                      <w:lang w:val="en-US"/>
                    </w:rPr>
                    <w:t>CMAX_</w:t>
                  </w:r>
                  <w:proofErr w:type="gramStart"/>
                  <w:r w:rsidRPr="00426145">
                    <w:rPr>
                      <w:rFonts w:ascii="Times New Roman" w:hAnsi="Times New Roman"/>
                      <w:sz w:val="20"/>
                      <w:vertAlign w:val="subscript"/>
                      <w:lang w:val="en-US"/>
                    </w:rPr>
                    <w:t>L,f</w:t>
                  </w:r>
                  <w:proofErr w:type="gramEnd"/>
                  <w:r w:rsidRPr="00426145">
                    <w:rPr>
                      <w:rFonts w:ascii="Times New Roman" w:hAnsi="Times New Roman"/>
                      <w:sz w:val="20"/>
                      <w:vertAlign w:val="subscript"/>
                      <w:lang w:val="en-US"/>
                    </w:rPr>
                    <w:t>,c</w:t>
                  </w:r>
                  <w:proofErr w:type="spellEnd"/>
                  <w:r w:rsidRPr="00426145">
                    <w:rPr>
                      <w:rFonts w:ascii="Times New Roman" w:hAnsi="Times New Roman"/>
                      <w:sz w:val="20"/>
                      <w:lang w:val="en-US"/>
                    </w:rPr>
                    <w:t xml:space="preserve"> at the minimum uplink configuration specified in Table 7.3.2-3 with </w:t>
                  </w:r>
                  <w:proofErr w:type="spellStart"/>
                  <w:r w:rsidRPr="00426145">
                    <w:rPr>
                      <w:rFonts w:ascii="Times New Roman" w:hAnsi="Times New Roman"/>
                      <w:sz w:val="20"/>
                      <w:lang w:val="en-US"/>
                    </w:rPr>
                    <w:t>P</w:t>
                  </w:r>
                  <w:r w:rsidRPr="00426145">
                    <w:rPr>
                      <w:rFonts w:ascii="Times New Roman" w:hAnsi="Times New Roman"/>
                      <w:sz w:val="20"/>
                      <w:vertAlign w:val="subscript"/>
                      <w:lang w:val="en-US"/>
                    </w:rPr>
                    <w:t>CMAX_L,f,c</w:t>
                  </w:r>
                  <w:proofErr w:type="spellEnd"/>
                  <w:r w:rsidRPr="00426145">
                    <w:rPr>
                      <w:rFonts w:ascii="Times New Roman" w:hAnsi="Times New Roman"/>
                      <w:sz w:val="20"/>
                      <w:lang w:val="en-US"/>
                    </w:rPr>
                    <w:t xml:space="preserve"> as defined in clause </w:t>
                  </w:r>
                  <w:r>
                    <w:rPr>
                      <w:rFonts w:ascii="Times New Roman" w:hAnsi="Times New Roman"/>
                      <w:sz w:val="20"/>
                      <w:lang w:val="en-US" w:eastAsia="zh-CN"/>
                    </w:rPr>
                    <w:t>6.2J.2</w:t>
                  </w:r>
                  <w:r w:rsidRPr="00426145">
                    <w:rPr>
                      <w:rFonts w:ascii="Times New Roman" w:hAnsi="Times New Roman"/>
                      <w:sz w:val="20"/>
                      <w:lang w:val="en-US"/>
                    </w:rPr>
                    <w:t>.</w:t>
                  </w:r>
                </w:p>
              </w:tc>
            </w:tr>
          </w:tbl>
          <w:p w14:paraId="343F8929" w14:textId="77777777" w:rsidR="002074E2" w:rsidRDefault="002074E2">
            <w:pPr>
              <w:rPr>
                <w:rFonts w:eastAsiaTheme="minorEastAsia"/>
                <w:b/>
                <w:lang w:eastAsia="zh-CN"/>
              </w:rPr>
            </w:pPr>
          </w:p>
        </w:tc>
      </w:tr>
      <w:tr w:rsidR="002074E2" w14:paraId="0E33A04E" w14:textId="77777777">
        <w:trPr>
          <w:trHeight w:val="468"/>
          <w:jc w:val="center"/>
        </w:trPr>
        <w:tc>
          <w:tcPr>
            <w:tcW w:w="1622" w:type="dxa"/>
          </w:tcPr>
          <w:p w14:paraId="65F64A0C" w14:textId="77777777" w:rsidR="002074E2" w:rsidRDefault="00BB7E3F">
            <w:pPr>
              <w:textAlignment w:val="top"/>
              <w:rPr>
                <w:b/>
                <w:bCs/>
                <w:u w:val="single"/>
                <w:lang w:val="en-US" w:eastAsia="zh-CN" w:bidi="ar"/>
              </w:rPr>
            </w:pPr>
            <w:hyperlink r:id="rId28" w:history="1">
              <w:r>
                <w:rPr>
                  <w:rStyle w:val="aff4"/>
                  <w:rFonts w:eastAsia="宋体"/>
                  <w:b/>
                  <w:bCs/>
                </w:rPr>
                <w:t>R4-2409601</w:t>
              </w:r>
            </w:hyperlink>
          </w:p>
        </w:tc>
        <w:tc>
          <w:tcPr>
            <w:tcW w:w="1432" w:type="dxa"/>
          </w:tcPr>
          <w:p w14:paraId="34839B4E" w14:textId="77777777" w:rsidR="002074E2" w:rsidRDefault="00BB7E3F">
            <w:pPr>
              <w:textAlignment w:val="top"/>
              <w:rPr>
                <w:color w:val="000000"/>
                <w:lang w:val="en-US" w:eastAsia="zh-CN" w:bidi="ar"/>
              </w:rPr>
            </w:pPr>
            <w:r>
              <w:rPr>
                <w:rFonts w:eastAsia="宋体"/>
                <w:color w:val="000000"/>
                <w:lang w:val="en-US" w:eastAsia="zh-CN" w:bidi="ar"/>
              </w:rPr>
              <w:t xml:space="preserve">ZTE Corporation, </w:t>
            </w:r>
            <w:proofErr w:type="spellStart"/>
            <w:r>
              <w:rPr>
                <w:rFonts w:eastAsia="宋体"/>
                <w:color w:val="000000"/>
                <w:lang w:val="en-US" w:eastAsia="zh-CN" w:bidi="ar"/>
              </w:rPr>
              <w:t>Sanechips</w:t>
            </w:r>
            <w:proofErr w:type="spellEnd"/>
          </w:p>
        </w:tc>
        <w:tc>
          <w:tcPr>
            <w:tcW w:w="6577" w:type="dxa"/>
            <w:vAlign w:val="center"/>
          </w:tcPr>
          <w:p w14:paraId="37E9DD39" w14:textId="77777777" w:rsidR="002074E2" w:rsidRDefault="00BB7E3F">
            <w:pPr>
              <w:tabs>
                <w:tab w:val="left" w:pos="2127"/>
              </w:tabs>
              <w:spacing w:after="0"/>
              <w:rPr>
                <w:rFonts w:eastAsiaTheme="minorEastAsia"/>
                <w:lang w:val="en-US" w:eastAsia="zh-CN"/>
              </w:rPr>
            </w:pPr>
            <w:r>
              <w:rPr>
                <w:b/>
                <w:bCs/>
                <w:lang w:val="en-US" w:eastAsia="zh-CN"/>
              </w:rPr>
              <w:t>Proposal 1</w:t>
            </w:r>
            <w:r>
              <w:rPr>
                <w:lang w:val="en-US" w:eastAsia="zh-CN"/>
              </w:rPr>
              <w:t xml:space="preserve">: use BCS0 for band combination n79C if there are no practical market demand for 10/20/30/70MHz channel </w:t>
            </w:r>
            <w:r>
              <w:rPr>
                <w:lang w:val="en-US" w:eastAsia="zh-CN"/>
              </w:rPr>
              <w:t>bandwidth.</w:t>
            </w:r>
          </w:p>
          <w:p w14:paraId="21D89E0A" w14:textId="77777777" w:rsidR="002074E2" w:rsidRPr="00426145" w:rsidRDefault="00BB7E3F">
            <w:pPr>
              <w:rPr>
                <w:b/>
                <w:bCs/>
                <w:color w:val="000000"/>
                <w:lang w:val="en-US" w:eastAsia="zh-CN"/>
              </w:rPr>
            </w:pPr>
            <w:r>
              <w:rPr>
                <w:b/>
                <w:bCs/>
                <w:lang w:val="en-US" w:eastAsia="zh-CN"/>
              </w:rPr>
              <w:t>Proposal 2</w:t>
            </w:r>
            <w:r>
              <w:rPr>
                <w:lang w:val="en-US" w:eastAsia="zh-CN"/>
              </w:rPr>
              <w:t xml:space="preserve">: for RF requirements for inter-band DL CA, refer to the proposals in table 2. </w:t>
            </w:r>
          </w:p>
        </w:tc>
      </w:tr>
      <w:tr w:rsidR="002074E2" w14:paraId="26ED10B1" w14:textId="77777777">
        <w:trPr>
          <w:trHeight w:val="468"/>
          <w:jc w:val="center"/>
        </w:trPr>
        <w:tc>
          <w:tcPr>
            <w:tcW w:w="1622" w:type="dxa"/>
          </w:tcPr>
          <w:p w14:paraId="6D998C6D" w14:textId="77777777" w:rsidR="002074E2" w:rsidRDefault="00BB7E3F">
            <w:pPr>
              <w:textAlignment w:val="top"/>
              <w:rPr>
                <w:b/>
                <w:bCs/>
                <w:u w:val="single"/>
                <w:lang w:val="en-US" w:eastAsia="zh-CN" w:bidi="ar"/>
              </w:rPr>
            </w:pPr>
            <w:hyperlink r:id="rId29" w:history="1">
              <w:r>
                <w:rPr>
                  <w:rStyle w:val="aff4"/>
                  <w:rFonts w:eastAsia="宋体"/>
                  <w:b/>
                  <w:bCs/>
                </w:rPr>
                <w:t>R4-2409661</w:t>
              </w:r>
            </w:hyperlink>
          </w:p>
        </w:tc>
        <w:tc>
          <w:tcPr>
            <w:tcW w:w="1432" w:type="dxa"/>
          </w:tcPr>
          <w:p w14:paraId="36AD255D" w14:textId="77777777" w:rsidR="002074E2" w:rsidRDefault="00BB7E3F">
            <w:pPr>
              <w:textAlignment w:val="top"/>
              <w:rPr>
                <w:color w:val="000000"/>
                <w:lang w:val="en-US" w:eastAsia="zh-CN" w:bidi="ar"/>
              </w:rPr>
            </w:pPr>
            <w:r>
              <w:rPr>
                <w:rFonts w:eastAsia="宋体"/>
                <w:color w:val="000000"/>
                <w:lang w:val="en-US" w:eastAsia="zh-CN" w:bidi="ar"/>
              </w:rPr>
              <w:t>Ericsson</w:t>
            </w:r>
          </w:p>
        </w:tc>
        <w:tc>
          <w:tcPr>
            <w:tcW w:w="6577" w:type="dxa"/>
            <w:vAlign w:val="center"/>
          </w:tcPr>
          <w:p w14:paraId="2B7F2CB0" w14:textId="77777777" w:rsidR="002074E2" w:rsidRDefault="00BB7E3F">
            <w:pPr>
              <w:pStyle w:val="afc"/>
              <w:tabs>
                <w:tab w:val="right" w:leader="dot" w:pos="9631"/>
              </w:tabs>
              <w:rPr>
                <w:rFonts w:eastAsiaTheme="minorEastAsia"/>
                <w:b w:val="0"/>
                <w:kern w:val="2"/>
                <w:lang w:val="zh-CN"/>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054394" w:history="1">
              <w:r>
                <w:rPr>
                  <w:rStyle w:val="aff4"/>
                </w:rPr>
                <w:t>Proposal 1</w:t>
              </w:r>
              <w:r>
                <w:rPr>
                  <w:rFonts w:eastAsiaTheme="minorEastAsia"/>
                  <w:b w:val="0"/>
                  <w:kern w:val="2"/>
                  <w:lang w:val="zh-CN"/>
                  <w14:ligatures w14:val="standardContextual"/>
                </w:rPr>
                <w:tab/>
              </w:r>
              <w:r>
                <w:rPr>
                  <w:rStyle w:val="aff4"/>
                </w:rPr>
                <w:t>BCS 0, 4, and 5 should be considered for CA_n79C</w:t>
              </w:r>
            </w:hyperlink>
          </w:p>
          <w:p w14:paraId="48E235DA" w14:textId="77777777" w:rsidR="002074E2" w:rsidRDefault="00BB7E3F">
            <w:pPr>
              <w:pStyle w:val="afc"/>
              <w:tabs>
                <w:tab w:val="right" w:leader="dot" w:pos="9631"/>
              </w:tabs>
              <w:rPr>
                <w:rFonts w:eastAsiaTheme="minorEastAsia"/>
                <w:b w:val="0"/>
                <w:kern w:val="2"/>
                <w:lang w:val="zh-CN"/>
                <w14:ligatures w14:val="standardContextual"/>
              </w:rPr>
            </w:pPr>
            <w:hyperlink w:anchor="_Toc166054395" w:history="1">
              <w:r>
                <w:rPr>
                  <w:rStyle w:val="aff4"/>
                </w:rPr>
                <w:t>Proposal 2</w:t>
              </w:r>
              <w:r>
                <w:rPr>
                  <w:rFonts w:eastAsiaTheme="minorEastAsia"/>
                  <w:b w:val="0"/>
                  <w:kern w:val="2"/>
                  <w:lang w:val="zh-CN"/>
                  <w14:ligatures w14:val="standardContextual"/>
                </w:rPr>
                <w:tab/>
              </w:r>
              <w:r>
                <w:rPr>
                  <w:rStyle w:val="aff4"/>
                </w:rPr>
                <w:t xml:space="preserve">For intra-band contiguous CA, </w:t>
              </w:r>
              <w:r>
                <w:rPr>
                  <w:rStyle w:val="aff4"/>
                </w:rPr>
                <w:t>Power in largest transmission bandwidth configuration CC, P</w:t>
              </w:r>
              <w:r>
                <w:rPr>
                  <w:rStyle w:val="aff4"/>
                  <w:vertAlign w:val="subscript"/>
                </w:rPr>
                <w:t>la</w:t>
              </w:r>
              <w:r>
                <w:rPr>
                  <w:rStyle w:val="aff4"/>
                  <w:vertAlign w:val="subscript"/>
                </w:rPr>
                <w:t>rgest BW</w:t>
              </w:r>
              <w:r>
                <w:rPr>
                  <w:rStyle w:val="aff4"/>
                </w:rPr>
                <w:t xml:space="preserve"> should be updated as -42 dBm for omni antenna and -30 dBm for array antenna.</w:t>
              </w:r>
            </w:hyperlink>
          </w:p>
          <w:p w14:paraId="2938C4D6" w14:textId="77777777" w:rsidR="002074E2" w:rsidRDefault="00BB7E3F">
            <w:pPr>
              <w:pStyle w:val="afc"/>
              <w:tabs>
                <w:tab w:val="right" w:leader="dot" w:pos="9631"/>
              </w:tabs>
              <w:rPr>
                <w:rFonts w:eastAsiaTheme="minorEastAsia"/>
                <w:b w:val="0"/>
                <w:kern w:val="2"/>
                <w:lang w:val="zh-CN"/>
                <w14:ligatures w14:val="standardContextual"/>
              </w:rPr>
            </w:pPr>
            <w:hyperlink w:anchor="_Toc166054396" w:history="1">
              <w:r>
                <w:rPr>
                  <w:rStyle w:val="aff4"/>
                </w:rPr>
                <w:t>Proposal 4</w:t>
              </w:r>
              <w:r>
                <w:rPr>
                  <w:rFonts w:eastAsiaTheme="minorEastAsia"/>
                  <w:b w:val="0"/>
                  <w:kern w:val="2"/>
                  <w:lang w:val="zh-CN"/>
                  <w14:ligatures w14:val="standardContextual"/>
                </w:rPr>
                <w:tab/>
              </w:r>
              <w:r>
                <w:rPr>
                  <w:rStyle w:val="aff4"/>
                </w:rPr>
                <w:t>For reference sensitivity, blocking characteristic, spurious response, and intermodulation characteristics, the existing requi</w:t>
              </w:r>
              <w:r>
                <w:rPr>
                  <w:rStyle w:val="aff4"/>
                </w:rPr>
                <w:t>rements defined in clause 7 could be reused.</w:t>
              </w:r>
            </w:hyperlink>
          </w:p>
          <w:p w14:paraId="01E41B04" w14:textId="77777777" w:rsidR="002074E2" w:rsidRDefault="00BB7E3F">
            <w:pPr>
              <w:rPr>
                <w:b/>
                <w:bCs/>
                <w:color w:val="000000"/>
                <w:lang w:val="zh-CN" w:eastAsia="zh-CN"/>
              </w:rPr>
            </w:pPr>
            <w:r>
              <w:rPr>
                <w:b/>
                <w:bCs/>
              </w:rPr>
              <w:fldChar w:fldCharType="end"/>
            </w:r>
          </w:p>
        </w:tc>
      </w:tr>
    </w:tbl>
    <w:p w14:paraId="6FA61E88" w14:textId="77777777" w:rsidR="002074E2" w:rsidRDefault="002074E2"/>
    <w:p w14:paraId="52EE3C25" w14:textId="77777777" w:rsidR="002074E2" w:rsidRDefault="00BB7E3F">
      <w:pPr>
        <w:pStyle w:val="2"/>
      </w:pPr>
      <w:r>
        <w:rPr>
          <w:rFonts w:hint="eastAsia"/>
        </w:rPr>
        <w:t>Open issues</w:t>
      </w:r>
      <w:r>
        <w:t xml:space="preserve"> summary</w:t>
      </w:r>
    </w:p>
    <w:p w14:paraId="18863148" w14:textId="77777777" w:rsidR="002074E2" w:rsidRDefault="00BB7E3F">
      <w:pPr>
        <w:rPr>
          <w:lang w:val="en-US" w:eastAsia="zh-CN"/>
        </w:rPr>
      </w:pPr>
      <w:r>
        <w:rPr>
          <w:rFonts w:hint="eastAsia"/>
          <w:lang w:val="en-US" w:eastAsia="zh-CN"/>
        </w:rPr>
        <w:t>This corresponds to agenda 10.8.2.1</w:t>
      </w:r>
    </w:p>
    <w:p w14:paraId="6F1D68D3" w14:textId="77777777" w:rsidR="002074E2" w:rsidRDefault="00BB7E3F">
      <w:pPr>
        <w:pStyle w:val="3"/>
        <w:rPr>
          <w:sz w:val="24"/>
          <w:szCs w:val="16"/>
        </w:rPr>
      </w:pPr>
      <w:r>
        <w:rPr>
          <w:sz w:val="24"/>
          <w:szCs w:val="16"/>
        </w:rPr>
        <w:lastRenderedPageBreak/>
        <w:t xml:space="preserve">Sub-topic </w:t>
      </w:r>
      <w:r>
        <w:rPr>
          <w:rFonts w:hint="eastAsia"/>
          <w:sz w:val="24"/>
          <w:szCs w:val="16"/>
          <w:lang w:val="en-US"/>
        </w:rPr>
        <w:t>2</w:t>
      </w:r>
      <w:r>
        <w:rPr>
          <w:sz w:val="24"/>
          <w:szCs w:val="16"/>
        </w:rPr>
        <w:t>-1</w:t>
      </w:r>
      <w:r>
        <w:t xml:space="preserve"> </w:t>
      </w:r>
      <w:r>
        <w:rPr>
          <w:rFonts w:hint="eastAsia"/>
          <w:sz w:val="24"/>
          <w:szCs w:val="16"/>
          <w:lang w:val="en-US"/>
        </w:rPr>
        <w:t>system parameters</w:t>
      </w:r>
    </w:p>
    <w:p w14:paraId="564B6667"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2-1-1</w:t>
      </w:r>
      <w:r>
        <w:rPr>
          <w:b/>
          <w:color w:val="0070C0"/>
          <w:u w:val="single"/>
          <w:lang w:eastAsia="ko-KR"/>
        </w:rPr>
        <w:t xml:space="preserve">: </w:t>
      </w:r>
      <w:r>
        <w:rPr>
          <w:rFonts w:hint="eastAsia"/>
          <w:b/>
          <w:color w:val="0070C0"/>
          <w:u w:val="single"/>
          <w:lang w:val="en-US" w:eastAsia="zh-CN"/>
        </w:rPr>
        <w:t>BCS for DL CA_n79C</w:t>
      </w:r>
    </w:p>
    <w:p w14:paraId="25A47215" w14:textId="77777777" w:rsidR="002074E2" w:rsidRDefault="00BB7E3F" w:rsidP="00C44949">
      <w:pPr>
        <w:pStyle w:val="a"/>
        <w:numPr>
          <w:ilvl w:val="0"/>
          <w:numId w:val="6"/>
        </w:numPr>
        <w:rPr>
          <w:lang w:eastAsia="zh-CN"/>
        </w:rPr>
      </w:pPr>
      <w:r>
        <w:rPr>
          <w:lang w:eastAsia="zh-CN"/>
        </w:rPr>
        <w:t>Proposals</w:t>
      </w:r>
    </w:p>
    <w:p w14:paraId="30B9625A" w14:textId="77777777" w:rsidR="002074E2" w:rsidRDefault="00BB7E3F" w:rsidP="00C44949">
      <w:pPr>
        <w:pStyle w:val="a"/>
        <w:numPr>
          <w:ilvl w:val="1"/>
          <w:numId w:val="6"/>
        </w:numPr>
        <w:rPr>
          <w:lang w:eastAsia="zh-CN"/>
        </w:rPr>
      </w:pPr>
      <w:r>
        <w:rPr>
          <w:lang w:eastAsia="zh-CN"/>
        </w:rPr>
        <w:t xml:space="preserve">Option </w:t>
      </w:r>
      <w:r>
        <w:rPr>
          <w:rFonts w:hint="eastAsia"/>
          <w:lang w:val="en-US" w:eastAsia="zh-CN"/>
        </w:rPr>
        <w:t>1</w:t>
      </w:r>
      <w:r>
        <w:rPr>
          <w:lang w:eastAsia="zh-CN"/>
        </w:rPr>
        <w:t xml:space="preserve">: </w:t>
      </w:r>
      <w:r>
        <w:rPr>
          <w:rFonts w:hint="eastAsia"/>
          <w:lang w:val="en-US" w:eastAsia="zh-CN"/>
        </w:rPr>
        <w:t xml:space="preserve">BCS0 if there are no practical market demand for </w:t>
      </w:r>
      <w:r>
        <w:rPr>
          <w:rFonts w:hint="eastAsia"/>
          <w:lang w:val="en-US" w:eastAsia="zh-CN"/>
        </w:rPr>
        <w:t>10/20/30/70MHz channel bandwidth (ZTE, APPLE)</w:t>
      </w:r>
    </w:p>
    <w:p w14:paraId="52FEDE8D" w14:textId="77777777" w:rsidR="002074E2" w:rsidRPr="00426145" w:rsidRDefault="00BB7E3F">
      <w:pPr>
        <w:pStyle w:val="TH"/>
        <w:spacing w:after="120"/>
        <w:rPr>
          <w:rFonts w:ascii="Helvetica Neue" w:eastAsia="Times New Roman" w:hAnsi="Helvetica Neue"/>
          <w:lang w:val="en-US" w:eastAsia="zh-CN"/>
        </w:rPr>
      </w:pPr>
      <w:r w:rsidRPr="00426145">
        <w:rPr>
          <w:rFonts w:ascii="Helvetica Neue" w:eastAsia="Times New Roman" w:hAnsi="Helvetica Neue"/>
          <w:lang w:val="en-US" w:eastAsia="zh-CN"/>
        </w:rPr>
        <w:t>T</w:t>
      </w:r>
      <w:r w:rsidRPr="00426145">
        <w:rPr>
          <w:rFonts w:ascii="Helvetica Neue" w:eastAsia="Times New Roman" w:hAnsi="Helvetica Neue"/>
          <w:lang w:val="en-US" w:eastAsia="zh-CN"/>
        </w:rPr>
        <w:t>able 2.2-1 BCS for CA_n79C</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2"/>
        <w:gridCol w:w="933"/>
        <w:gridCol w:w="1134"/>
        <w:gridCol w:w="1276"/>
        <w:gridCol w:w="1134"/>
        <w:gridCol w:w="1134"/>
        <w:gridCol w:w="1076"/>
        <w:gridCol w:w="1393"/>
        <w:gridCol w:w="709"/>
      </w:tblGrid>
      <w:tr w:rsidR="002074E2" w14:paraId="78C847AE" w14:textId="77777777">
        <w:trPr>
          <w:cantSplit/>
          <w:trHeight w:val="20"/>
          <w:jc w:val="center"/>
        </w:trPr>
        <w:tc>
          <w:tcPr>
            <w:tcW w:w="9781" w:type="dxa"/>
            <w:gridSpan w:val="9"/>
            <w:tcBorders>
              <w:top w:val="single" w:sz="4" w:space="0" w:color="auto"/>
              <w:left w:val="single" w:sz="4" w:space="0" w:color="auto"/>
              <w:bottom w:val="single" w:sz="6" w:space="0" w:color="auto"/>
              <w:right w:val="single" w:sz="4" w:space="0" w:color="auto"/>
            </w:tcBorders>
          </w:tcPr>
          <w:p w14:paraId="16ACA87C"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NR CA configuration / Bandwidth combination set</w:t>
            </w:r>
          </w:p>
        </w:tc>
      </w:tr>
      <w:tr w:rsidR="002074E2" w14:paraId="0949FD89" w14:textId="77777777">
        <w:trPr>
          <w:cantSplit/>
          <w:trHeight w:val="80"/>
          <w:jc w:val="center"/>
        </w:trPr>
        <w:tc>
          <w:tcPr>
            <w:tcW w:w="992" w:type="dxa"/>
            <w:tcBorders>
              <w:left w:val="single" w:sz="4" w:space="0" w:color="auto"/>
              <w:bottom w:val="single" w:sz="4" w:space="0" w:color="auto"/>
              <w:right w:val="single" w:sz="4" w:space="0" w:color="auto"/>
            </w:tcBorders>
          </w:tcPr>
          <w:p w14:paraId="3672C59D" w14:textId="77777777" w:rsidR="002074E2" w:rsidRDefault="00BB7E3F">
            <w:pPr>
              <w:pStyle w:val="TAH"/>
              <w:jc w:val="left"/>
              <w:rPr>
                <w:rFonts w:ascii="Helvetica Neue" w:hAnsi="Helvetica Neue"/>
                <w:sz w:val="21"/>
                <w:szCs w:val="21"/>
              </w:rPr>
            </w:pPr>
            <w:r>
              <w:rPr>
                <w:rFonts w:ascii="Helvetica Neue" w:hAnsi="Helvetica Neue"/>
                <w:sz w:val="21"/>
                <w:szCs w:val="21"/>
              </w:rPr>
              <w:t>NR CA config</w:t>
            </w:r>
          </w:p>
        </w:tc>
        <w:tc>
          <w:tcPr>
            <w:tcW w:w="933" w:type="dxa"/>
            <w:tcBorders>
              <w:left w:val="single" w:sz="4" w:space="0" w:color="auto"/>
              <w:bottom w:val="single" w:sz="4" w:space="0" w:color="auto"/>
              <w:right w:val="single" w:sz="4" w:space="0" w:color="auto"/>
            </w:tcBorders>
          </w:tcPr>
          <w:p w14:paraId="6C13E4FC" w14:textId="77777777" w:rsidR="002074E2" w:rsidRDefault="00BB7E3F">
            <w:pPr>
              <w:pStyle w:val="TAH"/>
              <w:rPr>
                <w:rFonts w:ascii="Helvetica Neue" w:hAnsi="Helvetica Neue"/>
                <w:sz w:val="21"/>
                <w:szCs w:val="21"/>
              </w:rPr>
            </w:pPr>
            <w:r>
              <w:rPr>
                <w:rFonts w:ascii="Helvetica Neue" w:hAnsi="Helvetica Neue"/>
                <w:sz w:val="21"/>
                <w:szCs w:val="21"/>
              </w:rPr>
              <w:t xml:space="preserve">Uplink CA config </w:t>
            </w:r>
          </w:p>
        </w:tc>
        <w:tc>
          <w:tcPr>
            <w:tcW w:w="1134" w:type="dxa"/>
            <w:tcBorders>
              <w:top w:val="single" w:sz="6" w:space="0" w:color="auto"/>
              <w:left w:val="single" w:sz="6" w:space="0" w:color="auto"/>
              <w:bottom w:val="single" w:sz="6" w:space="0" w:color="auto"/>
              <w:right w:val="single" w:sz="6" w:space="0" w:color="auto"/>
            </w:tcBorders>
          </w:tcPr>
          <w:p w14:paraId="5244864A"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Channel bandwidths for carrier (MHz)</w:t>
            </w:r>
          </w:p>
        </w:tc>
        <w:tc>
          <w:tcPr>
            <w:tcW w:w="1276" w:type="dxa"/>
            <w:tcBorders>
              <w:top w:val="single" w:sz="6" w:space="0" w:color="auto"/>
              <w:left w:val="single" w:sz="6" w:space="0" w:color="auto"/>
              <w:bottom w:val="single" w:sz="6" w:space="0" w:color="auto"/>
              <w:right w:val="single" w:sz="6" w:space="0" w:color="auto"/>
            </w:tcBorders>
          </w:tcPr>
          <w:p w14:paraId="29E0B0B5"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2BE7D1D8"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 xml:space="preserve">Channel bandwidths for </w:t>
            </w:r>
            <w:r w:rsidRPr="00426145">
              <w:rPr>
                <w:rFonts w:ascii="Helvetica Neue" w:hAnsi="Helvetica Neue"/>
                <w:sz w:val="21"/>
                <w:szCs w:val="21"/>
                <w:lang w:val="en-US"/>
              </w:rPr>
              <w:t>carrier (MHz)</w:t>
            </w:r>
          </w:p>
        </w:tc>
        <w:tc>
          <w:tcPr>
            <w:tcW w:w="1134" w:type="dxa"/>
            <w:tcBorders>
              <w:top w:val="single" w:sz="6" w:space="0" w:color="auto"/>
              <w:left w:val="single" w:sz="6" w:space="0" w:color="auto"/>
              <w:bottom w:val="single" w:sz="6" w:space="0" w:color="auto"/>
              <w:right w:val="single" w:sz="6" w:space="0" w:color="auto"/>
            </w:tcBorders>
          </w:tcPr>
          <w:p w14:paraId="776A06E2"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Channel bandwidths for carrier (MHz)</w:t>
            </w:r>
          </w:p>
        </w:tc>
        <w:tc>
          <w:tcPr>
            <w:tcW w:w="1076" w:type="dxa"/>
            <w:tcBorders>
              <w:top w:val="single" w:sz="6" w:space="0" w:color="auto"/>
              <w:left w:val="single" w:sz="6" w:space="0" w:color="auto"/>
              <w:bottom w:val="single" w:sz="6" w:space="0" w:color="auto"/>
              <w:right w:val="single" w:sz="6" w:space="0" w:color="auto"/>
            </w:tcBorders>
          </w:tcPr>
          <w:p w14:paraId="39970DE1" w14:textId="77777777" w:rsidR="002074E2" w:rsidRPr="00426145" w:rsidRDefault="00BB7E3F">
            <w:pPr>
              <w:pStyle w:val="TAH"/>
              <w:rPr>
                <w:rFonts w:ascii="Helvetica Neue" w:hAnsi="Helvetica Neue"/>
                <w:sz w:val="21"/>
                <w:szCs w:val="21"/>
                <w:lang w:val="en-US"/>
              </w:rPr>
            </w:pPr>
            <w:r w:rsidRPr="00426145">
              <w:rPr>
                <w:rFonts w:ascii="Helvetica Neue" w:hAnsi="Helvetica Neue"/>
                <w:sz w:val="21"/>
                <w:szCs w:val="21"/>
                <w:lang w:val="en-US"/>
              </w:rPr>
              <w:t>Channel bandwidths for carrier (MHz)</w:t>
            </w:r>
          </w:p>
        </w:tc>
        <w:tc>
          <w:tcPr>
            <w:tcW w:w="1393" w:type="dxa"/>
            <w:tcBorders>
              <w:left w:val="single" w:sz="4" w:space="0" w:color="auto"/>
              <w:bottom w:val="single" w:sz="4" w:space="0" w:color="auto"/>
              <w:right w:val="single" w:sz="4" w:space="0" w:color="auto"/>
            </w:tcBorders>
          </w:tcPr>
          <w:p w14:paraId="72FC3B4A" w14:textId="77777777" w:rsidR="002074E2" w:rsidRDefault="00BB7E3F">
            <w:pPr>
              <w:pStyle w:val="TAH"/>
              <w:rPr>
                <w:rFonts w:ascii="Helvetica Neue" w:hAnsi="Helvetica Neue"/>
                <w:sz w:val="21"/>
                <w:szCs w:val="21"/>
              </w:rPr>
            </w:pPr>
            <w:r>
              <w:rPr>
                <w:rFonts w:ascii="Helvetica Neue" w:hAnsi="Helvetica Neue"/>
                <w:sz w:val="21"/>
                <w:szCs w:val="21"/>
              </w:rPr>
              <w:t xml:space="preserve">Maximum aggregated </w:t>
            </w:r>
            <w:r>
              <w:rPr>
                <w:rFonts w:ascii="Helvetica Neue" w:hAnsi="Helvetica Neue"/>
                <w:sz w:val="21"/>
                <w:szCs w:val="21"/>
              </w:rPr>
              <w:br/>
              <w:t>bandwidth (MHz)</w:t>
            </w:r>
          </w:p>
        </w:tc>
        <w:tc>
          <w:tcPr>
            <w:tcW w:w="709" w:type="dxa"/>
            <w:tcBorders>
              <w:left w:val="single" w:sz="4" w:space="0" w:color="auto"/>
              <w:bottom w:val="single" w:sz="4" w:space="0" w:color="auto"/>
              <w:right w:val="single" w:sz="4" w:space="0" w:color="auto"/>
            </w:tcBorders>
          </w:tcPr>
          <w:p w14:paraId="517B7BD2" w14:textId="77777777" w:rsidR="002074E2" w:rsidRDefault="00BB7E3F">
            <w:pPr>
              <w:pStyle w:val="TAH"/>
              <w:rPr>
                <w:rFonts w:ascii="Helvetica Neue" w:hAnsi="Helvetica Neue"/>
                <w:sz w:val="21"/>
                <w:szCs w:val="21"/>
              </w:rPr>
            </w:pPr>
            <w:r>
              <w:rPr>
                <w:rFonts w:ascii="Helvetica Neue" w:hAnsi="Helvetica Neue"/>
                <w:sz w:val="21"/>
                <w:szCs w:val="21"/>
              </w:rPr>
              <w:t>BCS</w:t>
            </w:r>
          </w:p>
        </w:tc>
      </w:tr>
      <w:tr w:rsidR="002074E2" w14:paraId="1F171101" w14:textId="77777777">
        <w:trPr>
          <w:cantSplit/>
          <w:trHeight w:val="80"/>
          <w:jc w:val="center"/>
        </w:trPr>
        <w:tc>
          <w:tcPr>
            <w:tcW w:w="992" w:type="dxa"/>
            <w:vMerge w:val="restart"/>
            <w:tcBorders>
              <w:top w:val="single" w:sz="6" w:space="0" w:color="auto"/>
              <w:left w:val="single" w:sz="4" w:space="0" w:color="auto"/>
              <w:right w:val="single" w:sz="4" w:space="0" w:color="auto"/>
            </w:tcBorders>
            <w:shd w:val="clear" w:color="auto" w:fill="auto"/>
          </w:tcPr>
          <w:p w14:paraId="769026DD" w14:textId="77777777" w:rsidR="002074E2" w:rsidRDefault="00BB7E3F">
            <w:pPr>
              <w:pStyle w:val="TAH"/>
              <w:rPr>
                <w:rFonts w:ascii="Helvetica Neue" w:hAnsi="Helvetica Neue"/>
                <w:b w:val="0"/>
                <w:bCs/>
                <w:sz w:val="20"/>
              </w:rPr>
            </w:pPr>
            <w:r>
              <w:rPr>
                <w:rFonts w:ascii="Helvetica Neue" w:hAnsi="Helvetica Neue"/>
                <w:b w:val="0"/>
                <w:bCs/>
                <w:sz w:val="20"/>
              </w:rPr>
              <w:t>CA_n79C</w:t>
            </w:r>
          </w:p>
        </w:tc>
        <w:tc>
          <w:tcPr>
            <w:tcW w:w="933" w:type="dxa"/>
            <w:vMerge w:val="restart"/>
            <w:tcBorders>
              <w:top w:val="single" w:sz="6" w:space="0" w:color="auto"/>
              <w:left w:val="single" w:sz="4" w:space="0" w:color="auto"/>
              <w:right w:val="single" w:sz="4" w:space="0" w:color="auto"/>
            </w:tcBorders>
            <w:shd w:val="clear" w:color="auto" w:fill="auto"/>
          </w:tcPr>
          <w:p w14:paraId="132FF209" w14:textId="77777777" w:rsidR="002074E2" w:rsidRDefault="00BB7E3F">
            <w:pPr>
              <w:pStyle w:val="TAH"/>
              <w:rPr>
                <w:rFonts w:ascii="Helvetica Neue" w:hAnsi="Helvetica Neue"/>
                <w:b w:val="0"/>
                <w:bCs/>
                <w:sz w:val="20"/>
                <w:lang w:eastAsia="zh-CN"/>
              </w:rPr>
            </w:pPr>
            <w:r>
              <w:rPr>
                <w:rFonts w:ascii="Helvetica Neue" w:hAnsi="Helvetica Neue"/>
                <w:b w:val="0"/>
                <w:bCs/>
                <w:sz w:val="20"/>
                <w:lang w:eastAsia="zh-CN"/>
              </w:rPr>
              <w:t>-</w:t>
            </w:r>
          </w:p>
        </w:tc>
        <w:tc>
          <w:tcPr>
            <w:tcW w:w="1134" w:type="dxa"/>
            <w:tcBorders>
              <w:top w:val="single" w:sz="6" w:space="0" w:color="auto"/>
              <w:left w:val="single" w:sz="6" w:space="0" w:color="auto"/>
              <w:bottom w:val="single" w:sz="6" w:space="0" w:color="auto"/>
              <w:right w:val="single" w:sz="6" w:space="0" w:color="auto"/>
            </w:tcBorders>
          </w:tcPr>
          <w:p w14:paraId="3164FF97" w14:textId="77777777" w:rsidR="002074E2" w:rsidRDefault="00BB7E3F">
            <w:pPr>
              <w:pStyle w:val="TAH"/>
              <w:rPr>
                <w:rFonts w:ascii="Helvetica Neue" w:hAnsi="Helvetica Neue"/>
                <w:b w:val="0"/>
                <w:bCs/>
                <w:sz w:val="20"/>
              </w:rPr>
            </w:pPr>
            <w:r>
              <w:rPr>
                <w:rFonts w:ascii="Helvetica Neue" w:hAnsi="Helvetica Neue"/>
                <w:b w:val="0"/>
                <w:bCs/>
                <w:sz w:val="20"/>
              </w:rPr>
              <w:t>50</w:t>
            </w:r>
          </w:p>
        </w:tc>
        <w:tc>
          <w:tcPr>
            <w:tcW w:w="1276" w:type="dxa"/>
            <w:tcBorders>
              <w:top w:val="single" w:sz="6" w:space="0" w:color="auto"/>
              <w:left w:val="single" w:sz="6" w:space="0" w:color="auto"/>
              <w:bottom w:val="single" w:sz="6" w:space="0" w:color="auto"/>
              <w:right w:val="single" w:sz="6" w:space="0" w:color="auto"/>
            </w:tcBorders>
          </w:tcPr>
          <w:p w14:paraId="0AADFFCD" w14:textId="77777777" w:rsidR="002074E2" w:rsidRDefault="00BB7E3F">
            <w:pPr>
              <w:pStyle w:val="TAH"/>
              <w:rPr>
                <w:rFonts w:ascii="Helvetica Neue" w:hAnsi="Helvetica Neue"/>
                <w:b w:val="0"/>
                <w:bCs/>
                <w:sz w:val="20"/>
              </w:rPr>
            </w:pPr>
            <w:r>
              <w:rPr>
                <w:rFonts w:ascii="Helvetica Neue" w:hAnsi="Helvetica Neue"/>
                <w:b w:val="0"/>
                <w:bCs/>
                <w:sz w:val="20"/>
              </w:rPr>
              <w:t>60, 80, 100</w:t>
            </w:r>
          </w:p>
        </w:tc>
        <w:tc>
          <w:tcPr>
            <w:tcW w:w="1134" w:type="dxa"/>
            <w:tcBorders>
              <w:top w:val="single" w:sz="6" w:space="0" w:color="auto"/>
              <w:left w:val="single" w:sz="6" w:space="0" w:color="auto"/>
              <w:bottom w:val="single" w:sz="6" w:space="0" w:color="auto"/>
              <w:right w:val="single" w:sz="6" w:space="0" w:color="auto"/>
            </w:tcBorders>
          </w:tcPr>
          <w:p w14:paraId="503B1AF0"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06853D43" w14:textId="77777777" w:rsidR="002074E2" w:rsidRDefault="002074E2">
            <w:pPr>
              <w:pStyle w:val="TAH"/>
              <w:rPr>
                <w:rFonts w:ascii="Helvetica Neue" w:hAnsi="Helvetica Neue"/>
                <w:b w:val="0"/>
                <w:bCs/>
                <w:sz w:val="20"/>
              </w:rPr>
            </w:pPr>
          </w:p>
        </w:tc>
        <w:tc>
          <w:tcPr>
            <w:tcW w:w="1076" w:type="dxa"/>
            <w:tcBorders>
              <w:top w:val="single" w:sz="6" w:space="0" w:color="auto"/>
              <w:left w:val="single" w:sz="6" w:space="0" w:color="auto"/>
              <w:bottom w:val="single" w:sz="6" w:space="0" w:color="auto"/>
              <w:right w:val="single" w:sz="6" w:space="0" w:color="auto"/>
            </w:tcBorders>
          </w:tcPr>
          <w:p w14:paraId="408BDF2C" w14:textId="77777777" w:rsidR="002074E2" w:rsidRDefault="002074E2">
            <w:pPr>
              <w:pStyle w:val="TAH"/>
              <w:rPr>
                <w:rFonts w:ascii="Helvetica Neue" w:hAnsi="Helvetica Neue"/>
                <w:b w:val="0"/>
                <w:bCs/>
                <w:sz w:val="20"/>
              </w:rPr>
            </w:pPr>
          </w:p>
        </w:tc>
        <w:tc>
          <w:tcPr>
            <w:tcW w:w="1393" w:type="dxa"/>
            <w:tcBorders>
              <w:top w:val="single" w:sz="6" w:space="0" w:color="auto"/>
              <w:left w:val="single" w:sz="4" w:space="0" w:color="auto"/>
              <w:bottom w:val="single" w:sz="4" w:space="0" w:color="auto"/>
              <w:right w:val="single" w:sz="4" w:space="0" w:color="auto"/>
            </w:tcBorders>
            <w:shd w:val="clear" w:color="auto" w:fill="auto"/>
          </w:tcPr>
          <w:p w14:paraId="50FD7ECA" w14:textId="77777777" w:rsidR="002074E2" w:rsidRDefault="00BB7E3F">
            <w:pPr>
              <w:pStyle w:val="TAH"/>
              <w:rPr>
                <w:rFonts w:ascii="Helvetica Neue" w:hAnsi="Helvetica Neue"/>
                <w:b w:val="0"/>
                <w:bCs/>
                <w:sz w:val="20"/>
              </w:rPr>
            </w:pPr>
            <w:r>
              <w:rPr>
                <w:rFonts w:ascii="Helvetica Neue" w:hAnsi="Helvetica Neue"/>
                <w:b w:val="0"/>
                <w:bCs/>
                <w:sz w:val="20"/>
              </w:rPr>
              <w:t>200</w:t>
            </w:r>
          </w:p>
        </w:tc>
        <w:tc>
          <w:tcPr>
            <w:tcW w:w="709" w:type="dxa"/>
            <w:tcBorders>
              <w:top w:val="single" w:sz="6" w:space="0" w:color="auto"/>
              <w:left w:val="single" w:sz="4" w:space="0" w:color="auto"/>
              <w:bottom w:val="single" w:sz="4" w:space="0" w:color="auto"/>
              <w:right w:val="single" w:sz="4" w:space="0" w:color="auto"/>
            </w:tcBorders>
            <w:shd w:val="clear" w:color="auto" w:fill="auto"/>
          </w:tcPr>
          <w:p w14:paraId="27F5E320" w14:textId="77777777" w:rsidR="002074E2" w:rsidRDefault="00BB7E3F">
            <w:pPr>
              <w:pStyle w:val="TAH"/>
              <w:rPr>
                <w:rFonts w:ascii="Helvetica Neue" w:hAnsi="Helvetica Neue"/>
                <w:b w:val="0"/>
                <w:bCs/>
                <w:sz w:val="20"/>
              </w:rPr>
            </w:pPr>
            <w:r>
              <w:rPr>
                <w:rFonts w:ascii="Helvetica Neue" w:hAnsi="Helvetica Neue"/>
                <w:b w:val="0"/>
                <w:bCs/>
                <w:sz w:val="20"/>
              </w:rPr>
              <w:t>0</w:t>
            </w:r>
          </w:p>
        </w:tc>
      </w:tr>
      <w:tr w:rsidR="002074E2" w14:paraId="12325ABC" w14:textId="77777777">
        <w:trPr>
          <w:cantSplit/>
          <w:trHeight w:val="80"/>
          <w:jc w:val="center"/>
        </w:trPr>
        <w:tc>
          <w:tcPr>
            <w:tcW w:w="992" w:type="dxa"/>
            <w:vMerge/>
            <w:tcBorders>
              <w:left w:val="single" w:sz="4" w:space="0" w:color="auto"/>
              <w:right w:val="single" w:sz="4" w:space="0" w:color="auto"/>
            </w:tcBorders>
            <w:shd w:val="clear" w:color="auto" w:fill="auto"/>
          </w:tcPr>
          <w:p w14:paraId="52F406B0" w14:textId="77777777" w:rsidR="002074E2" w:rsidRDefault="002074E2">
            <w:pPr>
              <w:pStyle w:val="TAH"/>
              <w:rPr>
                <w:rFonts w:ascii="Helvetica Neue" w:hAnsi="Helvetica Neue"/>
                <w:b w:val="0"/>
                <w:bCs/>
                <w:sz w:val="20"/>
              </w:rPr>
            </w:pPr>
          </w:p>
        </w:tc>
        <w:tc>
          <w:tcPr>
            <w:tcW w:w="933" w:type="dxa"/>
            <w:vMerge/>
            <w:tcBorders>
              <w:left w:val="single" w:sz="4" w:space="0" w:color="auto"/>
              <w:right w:val="single" w:sz="4" w:space="0" w:color="auto"/>
            </w:tcBorders>
            <w:shd w:val="clear" w:color="auto" w:fill="auto"/>
          </w:tcPr>
          <w:p w14:paraId="76B17808"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1156D2E7" w14:textId="77777777" w:rsidR="002074E2" w:rsidRDefault="00BB7E3F">
            <w:pPr>
              <w:pStyle w:val="TAH"/>
              <w:rPr>
                <w:rFonts w:ascii="Helvetica Neue" w:hAnsi="Helvetica Neue"/>
                <w:b w:val="0"/>
                <w:bCs/>
                <w:sz w:val="20"/>
              </w:rPr>
            </w:pPr>
            <w:r>
              <w:rPr>
                <w:rFonts w:ascii="Helvetica Neue" w:hAnsi="Helvetica Neue"/>
                <w:b w:val="0"/>
                <w:bCs/>
                <w:sz w:val="20"/>
              </w:rPr>
              <w:t>60</w:t>
            </w:r>
          </w:p>
        </w:tc>
        <w:tc>
          <w:tcPr>
            <w:tcW w:w="1276" w:type="dxa"/>
            <w:tcBorders>
              <w:top w:val="single" w:sz="6" w:space="0" w:color="auto"/>
              <w:left w:val="single" w:sz="6" w:space="0" w:color="auto"/>
              <w:bottom w:val="single" w:sz="6" w:space="0" w:color="auto"/>
              <w:right w:val="single" w:sz="6" w:space="0" w:color="auto"/>
            </w:tcBorders>
          </w:tcPr>
          <w:p w14:paraId="4AE5B578" w14:textId="77777777" w:rsidR="002074E2" w:rsidRDefault="00BB7E3F">
            <w:pPr>
              <w:pStyle w:val="TAH"/>
              <w:rPr>
                <w:rFonts w:ascii="Helvetica Neue" w:hAnsi="Helvetica Neue"/>
                <w:b w:val="0"/>
                <w:bCs/>
                <w:sz w:val="20"/>
              </w:rPr>
            </w:pPr>
            <w:r>
              <w:rPr>
                <w:rFonts w:ascii="Helvetica Neue" w:hAnsi="Helvetica Neue"/>
                <w:b w:val="0"/>
                <w:bCs/>
                <w:sz w:val="20"/>
              </w:rPr>
              <w:t>60, 80, 100</w:t>
            </w:r>
          </w:p>
        </w:tc>
        <w:tc>
          <w:tcPr>
            <w:tcW w:w="1134" w:type="dxa"/>
            <w:tcBorders>
              <w:top w:val="single" w:sz="6" w:space="0" w:color="auto"/>
              <w:left w:val="single" w:sz="6" w:space="0" w:color="auto"/>
              <w:bottom w:val="single" w:sz="6" w:space="0" w:color="auto"/>
              <w:right w:val="single" w:sz="6" w:space="0" w:color="auto"/>
            </w:tcBorders>
          </w:tcPr>
          <w:p w14:paraId="696F965B"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78E8121F" w14:textId="77777777" w:rsidR="002074E2" w:rsidRDefault="002074E2">
            <w:pPr>
              <w:pStyle w:val="TAH"/>
              <w:rPr>
                <w:rFonts w:ascii="Helvetica Neue" w:hAnsi="Helvetica Neue"/>
                <w:b w:val="0"/>
                <w:bCs/>
                <w:sz w:val="20"/>
              </w:rPr>
            </w:pPr>
          </w:p>
        </w:tc>
        <w:tc>
          <w:tcPr>
            <w:tcW w:w="1076" w:type="dxa"/>
            <w:tcBorders>
              <w:top w:val="single" w:sz="6" w:space="0" w:color="auto"/>
              <w:left w:val="single" w:sz="6" w:space="0" w:color="auto"/>
              <w:bottom w:val="single" w:sz="6" w:space="0" w:color="auto"/>
              <w:right w:val="single" w:sz="6" w:space="0" w:color="auto"/>
            </w:tcBorders>
          </w:tcPr>
          <w:p w14:paraId="7A0C3322" w14:textId="77777777" w:rsidR="002074E2" w:rsidRDefault="002074E2">
            <w:pPr>
              <w:pStyle w:val="TAH"/>
              <w:rPr>
                <w:rFonts w:ascii="Helvetica Neue" w:hAnsi="Helvetica Neue"/>
                <w:b w:val="0"/>
                <w:bCs/>
                <w:sz w:val="20"/>
              </w:rPr>
            </w:pPr>
          </w:p>
        </w:tc>
        <w:tc>
          <w:tcPr>
            <w:tcW w:w="1393" w:type="dxa"/>
            <w:tcBorders>
              <w:top w:val="single" w:sz="6" w:space="0" w:color="auto"/>
              <w:left w:val="single" w:sz="4" w:space="0" w:color="auto"/>
              <w:bottom w:val="single" w:sz="4" w:space="0" w:color="auto"/>
              <w:right w:val="single" w:sz="4" w:space="0" w:color="auto"/>
            </w:tcBorders>
            <w:shd w:val="clear" w:color="auto" w:fill="auto"/>
          </w:tcPr>
          <w:p w14:paraId="41129391" w14:textId="77777777" w:rsidR="002074E2" w:rsidRDefault="002074E2">
            <w:pPr>
              <w:pStyle w:val="TAH"/>
              <w:rPr>
                <w:rFonts w:ascii="Helvetica Neue" w:hAnsi="Helvetica Neue"/>
                <w:b w:val="0"/>
                <w:bCs/>
                <w:sz w:val="20"/>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14:paraId="00B3F107" w14:textId="77777777" w:rsidR="002074E2" w:rsidRDefault="002074E2">
            <w:pPr>
              <w:pStyle w:val="TAH"/>
              <w:rPr>
                <w:rFonts w:ascii="Helvetica Neue" w:hAnsi="Helvetica Neue"/>
                <w:b w:val="0"/>
                <w:bCs/>
                <w:sz w:val="20"/>
              </w:rPr>
            </w:pPr>
          </w:p>
        </w:tc>
      </w:tr>
      <w:tr w:rsidR="002074E2" w14:paraId="401AE2E0" w14:textId="77777777">
        <w:trPr>
          <w:cantSplit/>
          <w:trHeight w:val="80"/>
          <w:jc w:val="center"/>
        </w:trPr>
        <w:tc>
          <w:tcPr>
            <w:tcW w:w="992" w:type="dxa"/>
            <w:vMerge/>
            <w:tcBorders>
              <w:left w:val="single" w:sz="4" w:space="0" w:color="auto"/>
              <w:right w:val="single" w:sz="4" w:space="0" w:color="auto"/>
            </w:tcBorders>
            <w:shd w:val="clear" w:color="auto" w:fill="auto"/>
          </w:tcPr>
          <w:p w14:paraId="30CF92D3" w14:textId="77777777" w:rsidR="002074E2" w:rsidRDefault="002074E2">
            <w:pPr>
              <w:pStyle w:val="TAH"/>
              <w:rPr>
                <w:rFonts w:ascii="Helvetica Neue" w:hAnsi="Helvetica Neue"/>
                <w:b w:val="0"/>
                <w:bCs/>
                <w:sz w:val="20"/>
              </w:rPr>
            </w:pPr>
          </w:p>
        </w:tc>
        <w:tc>
          <w:tcPr>
            <w:tcW w:w="933" w:type="dxa"/>
            <w:vMerge/>
            <w:tcBorders>
              <w:left w:val="single" w:sz="4" w:space="0" w:color="auto"/>
              <w:right w:val="single" w:sz="4" w:space="0" w:color="auto"/>
            </w:tcBorders>
            <w:shd w:val="clear" w:color="auto" w:fill="auto"/>
          </w:tcPr>
          <w:p w14:paraId="2640744B"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11BA35F5" w14:textId="77777777" w:rsidR="002074E2" w:rsidRDefault="00BB7E3F">
            <w:pPr>
              <w:pStyle w:val="TAH"/>
              <w:rPr>
                <w:rFonts w:ascii="Helvetica Neue" w:hAnsi="Helvetica Neue"/>
                <w:b w:val="0"/>
                <w:bCs/>
                <w:sz w:val="20"/>
              </w:rPr>
            </w:pPr>
            <w:r>
              <w:rPr>
                <w:rFonts w:ascii="Helvetica Neue" w:hAnsi="Helvetica Neue"/>
                <w:b w:val="0"/>
                <w:bCs/>
                <w:sz w:val="20"/>
              </w:rPr>
              <w:t>80</w:t>
            </w:r>
          </w:p>
        </w:tc>
        <w:tc>
          <w:tcPr>
            <w:tcW w:w="1276" w:type="dxa"/>
            <w:tcBorders>
              <w:top w:val="single" w:sz="6" w:space="0" w:color="auto"/>
              <w:left w:val="single" w:sz="6" w:space="0" w:color="auto"/>
              <w:bottom w:val="single" w:sz="6" w:space="0" w:color="auto"/>
              <w:right w:val="single" w:sz="6" w:space="0" w:color="auto"/>
            </w:tcBorders>
          </w:tcPr>
          <w:p w14:paraId="2FB4A586" w14:textId="77777777" w:rsidR="002074E2" w:rsidRDefault="00BB7E3F">
            <w:pPr>
              <w:pStyle w:val="TAH"/>
              <w:rPr>
                <w:rFonts w:ascii="Helvetica Neue" w:hAnsi="Helvetica Neue"/>
                <w:b w:val="0"/>
                <w:bCs/>
                <w:sz w:val="20"/>
              </w:rPr>
            </w:pPr>
            <w:r>
              <w:rPr>
                <w:rFonts w:ascii="Helvetica Neue" w:hAnsi="Helvetica Neue"/>
                <w:b w:val="0"/>
                <w:bCs/>
                <w:sz w:val="20"/>
              </w:rPr>
              <w:t>80, 100</w:t>
            </w:r>
          </w:p>
        </w:tc>
        <w:tc>
          <w:tcPr>
            <w:tcW w:w="1134" w:type="dxa"/>
            <w:tcBorders>
              <w:top w:val="single" w:sz="6" w:space="0" w:color="auto"/>
              <w:left w:val="single" w:sz="6" w:space="0" w:color="auto"/>
              <w:bottom w:val="single" w:sz="6" w:space="0" w:color="auto"/>
              <w:right w:val="single" w:sz="6" w:space="0" w:color="auto"/>
            </w:tcBorders>
          </w:tcPr>
          <w:p w14:paraId="403ED9A3"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46301D24" w14:textId="77777777" w:rsidR="002074E2" w:rsidRDefault="002074E2">
            <w:pPr>
              <w:pStyle w:val="TAH"/>
              <w:rPr>
                <w:rFonts w:ascii="Helvetica Neue" w:hAnsi="Helvetica Neue"/>
                <w:b w:val="0"/>
                <w:bCs/>
                <w:sz w:val="20"/>
              </w:rPr>
            </w:pPr>
          </w:p>
        </w:tc>
        <w:tc>
          <w:tcPr>
            <w:tcW w:w="1076" w:type="dxa"/>
            <w:tcBorders>
              <w:top w:val="single" w:sz="6" w:space="0" w:color="auto"/>
              <w:left w:val="single" w:sz="6" w:space="0" w:color="auto"/>
              <w:bottom w:val="single" w:sz="6" w:space="0" w:color="auto"/>
              <w:right w:val="single" w:sz="6" w:space="0" w:color="auto"/>
            </w:tcBorders>
          </w:tcPr>
          <w:p w14:paraId="3EDAC4D8" w14:textId="77777777" w:rsidR="002074E2" w:rsidRDefault="002074E2">
            <w:pPr>
              <w:pStyle w:val="TAH"/>
              <w:rPr>
                <w:rFonts w:ascii="Helvetica Neue" w:hAnsi="Helvetica Neue"/>
                <w:b w:val="0"/>
                <w:bCs/>
                <w:sz w:val="20"/>
              </w:rPr>
            </w:pPr>
          </w:p>
        </w:tc>
        <w:tc>
          <w:tcPr>
            <w:tcW w:w="1393" w:type="dxa"/>
            <w:tcBorders>
              <w:top w:val="single" w:sz="6" w:space="0" w:color="auto"/>
              <w:left w:val="single" w:sz="4" w:space="0" w:color="auto"/>
              <w:bottom w:val="single" w:sz="4" w:space="0" w:color="auto"/>
              <w:right w:val="single" w:sz="4" w:space="0" w:color="auto"/>
            </w:tcBorders>
            <w:shd w:val="clear" w:color="auto" w:fill="auto"/>
          </w:tcPr>
          <w:p w14:paraId="69BE7958" w14:textId="77777777" w:rsidR="002074E2" w:rsidRDefault="002074E2">
            <w:pPr>
              <w:pStyle w:val="TAH"/>
              <w:rPr>
                <w:rFonts w:ascii="Helvetica Neue" w:hAnsi="Helvetica Neue"/>
                <w:b w:val="0"/>
                <w:bCs/>
                <w:sz w:val="20"/>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14:paraId="4B420DDE" w14:textId="77777777" w:rsidR="002074E2" w:rsidRDefault="002074E2">
            <w:pPr>
              <w:pStyle w:val="TAH"/>
              <w:rPr>
                <w:rFonts w:ascii="Helvetica Neue" w:hAnsi="Helvetica Neue"/>
                <w:b w:val="0"/>
                <w:bCs/>
                <w:sz w:val="20"/>
              </w:rPr>
            </w:pPr>
          </w:p>
        </w:tc>
      </w:tr>
      <w:tr w:rsidR="002074E2" w14:paraId="7E4C7004" w14:textId="77777777">
        <w:trPr>
          <w:cantSplit/>
          <w:trHeight w:val="80"/>
          <w:jc w:val="center"/>
        </w:trPr>
        <w:tc>
          <w:tcPr>
            <w:tcW w:w="992" w:type="dxa"/>
            <w:vMerge/>
            <w:tcBorders>
              <w:left w:val="single" w:sz="4" w:space="0" w:color="auto"/>
              <w:bottom w:val="single" w:sz="4" w:space="0" w:color="auto"/>
              <w:right w:val="single" w:sz="4" w:space="0" w:color="auto"/>
            </w:tcBorders>
            <w:shd w:val="clear" w:color="auto" w:fill="auto"/>
          </w:tcPr>
          <w:p w14:paraId="627E946C" w14:textId="77777777" w:rsidR="002074E2" w:rsidRDefault="002074E2">
            <w:pPr>
              <w:pStyle w:val="TAH"/>
              <w:rPr>
                <w:rFonts w:ascii="Helvetica Neue" w:hAnsi="Helvetica Neue"/>
                <w:b w:val="0"/>
                <w:bCs/>
                <w:sz w:val="20"/>
              </w:rPr>
            </w:pPr>
          </w:p>
        </w:tc>
        <w:tc>
          <w:tcPr>
            <w:tcW w:w="933" w:type="dxa"/>
            <w:vMerge/>
            <w:tcBorders>
              <w:left w:val="single" w:sz="4" w:space="0" w:color="auto"/>
              <w:bottom w:val="single" w:sz="4" w:space="0" w:color="auto"/>
              <w:right w:val="single" w:sz="4" w:space="0" w:color="auto"/>
            </w:tcBorders>
            <w:shd w:val="clear" w:color="auto" w:fill="auto"/>
          </w:tcPr>
          <w:p w14:paraId="2D10E667"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7C63B7DC" w14:textId="77777777" w:rsidR="002074E2" w:rsidRDefault="00BB7E3F">
            <w:pPr>
              <w:pStyle w:val="TAH"/>
              <w:rPr>
                <w:rFonts w:ascii="Helvetica Neue" w:hAnsi="Helvetica Neue"/>
                <w:b w:val="0"/>
                <w:bCs/>
                <w:sz w:val="20"/>
              </w:rPr>
            </w:pPr>
            <w:r>
              <w:rPr>
                <w:rFonts w:ascii="Helvetica Neue" w:hAnsi="Helvetica Neue"/>
                <w:b w:val="0"/>
                <w:bCs/>
                <w:sz w:val="20"/>
              </w:rPr>
              <w:t>100</w:t>
            </w:r>
          </w:p>
        </w:tc>
        <w:tc>
          <w:tcPr>
            <w:tcW w:w="1276" w:type="dxa"/>
            <w:tcBorders>
              <w:top w:val="single" w:sz="6" w:space="0" w:color="auto"/>
              <w:left w:val="single" w:sz="6" w:space="0" w:color="auto"/>
              <w:bottom w:val="single" w:sz="6" w:space="0" w:color="auto"/>
              <w:right w:val="single" w:sz="6" w:space="0" w:color="auto"/>
            </w:tcBorders>
          </w:tcPr>
          <w:p w14:paraId="189166D7" w14:textId="77777777" w:rsidR="002074E2" w:rsidRDefault="00BB7E3F">
            <w:pPr>
              <w:pStyle w:val="TAH"/>
              <w:rPr>
                <w:rFonts w:ascii="Helvetica Neue" w:hAnsi="Helvetica Neue"/>
                <w:b w:val="0"/>
                <w:bCs/>
                <w:sz w:val="20"/>
              </w:rPr>
            </w:pPr>
            <w:r>
              <w:rPr>
                <w:rFonts w:ascii="Helvetica Neue" w:hAnsi="Helvetica Neue"/>
                <w:b w:val="0"/>
                <w:bCs/>
                <w:sz w:val="20"/>
              </w:rPr>
              <w:t>100</w:t>
            </w:r>
          </w:p>
        </w:tc>
        <w:tc>
          <w:tcPr>
            <w:tcW w:w="1134" w:type="dxa"/>
            <w:tcBorders>
              <w:top w:val="single" w:sz="6" w:space="0" w:color="auto"/>
              <w:left w:val="single" w:sz="6" w:space="0" w:color="auto"/>
              <w:bottom w:val="single" w:sz="6" w:space="0" w:color="auto"/>
              <w:right w:val="single" w:sz="6" w:space="0" w:color="auto"/>
            </w:tcBorders>
          </w:tcPr>
          <w:p w14:paraId="1D22F995" w14:textId="77777777" w:rsidR="002074E2" w:rsidRDefault="002074E2">
            <w:pPr>
              <w:pStyle w:val="TAH"/>
              <w:rPr>
                <w:rFonts w:ascii="Helvetica Neue" w:hAnsi="Helvetica Neue"/>
                <w:b w:val="0"/>
                <w:bCs/>
                <w:sz w:val="20"/>
              </w:rPr>
            </w:pPr>
          </w:p>
        </w:tc>
        <w:tc>
          <w:tcPr>
            <w:tcW w:w="1134" w:type="dxa"/>
            <w:tcBorders>
              <w:top w:val="single" w:sz="6" w:space="0" w:color="auto"/>
              <w:left w:val="single" w:sz="6" w:space="0" w:color="auto"/>
              <w:bottom w:val="single" w:sz="6" w:space="0" w:color="auto"/>
              <w:right w:val="single" w:sz="6" w:space="0" w:color="auto"/>
            </w:tcBorders>
          </w:tcPr>
          <w:p w14:paraId="61CD9ACD" w14:textId="77777777" w:rsidR="002074E2" w:rsidRDefault="002074E2">
            <w:pPr>
              <w:pStyle w:val="TAH"/>
              <w:rPr>
                <w:rFonts w:ascii="Helvetica Neue" w:hAnsi="Helvetica Neue"/>
                <w:b w:val="0"/>
                <w:bCs/>
                <w:sz w:val="20"/>
              </w:rPr>
            </w:pPr>
          </w:p>
        </w:tc>
        <w:tc>
          <w:tcPr>
            <w:tcW w:w="1076" w:type="dxa"/>
            <w:tcBorders>
              <w:top w:val="single" w:sz="6" w:space="0" w:color="auto"/>
              <w:left w:val="single" w:sz="6" w:space="0" w:color="auto"/>
              <w:bottom w:val="single" w:sz="6" w:space="0" w:color="auto"/>
              <w:right w:val="single" w:sz="6" w:space="0" w:color="auto"/>
            </w:tcBorders>
          </w:tcPr>
          <w:p w14:paraId="27B883DD" w14:textId="77777777" w:rsidR="002074E2" w:rsidRDefault="002074E2">
            <w:pPr>
              <w:pStyle w:val="TAH"/>
              <w:rPr>
                <w:rFonts w:ascii="Helvetica Neue" w:hAnsi="Helvetica Neue"/>
                <w:b w:val="0"/>
                <w:bCs/>
                <w:sz w:val="20"/>
              </w:rPr>
            </w:pPr>
          </w:p>
        </w:tc>
        <w:tc>
          <w:tcPr>
            <w:tcW w:w="1393" w:type="dxa"/>
            <w:tcBorders>
              <w:top w:val="single" w:sz="6" w:space="0" w:color="auto"/>
              <w:left w:val="single" w:sz="4" w:space="0" w:color="auto"/>
              <w:bottom w:val="single" w:sz="4" w:space="0" w:color="auto"/>
              <w:right w:val="single" w:sz="4" w:space="0" w:color="auto"/>
            </w:tcBorders>
            <w:shd w:val="clear" w:color="auto" w:fill="auto"/>
          </w:tcPr>
          <w:p w14:paraId="6CA78382" w14:textId="77777777" w:rsidR="002074E2" w:rsidRDefault="002074E2">
            <w:pPr>
              <w:pStyle w:val="TAH"/>
              <w:rPr>
                <w:rFonts w:ascii="Helvetica Neue" w:hAnsi="Helvetica Neue"/>
                <w:b w:val="0"/>
                <w:bCs/>
                <w:sz w:val="20"/>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14:paraId="716D0457" w14:textId="77777777" w:rsidR="002074E2" w:rsidRDefault="002074E2">
            <w:pPr>
              <w:pStyle w:val="TAH"/>
              <w:rPr>
                <w:rFonts w:ascii="Helvetica Neue" w:hAnsi="Helvetica Neue"/>
                <w:b w:val="0"/>
                <w:bCs/>
                <w:sz w:val="20"/>
              </w:rPr>
            </w:pPr>
          </w:p>
        </w:tc>
      </w:tr>
    </w:tbl>
    <w:p w14:paraId="557257BE" w14:textId="77777777" w:rsidR="002074E2" w:rsidRDefault="002074E2" w:rsidP="00C44949">
      <w:pPr>
        <w:pStyle w:val="a"/>
        <w:rPr>
          <w:lang w:eastAsia="zh-CN"/>
        </w:rPr>
      </w:pPr>
    </w:p>
    <w:p w14:paraId="1E9CEB78" w14:textId="77777777" w:rsidR="002074E2" w:rsidRDefault="00BB7E3F" w:rsidP="00C44949">
      <w:pPr>
        <w:pStyle w:val="a"/>
        <w:numPr>
          <w:ilvl w:val="1"/>
          <w:numId w:val="6"/>
        </w:numPr>
        <w:rPr>
          <w:lang w:eastAsia="zh-CN"/>
        </w:rPr>
      </w:pPr>
      <w:r>
        <w:rPr>
          <w:lang w:eastAsia="zh-CN"/>
        </w:rPr>
        <w:t xml:space="preserve">Option </w:t>
      </w:r>
      <w:r>
        <w:rPr>
          <w:rFonts w:hint="eastAsia"/>
          <w:lang w:val="en-US" w:eastAsia="zh-CN"/>
        </w:rPr>
        <w:t>2</w:t>
      </w:r>
      <w:r>
        <w:rPr>
          <w:lang w:eastAsia="zh-CN"/>
        </w:rPr>
        <w:t xml:space="preserve">: </w:t>
      </w:r>
      <w:r>
        <w:rPr>
          <w:rFonts w:hint="eastAsia"/>
          <w:lang w:val="en-US" w:eastAsia="zh-CN"/>
        </w:rPr>
        <w:t xml:space="preserve">BCS0, BCS4 and 5, </w:t>
      </w:r>
      <w:r>
        <w:rPr>
          <w:rFonts w:hint="eastAsia"/>
          <w:lang w:val="en-US" w:eastAsia="zh-CN"/>
        </w:rPr>
        <w:t>the same as what have been specified for TN (CMCC, Huawei, Ericsson)</w:t>
      </w:r>
    </w:p>
    <w:p w14:paraId="05020D19" w14:textId="77777777" w:rsidR="002074E2" w:rsidRDefault="00BB7E3F">
      <w:pPr>
        <w:keepNext/>
        <w:keepLines/>
        <w:spacing w:before="60"/>
        <w:jc w:val="center"/>
        <w:rPr>
          <w:rFonts w:ascii="Arial" w:hAnsi="Arial"/>
          <w:b/>
        </w:rPr>
      </w:pPr>
      <w:r>
        <w:rPr>
          <w:rFonts w:ascii="Arial" w:hAnsi="Arial"/>
          <w:b/>
        </w:rPr>
        <w:t>T</w:t>
      </w:r>
      <w:r>
        <w:rPr>
          <w:rFonts w:ascii="Arial" w:hAnsi="Arial"/>
          <w:b/>
        </w:rPr>
        <w:t xml:space="preserve">able 1: </w:t>
      </w:r>
      <w:r>
        <w:rPr>
          <w:rFonts w:ascii="Arial" w:hAnsi="Arial" w:hint="eastAsia"/>
          <w:b/>
        </w:rPr>
        <w:t>BCS</w:t>
      </w:r>
      <w:r>
        <w:rPr>
          <w:rFonts w:ascii="Arial" w:hAnsi="Arial"/>
          <w:b/>
        </w:rPr>
        <w:t xml:space="preserve"> for CA</w:t>
      </w:r>
      <w:r>
        <w:rPr>
          <w:rFonts w:ascii="Arial" w:hAnsi="Arial" w:hint="eastAsia"/>
          <w:b/>
        </w:rPr>
        <w:t>_n79C</w:t>
      </w:r>
      <w:r>
        <w:rPr>
          <w:rFonts w:ascii="Arial" w:hAnsi="Arial"/>
          <w:b/>
        </w:rPr>
        <w:t xml:space="preserve">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1176"/>
        <w:gridCol w:w="1134"/>
        <w:gridCol w:w="1276"/>
        <w:gridCol w:w="1134"/>
        <w:gridCol w:w="1134"/>
        <w:gridCol w:w="1076"/>
        <w:gridCol w:w="1080"/>
        <w:gridCol w:w="1318"/>
      </w:tblGrid>
      <w:tr w:rsidR="002074E2" w14:paraId="08AF826F"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3ABD3BE5"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NR CA configuration / Bandwidth combination set</w:t>
            </w:r>
          </w:p>
        </w:tc>
      </w:tr>
      <w:tr w:rsidR="002074E2" w14:paraId="2BA90967" w14:textId="77777777">
        <w:trPr>
          <w:cantSplit/>
          <w:trHeight w:val="80"/>
          <w:jc w:val="center"/>
        </w:trPr>
        <w:tc>
          <w:tcPr>
            <w:tcW w:w="1307" w:type="dxa"/>
            <w:tcBorders>
              <w:left w:val="single" w:sz="4" w:space="0" w:color="auto"/>
              <w:bottom w:val="single" w:sz="4" w:space="0" w:color="auto"/>
              <w:right w:val="single" w:sz="4" w:space="0" w:color="auto"/>
            </w:tcBorders>
          </w:tcPr>
          <w:p w14:paraId="502B7F51"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NR CA configuration</w:t>
            </w:r>
          </w:p>
        </w:tc>
        <w:tc>
          <w:tcPr>
            <w:tcW w:w="1176" w:type="dxa"/>
            <w:tcBorders>
              <w:left w:val="single" w:sz="4" w:space="0" w:color="auto"/>
              <w:bottom w:val="single" w:sz="4" w:space="0" w:color="auto"/>
              <w:right w:val="single" w:sz="4" w:space="0" w:color="auto"/>
            </w:tcBorders>
          </w:tcPr>
          <w:p w14:paraId="2FC01999"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Uplink CA configurations or single uplink carrier</w:t>
            </w:r>
            <w:r>
              <w:rPr>
                <w:rFonts w:ascii="Arial" w:hAnsi="Arial" w:hint="eastAsia"/>
                <w:b/>
                <w:sz w:val="18"/>
                <w:vertAlign w:val="superscript"/>
              </w:rPr>
              <w:t>5</w:t>
            </w:r>
          </w:p>
        </w:tc>
        <w:tc>
          <w:tcPr>
            <w:tcW w:w="1134" w:type="dxa"/>
            <w:tcBorders>
              <w:top w:val="single" w:sz="6" w:space="0" w:color="auto"/>
              <w:left w:val="single" w:sz="6" w:space="0" w:color="auto"/>
              <w:bottom w:val="single" w:sz="6" w:space="0" w:color="auto"/>
              <w:right w:val="single" w:sz="6" w:space="0" w:color="auto"/>
            </w:tcBorders>
          </w:tcPr>
          <w:p w14:paraId="77A2CDE2"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Channel bandwidths for carrier (MHz)</w:t>
            </w:r>
          </w:p>
        </w:tc>
        <w:tc>
          <w:tcPr>
            <w:tcW w:w="1276" w:type="dxa"/>
            <w:tcBorders>
              <w:top w:val="single" w:sz="6" w:space="0" w:color="auto"/>
              <w:left w:val="single" w:sz="6" w:space="0" w:color="auto"/>
              <w:bottom w:val="single" w:sz="6" w:space="0" w:color="auto"/>
              <w:right w:val="single" w:sz="6" w:space="0" w:color="auto"/>
            </w:tcBorders>
          </w:tcPr>
          <w:p w14:paraId="3BC145FF"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Chan</w:t>
            </w:r>
            <w:r>
              <w:rPr>
                <w:rFonts w:ascii="Arial" w:hAnsi="Arial"/>
                <w:b/>
                <w:sz w:val="18"/>
                <w:lang w:eastAsia="ja-JP"/>
              </w:rPr>
              <w:t>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00A71AE3"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25BF2260"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Channel bandwidths for carrier (MHz)</w:t>
            </w:r>
          </w:p>
        </w:tc>
        <w:tc>
          <w:tcPr>
            <w:tcW w:w="1076" w:type="dxa"/>
            <w:tcBorders>
              <w:top w:val="single" w:sz="6" w:space="0" w:color="auto"/>
              <w:left w:val="single" w:sz="6" w:space="0" w:color="auto"/>
              <w:bottom w:val="single" w:sz="6" w:space="0" w:color="auto"/>
              <w:right w:val="single" w:sz="6" w:space="0" w:color="auto"/>
            </w:tcBorders>
          </w:tcPr>
          <w:p w14:paraId="30968149"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Channel bandwidths for carrier (MHz)</w:t>
            </w:r>
          </w:p>
        </w:tc>
        <w:tc>
          <w:tcPr>
            <w:tcW w:w="1080" w:type="dxa"/>
            <w:tcBorders>
              <w:left w:val="single" w:sz="4" w:space="0" w:color="auto"/>
              <w:bottom w:val="single" w:sz="4" w:space="0" w:color="auto"/>
              <w:right w:val="single" w:sz="4" w:space="0" w:color="auto"/>
            </w:tcBorders>
          </w:tcPr>
          <w:p w14:paraId="18EAACA5"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 xml:space="preserve">Maximum aggregated </w:t>
            </w:r>
            <w:r>
              <w:rPr>
                <w:rFonts w:ascii="Arial" w:hAnsi="Arial"/>
                <w:b/>
                <w:sz w:val="18"/>
                <w:lang w:eastAsia="ja-JP"/>
              </w:rPr>
              <w:br/>
              <w:t>bandwidth (MHz)</w:t>
            </w:r>
          </w:p>
        </w:tc>
        <w:tc>
          <w:tcPr>
            <w:tcW w:w="1318" w:type="dxa"/>
            <w:tcBorders>
              <w:left w:val="single" w:sz="4" w:space="0" w:color="auto"/>
              <w:bottom w:val="single" w:sz="4" w:space="0" w:color="auto"/>
              <w:right w:val="single" w:sz="4" w:space="0" w:color="auto"/>
            </w:tcBorders>
          </w:tcPr>
          <w:p w14:paraId="7DEDECF9" w14:textId="77777777" w:rsidR="002074E2" w:rsidRDefault="00BB7E3F">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Bandwidth combination set</w:t>
            </w:r>
          </w:p>
        </w:tc>
      </w:tr>
      <w:tr w:rsidR="002074E2" w14:paraId="331EEDC7" w14:textId="77777777">
        <w:trPr>
          <w:jc w:val="center"/>
        </w:trPr>
        <w:tc>
          <w:tcPr>
            <w:tcW w:w="1307" w:type="dxa"/>
            <w:tcBorders>
              <w:top w:val="single" w:sz="4" w:space="0" w:color="auto"/>
              <w:left w:val="single" w:sz="4" w:space="0" w:color="auto"/>
              <w:bottom w:val="nil"/>
              <w:right w:val="single" w:sz="4" w:space="0" w:color="auto"/>
            </w:tcBorders>
            <w:shd w:val="clear" w:color="auto" w:fill="auto"/>
          </w:tcPr>
          <w:p w14:paraId="0EDA76BC"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hint="eastAsia"/>
                <w:sz w:val="18"/>
              </w:rPr>
              <w:t>CA</w:t>
            </w:r>
            <w:r>
              <w:rPr>
                <w:rFonts w:ascii="Arial" w:hAnsi="Arial"/>
                <w:sz w:val="18"/>
              </w:rPr>
              <w:t>_n79C</w:t>
            </w:r>
          </w:p>
        </w:tc>
        <w:tc>
          <w:tcPr>
            <w:tcW w:w="1176" w:type="dxa"/>
            <w:tcBorders>
              <w:top w:val="single" w:sz="4" w:space="0" w:color="auto"/>
              <w:left w:val="single" w:sz="4" w:space="0" w:color="auto"/>
              <w:bottom w:val="nil"/>
              <w:right w:val="single" w:sz="4" w:space="0" w:color="auto"/>
            </w:tcBorders>
            <w:shd w:val="clear" w:color="auto" w:fill="auto"/>
          </w:tcPr>
          <w:p w14:paraId="6E09B441"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hint="eastAsia"/>
                <w:sz w:val="18"/>
              </w:rPr>
              <w:t>CA</w:t>
            </w:r>
            <w:r>
              <w:rPr>
                <w:rFonts w:ascii="Arial" w:hAnsi="Arial"/>
                <w:sz w:val="18"/>
              </w:rPr>
              <w:t>_n79C</w:t>
            </w:r>
          </w:p>
        </w:tc>
        <w:tc>
          <w:tcPr>
            <w:tcW w:w="1134" w:type="dxa"/>
            <w:tcBorders>
              <w:top w:val="single" w:sz="6" w:space="0" w:color="auto"/>
              <w:left w:val="single" w:sz="4" w:space="0" w:color="auto"/>
              <w:bottom w:val="single" w:sz="6" w:space="0" w:color="auto"/>
              <w:right w:val="single" w:sz="6" w:space="0" w:color="auto"/>
            </w:tcBorders>
          </w:tcPr>
          <w:p w14:paraId="05551708"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lang w:eastAsia="ja-JP"/>
              </w:rPr>
              <w:t>50</w:t>
            </w:r>
          </w:p>
        </w:tc>
        <w:tc>
          <w:tcPr>
            <w:tcW w:w="1276" w:type="dxa"/>
            <w:tcBorders>
              <w:top w:val="single" w:sz="6" w:space="0" w:color="auto"/>
              <w:left w:val="single" w:sz="6" w:space="0" w:color="auto"/>
              <w:bottom w:val="single" w:sz="6" w:space="0" w:color="auto"/>
              <w:right w:val="single" w:sz="6" w:space="0" w:color="auto"/>
            </w:tcBorders>
          </w:tcPr>
          <w:p w14:paraId="2C61334C"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lang w:eastAsia="ja-JP"/>
              </w:rPr>
              <w:t>60, 80, 100</w:t>
            </w:r>
          </w:p>
        </w:tc>
        <w:tc>
          <w:tcPr>
            <w:tcW w:w="1134" w:type="dxa"/>
            <w:tcBorders>
              <w:top w:val="single" w:sz="6" w:space="0" w:color="auto"/>
              <w:left w:val="single" w:sz="6" w:space="0" w:color="auto"/>
              <w:bottom w:val="single" w:sz="6" w:space="0" w:color="auto"/>
              <w:right w:val="single" w:sz="6" w:space="0" w:color="auto"/>
            </w:tcBorders>
          </w:tcPr>
          <w:p w14:paraId="27F9B697"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134" w:type="dxa"/>
            <w:tcBorders>
              <w:top w:val="single" w:sz="6" w:space="0" w:color="auto"/>
              <w:left w:val="single" w:sz="6" w:space="0" w:color="auto"/>
              <w:bottom w:val="single" w:sz="6" w:space="0" w:color="auto"/>
              <w:right w:val="single" w:sz="6" w:space="0" w:color="auto"/>
            </w:tcBorders>
          </w:tcPr>
          <w:p w14:paraId="31DE7960"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76" w:type="dxa"/>
            <w:tcBorders>
              <w:top w:val="single" w:sz="6" w:space="0" w:color="auto"/>
              <w:left w:val="single" w:sz="6" w:space="0" w:color="auto"/>
              <w:bottom w:val="single" w:sz="6" w:space="0" w:color="auto"/>
              <w:right w:val="single" w:sz="4" w:space="0" w:color="auto"/>
            </w:tcBorders>
          </w:tcPr>
          <w:p w14:paraId="3EE32C65"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80" w:type="dxa"/>
            <w:tcBorders>
              <w:top w:val="single" w:sz="4" w:space="0" w:color="auto"/>
              <w:left w:val="single" w:sz="4" w:space="0" w:color="auto"/>
              <w:bottom w:val="nil"/>
              <w:right w:val="single" w:sz="4" w:space="0" w:color="auto"/>
            </w:tcBorders>
            <w:shd w:val="clear" w:color="auto" w:fill="auto"/>
          </w:tcPr>
          <w:p w14:paraId="2C2AF456"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hint="eastAsia"/>
                <w:sz w:val="18"/>
              </w:rPr>
              <w:t>2</w:t>
            </w:r>
            <w:r>
              <w:rPr>
                <w:rFonts w:ascii="Arial" w:hAnsi="Arial"/>
                <w:sz w:val="18"/>
              </w:rPr>
              <w:t>00</w:t>
            </w:r>
          </w:p>
        </w:tc>
        <w:tc>
          <w:tcPr>
            <w:tcW w:w="1318" w:type="dxa"/>
            <w:tcBorders>
              <w:top w:val="single" w:sz="4" w:space="0" w:color="auto"/>
              <w:left w:val="single" w:sz="4" w:space="0" w:color="auto"/>
              <w:bottom w:val="nil"/>
              <w:right w:val="single" w:sz="4" w:space="0" w:color="auto"/>
            </w:tcBorders>
            <w:shd w:val="clear" w:color="auto" w:fill="auto"/>
          </w:tcPr>
          <w:p w14:paraId="06EC5253"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hint="eastAsia"/>
                <w:sz w:val="18"/>
              </w:rPr>
              <w:t>0</w:t>
            </w:r>
          </w:p>
        </w:tc>
      </w:tr>
      <w:tr w:rsidR="002074E2" w14:paraId="7F5AD987" w14:textId="77777777">
        <w:trPr>
          <w:jc w:val="center"/>
        </w:trPr>
        <w:tc>
          <w:tcPr>
            <w:tcW w:w="1307" w:type="dxa"/>
            <w:tcBorders>
              <w:top w:val="nil"/>
              <w:left w:val="single" w:sz="4" w:space="0" w:color="auto"/>
              <w:bottom w:val="nil"/>
              <w:right w:val="single" w:sz="4" w:space="0" w:color="auto"/>
            </w:tcBorders>
            <w:shd w:val="clear" w:color="auto" w:fill="auto"/>
          </w:tcPr>
          <w:p w14:paraId="4494CAE7"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76" w:type="dxa"/>
            <w:tcBorders>
              <w:top w:val="nil"/>
              <w:left w:val="single" w:sz="4" w:space="0" w:color="auto"/>
              <w:bottom w:val="nil"/>
              <w:right w:val="single" w:sz="4" w:space="0" w:color="auto"/>
            </w:tcBorders>
            <w:shd w:val="clear" w:color="auto" w:fill="auto"/>
          </w:tcPr>
          <w:p w14:paraId="1B38D111"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34" w:type="dxa"/>
            <w:tcBorders>
              <w:top w:val="single" w:sz="6" w:space="0" w:color="auto"/>
              <w:left w:val="single" w:sz="4" w:space="0" w:color="auto"/>
              <w:bottom w:val="single" w:sz="6" w:space="0" w:color="auto"/>
              <w:right w:val="single" w:sz="6" w:space="0" w:color="auto"/>
            </w:tcBorders>
          </w:tcPr>
          <w:p w14:paraId="6DB94826"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lang w:eastAsia="ja-JP"/>
              </w:rPr>
              <w:t>60</w:t>
            </w:r>
          </w:p>
        </w:tc>
        <w:tc>
          <w:tcPr>
            <w:tcW w:w="1276" w:type="dxa"/>
            <w:tcBorders>
              <w:top w:val="single" w:sz="6" w:space="0" w:color="auto"/>
              <w:left w:val="single" w:sz="6" w:space="0" w:color="auto"/>
              <w:bottom w:val="single" w:sz="6" w:space="0" w:color="auto"/>
              <w:right w:val="single" w:sz="6" w:space="0" w:color="auto"/>
            </w:tcBorders>
          </w:tcPr>
          <w:p w14:paraId="7811C4E0"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lang w:eastAsia="ja-JP"/>
              </w:rPr>
              <w:t>60, 80, 100</w:t>
            </w:r>
          </w:p>
        </w:tc>
        <w:tc>
          <w:tcPr>
            <w:tcW w:w="1134" w:type="dxa"/>
            <w:tcBorders>
              <w:top w:val="single" w:sz="6" w:space="0" w:color="auto"/>
              <w:left w:val="single" w:sz="6" w:space="0" w:color="auto"/>
              <w:bottom w:val="single" w:sz="6" w:space="0" w:color="auto"/>
              <w:right w:val="single" w:sz="6" w:space="0" w:color="auto"/>
            </w:tcBorders>
          </w:tcPr>
          <w:p w14:paraId="5CBAB4F1"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134" w:type="dxa"/>
            <w:tcBorders>
              <w:top w:val="single" w:sz="6" w:space="0" w:color="auto"/>
              <w:left w:val="single" w:sz="6" w:space="0" w:color="auto"/>
              <w:bottom w:val="single" w:sz="6" w:space="0" w:color="auto"/>
              <w:right w:val="single" w:sz="6" w:space="0" w:color="auto"/>
            </w:tcBorders>
          </w:tcPr>
          <w:p w14:paraId="01BC6D3A"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76" w:type="dxa"/>
            <w:tcBorders>
              <w:top w:val="single" w:sz="6" w:space="0" w:color="auto"/>
              <w:left w:val="single" w:sz="6" w:space="0" w:color="auto"/>
              <w:bottom w:val="single" w:sz="6" w:space="0" w:color="auto"/>
              <w:right w:val="single" w:sz="4" w:space="0" w:color="auto"/>
            </w:tcBorders>
          </w:tcPr>
          <w:p w14:paraId="34B6FE39"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80" w:type="dxa"/>
            <w:tcBorders>
              <w:top w:val="nil"/>
              <w:left w:val="single" w:sz="4" w:space="0" w:color="auto"/>
              <w:bottom w:val="nil"/>
              <w:right w:val="single" w:sz="4" w:space="0" w:color="auto"/>
            </w:tcBorders>
            <w:shd w:val="clear" w:color="auto" w:fill="auto"/>
          </w:tcPr>
          <w:p w14:paraId="6B43945E"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318" w:type="dxa"/>
            <w:tcBorders>
              <w:top w:val="nil"/>
              <w:left w:val="single" w:sz="4" w:space="0" w:color="auto"/>
              <w:bottom w:val="nil"/>
              <w:right w:val="single" w:sz="4" w:space="0" w:color="auto"/>
            </w:tcBorders>
            <w:shd w:val="clear" w:color="auto" w:fill="auto"/>
          </w:tcPr>
          <w:p w14:paraId="1A9FCBD1" w14:textId="77777777" w:rsidR="002074E2" w:rsidRDefault="002074E2">
            <w:pPr>
              <w:keepNext/>
              <w:keepLines/>
              <w:overflowPunct w:val="0"/>
              <w:autoSpaceDE w:val="0"/>
              <w:autoSpaceDN w:val="0"/>
              <w:adjustRightInd w:val="0"/>
              <w:jc w:val="center"/>
              <w:textAlignment w:val="baseline"/>
              <w:rPr>
                <w:rFonts w:ascii="Arial" w:hAnsi="Arial"/>
                <w:sz w:val="18"/>
              </w:rPr>
            </w:pPr>
          </w:p>
        </w:tc>
      </w:tr>
      <w:tr w:rsidR="002074E2" w14:paraId="2E03A9D1" w14:textId="77777777">
        <w:trPr>
          <w:jc w:val="center"/>
        </w:trPr>
        <w:tc>
          <w:tcPr>
            <w:tcW w:w="1307" w:type="dxa"/>
            <w:tcBorders>
              <w:top w:val="nil"/>
              <w:left w:val="single" w:sz="4" w:space="0" w:color="auto"/>
              <w:bottom w:val="nil"/>
              <w:right w:val="single" w:sz="4" w:space="0" w:color="auto"/>
            </w:tcBorders>
            <w:shd w:val="clear" w:color="auto" w:fill="auto"/>
          </w:tcPr>
          <w:p w14:paraId="5B58109E"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76" w:type="dxa"/>
            <w:tcBorders>
              <w:top w:val="nil"/>
              <w:left w:val="single" w:sz="4" w:space="0" w:color="auto"/>
              <w:bottom w:val="nil"/>
              <w:right w:val="single" w:sz="4" w:space="0" w:color="auto"/>
            </w:tcBorders>
            <w:shd w:val="clear" w:color="auto" w:fill="auto"/>
          </w:tcPr>
          <w:p w14:paraId="5C8271E9"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34" w:type="dxa"/>
            <w:tcBorders>
              <w:top w:val="single" w:sz="6" w:space="0" w:color="auto"/>
              <w:left w:val="single" w:sz="4" w:space="0" w:color="auto"/>
              <w:bottom w:val="single" w:sz="6" w:space="0" w:color="auto"/>
              <w:right w:val="single" w:sz="6" w:space="0" w:color="auto"/>
            </w:tcBorders>
          </w:tcPr>
          <w:p w14:paraId="1358E2CC"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lang w:eastAsia="ja-JP"/>
              </w:rPr>
              <w:t>80</w:t>
            </w:r>
          </w:p>
        </w:tc>
        <w:tc>
          <w:tcPr>
            <w:tcW w:w="1276" w:type="dxa"/>
            <w:tcBorders>
              <w:top w:val="single" w:sz="6" w:space="0" w:color="auto"/>
              <w:left w:val="single" w:sz="6" w:space="0" w:color="auto"/>
              <w:bottom w:val="single" w:sz="6" w:space="0" w:color="auto"/>
              <w:right w:val="single" w:sz="6" w:space="0" w:color="auto"/>
            </w:tcBorders>
          </w:tcPr>
          <w:p w14:paraId="540155D8"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eastAsia="Yu Mincho" w:hAnsi="Arial" w:hint="eastAsia"/>
                <w:sz w:val="18"/>
                <w:lang w:eastAsia="ja-JP"/>
              </w:rPr>
              <w:t>80</w:t>
            </w:r>
            <w:r>
              <w:rPr>
                <w:rFonts w:ascii="Arial" w:eastAsia="Yu Mincho" w:hAnsi="Arial"/>
                <w:sz w:val="18"/>
                <w:lang w:eastAsia="ja-JP"/>
              </w:rPr>
              <w:t>, 100</w:t>
            </w:r>
          </w:p>
        </w:tc>
        <w:tc>
          <w:tcPr>
            <w:tcW w:w="1134" w:type="dxa"/>
            <w:tcBorders>
              <w:top w:val="single" w:sz="6" w:space="0" w:color="auto"/>
              <w:left w:val="single" w:sz="6" w:space="0" w:color="auto"/>
              <w:bottom w:val="single" w:sz="6" w:space="0" w:color="auto"/>
              <w:right w:val="single" w:sz="6" w:space="0" w:color="auto"/>
            </w:tcBorders>
          </w:tcPr>
          <w:p w14:paraId="52471FFA"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134" w:type="dxa"/>
            <w:tcBorders>
              <w:top w:val="single" w:sz="6" w:space="0" w:color="auto"/>
              <w:left w:val="single" w:sz="6" w:space="0" w:color="auto"/>
              <w:bottom w:val="single" w:sz="6" w:space="0" w:color="auto"/>
              <w:right w:val="single" w:sz="6" w:space="0" w:color="auto"/>
            </w:tcBorders>
          </w:tcPr>
          <w:p w14:paraId="0DA291DD"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76" w:type="dxa"/>
            <w:tcBorders>
              <w:top w:val="single" w:sz="6" w:space="0" w:color="auto"/>
              <w:left w:val="single" w:sz="6" w:space="0" w:color="auto"/>
              <w:bottom w:val="single" w:sz="6" w:space="0" w:color="auto"/>
              <w:right w:val="single" w:sz="4" w:space="0" w:color="auto"/>
            </w:tcBorders>
          </w:tcPr>
          <w:p w14:paraId="30C28F2C"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80" w:type="dxa"/>
            <w:tcBorders>
              <w:top w:val="nil"/>
              <w:left w:val="single" w:sz="4" w:space="0" w:color="auto"/>
              <w:bottom w:val="nil"/>
              <w:right w:val="single" w:sz="4" w:space="0" w:color="auto"/>
            </w:tcBorders>
            <w:shd w:val="clear" w:color="auto" w:fill="auto"/>
          </w:tcPr>
          <w:p w14:paraId="32FB5431"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318" w:type="dxa"/>
            <w:tcBorders>
              <w:top w:val="nil"/>
              <w:left w:val="single" w:sz="4" w:space="0" w:color="auto"/>
              <w:bottom w:val="nil"/>
              <w:right w:val="single" w:sz="4" w:space="0" w:color="auto"/>
            </w:tcBorders>
            <w:shd w:val="clear" w:color="auto" w:fill="auto"/>
          </w:tcPr>
          <w:p w14:paraId="6ED9A108" w14:textId="77777777" w:rsidR="002074E2" w:rsidRDefault="002074E2">
            <w:pPr>
              <w:keepNext/>
              <w:keepLines/>
              <w:overflowPunct w:val="0"/>
              <w:autoSpaceDE w:val="0"/>
              <w:autoSpaceDN w:val="0"/>
              <w:adjustRightInd w:val="0"/>
              <w:jc w:val="center"/>
              <w:textAlignment w:val="baseline"/>
              <w:rPr>
                <w:rFonts w:ascii="Arial" w:hAnsi="Arial"/>
                <w:sz w:val="18"/>
              </w:rPr>
            </w:pPr>
          </w:p>
        </w:tc>
      </w:tr>
      <w:tr w:rsidR="002074E2" w14:paraId="5B6EB56A" w14:textId="77777777">
        <w:trPr>
          <w:jc w:val="center"/>
        </w:trPr>
        <w:tc>
          <w:tcPr>
            <w:tcW w:w="1307" w:type="dxa"/>
            <w:tcBorders>
              <w:top w:val="nil"/>
              <w:left w:val="single" w:sz="4" w:space="0" w:color="auto"/>
              <w:bottom w:val="nil"/>
              <w:right w:val="single" w:sz="4" w:space="0" w:color="auto"/>
            </w:tcBorders>
            <w:shd w:val="clear" w:color="auto" w:fill="auto"/>
          </w:tcPr>
          <w:p w14:paraId="5D967EC8"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76" w:type="dxa"/>
            <w:tcBorders>
              <w:top w:val="nil"/>
              <w:left w:val="single" w:sz="4" w:space="0" w:color="auto"/>
              <w:bottom w:val="nil"/>
              <w:right w:val="single" w:sz="4" w:space="0" w:color="auto"/>
            </w:tcBorders>
            <w:shd w:val="clear" w:color="auto" w:fill="auto"/>
          </w:tcPr>
          <w:p w14:paraId="718A9FE9"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34" w:type="dxa"/>
            <w:tcBorders>
              <w:top w:val="single" w:sz="6" w:space="0" w:color="auto"/>
              <w:left w:val="single" w:sz="4" w:space="0" w:color="auto"/>
              <w:bottom w:val="single" w:sz="6" w:space="0" w:color="auto"/>
              <w:right w:val="single" w:sz="6" w:space="0" w:color="auto"/>
            </w:tcBorders>
          </w:tcPr>
          <w:p w14:paraId="6E25A501"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eastAsia="Yu Mincho" w:hAnsi="Arial"/>
                <w:sz w:val="18"/>
                <w:lang w:eastAsia="ja-JP"/>
              </w:rPr>
              <w:t>100</w:t>
            </w:r>
          </w:p>
        </w:tc>
        <w:tc>
          <w:tcPr>
            <w:tcW w:w="1276" w:type="dxa"/>
            <w:tcBorders>
              <w:top w:val="single" w:sz="6" w:space="0" w:color="auto"/>
              <w:left w:val="single" w:sz="6" w:space="0" w:color="auto"/>
              <w:bottom w:val="single" w:sz="6" w:space="0" w:color="auto"/>
              <w:right w:val="single" w:sz="6" w:space="0" w:color="auto"/>
            </w:tcBorders>
          </w:tcPr>
          <w:p w14:paraId="3537FED7"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eastAsia="Yu Mincho" w:hAnsi="Arial"/>
                <w:sz w:val="18"/>
                <w:lang w:eastAsia="ja-JP"/>
              </w:rPr>
              <w:t>100</w:t>
            </w:r>
          </w:p>
        </w:tc>
        <w:tc>
          <w:tcPr>
            <w:tcW w:w="1134" w:type="dxa"/>
            <w:tcBorders>
              <w:top w:val="single" w:sz="6" w:space="0" w:color="auto"/>
              <w:left w:val="single" w:sz="6" w:space="0" w:color="auto"/>
              <w:bottom w:val="single" w:sz="6" w:space="0" w:color="auto"/>
              <w:right w:val="single" w:sz="6" w:space="0" w:color="auto"/>
            </w:tcBorders>
          </w:tcPr>
          <w:p w14:paraId="4038521A"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134" w:type="dxa"/>
            <w:tcBorders>
              <w:top w:val="single" w:sz="6" w:space="0" w:color="auto"/>
              <w:left w:val="single" w:sz="6" w:space="0" w:color="auto"/>
              <w:bottom w:val="single" w:sz="6" w:space="0" w:color="auto"/>
              <w:right w:val="single" w:sz="6" w:space="0" w:color="auto"/>
            </w:tcBorders>
          </w:tcPr>
          <w:p w14:paraId="4BB27AAC"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76" w:type="dxa"/>
            <w:tcBorders>
              <w:top w:val="single" w:sz="6" w:space="0" w:color="auto"/>
              <w:left w:val="single" w:sz="6" w:space="0" w:color="auto"/>
              <w:bottom w:val="single" w:sz="6" w:space="0" w:color="auto"/>
              <w:right w:val="single" w:sz="4" w:space="0" w:color="auto"/>
            </w:tcBorders>
          </w:tcPr>
          <w:p w14:paraId="1919006A"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80" w:type="dxa"/>
            <w:tcBorders>
              <w:top w:val="nil"/>
              <w:left w:val="single" w:sz="4" w:space="0" w:color="auto"/>
              <w:bottom w:val="single" w:sz="4" w:space="0" w:color="auto"/>
              <w:right w:val="single" w:sz="4" w:space="0" w:color="auto"/>
            </w:tcBorders>
            <w:shd w:val="clear" w:color="auto" w:fill="auto"/>
          </w:tcPr>
          <w:p w14:paraId="6F319382"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318" w:type="dxa"/>
            <w:tcBorders>
              <w:top w:val="nil"/>
              <w:left w:val="single" w:sz="4" w:space="0" w:color="auto"/>
              <w:bottom w:val="single" w:sz="4" w:space="0" w:color="auto"/>
              <w:right w:val="single" w:sz="4" w:space="0" w:color="auto"/>
            </w:tcBorders>
            <w:shd w:val="clear" w:color="auto" w:fill="auto"/>
          </w:tcPr>
          <w:p w14:paraId="5BF4DA7C" w14:textId="77777777" w:rsidR="002074E2" w:rsidRDefault="002074E2">
            <w:pPr>
              <w:keepNext/>
              <w:keepLines/>
              <w:overflowPunct w:val="0"/>
              <w:autoSpaceDE w:val="0"/>
              <w:autoSpaceDN w:val="0"/>
              <w:adjustRightInd w:val="0"/>
              <w:jc w:val="center"/>
              <w:textAlignment w:val="baseline"/>
              <w:rPr>
                <w:rFonts w:ascii="Arial" w:hAnsi="Arial"/>
                <w:sz w:val="18"/>
              </w:rPr>
            </w:pPr>
          </w:p>
        </w:tc>
      </w:tr>
      <w:tr w:rsidR="002074E2" w14:paraId="02EB85C8" w14:textId="77777777">
        <w:trPr>
          <w:jc w:val="center"/>
        </w:trPr>
        <w:tc>
          <w:tcPr>
            <w:tcW w:w="1307" w:type="dxa"/>
            <w:tcBorders>
              <w:top w:val="nil"/>
              <w:left w:val="single" w:sz="4" w:space="0" w:color="auto"/>
              <w:bottom w:val="single" w:sz="4" w:space="0" w:color="auto"/>
              <w:right w:val="single" w:sz="4" w:space="0" w:color="auto"/>
            </w:tcBorders>
            <w:shd w:val="clear" w:color="auto" w:fill="auto"/>
          </w:tcPr>
          <w:p w14:paraId="413292B4"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1176" w:type="dxa"/>
            <w:tcBorders>
              <w:top w:val="nil"/>
              <w:left w:val="single" w:sz="4" w:space="0" w:color="auto"/>
              <w:bottom w:val="single" w:sz="4" w:space="0" w:color="auto"/>
              <w:right w:val="single" w:sz="4" w:space="0" w:color="auto"/>
            </w:tcBorders>
            <w:shd w:val="clear" w:color="auto" w:fill="auto"/>
          </w:tcPr>
          <w:p w14:paraId="4C32CC25" w14:textId="77777777" w:rsidR="002074E2" w:rsidRDefault="002074E2">
            <w:pPr>
              <w:keepNext/>
              <w:keepLines/>
              <w:overflowPunct w:val="0"/>
              <w:autoSpaceDE w:val="0"/>
              <w:autoSpaceDN w:val="0"/>
              <w:adjustRightInd w:val="0"/>
              <w:jc w:val="center"/>
              <w:textAlignment w:val="baseline"/>
              <w:rPr>
                <w:rFonts w:ascii="Arial" w:hAnsi="Arial"/>
                <w:sz w:val="18"/>
              </w:rPr>
            </w:pPr>
          </w:p>
        </w:tc>
        <w:tc>
          <w:tcPr>
            <w:tcW w:w="2410" w:type="dxa"/>
            <w:gridSpan w:val="2"/>
            <w:tcBorders>
              <w:top w:val="single" w:sz="6" w:space="0" w:color="auto"/>
              <w:left w:val="single" w:sz="4" w:space="0" w:color="auto"/>
              <w:bottom w:val="single" w:sz="6" w:space="0" w:color="auto"/>
              <w:right w:val="single" w:sz="6" w:space="0" w:color="auto"/>
            </w:tcBorders>
          </w:tcPr>
          <w:p w14:paraId="53CE8F97" w14:textId="77777777" w:rsidR="002074E2" w:rsidRDefault="00BB7E3F">
            <w:pPr>
              <w:keepNext/>
              <w:keepLines/>
              <w:overflowPunct w:val="0"/>
              <w:autoSpaceDE w:val="0"/>
              <w:autoSpaceDN w:val="0"/>
              <w:adjustRightInd w:val="0"/>
              <w:jc w:val="center"/>
              <w:textAlignment w:val="baseline"/>
              <w:rPr>
                <w:rFonts w:ascii="Arial" w:eastAsia="Yu Mincho" w:hAnsi="Arial"/>
                <w:sz w:val="18"/>
                <w:lang w:eastAsia="ja-JP"/>
              </w:rPr>
            </w:pPr>
            <w:r>
              <w:rPr>
                <w:rFonts w:ascii="Arial" w:hAnsi="Arial" w:cs="Arial"/>
                <w:sz w:val="18"/>
                <w:szCs w:val="18"/>
                <w:lang w:eastAsia="ja-JP"/>
              </w:rPr>
              <w:t>See n79 channel bandwidths in Table 5.3.5-1 for each carrier</w:t>
            </w:r>
            <w:r>
              <w:rPr>
                <w:rFonts w:ascii="Arial" w:hAnsi="Arial" w:cs="Arial"/>
                <w:sz w:val="18"/>
                <w:szCs w:val="18"/>
                <w:vertAlign w:val="superscript"/>
                <w:lang w:eastAsia="ja-JP"/>
              </w:rPr>
              <w:t>2</w:t>
            </w:r>
          </w:p>
        </w:tc>
        <w:tc>
          <w:tcPr>
            <w:tcW w:w="1134" w:type="dxa"/>
            <w:tcBorders>
              <w:top w:val="single" w:sz="6" w:space="0" w:color="auto"/>
              <w:left w:val="single" w:sz="6" w:space="0" w:color="auto"/>
              <w:bottom w:val="single" w:sz="6" w:space="0" w:color="auto"/>
              <w:right w:val="single" w:sz="6" w:space="0" w:color="auto"/>
            </w:tcBorders>
          </w:tcPr>
          <w:p w14:paraId="36678021"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134" w:type="dxa"/>
            <w:tcBorders>
              <w:top w:val="single" w:sz="6" w:space="0" w:color="auto"/>
              <w:left w:val="single" w:sz="6" w:space="0" w:color="auto"/>
              <w:bottom w:val="single" w:sz="6" w:space="0" w:color="auto"/>
              <w:right w:val="single" w:sz="6" w:space="0" w:color="auto"/>
            </w:tcBorders>
          </w:tcPr>
          <w:p w14:paraId="3BAB3786"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76" w:type="dxa"/>
            <w:tcBorders>
              <w:top w:val="single" w:sz="6" w:space="0" w:color="auto"/>
              <w:left w:val="single" w:sz="6" w:space="0" w:color="auto"/>
              <w:bottom w:val="single" w:sz="6" w:space="0" w:color="auto"/>
              <w:right w:val="single" w:sz="4" w:space="0" w:color="auto"/>
            </w:tcBorders>
          </w:tcPr>
          <w:p w14:paraId="327DD8BC" w14:textId="77777777" w:rsidR="002074E2" w:rsidRDefault="002074E2">
            <w:pPr>
              <w:keepNext/>
              <w:keepLines/>
              <w:overflowPunct w:val="0"/>
              <w:autoSpaceDE w:val="0"/>
              <w:autoSpaceDN w:val="0"/>
              <w:adjustRightInd w:val="0"/>
              <w:jc w:val="center"/>
              <w:textAlignment w:val="baseline"/>
              <w:rPr>
                <w:rFonts w:ascii="Arial" w:hAnsi="Arial"/>
                <w:sz w:val="18"/>
                <w:lang w:eastAsia="ja-JP"/>
              </w:rPr>
            </w:pPr>
          </w:p>
        </w:tc>
        <w:tc>
          <w:tcPr>
            <w:tcW w:w="1080" w:type="dxa"/>
            <w:tcBorders>
              <w:top w:val="nil"/>
              <w:left w:val="single" w:sz="4" w:space="0" w:color="auto"/>
              <w:bottom w:val="single" w:sz="4" w:space="0" w:color="auto"/>
              <w:right w:val="single" w:sz="4" w:space="0" w:color="auto"/>
            </w:tcBorders>
            <w:shd w:val="clear" w:color="auto" w:fill="auto"/>
          </w:tcPr>
          <w:p w14:paraId="20F081F6"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sz w:val="18"/>
              </w:rPr>
              <w:t>200</w:t>
            </w:r>
          </w:p>
        </w:tc>
        <w:tc>
          <w:tcPr>
            <w:tcW w:w="1318" w:type="dxa"/>
            <w:tcBorders>
              <w:top w:val="nil"/>
              <w:left w:val="single" w:sz="4" w:space="0" w:color="auto"/>
              <w:bottom w:val="single" w:sz="4" w:space="0" w:color="auto"/>
              <w:right w:val="single" w:sz="4" w:space="0" w:color="auto"/>
            </w:tcBorders>
            <w:shd w:val="clear" w:color="auto" w:fill="auto"/>
          </w:tcPr>
          <w:p w14:paraId="45B66FCB" w14:textId="77777777" w:rsidR="002074E2" w:rsidRDefault="00BB7E3F">
            <w:pPr>
              <w:keepNext/>
              <w:keepLines/>
              <w:overflowPunct w:val="0"/>
              <w:autoSpaceDE w:val="0"/>
              <w:autoSpaceDN w:val="0"/>
              <w:adjustRightInd w:val="0"/>
              <w:jc w:val="center"/>
              <w:textAlignment w:val="baseline"/>
              <w:rPr>
                <w:rFonts w:ascii="Arial" w:hAnsi="Arial"/>
                <w:sz w:val="18"/>
              </w:rPr>
            </w:pPr>
            <w:r>
              <w:rPr>
                <w:rFonts w:ascii="Arial" w:hAnsi="Arial" w:hint="eastAsia"/>
                <w:sz w:val="18"/>
              </w:rPr>
              <w:t>4</w:t>
            </w:r>
            <w:r>
              <w:rPr>
                <w:rFonts w:ascii="Arial" w:hAnsi="Arial"/>
                <w:sz w:val="18"/>
              </w:rPr>
              <w:t xml:space="preserve"> and 5</w:t>
            </w:r>
          </w:p>
        </w:tc>
      </w:tr>
    </w:tbl>
    <w:p w14:paraId="207804A1" w14:textId="77777777" w:rsidR="002074E2" w:rsidRDefault="002074E2" w:rsidP="00C44949">
      <w:pPr>
        <w:pStyle w:val="a"/>
        <w:rPr>
          <w:lang w:eastAsia="zh-CN"/>
        </w:rPr>
      </w:pPr>
    </w:p>
    <w:p w14:paraId="37564618" w14:textId="77777777" w:rsidR="002074E2" w:rsidRDefault="00BB7E3F" w:rsidP="00C44949">
      <w:pPr>
        <w:pStyle w:val="a"/>
        <w:numPr>
          <w:ilvl w:val="0"/>
          <w:numId w:val="6"/>
        </w:numPr>
        <w:rPr>
          <w:lang w:eastAsia="zh-CN"/>
        </w:rPr>
      </w:pPr>
      <w:r>
        <w:rPr>
          <w:lang w:eastAsia="zh-CN"/>
        </w:rPr>
        <w:t>Recommended WF</w:t>
      </w:r>
    </w:p>
    <w:p w14:paraId="03CBDAA4" w14:textId="77777777" w:rsidR="002074E2" w:rsidRDefault="00BB7E3F" w:rsidP="00C44949">
      <w:pPr>
        <w:pStyle w:val="a"/>
        <w:numPr>
          <w:ilvl w:val="1"/>
          <w:numId w:val="6"/>
        </w:numPr>
        <w:rPr>
          <w:lang w:eastAsia="zh-CN"/>
        </w:rPr>
      </w:pPr>
      <w:r>
        <w:rPr>
          <w:rFonts w:hint="eastAsia"/>
          <w:lang w:val="en-US" w:eastAsia="zh-CN"/>
        </w:rPr>
        <w:t>Option 2</w:t>
      </w:r>
      <w:r>
        <w:rPr>
          <w:lang w:eastAsia="zh-CN"/>
        </w:rPr>
        <w:t>.</w:t>
      </w:r>
      <w:r>
        <w:rPr>
          <w:rFonts w:hint="eastAsia"/>
          <w:lang w:val="en-US" w:eastAsia="zh-CN"/>
        </w:rPr>
        <w:t xml:space="preserve"> </w:t>
      </w:r>
    </w:p>
    <w:p w14:paraId="30B8DD0E" w14:textId="1E4CF023" w:rsidR="008B480A" w:rsidRDefault="008B480A" w:rsidP="008B480A">
      <w:pPr>
        <w:ind w:left="420" w:hanging="420"/>
        <w:rPr>
          <w:lang w:eastAsia="zh-CN"/>
        </w:rPr>
      </w:pPr>
      <w:r>
        <w:rPr>
          <w:rFonts w:hint="eastAsia"/>
          <w:lang w:eastAsia="zh-CN"/>
        </w:rPr>
        <w:t>H</w:t>
      </w:r>
      <w:r>
        <w:rPr>
          <w:lang w:eastAsia="zh-CN"/>
        </w:rPr>
        <w:t xml:space="preserve">uawei: </w:t>
      </w:r>
      <w:proofErr w:type="gramStart"/>
      <w:r>
        <w:rPr>
          <w:lang w:eastAsia="zh-CN"/>
        </w:rPr>
        <w:t>generally</w:t>
      </w:r>
      <w:proofErr w:type="gramEnd"/>
      <w:r>
        <w:rPr>
          <w:lang w:eastAsia="zh-CN"/>
        </w:rPr>
        <w:t xml:space="preserve"> we are fine with Option 2. One issue for option 1 is whether we will specify the separate conditions of CA for ATG. If </w:t>
      </w:r>
      <w:proofErr w:type="gramStart"/>
      <w:r>
        <w:rPr>
          <w:lang w:eastAsia="zh-CN"/>
        </w:rPr>
        <w:t>not</w:t>
      </w:r>
      <w:proofErr w:type="gramEnd"/>
      <w:r>
        <w:rPr>
          <w:lang w:eastAsia="zh-CN"/>
        </w:rPr>
        <w:t xml:space="preserve"> we would like to follow existing CA configuration. We do not need to create the separate ones. Operator can request the new configuration via basket.</w:t>
      </w:r>
    </w:p>
    <w:p w14:paraId="561A5034" w14:textId="24A501DF" w:rsidR="008B480A" w:rsidRDefault="008B480A" w:rsidP="008B480A">
      <w:pPr>
        <w:ind w:left="420" w:hanging="420"/>
        <w:rPr>
          <w:lang w:eastAsia="zh-CN"/>
        </w:rPr>
      </w:pPr>
      <w:r>
        <w:rPr>
          <w:rFonts w:hint="eastAsia"/>
          <w:lang w:eastAsia="zh-CN"/>
        </w:rPr>
        <w:t>Z</w:t>
      </w:r>
      <w:r>
        <w:rPr>
          <w:lang w:eastAsia="zh-CN"/>
        </w:rPr>
        <w:t>TE: Option 2 is not allowed by the current basket. To support BCS#4 and #5 is not needed.</w:t>
      </w:r>
    </w:p>
    <w:p w14:paraId="69458A2C" w14:textId="09AF24EF" w:rsidR="00AC614A" w:rsidRDefault="00AC614A" w:rsidP="008B480A">
      <w:pPr>
        <w:ind w:left="420" w:hanging="420"/>
        <w:rPr>
          <w:lang w:eastAsia="zh-CN"/>
        </w:rPr>
      </w:pPr>
      <w:r>
        <w:rPr>
          <w:rFonts w:hint="eastAsia"/>
          <w:lang w:eastAsia="zh-CN"/>
        </w:rPr>
        <w:t>H</w:t>
      </w:r>
      <w:r>
        <w:rPr>
          <w:lang w:eastAsia="zh-CN"/>
        </w:rPr>
        <w:t>uawei: We can clarify the uplink capability in the other clause. The reason to use the existing CA configuration is that RAN2 only has one IE to indicate the BCS.</w:t>
      </w:r>
      <w:r w:rsidR="008F18E7">
        <w:rPr>
          <w:lang w:eastAsia="zh-CN"/>
        </w:rPr>
        <w:t xml:space="preserve"> </w:t>
      </w:r>
      <w:r w:rsidR="00E5295A">
        <w:rPr>
          <w:lang w:eastAsia="zh-CN"/>
        </w:rPr>
        <w:t>All the BCS are optional.</w:t>
      </w:r>
    </w:p>
    <w:p w14:paraId="1F289CB9" w14:textId="6D1DCD89" w:rsidR="002203E1" w:rsidRDefault="002203E1" w:rsidP="008B480A">
      <w:pPr>
        <w:ind w:left="420" w:hanging="420"/>
        <w:rPr>
          <w:lang w:eastAsia="zh-CN"/>
        </w:rPr>
      </w:pPr>
      <w:r>
        <w:rPr>
          <w:rFonts w:hint="eastAsia"/>
          <w:lang w:eastAsia="zh-CN"/>
        </w:rPr>
        <w:t>Z</w:t>
      </w:r>
      <w:r>
        <w:rPr>
          <w:lang w:eastAsia="zh-CN"/>
        </w:rPr>
        <w:t>TE: We are fine to have dedicated Table.</w:t>
      </w:r>
    </w:p>
    <w:p w14:paraId="2B62FBA7" w14:textId="5BDFF912" w:rsidR="002A1E27" w:rsidRDefault="002A1E27" w:rsidP="008B480A">
      <w:pPr>
        <w:ind w:left="420" w:hanging="420"/>
        <w:rPr>
          <w:lang w:eastAsia="zh-CN"/>
        </w:rPr>
      </w:pPr>
      <w:r>
        <w:rPr>
          <w:rFonts w:hint="eastAsia"/>
          <w:lang w:eastAsia="zh-CN"/>
        </w:rPr>
        <w:t>M</w:t>
      </w:r>
      <w:r>
        <w:rPr>
          <w:lang w:eastAsia="zh-CN"/>
        </w:rPr>
        <w:t>oderator: Huawei comment is not to create new table. CMCC prefers to keep the existing table.</w:t>
      </w:r>
      <w:r w:rsidR="00D51ABD">
        <w:rPr>
          <w:lang w:eastAsia="zh-CN"/>
        </w:rPr>
        <w:t xml:space="preserve"> We can say uplink CA is not supported elsewhere.</w:t>
      </w:r>
    </w:p>
    <w:p w14:paraId="57EFBBF1" w14:textId="504DBED0" w:rsidR="00D51ABD" w:rsidRDefault="00D51ABD" w:rsidP="008B480A">
      <w:pPr>
        <w:ind w:left="420" w:hanging="420"/>
        <w:rPr>
          <w:lang w:eastAsia="zh-CN"/>
        </w:rPr>
      </w:pPr>
      <w:r>
        <w:rPr>
          <w:rFonts w:hint="eastAsia"/>
          <w:lang w:eastAsia="zh-CN"/>
        </w:rPr>
        <w:lastRenderedPageBreak/>
        <w:t>N</w:t>
      </w:r>
      <w:r>
        <w:rPr>
          <w:lang w:eastAsia="zh-CN"/>
        </w:rPr>
        <w:t>okia: Agree with Huawei. We should not create the new table for ATG.</w:t>
      </w:r>
    </w:p>
    <w:p w14:paraId="39DE987A" w14:textId="77777777" w:rsidR="008B480A" w:rsidRDefault="008B480A" w:rsidP="008B480A">
      <w:pPr>
        <w:ind w:left="420" w:hanging="420"/>
        <w:rPr>
          <w:rFonts w:hint="eastAsia"/>
          <w:lang w:eastAsia="zh-CN"/>
        </w:rPr>
      </w:pPr>
    </w:p>
    <w:p w14:paraId="672232DE" w14:textId="42C75013" w:rsidR="008B480A" w:rsidRPr="00877F8A" w:rsidRDefault="008B480A" w:rsidP="008B480A">
      <w:pPr>
        <w:ind w:left="420" w:hanging="420"/>
        <w:rPr>
          <w:highlight w:val="green"/>
          <w:lang w:eastAsia="zh-CN"/>
        </w:rPr>
      </w:pPr>
      <w:r w:rsidRPr="00877F8A">
        <w:rPr>
          <w:rFonts w:hint="eastAsia"/>
          <w:highlight w:val="green"/>
          <w:lang w:eastAsia="zh-CN"/>
        </w:rPr>
        <w:t>A</w:t>
      </w:r>
      <w:r w:rsidRPr="00877F8A">
        <w:rPr>
          <w:highlight w:val="green"/>
          <w:lang w:eastAsia="zh-CN"/>
        </w:rPr>
        <w:t xml:space="preserve">greement: </w:t>
      </w:r>
    </w:p>
    <w:p w14:paraId="7357B10E" w14:textId="1D0C6754" w:rsidR="00D51ABD" w:rsidRPr="00877F8A" w:rsidRDefault="00500683" w:rsidP="00C44949">
      <w:pPr>
        <w:pStyle w:val="a"/>
        <w:rPr>
          <w:highlight w:val="green"/>
          <w:lang w:eastAsia="zh-CN"/>
        </w:rPr>
      </w:pPr>
      <w:r w:rsidRPr="00877F8A">
        <w:rPr>
          <w:highlight w:val="green"/>
          <w:lang w:eastAsia="zh-CN"/>
        </w:rPr>
        <w:t>Reuse the existing BCS table</w:t>
      </w:r>
      <w:r w:rsidR="00174619" w:rsidRPr="00877F8A">
        <w:rPr>
          <w:highlight w:val="green"/>
          <w:lang w:eastAsia="zh-CN"/>
        </w:rPr>
        <w:t xml:space="preserve"> for ATG</w:t>
      </w:r>
    </w:p>
    <w:p w14:paraId="15A88A9E" w14:textId="621535F1" w:rsidR="00D51ABD" w:rsidRPr="00877F8A" w:rsidRDefault="00D51ABD" w:rsidP="00C44949">
      <w:pPr>
        <w:pStyle w:val="a"/>
        <w:rPr>
          <w:highlight w:val="green"/>
          <w:lang w:eastAsia="zh-CN"/>
        </w:rPr>
      </w:pPr>
      <w:r w:rsidRPr="00877F8A">
        <w:rPr>
          <w:rFonts w:hint="eastAsia"/>
          <w:highlight w:val="green"/>
          <w:lang w:eastAsia="zh-CN"/>
        </w:rPr>
        <w:t>C</w:t>
      </w:r>
      <w:r w:rsidRPr="00877F8A">
        <w:rPr>
          <w:highlight w:val="green"/>
          <w:lang w:eastAsia="zh-CN"/>
        </w:rPr>
        <w:t xml:space="preserve">larify </w:t>
      </w:r>
      <w:r w:rsidR="000E0DDA" w:rsidRPr="00877F8A">
        <w:rPr>
          <w:highlight w:val="green"/>
          <w:lang w:eastAsia="zh-CN"/>
        </w:rPr>
        <w:t xml:space="preserve">that </w:t>
      </w:r>
      <w:r w:rsidRPr="00877F8A">
        <w:rPr>
          <w:highlight w:val="green"/>
          <w:lang w:eastAsia="zh-CN"/>
        </w:rPr>
        <w:t>uplink CA is not supported for ATG UE elsewhere</w:t>
      </w:r>
      <w:r w:rsidR="000E0DDA" w:rsidRPr="00877F8A">
        <w:rPr>
          <w:highlight w:val="green"/>
          <w:lang w:eastAsia="zh-CN"/>
        </w:rPr>
        <w:t xml:space="preserve"> for Rel-19</w:t>
      </w:r>
    </w:p>
    <w:p w14:paraId="62C34E44" w14:textId="7CC2ABCA" w:rsidR="00F8280E" w:rsidRPr="00877F8A" w:rsidRDefault="00F8280E" w:rsidP="00C44949">
      <w:pPr>
        <w:pStyle w:val="a"/>
        <w:rPr>
          <w:highlight w:val="green"/>
          <w:lang w:eastAsia="zh-CN"/>
        </w:rPr>
      </w:pPr>
      <w:r w:rsidRPr="00877F8A">
        <w:rPr>
          <w:highlight w:val="green"/>
          <w:lang w:eastAsia="zh-CN"/>
        </w:rPr>
        <w:t>FFS on whether BCS#4 and #5 are not supported for ATG UE for Rel-19</w:t>
      </w:r>
    </w:p>
    <w:p w14:paraId="5D2591E7" w14:textId="77777777" w:rsidR="008B480A" w:rsidRDefault="008B480A" w:rsidP="008B480A">
      <w:pPr>
        <w:ind w:left="420" w:hanging="420"/>
        <w:rPr>
          <w:rFonts w:hint="eastAsia"/>
          <w:lang w:eastAsia="zh-CN"/>
        </w:rPr>
      </w:pPr>
    </w:p>
    <w:p w14:paraId="23A7C2CA"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2-1-2</w:t>
      </w:r>
      <w:r>
        <w:rPr>
          <w:b/>
          <w:color w:val="0070C0"/>
          <w:u w:val="single"/>
          <w:lang w:eastAsia="ko-KR"/>
        </w:rPr>
        <w:t xml:space="preserve">: </w:t>
      </w:r>
      <w:r>
        <w:rPr>
          <w:rFonts w:hint="eastAsia"/>
          <w:b/>
          <w:color w:val="0070C0"/>
          <w:u w:val="single"/>
          <w:lang w:val="en-US" w:eastAsia="zh-CN"/>
        </w:rPr>
        <w:t>whether/how to reflect operation band information in spec</w:t>
      </w:r>
    </w:p>
    <w:p w14:paraId="75E8965F" w14:textId="77777777" w:rsidR="002074E2" w:rsidRDefault="00BB7E3F" w:rsidP="00C44949">
      <w:pPr>
        <w:pStyle w:val="a"/>
        <w:numPr>
          <w:ilvl w:val="0"/>
          <w:numId w:val="6"/>
        </w:numPr>
        <w:rPr>
          <w:lang w:eastAsia="zh-CN"/>
        </w:rPr>
      </w:pPr>
      <w:r>
        <w:rPr>
          <w:lang w:eastAsia="zh-CN"/>
        </w:rPr>
        <w:t>Proposals</w:t>
      </w:r>
    </w:p>
    <w:p w14:paraId="76DDB64A" w14:textId="77777777" w:rsidR="002074E2" w:rsidRDefault="00BB7E3F" w:rsidP="00C44949">
      <w:pPr>
        <w:pStyle w:val="a"/>
        <w:numPr>
          <w:ilvl w:val="1"/>
          <w:numId w:val="6"/>
        </w:numPr>
        <w:rPr>
          <w:lang w:eastAsia="zh-CN"/>
        </w:rPr>
      </w:pPr>
      <w:r>
        <w:rPr>
          <w:rFonts w:hint="eastAsia"/>
          <w:lang w:val="en-US" w:eastAsia="zh-CN"/>
        </w:rPr>
        <w:t xml:space="preserve">Option 1: </w:t>
      </w:r>
      <w:r>
        <w:rPr>
          <w:rFonts w:hint="eastAsia"/>
          <w:lang w:val="en-US" w:eastAsia="zh-CN"/>
        </w:rPr>
        <w:t>The information that only DL CA is supported in Rel-19 for ATG can be reflected in the clause of operating band for ATG (Huawei)</w:t>
      </w:r>
    </w:p>
    <w:tbl>
      <w:tblPr>
        <w:tblStyle w:val="aff0"/>
        <w:tblW w:w="0" w:type="auto"/>
        <w:tblLook w:val="04A0" w:firstRow="1" w:lastRow="0" w:firstColumn="1" w:lastColumn="0" w:noHBand="0" w:noVBand="1"/>
      </w:tblPr>
      <w:tblGrid>
        <w:gridCol w:w="9631"/>
      </w:tblGrid>
      <w:tr w:rsidR="002074E2" w14:paraId="2B3BCB1A" w14:textId="77777777">
        <w:tc>
          <w:tcPr>
            <w:tcW w:w="9631" w:type="dxa"/>
          </w:tcPr>
          <w:p w14:paraId="32A737C9" w14:textId="77777777" w:rsidR="002074E2" w:rsidRDefault="00BB7E3F">
            <w:pPr>
              <w:pStyle w:val="2"/>
              <w:numPr>
                <w:ilvl w:val="0"/>
                <w:numId w:val="0"/>
              </w:numPr>
              <w:spacing w:after="240"/>
              <w:outlineLvl w:val="1"/>
            </w:pPr>
            <w:r>
              <w:t>5</w:t>
            </w:r>
            <w:r>
              <w:t>.2J</w:t>
            </w:r>
            <w:r>
              <w:tab/>
              <w:t>Operating band for ATG</w:t>
            </w:r>
          </w:p>
          <w:p w14:paraId="5413DA15" w14:textId="77777777" w:rsidR="002074E2" w:rsidRDefault="00BB7E3F">
            <w:r>
              <w:t>NR operating bands n1, n3, n34, n39, n41, n78, n79, which are defined in Table 5.2-1, can be applie</w:t>
            </w:r>
            <w:r>
              <w:t>d for ATG operation.</w:t>
            </w:r>
          </w:p>
          <w:p w14:paraId="18A23D16" w14:textId="77777777" w:rsidR="002074E2" w:rsidRDefault="00BB7E3F">
            <w:pPr>
              <w:rPr>
                <w:ins w:id="15" w:author="Huawei" w:date="2024-05-08T10:24:00Z"/>
              </w:rPr>
            </w:pPr>
            <w:ins w:id="16" w:author="Huawei" w:date="2024-05-08T10:22:00Z">
              <w:r>
                <w:t>NR intra-band carrier aggregation</w:t>
              </w:r>
            </w:ins>
            <w:ins w:id="17" w:author="Huawei" w:date="2024-05-08T10:23:00Z">
              <w:r>
                <w:t xml:space="preserve"> </w:t>
              </w:r>
            </w:ins>
            <w:ins w:id="18" w:author="Huawei" w:date="2024-05-08T10:22:00Z">
              <w:r>
                <w:t xml:space="preserve">is designed to operate </w:t>
              </w:r>
            </w:ins>
            <w:ins w:id="19" w:author="Huawei" w:date="2024-05-08T10:23:00Z">
              <w:r>
                <w:t xml:space="preserve">for ATG </w:t>
              </w:r>
            </w:ins>
            <w:ins w:id="20" w:author="Huawei" w:date="2024-05-08T10:22:00Z">
              <w:r>
                <w:t>in the operating bands defined in Table</w:t>
              </w:r>
            </w:ins>
            <w:ins w:id="21" w:author="Huawei" w:date="2024-05-08T10:23:00Z">
              <w:r>
                <w:t xml:space="preserve"> </w:t>
              </w:r>
            </w:ins>
            <w:ins w:id="22" w:author="Huawei" w:date="2024-05-08T10:22:00Z">
              <w:r>
                <w:t>5.2</w:t>
              </w:r>
            </w:ins>
            <w:ins w:id="23" w:author="Huawei" w:date="2024-05-08T10:23:00Z">
              <w:r>
                <w:t>J</w:t>
              </w:r>
            </w:ins>
            <w:ins w:id="24" w:author="Huawei" w:date="2024-05-08T10:22:00Z">
              <w:r>
                <w:t>-1, where all operating bands are within FR1.</w:t>
              </w:r>
            </w:ins>
          </w:p>
          <w:p w14:paraId="230E2639" w14:textId="77777777" w:rsidR="002074E2" w:rsidRPr="003A6F6C" w:rsidRDefault="00BB7E3F">
            <w:pPr>
              <w:pStyle w:val="TH"/>
              <w:rPr>
                <w:ins w:id="25" w:author="Huawei" w:date="2024-05-08T10:24:00Z"/>
                <w:lang w:val="en-US"/>
              </w:rPr>
            </w:pPr>
            <w:ins w:id="26" w:author="Huawei" w:date="2024-05-08T10:24:00Z">
              <w:r w:rsidRPr="003A6F6C">
                <w:rPr>
                  <w:lang w:val="en-US"/>
                </w:rPr>
                <w:t>Table 5.2J-1: Intra-band contiguous CA operating bands for ATG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2074E2" w14:paraId="2D085FF0" w14:textId="77777777">
              <w:trPr>
                <w:trHeight w:val="225"/>
                <w:jc w:val="center"/>
                <w:ins w:id="27" w:author="Huawei" w:date="2024-05-08T10:24:00Z"/>
              </w:trPr>
              <w:tc>
                <w:tcPr>
                  <w:tcW w:w="2348" w:type="dxa"/>
                  <w:tcBorders>
                    <w:top w:val="single" w:sz="4" w:space="0" w:color="auto"/>
                    <w:left w:val="single" w:sz="4" w:space="0" w:color="auto"/>
                    <w:bottom w:val="single" w:sz="4" w:space="0" w:color="auto"/>
                    <w:right w:val="single" w:sz="4" w:space="0" w:color="auto"/>
                  </w:tcBorders>
                </w:tcPr>
                <w:p w14:paraId="70DD1925" w14:textId="77777777" w:rsidR="002074E2" w:rsidRDefault="00BB7E3F">
                  <w:pPr>
                    <w:pStyle w:val="TAH"/>
                    <w:rPr>
                      <w:ins w:id="28" w:author="Huawei" w:date="2024-05-08T10:24:00Z"/>
                    </w:rPr>
                  </w:pPr>
                  <w:ins w:id="29" w:author="Huawei" w:date="2024-05-08T10:24:00Z">
                    <w:r>
                      <w:t xml:space="preserve">NR CA </w:t>
                    </w:r>
                  </w:ins>
                  <w:ins w:id="30" w:author="Huawei" w:date="2024-05-08T10:25:00Z">
                    <w:r>
                      <w:t xml:space="preserve">DL </w:t>
                    </w:r>
                  </w:ins>
                  <w:ins w:id="31" w:author="Huawei" w:date="2024-05-08T10:24:00Z">
                    <w:r>
                      <w:t>B</w:t>
                    </w:r>
                    <w:r>
                      <w:t>and</w:t>
                    </w:r>
                  </w:ins>
                </w:p>
              </w:tc>
              <w:tc>
                <w:tcPr>
                  <w:tcW w:w="2497" w:type="dxa"/>
                  <w:tcBorders>
                    <w:top w:val="single" w:sz="4" w:space="0" w:color="auto"/>
                    <w:left w:val="single" w:sz="4" w:space="0" w:color="auto"/>
                    <w:bottom w:val="single" w:sz="4" w:space="0" w:color="auto"/>
                    <w:right w:val="single" w:sz="4" w:space="0" w:color="auto"/>
                  </w:tcBorders>
                </w:tcPr>
                <w:p w14:paraId="6D1A825F" w14:textId="77777777" w:rsidR="002074E2" w:rsidRDefault="00BB7E3F">
                  <w:pPr>
                    <w:pStyle w:val="TAH"/>
                    <w:rPr>
                      <w:ins w:id="32" w:author="Huawei" w:date="2024-05-08T10:24:00Z"/>
                    </w:rPr>
                  </w:pPr>
                  <w:ins w:id="33" w:author="Huawei" w:date="2024-05-08T10:25:00Z">
                    <w:r>
                      <w:t>NR CA UL Band</w:t>
                    </w:r>
                  </w:ins>
                </w:p>
              </w:tc>
            </w:tr>
            <w:tr w:rsidR="002074E2" w14:paraId="4492B16D" w14:textId="77777777">
              <w:trPr>
                <w:trHeight w:val="225"/>
                <w:jc w:val="center"/>
                <w:ins w:id="34" w:author="Huawei" w:date="2024-05-08T10:24:00Z"/>
              </w:trPr>
              <w:tc>
                <w:tcPr>
                  <w:tcW w:w="2348" w:type="dxa"/>
                  <w:tcBorders>
                    <w:top w:val="single" w:sz="4" w:space="0" w:color="auto"/>
                    <w:left w:val="single" w:sz="4" w:space="0" w:color="auto"/>
                    <w:bottom w:val="single" w:sz="4" w:space="0" w:color="auto"/>
                    <w:right w:val="single" w:sz="4" w:space="0" w:color="auto"/>
                  </w:tcBorders>
                </w:tcPr>
                <w:p w14:paraId="3555438B" w14:textId="77777777" w:rsidR="002074E2" w:rsidRDefault="00BB7E3F">
                  <w:pPr>
                    <w:pStyle w:val="TAC"/>
                    <w:rPr>
                      <w:ins w:id="35" w:author="Huawei" w:date="2024-05-08T10:24:00Z"/>
                    </w:rPr>
                  </w:pPr>
                  <w:ins w:id="36" w:author="Huawei" w:date="2024-05-08T10:24:00Z">
                    <w:r>
                      <w:t>CA_n</w:t>
                    </w:r>
                  </w:ins>
                  <w:ins w:id="37" w:author="Huawei" w:date="2024-05-08T10:25:00Z">
                    <w:r>
                      <w:t>79</w:t>
                    </w:r>
                  </w:ins>
                </w:p>
              </w:tc>
              <w:tc>
                <w:tcPr>
                  <w:tcW w:w="2497" w:type="dxa"/>
                  <w:tcBorders>
                    <w:top w:val="single" w:sz="4" w:space="0" w:color="auto"/>
                    <w:left w:val="single" w:sz="4" w:space="0" w:color="auto"/>
                    <w:bottom w:val="single" w:sz="4" w:space="0" w:color="auto"/>
                    <w:right w:val="single" w:sz="4" w:space="0" w:color="auto"/>
                  </w:tcBorders>
                </w:tcPr>
                <w:p w14:paraId="230CFEAB" w14:textId="77777777" w:rsidR="002074E2" w:rsidRDefault="00BB7E3F">
                  <w:pPr>
                    <w:pStyle w:val="TAC"/>
                    <w:rPr>
                      <w:ins w:id="38" w:author="Huawei" w:date="2024-05-08T10:24:00Z"/>
                    </w:rPr>
                  </w:pPr>
                  <w:ins w:id="39" w:author="Huawei" w:date="2024-05-08T10:25:00Z">
                    <w:r>
                      <w:rPr>
                        <w:rFonts w:eastAsiaTheme="minorEastAsia" w:hint="eastAsia"/>
                        <w:lang w:eastAsia="zh-CN"/>
                      </w:rPr>
                      <w:t>-</w:t>
                    </w:r>
                  </w:ins>
                </w:p>
              </w:tc>
            </w:tr>
            <w:tr w:rsidR="002074E2" w14:paraId="79F3A43B" w14:textId="77777777">
              <w:trPr>
                <w:trHeight w:val="225"/>
                <w:jc w:val="center"/>
                <w:ins w:id="40" w:author="Huawei" w:date="2024-05-08T10:24:00Z"/>
              </w:trPr>
              <w:tc>
                <w:tcPr>
                  <w:tcW w:w="4845" w:type="dxa"/>
                  <w:gridSpan w:val="2"/>
                  <w:tcBorders>
                    <w:top w:val="single" w:sz="4" w:space="0" w:color="auto"/>
                    <w:left w:val="single" w:sz="4" w:space="0" w:color="auto"/>
                    <w:bottom w:val="single" w:sz="4" w:space="0" w:color="auto"/>
                    <w:right w:val="single" w:sz="4" w:space="0" w:color="auto"/>
                  </w:tcBorders>
                </w:tcPr>
                <w:p w14:paraId="4AAD6B21" w14:textId="77777777" w:rsidR="002074E2" w:rsidRPr="003A6F6C" w:rsidRDefault="00BB7E3F">
                  <w:pPr>
                    <w:pStyle w:val="TAC"/>
                    <w:jc w:val="left"/>
                    <w:rPr>
                      <w:ins w:id="41" w:author="Huawei" w:date="2024-05-08T10:24:00Z"/>
                      <w:lang w:val="en-US"/>
                    </w:rPr>
                  </w:pPr>
                  <w:ins w:id="42" w:author="Huawei" w:date="2024-05-08T10:26:00Z">
                    <w:r w:rsidRPr="003A6F6C">
                      <w:rPr>
                        <w:lang w:val="en-US"/>
                      </w:rPr>
                      <w:t>NOTE 1:</w:t>
                    </w:r>
                    <w:r w:rsidRPr="003A6F6C">
                      <w:rPr>
                        <w:lang w:val="en-US"/>
                      </w:rPr>
                      <w:tab/>
                      <w:t xml:space="preserve">“-” means that only single carrier </w:t>
                    </w:r>
                  </w:ins>
                  <w:ins w:id="43" w:author="Huawei" w:date="2024-05-08T10:27:00Z">
                    <w:r w:rsidRPr="003A6F6C">
                      <w:rPr>
                        <w:lang w:val="en-US"/>
                      </w:rPr>
                      <w:t xml:space="preserve">is supported for </w:t>
                    </w:r>
                  </w:ins>
                  <w:ins w:id="44" w:author="Huawei" w:date="2024-05-08T10:30:00Z">
                    <w:r w:rsidRPr="003A6F6C">
                      <w:rPr>
                        <w:lang w:val="en-US"/>
                      </w:rPr>
                      <w:t xml:space="preserve">ATG UL </w:t>
                    </w:r>
                  </w:ins>
                  <w:ins w:id="45" w:author="Huawei" w:date="2024-05-08T10:27:00Z">
                    <w:r w:rsidRPr="003A6F6C">
                      <w:rPr>
                        <w:lang w:val="en-US"/>
                      </w:rPr>
                      <w:t>deployment.</w:t>
                    </w:r>
                  </w:ins>
                </w:p>
              </w:tc>
            </w:tr>
          </w:tbl>
          <w:p w14:paraId="12F06412" w14:textId="77777777" w:rsidR="002074E2" w:rsidRDefault="002074E2">
            <w:pPr>
              <w:rPr>
                <w:rFonts w:eastAsiaTheme="minorEastAsia"/>
                <w:lang w:eastAsia="zh-CN"/>
              </w:rPr>
            </w:pPr>
          </w:p>
        </w:tc>
      </w:tr>
    </w:tbl>
    <w:p w14:paraId="2FEB5FA4" w14:textId="77777777" w:rsidR="002074E2" w:rsidRDefault="002074E2" w:rsidP="00C44949">
      <w:pPr>
        <w:pStyle w:val="a"/>
        <w:rPr>
          <w:lang w:eastAsia="zh-CN"/>
        </w:rPr>
      </w:pPr>
    </w:p>
    <w:p w14:paraId="73C0DD15" w14:textId="77777777" w:rsidR="002074E2" w:rsidRDefault="002074E2" w:rsidP="00C44949">
      <w:pPr>
        <w:pStyle w:val="a"/>
        <w:rPr>
          <w:lang w:eastAsia="zh-CN"/>
        </w:rPr>
      </w:pPr>
    </w:p>
    <w:p w14:paraId="48EE6BE9"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7DAE9817" w14:textId="77777777" w:rsidR="002074E2" w:rsidRDefault="00BB7E3F" w:rsidP="00C44949">
      <w:pPr>
        <w:pStyle w:val="a"/>
        <w:numPr>
          <w:ilvl w:val="1"/>
          <w:numId w:val="6"/>
        </w:numPr>
        <w:rPr>
          <w:lang w:eastAsia="zh-CN"/>
        </w:rPr>
      </w:pPr>
      <w:r>
        <w:rPr>
          <w:rFonts w:hint="eastAsia"/>
          <w:lang w:val="en-US" w:eastAsia="zh-CN"/>
        </w:rPr>
        <w:t>Option 1.</w:t>
      </w:r>
    </w:p>
    <w:p w14:paraId="5B1161E0" w14:textId="6E22AA36" w:rsidR="0070427A" w:rsidRDefault="0070427A" w:rsidP="0070427A">
      <w:pPr>
        <w:rPr>
          <w:lang w:eastAsia="zh-CN"/>
        </w:rPr>
      </w:pPr>
      <w:r>
        <w:rPr>
          <w:rFonts w:hint="eastAsia"/>
          <w:lang w:eastAsia="zh-CN"/>
        </w:rPr>
        <w:t>Q</w:t>
      </w:r>
      <w:r>
        <w:rPr>
          <w:lang w:eastAsia="zh-CN"/>
        </w:rPr>
        <w:t>ualcomm: We should use the existing table. Do not need to create the new table.</w:t>
      </w:r>
    </w:p>
    <w:p w14:paraId="522330EC" w14:textId="6888B0E1" w:rsidR="0070427A" w:rsidRDefault="0070427A" w:rsidP="0070427A">
      <w:pPr>
        <w:rPr>
          <w:lang w:eastAsia="zh-CN"/>
        </w:rPr>
      </w:pPr>
      <w:r>
        <w:rPr>
          <w:rFonts w:hint="eastAsia"/>
          <w:lang w:eastAsia="zh-CN"/>
        </w:rPr>
        <w:t>H</w:t>
      </w:r>
      <w:r>
        <w:rPr>
          <w:lang w:eastAsia="zh-CN"/>
        </w:rPr>
        <w:t>uawei: for BCS we have agreement because of RAN2 IE issue. For band combination, we need some place to clarify the downlink band combinations.</w:t>
      </w:r>
    </w:p>
    <w:p w14:paraId="5EF69056" w14:textId="4BEFE834" w:rsidR="0070427A" w:rsidRDefault="0070427A" w:rsidP="0070427A">
      <w:pPr>
        <w:rPr>
          <w:rFonts w:hint="eastAsia"/>
          <w:lang w:eastAsia="zh-CN"/>
        </w:rPr>
      </w:pPr>
      <w:r>
        <w:rPr>
          <w:rFonts w:hint="eastAsia"/>
          <w:lang w:eastAsia="zh-CN"/>
        </w:rPr>
        <w:t>C</w:t>
      </w:r>
      <w:r>
        <w:rPr>
          <w:lang w:eastAsia="zh-CN"/>
        </w:rPr>
        <w:t>MCC: we need clarify the capability. Do not need to agree on the CR framework.</w:t>
      </w:r>
    </w:p>
    <w:p w14:paraId="13F08DD4" w14:textId="77777777" w:rsidR="0070427A" w:rsidRDefault="0070427A" w:rsidP="0070427A">
      <w:pPr>
        <w:rPr>
          <w:lang w:eastAsia="zh-CN"/>
        </w:rPr>
      </w:pPr>
    </w:p>
    <w:p w14:paraId="1BF2C7DA" w14:textId="77777777" w:rsidR="00DB2829" w:rsidRPr="00985E56" w:rsidRDefault="0070427A" w:rsidP="0070427A">
      <w:pPr>
        <w:rPr>
          <w:highlight w:val="green"/>
          <w:lang w:eastAsia="zh-CN"/>
        </w:rPr>
      </w:pPr>
      <w:r w:rsidRPr="00985E56">
        <w:rPr>
          <w:rFonts w:hint="eastAsia"/>
          <w:highlight w:val="green"/>
          <w:lang w:eastAsia="zh-CN"/>
        </w:rPr>
        <w:t>A</w:t>
      </w:r>
      <w:r w:rsidRPr="00985E56">
        <w:rPr>
          <w:highlight w:val="green"/>
          <w:lang w:eastAsia="zh-CN"/>
        </w:rPr>
        <w:t xml:space="preserve">greement: </w:t>
      </w:r>
    </w:p>
    <w:p w14:paraId="2E0DB161" w14:textId="6E1AF9EC" w:rsidR="002074E2" w:rsidRPr="00985E56" w:rsidRDefault="0070427A" w:rsidP="00C44949">
      <w:pPr>
        <w:pStyle w:val="a"/>
        <w:rPr>
          <w:highlight w:val="green"/>
          <w:lang w:eastAsia="zh-CN"/>
        </w:rPr>
      </w:pPr>
      <w:r w:rsidRPr="00985E56">
        <w:rPr>
          <w:rFonts w:hint="eastAsia"/>
          <w:highlight w:val="green"/>
          <w:lang w:val="en-US" w:eastAsia="zh-CN"/>
        </w:rPr>
        <w:t>The information that only DL CA is supported in Rel-19 for ATG can be reflected in the clause of operating band for ATG</w:t>
      </w:r>
    </w:p>
    <w:p w14:paraId="5E5A9600" w14:textId="77777777" w:rsidR="002074E2" w:rsidRDefault="002074E2" w:rsidP="005565D8">
      <w:pPr>
        <w:rPr>
          <w:rFonts w:hint="eastAsia"/>
          <w:lang w:eastAsia="zh-CN"/>
        </w:rPr>
      </w:pPr>
    </w:p>
    <w:p w14:paraId="54396DF1"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2</w:t>
      </w:r>
      <w:r>
        <w:rPr>
          <w:sz w:val="24"/>
          <w:szCs w:val="16"/>
        </w:rPr>
        <w:t>-</w:t>
      </w:r>
      <w:r>
        <w:rPr>
          <w:rFonts w:hint="eastAsia"/>
          <w:sz w:val="24"/>
          <w:szCs w:val="16"/>
          <w:lang w:val="en-US"/>
        </w:rPr>
        <w:t>2</w:t>
      </w:r>
      <w:r>
        <w:t xml:space="preserve"> </w:t>
      </w:r>
      <w:r>
        <w:rPr>
          <w:rFonts w:hint="eastAsia"/>
          <w:sz w:val="24"/>
          <w:szCs w:val="16"/>
          <w:lang w:val="en-US"/>
        </w:rPr>
        <w:t>Rx requirement</w:t>
      </w:r>
    </w:p>
    <w:p w14:paraId="3A3B9EA0"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ATG Rx requirements applicability</w:t>
      </w:r>
    </w:p>
    <w:p w14:paraId="1C41456E" w14:textId="77777777" w:rsidR="002074E2" w:rsidRDefault="00BB7E3F" w:rsidP="00C44949">
      <w:pPr>
        <w:pStyle w:val="a"/>
        <w:numPr>
          <w:ilvl w:val="0"/>
          <w:numId w:val="6"/>
        </w:numPr>
        <w:rPr>
          <w:lang w:eastAsia="zh-CN"/>
        </w:rPr>
      </w:pPr>
      <w:r>
        <w:rPr>
          <w:lang w:eastAsia="zh-CN"/>
        </w:rPr>
        <w:t>Proposals</w:t>
      </w:r>
    </w:p>
    <w:tbl>
      <w:tblPr>
        <w:tblW w:w="4995" w:type="pct"/>
        <w:tblLayout w:type="fixed"/>
        <w:tblCellMar>
          <w:left w:w="0" w:type="dxa"/>
          <w:right w:w="0" w:type="dxa"/>
        </w:tblCellMar>
        <w:tblLook w:val="04A0" w:firstRow="1" w:lastRow="0" w:firstColumn="1" w:lastColumn="0" w:noHBand="0" w:noVBand="1"/>
      </w:tblPr>
      <w:tblGrid>
        <w:gridCol w:w="634"/>
        <w:gridCol w:w="896"/>
        <w:gridCol w:w="1883"/>
        <w:gridCol w:w="1377"/>
        <w:gridCol w:w="1904"/>
        <w:gridCol w:w="1510"/>
        <w:gridCol w:w="1411"/>
      </w:tblGrid>
      <w:tr w:rsidR="002074E2" w14:paraId="5B5CF7E8" w14:textId="77777777">
        <w:trPr>
          <w:trHeight w:val="345"/>
        </w:trPr>
        <w:tc>
          <w:tcPr>
            <w:tcW w:w="329"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0F11569E" w14:textId="77777777" w:rsidR="002074E2" w:rsidRDefault="00BB7E3F">
            <w:pPr>
              <w:spacing w:after="0"/>
              <w:rPr>
                <w:rFonts w:ascii="Helvetica Neue" w:hAnsi="Helvetica Neue"/>
                <w:lang w:val="zh-CN" w:eastAsia="zh-CN"/>
              </w:rPr>
            </w:pPr>
            <w:r>
              <w:rPr>
                <w:rFonts w:ascii="Helvetica Neue" w:hAnsi="Helvetica Neue"/>
                <w:b/>
                <w:bCs/>
                <w:lang w:val="zh-CN" w:eastAsia="zh-CN"/>
              </w:rPr>
              <w:t>S</w:t>
            </w:r>
            <w:r>
              <w:rPr>
                <w:rFonts w:ascii="Helvetica Neue" w:hAnsi="Helvetica Neue"/>
                <w:b/>
                <w:bCs/>
                <w:lang w:val="zh-CN" w:eastAsia="zh-CN"/>
              </w:rPr>
              <w:t>ub-clause</w:t>
            </w:r>
          </w:p>
        </w:tc>
        <w:tc>
          <w:tcPr>
            <w:tcW w:w="466"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734B415" w14:textId="77777777" w:rsidR="002074E2" w:rsidRDefault="00BB7E3F">
            <w:pPr>
              <w:spacing w:after="0"/>
              <w:rPr>
                <w:rFonts w:ascii="Helvetica Neue" w:hAnsi="Helvetica Neue"/>
                <w:lang w:val="zh-CN" w:eastAsia="zh-CN"/>
              </w:rPr>
            </w:pPr>
            <w:r>
              <w:rPr>
                <w:rFonts w:ascii="Helvetica Neue" w:hAnsi="Helvetica Neue"/>
                <w:b/>
                <w:bCs/>
                <w:lang w:val="zh-CN" w:eastAsia="zh-CN"/>
              </w:rPr>
              <w:t>Requirement</w:t>
            </w:r>
          </w:p>
        </w:tc>
        <w:tc>
          <w:tcPr>
            <w:tcW w:w="978"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BED4473" w14:textId="77777777" w:rsidR="002074E2" w:rsidRDefault="00BB7E3F">
            <w:pPr>
              <w:spacing w:after="0"/>
              <w:rPr>
                <w:rFonts w:ascii="Helvetica Neue" w:hAnsi="Helvetica Neue"/>
                <w:lang w:val="en-US" w:eastAsia="zh-CN"/>
              </w:rPr>
            </w:pPr>
            <w:r>
              <w:rPr>
                <w:rFonts w:ascii="Helvetica Neue" w:hAnsi="Helvetica Neue" w:hint="eastAsia"/>
                <w:b/>
                <w:bCs/>
                <w:lang w:val="en-US" w:eastAsia="zh-CN"/>
              </w:rPr>
              <w:t>APPLE</w:t>
            </w:r>
          </w:p>
        </w:tc>
        <w:tc>
          <w:tcPr>
            <w:tcW w:w="716"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4867B9CE" w14:textId="77777777" w:rsidR="002074E2" w:rsidRDefault="00BB7E3F">
            <w:pPr>
              <w:spacing w:after="0"/>
              <w:rPr>
                <w:rFonts w:ascii="Helvetica Neue" w:hAnsi="Helvetica Neue"/>
                <w:b/>
                <w:bCs/>
                <w:lang w:val="en-US" w:eastAsia="zh-CN"/>
              </w:rPr>
            </w:pPr>
            <w:r>
              <w:rPr>
                <w:rFonts w:ascii="Helvetica Neue" w:hAnsi="Helvetica Neue" w:hint="eastAsia"/>
                <w:b/>
                <w:bCs/>
                <w:lang w:val="en-US" w:eastAsia="zh-CN"/>
              </w:rPr>
              <w:t>CMCC</w:t>
            </w:r>
          </w:p>
        </w:tc>
        <w:tc>
          <w:tcPr>
            <w:tcW w:w="989"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4E4FFF5C" w14:textId="77777777" w:rsidR="002074E2" w:rsidRDefault="00BB7E3F">
            <w:pPr>
              <w:spacing w:after="0"/>
              <w:rPr>
                <w:rFonts w:ascii="Helvetica Neue" w:hAnsi="Helvetica Neue"/>
                <w:b/>
                <w:bCs/>
                <w:lang w:val="en-US" w:eastAsia="zh-CN"/>
              </w:rPr>
            </w:pPr>
            <w:r>
              <w:rPr>
                <w:rFonts w:ascii="Helvetica Neue" w:hAnsi="Helvetica Neue" w:hint="eastAsia"/>
                <w:b/>
                <w:bCs/>
                <w:lang w:val="en-US" w:eastAsia="zh-CN"/>
              </w:rPr>
              <w:t>ZTE</w:t>
            </w:r>
          </w:p>
        </w:tc>
        <w:tc>
          <w:tcPr>
            <w:tcW w:w="785"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6E0438FF" w14:textId="77777777" w:rsidR="002074E2" w:rsidRDefault="00BB7E3F">
            <w:pPr>
              <w:spacing w:after="0"/>
              <w:rPr>
                <w:rFonts w:ascii="Helvetica Neue" w:hAnsi="Helvetica Neue"/>
                <w:b/>
                <w:bCs/>
                <w:lang w:val="en-US" w:eastAsia="zh-CN"/>
              </w:rPr>
            </w:pPr>
            <w:r>
              <w:rPr>
                <w:rFonts w:ascii="Helvetica Neue" w:hAnsi="Helvetica Neue" w:hint="eastAsia"/>
                <w:b/>
                <w:bCs/>
                <w:lang w:val="en-US" w:eastAsia="zh-CN"/>
              </w:rPr>
              <w:t>Huawei</w:t>
            </w:r>
          </w:p>
        </w:tc>
        <w:tc>
          <w:tcPr>
            <w:tcW w:w="734" w:type="pc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30B80E7" w14:textId="77777777" w:rsidR="002074E2" w:rsidRDefault="00BB7E3F">
            <w:pPr>
              <w:spacing w:after="0"/>
              <w:rPr>
                <w:rFonts w:ascii="Helvetica Neue" w:hAnsi="Helvetica Neue"/>
                <w:b/>
                <w:bCs/>
                <w:lang w:val="en-US" w:eastAsia="zh-CN"/>
              </w:rPr>
            </w:pPr>
            <w:r>
              <w:rPr>
                <w:rFonts w:ascii="Helvetica Neue" w:hAnsi="Helvetica Neue" w:hint="eastAsia"/>
                <w:b/>
                <w:bCs/>
                <w:lang w:val="en-US" w:eastAsia="zh-CN"/>
              </w:rPr>
              <w:t>Ericsson</w:t>
            </w:r>
          </w:p>
        </w:tc>
      </w:tr>
      <w:tr w:rsidR="002074E2" w14:paraId="25BCF0E6" w14:textId="77777777">
        <w:trPr>
          <w:trHeight w:val="210"/>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89F5EE4" w14:textId="77777777" w:rsidR="002074E2" w:rsidRDefault="00BB7E3F">
            <w:pPr>
              <w:spacing w:after="0"/>
              <w:rPr>
                <w:rFonts w:ascii="Helvetica Neue" w:hAnsi="Helvetica Neue"/>
                <w:lang w:val="zh-CN" w:eastAsia="zh-CN"/>
              </w:rPr>
            </w:pPr>
            <w:r>
              <w:rPr>
                <w:rFonts w:ascii="Helvetica Neue" w:hAnsi="Helvetica Neue"/>
                <w:b/>
                <w:bCs/>
                <w:lang w:val="zh-CN" w:eastAsia="zh-CN"/>
              </w:rPr>
              <w:lastRenderedPageBreak/>
              <w:t>7</w:t>
            </w:r>
          </w:p>
        </w:tc>
        <w:tc>
          <w:tcPr>
            <w:tcW w:w="4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0821FA" w14:textId="77777777" w:rsidR="002074E2" w:rsidRDefault="00BB7E3F">
            <w:pPr>
              <w:spacing w:after="0"/>
              <w:rPr>
                <w:rFonts w:ascii="Helvetica Neue" w:hAnsi="Helvetica Neue"/>
                <w:lang w:val="zh-CN" w:eastAsia="zh-CN"/>
              </w:rPr>
            </w:pPr>
            <w:r>
              <w:rPr>
                <w:rFonts w:ascii="Helvetica Neue" w:hAnsi="Helvetica Neue"/>
                <w:lang w:val="zh-CN" w:eastAsia="zh-CN"/>
              </w:rPr>
              <w:t>Receiver characteristic</w:t>
            </w:r>
          </w:p>
        </w:tc>
        <w:tc>
          <w:tcPr>
            <w:tcW w:w="9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0C42CC" w14:textId="77777777" w:rsidR="002074E2" w:rsidRDefault="002074E2">
            <w:pPr>
              <w:spacing w:after="0"/>
              <w:rPr>
                <w:rFonts w:ascii="Helvetica Neue" w:hAnsi="Helvetica Neue"/>
                <w:lang w:val="zh-CN" w:eastAsia="zh-CN"/>
              </w:rPr>
            </w:pPr>
          </w:p>
        </w:tc>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6B50D2" w14:textId="77777777" w:rsidR="002074E2" w:rsidRDefault="002074E2">
            <w:pPr>
              <w:spacing w:after="0"/>
              <w:rPr>
                <w:rFonts w:ascii="Helvetica Neue" w:hAnsi="Helvetica Neue"/>
                <w:lang w:val="zh-CN" w:eastAsia="zh-CN"/>
              </w:rPr>
            </w:pPr>
          </w:p>
        </w:tc>
        <w:tc>
          <w:tcPr>
            <w:tcW w:w="9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08516B" w14:textId="77777777" w:rsidR="002074E2" w:rsidRDefault="002074E2">
            <w:pPr>
              <w:spacing w:after="0"/>
              <w:rPr>
                <w:rFonts w:ascii="Helvetica Neue" w:hAnsi="Helvetica Neue"/>
                <w:lang w:val="zh-CN" w:eastAsia="zh-CN"/>
              </w:rPr>
            </w:pP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285A7F" w14:textId="77777777" w:rsidR="002074E2" w:rsidRDefault="002074E2">
            <w:pPr>
              <w:spacing w:after="0"/>
              <w:rPr>
                <w:rFonts w:ascii="Helvetica Neue" w:hAnsi="Helvetica Neue"/>
                <w:lang w:val="zh-CN" w:eastAsia="zh-CN"/>
              </w:rPr>
            </w:pPr>
          </w:p>
        </w:tc>
        <w:tc>
          <w:tcPr>
            <w:tcW w:w="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24B83F" w14:textId="77777777" w:rsidR="002074E2" w:rsidRDefault="002074E2">
            <w:pPr>
              <w:spacing w:after="0"/>
              <w:rPr>
                <w:rFonts w:ascii="Helvetica Neue" w:hAnsi="Helvetica Neue"/>
                <w:lang w:val="zh-CN" w:eastAsia="zh-CN"/>
              </w:rPr>
            </w:pPr>
          </w:p>
        </w:tc>
      </w:tr>
      <w:tr w:rsidR="002074E2" w14:paraId="7CECE59A" w14:textId="77777777">
        <w:trPr>
          <w:trHeight w:val="91"/>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C72813E" w14:textId="77777777" w:rsidR="002074E2" w:rsidRDefault="00BB7E3F">
            <w:pPr>
              <w:spacing w:after="0"/>
              <w:rPr>
                <w:rFonts w:ascii="Helvetica Neue" w:hAnsi="Helvetica Neue"/>
                <w:lang w:val="zh-CN" w:eastAsia="zh-CN"/>
              </w:rPr>
            </w:pPr>
            <w:r>
              <w:rPr>
                <w:rFonts w:ascii="Helvetica Neue" w:hAnsi="Helvetica Neue"/>
                <w:b/>
                <w:bCs/>
                <w:lang w:val="zh-CN" w:eastAsia="zh-CN"/>
              </w:rPr>
              <w:t>7.1</w:t>
            </w:r>
          </w:p>
        </w:tc>
        <w:tc>
          <w:tcPr>
            <w:tcW w:w="46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FD511A0" w14:textId="77777777" w:rsidR="002074E2" w:rsidRDefault="00BB7E3F">
            <w:pPr>
              <w:spacing w:after="0"/>
              <w:rPr>
                <w:rFonts w:ascii="Helvetica Neue" w:hAnsi="Helvetica Neue"/>
                <w:lang w:val="zh-CN" w:eastAsia="zh-CN"/>
              </w:rPr>
            </w:pPr>
            <w:r>
              <w:rPr>
                <w:rFonts w:ascii="Helvetica Neue" w:hAnsi="Helvetica Neue"/>
                <w:lang w:val="zh-CN" w:eastAsia="zh-CN"/>
              </w:rPr>
              <w:t>General</w:t>
            </w:r>
          </w:p>
        </w:tc>
        <w:tc>
          <w:tcPr>
            <w:tcW w:w="978"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C11E265"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No impact due to </w:t>
            </w:r>
            <w:proofErr w:type="spellStart"/>
            <w:r w:rsidRPr="003A6F6C">
              <w:rPr>
                <w:rFonts w:ascii="Helvetica Neue" w:hAnsi="Helvetica Neue"/>
                <w:lang w:val="en-US" w:eastAsia="zh-CN"/>
              </w:rPr>
              <w:t>introducation</w:t>
            </w:r>
            <w:proofErr w:type="spellEnd"/>
            <w:r w:rsidRPr="003A6F6C">
              <w:rPr>
                <w:rFonts w:ascii="Helvetica Neue" w:hAnsi="Helvetica Neue"/>
                <w:lang w:val="en-US" w:eastAsia="zh-CN"/>
              </w:rPr>
              <w:t xml:space="preserve"> of CA.</w:t>
            </w:r>
          </w:p>
        </w:tc>
        <w:tc>
          <w:tcPr>
            <w:tcW w:w="71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5270A2A" w14:textId="77777777" w:rsidR="002074E2" w:rsidRPr="003A6F6C" w:rsidRDefault="002074E2">
            <w:pPr>
              <w:spacing w:after="0"/>
              <w:rPr>
                <w:rFonts w:ascii="Helvetica Neue" w:hAnsi="Helvetica Neue"/>
                <w:lang w:val="en-US" w:eastAsia="zh-CN"/>
              </w:rPr>
            </w:pPr>
          </w:p>
        </w:tc>
        <w:tc>
          <w:tcPr>
            <w:tcW w:w="989"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5BDE66A" w14:textId="77777777" w:rsidR="002074E2" w:rsidRPr="003A6F6C" w:rsidRDefault="002074E2">
            <w:pPr>
              <w:spacing w:after="0"/>
              <w:rPr>
                <w:rFonts w:ascii="Helvetica Neue" w:hAnsi="Helvetica Neue"/>
                <w:lang w:val="en-US" w:eastAsia="zh-CN"/>
              </w:rPr>
            </w:pPr>
          </w:p>
        </w:tc>
        <w:tc>
          <w:tcPr>
            <w:tcW w:w="785"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13D65C6" w14:textId="77777777" w:rsidR="002074E2" w:rsidRPr="003A6F6C" w:rsidRDefault="002074E2">
            <w:pPr>
              <w:spacing w:after="0"/>
              <w:rPr>
                <w:rFonts w:ascii="Helvetica Neue" w:hAnsi="Helvetica Neue"/>
                <w:lang w:val="en-US" w:eastAsia="zh-CN"/>
              </w:rPr>
            </w:pPr>
          </w:p>
        </w:tc>
        <w:tc>
          <w:tcPr>
            <w:tcW w:w="734"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B761ABE" w14:textId="77777777" w:rsidR="002074E2" w:rsidRPr="003A6F6C" w:rsidRDefault="002074E2">
            <w:pPr>
              <w:spacing w:after="0"/>
              <w:rPr>
                <w:rFonts w:ascii="Helvetica Neue" w:hAnsi="Helvetica Neue"/>
                <w:lang w:val="en-US" w:eastAsia="zh-CN"/>
              </w:rPr>
            </w:pPr>
          </w:p>
        </w:tc>
      </w:tr>
      <w:tr w:rsidR="002074E2" w14:paraId="709A5951" w14:textId="77777777">
        <w:trPr>
          <w:trHeight w:val="478"/>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7314B72" w14:textId="77777777" w:rsidR="002074E2" w:rsidRDefault="00BB7E3F">
            <w:pPr>
              <w:spacing w:after="0"/>
              <w:rPr>
                <w:rFonts w:ascii="Helvetica Neue" w:hAnsi="Helvetica Neue"/>
                <w:lang w:val="zh-CN" w:eastAsia="zh-CN"/>
              </w:rPr>
            </w:pPr>
            <w:r>
              <w:rPr>
                <w:rFonts w:ascii="Helvetica Neue" w:hAnsi="Helvetica Neue"/>
                <w:b/>
                <w:bCs/>
                <w:lang w:val="zh-CN" w:eastAsia="zh-CN"/>
              </w:rPr>
              <w:t>7.2</w:t>
            </w:r>
          </w:p>
        </w:tc>
        <w:tc>
          <w:tcPr>
            <w:tcW w:w="4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2809B1" w14:textId="77777777" w:rsidR="002074E2" w:rsidRDefault="00BB7E3F">
            <w:pPr>
              <w:spacing w:after="0"/>
              <w:rPr>
                <w:rFonts w:ascii="Helvetica Neue" w:hAnsi="Helvetica Neue"/>
                <w:lang w:val="zh-CN" w:eastAsia="zh-CN"/>
              </w:rPr>
            </w:pPr>
            <w:r>
              <w:rPr>
                <w:rFonts w:ascii="Helvetica Neue" w:hAnsi="Helvetica Neue"/>
                <w:lang w:val="zh-CN" w:eastAsia="zh-CN"/>
              </w:rPr>
              <w:t>Diversity characteristics</w:t>
            </w:r>
          </w:p>
        </w:tc>
        <w:tc>
          <w:tcPr>
            <w:tcW w:w="9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88466"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For TN UE, two Rx, four Rx and eight Rx requirements are </w:t>
            </w:r>
            <w:proofErr w:type="spellStart"/>
            <w:r w:rsidRPr="003A6F6C">
              <w:rPr>
                <w:rFonts w:ascii="Helvetica Neue" w:hAnsi="Helvetica Neue"/>
                <w:lang w:val="en-US" w:eastAsia="zh-CN"/>
              </w:rPr>
              <w:t>specifed</w:t>
            </w:r>
            <w:proofErr w:type="spellEnd"/>
            <w:r w:rsidRPr="003A6F6C">
              <w:rPr>
                <w:rFonts w:ascii="Helvetica Neue" w:hAnsi="Helvetica Neue"/>
                <w:lang w:val="en-US" w:eastAsia="zh-CN"/>
              </w:rPr>
              <w:t xml:space="preserve"> both for single carrier and for CA. For ATG UE, only two Rx and four Rx are considered. The CA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should also be based on two Rx and four Rx (optional) requirements. </w:t>
            </w:r>
          </w:p>
        </w:tc>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CC0043" w14:textId="77777777" w:rsidR="002074E2" w:rsidRPr="003A6F6C" w:rsidRDefault="002074E2">
            <w:pPr>
              <w:spacing w:after="0"/>
              <w:rPr>
                <w:rFonts w:ascii="Helvetica Neue" w:hAnsi="Helvetica Neue"/>
                <w:lang w:val="en-US" w:eastAsia="zh-CN"/>
              </w:rPr>
            </w:pPr>
          </w:p>
        </w:tc>
        <w:tc>
          <w:tcPr>
            <w:tcW w:w="9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3307EB" w14:textId="77777777" w:rsidR="002074E2" w:rsidRPr="003A6F6C" w:rsidRDefault="002074E2">
            <w:pPr>
              <w:spacing w:after="0"/>
              <w:rPr>
                <w:rFonts w:ascii="Helvetica Neue" w:hAnsi="Helvetica Neue"/>
                <w:lang w:val="en-US" w:eastAsia="zh-CN"/>
              </w:rPr>
            </w:pP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C3BA55" w14:textId="77777777" w:rsidR="002074E2" w:rsidRPr="003A6F6C" w:rsidRDefault="00BB7E3F">
            <w:pPr>
              <w:spacing w:after="0"/>
              <w:rPr>
                <w:rFonts w:ascii="Helvetica Neue" w:hAnsi="Helvetica Neue"/>
                <w:lang w:val="en-US" w:eastAsia="zh-CN"/>
              </w:rPr>
            </w:pPr>
            <w:r>
              <w:rPr>
                <w:rFonts w:eastAsiaTheme="minorEastAsia" w:hint="eastAsia"/>
                <w:lang w:eastAsia="zh-CN"/>
              </w:rPr>
              <w:t>I</w:t>
            </w:r>
            <w:r>
              <w:rPr>
                <w:rFonts w:eastAsiaTheme="minorEastAsia"/>
                <w:lang w:eastAsia="zh-CN"/>
              </w:rPr>
              <w:t>n current c</w:t>
            </w:r>
            <w:r>
              <w:rPr>
                <w:rFonts w:eastAsiaTheme="minorEastAsia"/>
                <w:lang w:eastAsia="zh-CN"/>
              </w:rPr>
              <w:t>lause 7.2J, it seems that the clarification is clear enough, so the requirements specified in clause 7.2J can be reused for DL CA_n79C</w:t>
            </w:r>
          </w:p>
        </w:tc>
        <w:tc>
          <w:tcPr>
            <w:tcW w:w="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D0214C" w14:textId="77777777" w:rsidR="002074E2" w:rsidRDefault="002074E2">
            <w:pPr>
              <w:spacing w:after="0"/>
              <w:rPr>
                <w:rFonts w:eastAsiaTheme="minorEastAsia"/>
                <w:lang w:eastAsia="zh-CN"/>
              </w:rPr>
            </w:pPr>
          </w:p>
        </w:tc>
      </w:tr>
      <w:tr w:rsidR="002074E2" w14:paraId="51AB7C22" w14:textId="77777777">
        <w:trPr>
          <w:trHeight w:val="345"/>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C616A2A" w14:textId="77777777" w:rsidR="002074E2" w:rsidRDefault="00BB7E3F">
            <w:pPr>
              <w:spacing w:after="0"/>
              <w:rPr>
                <w:rFonts w:ascii="Helvetica Neue" w:hAnsi="Helvetica Neue"/>
                <w:lang w:val="zh-CN" w:eastAsia="zh-CN"/>
              </w:rPr>
            </w:pPr>
            <w:r>
              <w:rPr>
                <w:rFonts w:ascii="Helvetica Neue" w:hAnsi="Helvetica Neue"/>
                <w:b/>
                <w:bCs/>
                <w:lang w:val="zh-CN" w:eastAsia="zh-CN"/>
              </w:rPr>
              <w:t>7.3</w:t>
            </w:r>
          </w:p>
        </w:tc>
        <w:tc>
          <w:tcPr>
            <w:tcW w:w="46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032C344" w14:textId="77777777" w:rsidR="002074E2" w:rsidRDefault="00BB7E3F">
            <w:pPr>
              <w:spacing w:after="0"/>
              <w:rPr>
                <w:rFonts w:ascii="Helvetica Neue" w:hAnsi="Helvetica Neue"/>
                <w:lang w:val="zh-CN" w:eastAsia="zh-CN"/>
              </w:rPr>
            </w:pPr>
            <w:r>
              <w:rPr>
                <w:rFonts w:ascii="Helvetica Neue" w:hAnsi="Helvetica Neue"/>
                <w:lang w:val="zh-CN" w:eastAsia="zh-CN"/>
              </w:rPr>
              <w:t>Reference sensitivity</w:t>
            </w:r>
          </w:p>
        </w:tc>
        <w:tc>
          <w:tcPr>
            <w:tcW w:w="978"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67A0B33"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TN UE REFSENS </w:t>
            </w:r>
            <w:proofErr w:type="spellStart"/>
            <w:r w:rsidRPr="003A6F6C">
              <w:rPr>
                <w:rFonts w:ascii="Helvetica Neue" w:hAnsi="Helvetica Neue"/>
                <w:lang w:val="en-US" w:eastAsia="zh-CN"/>
              </w:rPr>
              <w:t>reqruiment</w:t>
            </w:r>
            <w:proofErr w:type="spellEnd"/>
            <w:r w:rsidRPr="003A6F6C">
              <w:rPr>
                <w:rFonts w:ascii="Helvetica Neue" w:hAnsi="Helvetica Neue"/>
                <w:lang w:val="en-US" w:eastAsia="zh-CN"/>
              </w:rPr>
              <w:t xml:space="preserve"> is </w:t>
            </w:r>
            <w:proofErr w:type="spellStart"/>
            <w:r w:rsidRPr="003A6F6C">
              <w:rPr>
                <w:rFonts w:ascii="Helvetica Neue" w:hAnsi="Helvetica Neue"/>
                <w:lang w:val="en-US" w:eastAsia="zh-CN"/>
              </w:rPr>
              <w:t>resued</w:t>
            </w:r>
            <w:proofErr w:type="spellEnd"/>
            <w:r w:rsidRPr="003A6F6C">
              <w:rPr>
                <w:rFonts w:ascii="Helvetica Neue" w:hAnsi="Helvetica Neue"/>
                <w:lang w:val="en-US" w:eastAsia="zh-CN"/>
              </w:rPr>
              <w:t xml:space="preserve"> for ATG UE single carrier </w:t>
            </w:r>
            <w:proofErr w:type="spellStart"/>
            <w:r w:rsidRPr="003A6F6C">
              <w:rPr>
                <w:rFonts w:ascii="Helvetica Neue" w:hAnsi="Helvetica Neue"/>
                <w:lang w:val="en-US" w:eastAsia="zh-CN"/>
              </w:rPr>
              <w:t>oepration</w:t>
            </w:r>
            <w:proofErr w:type="spellEnd"/>
            <w:r w:rsidRPr="003A6F6C">
              <w:rPr>
                <w:rFonts w:ascii="Helvetica Neue" w:hAnsi="Helvetica Neue"/>
                <w:lang w:val="en-US" w:eastAsia="zh-CN"/>
              </w:rPr>
              <w:t>.</w:t>
            </w:r>
          </w:p>
          <w:p w14:paraId="730C9B56" w14:textId="77777777" w:rsidR="002074E2" w:rsidRPr="003A6F6C" w:rsidRDefault="002074E2">
            <w:pPr>
              <w:spacing w:after="0"/>
              <w:rPr>
                <w:rFonts w:ascii="Helvetica Neue" w:hAnsi="Helvetica Neue"/>
                <w:lang w:val="en-US" w:eastAsia="zh-CN"/>
              </w:rPr>
            </w:pPr>
          </w:p>
          <w:p w14:paraId="45B01D17"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For CA, the same </w:t>
            </w:r>
            <w:r w:rsidRPr="003A6F6C">
              <w:rPr>
                <w:rFonts w:ascii="Helvetica Neue" w:hAnsi="Helvetica Neue"/>
                <w:lang w:val="en-US" w:eastAsia="zh-CN"/>
              </w:rPr>
              <w:t xml:space="preserve">logic is applicable. </w:t>
            </w:r>
            <w:proofErr w:type="gramStart"/>
            <w:r w:rsidRPr="003A6F6C">
              <w:rPr>
                <w:rFonts w:ascii="Helvetica Neue" w:hAnsi="Helvetica Neue"/>
                <w:lang w:val="en-US" w:eastAsia="zh-CN"/>
              </w:rPr>
              <w:t>E.g.</w:t>
            </w:r>
            <w:proofErr w:type="gramEnd"/>
            <w:r w:rsidRPr="003A6F6C">
              <w:rPr>
                <w:rFonts w:ascii="Helvetica Neue" w:hAnsi="Helvetica Neue"/>
                <w:lang w:val="en-US" w:eastAsia="zh-CN"/>
              </w:rPr>
              <w:t xml:space="preserve"> the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specified in 7.4A.1 for intra-band contiguous CA and 7.4A.3 for inter-band CA with one UL carrier can be </w:t>
            </w:r>
            <w:proofErr w:type="spellStart"/>
            <w:r w:rsidRPr="003A6F6C">
              <w:rPr>
                <w:rFonts w:ascii="Helvetica Neue" w:hAnsi="Helvetica Neue"/>
                <w:lang w:val="en-US" w:eastAsia="zh-CN"/>
              </w:rPr>
              <w:t>resued</w:t>
            </w:r>
            <w:proofErr w:type="spellEnd"/>
            <w:r w:rsidRPr="003A6F6C">
              <w:rPr>
                <w:rFonts w:ascii="Helvetica Neue" w:hAnsi="Helvetica Neue"/>
                <w:lang w:val="en-US" w:eastAsia="zh-CN"/>
              </w:rPr>
              <w:t xml:space="preserve"> for ATG UE.</w:t>
            </w:r>
          </w:p>
        </w:tc>
        <w:tc>
          <w:tcPr>
            <w:tcW w:w="71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058D619" w14:textId="77777777" w:rsidR="002074E2" w:rsidRPr="003A6F6C" w:rsidRDefault="00BB7E3F">
            <w:pPr>
              <w:spacing w:before="120" w:line="280" w:lineRule="atLeast"/>
              <w:rPr>
                <w:rFonts w:ascii="Helvetica Neue" w:hAnsi="Helvetica Neue"/>
                <w:lang w:val="en-US" w:eastAsia="zh-CN"/>
              </w:rPr>
            </w:pPr>
            <w:r w:rsidRPr="003A6F6C">
              <w:rPr>
                <w:rFonts w:ascii="Helvetica Neue" w:hAnsi="Helvetica Neue" w:hint="eastAsia"/>
                <w:lang w:val="en-US" w:eastAsia="zh-CN"/>
              </w:rPr>
              <w:t xml:space="preserve">Requirements of TDD contiguous intra-band CA in TS 38.101-1 sub-clause 7.3A.2.1 could be </w:t>
            </w:r>
            <w:r w:rsidRPr="003A6F6C">
              <w:rPr>
                <w:rFonts w:ascii="Helvetica Neue" w:hAnsi="Helvetica Neue" w:hint="eastAsia"/>
                <w:lang w:val="en-US" w:eastAsia="zh-CN"/>
              </w:rPr>
              <w:t>reused for ATG UE with intra-band CA.</w:t>
            </w:r>
          </w:p>
        </w:tc>
        <w:tc>
          <w:tcPr>
            <w:tcW w:w="989"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B1A2F49" w14:textId="77777777" w:rsidR="002074E2" w:rsidRDefault="00BB7E3F">
            <w:pPr>
              <w:rPr>
                <w:b/>
                <w:bCs/>
                <w:lang w:val="en-US" w:eastAsia="zh-CN"/>
              </w:rPr>
            </w:pPr>
            <w:r>
              <w:rPr>
                <w:b/>
                <w:bCs/>
              </w:rPr>
              <w:t>Reference sensitivity power level for Intra-band contiguous CA</w:t>
            </w:r>
          </w:p>
          <w:p w14:paraId="7694D1D1" w14:textId="77777777" w:rsidR="002074E2" w:rsidRDefault="00BB7E3F">
            <w:r>
              <w:t>For intra-band contiguous carrier aggregation, the throughput of each component carrier shall be ≥ 95 % of the maximum throughput of the reference measurem</w:t>
            </w:r>
            <w:r>
              <w:t xml:space="preserve">ent channels as specified in Annexes A.2.2.2, A.3.2, and A.3.3 (with one sided dynamic OCNG Pattern OP.1 FDD/TDD for the DL-signal as described in Annex A.5.1.1/A.5.2.1) with parameters specified in Table 7.3.2-1a, Table 7.3.2-1b, Table 7.3.2-2, and Table </w:t>
            </w:r>
            <w:r>
              <w:t>7.3.2-3.</w:t>
            </w:r>
          </w:p>
          <w:p w14:paraId="46423803" w14:textId="77777777" w:rsidR="002074E2" w:rsidRDefault="00BB7E3F">
            <w:pPr>
              <w:spacing w:before="120" w:line="280" w:lineRule="atLeast"/>
              <w:rPr>
                <w:bCs/>
                <w:lang w:val="en-US" w:eastAsia="zh-CN"/>
              </w:rPr>
            </w:pPr>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w:t>
            </w:r>
            <w:r>
              <w:lastRenderedPageBreak/>
              <w:t xml:space="preserve">to uplink operating band than any of the downlink SCC </w:t>
            </w:r>
            <w:proofErr w:type="spellStart"/>
            <w:r>
              <w:t>c</w:t>
            </w:r>
            <w:r>
              <w:t>enter</w:t>
            </w:r>
            <w:proofErr w:type="spellEnd"/>
            <w:r>
              <w:t xml:space="preserve"> frequency.</w:t>
            </w:r>
          </w:p>
        </w:tc>
        <w:tc>
          <w:tcPr>
            <w:tcW w:w="785"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56B92F1" w14:textId="77777777" w:rsidR="002074E2" w:rsidRDefault="00BB7E3F">
            <w:pPr>
              <w:spacing w:before="120" w:line="280" w:lineRule="atLeast"/>
              <w:rPr>
                <w:b/>
                <w:bCs/>
                <w:lang w:val="en-US" w:eastAsia="zh-CN"/>
              </w:rPr>
            </w:pPr>
            <w:r>
              <w:rPr>
                <w:rFonts w:hint="eastAsia"/>
                <w:lang w:val="en-US" w:eastAsia="zh-CN"/>
              </w:rPr>
              <w:lastRenderedPageBreak/>
              <w:t>Proposal 4: the following requirements for DL contiguous CA with one UL carrier specified in clause 7.3A.2.1 could be considered. Further discuss whether to include FDD REFSENS table 7.3.2-1a.</w:t>
            </w:r>
          </w:p>
        </w:tc>
        <w:tc>
          <w:tcPr>
            <w:tcW w:w="734"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AF12F2C" w14:textId="77777777" w:rsidR="002074E2" w:rsidRDefault="00BB7E3F">
            <w:pPr>
              <w:spacing w:before="120" w:line="280" w:lineRule="atLeast"/>
              <w:rPr>
                <w:lang w:val="en-US" w:eastAsia="zh-CN"/>
              </w:rPr>
            </w:pPr>
            <w:r>
              <w:rPr>
                <w:rFonts w:hint="eastAsia"/>
                <w:lang w:val="en-US" w:eastAsia="zh-CN"/>
              </w:rPr>
              <w:t xml:space="preserve">Proposal 4For reference sensitivity, blocking </w:t>
            </w:r>
            <w:r>
              <w:rPr>
                <w:rFonts w:hint="eastAsia"/>
                <w:lang w:val="en-US" w:eastAsia="zh-CN"/>
              </w:rPr>
              <w:t>characteristic, spurious response, and intermodulation characteristics, the existing requirements defined in clause 7 could be reused.</w:t>
            </w:r>
          </w:p>
        </w:tc>
      </w:tr>
      <w:tr w:rsidR="002074E2" w14:paraId="1D6109DF" w14:textId="77777777">
        <w:trPr>
          <w:trHeight w:val="270"/>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AC5F354" w14:textId="77777777" w:rsidR="002074E2" w:rsidRDefault="00BB7E3F">
            <w:pPr>
              <w:spacing w:after="0"/>
              <w:rPr>
                <w:rFonts w:ascii="Helvetica Neue" w:hAnsi="Helvetica Neue"/>
                <w:lang w:val="zh-CN" w:eastAsia="zh-CN"/>
              </w:rPr>
            </w:pPr>
            <w:r>
              <w:rPr>
                <w:rFonts w:ascii="Helvetica Neue" w:hAnsi="Helvetica Neue"/>
                <w:b/>
                <w:bCs/>
                <w:lang w:val="zh-CN" w:eastAsia="zh-CN"/>
              </w:rPr>
              <w:t>7.4</w:t>
            </w:r>
          </w:p>
        </w:tc>
        <w:tc>
          <w:tcPr>
            <w:tcW w:w="4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14A239" w14:textId="77777777" w:rsidR="002074E2" w:rsidRDefault="00BB7E3F">
            <w:pPr>
              <w:spacing w:after="0"/>
              <w:rPr>
                <w:rFonts w:ascii="Helvetica Neue" w:hAnsi="Helvetica Neue"/>
                <w:lang w:val="zh-CN" w:eastAsia="zh-CN"/>
              </w:rPr>
            </w:pPr>
            <w:r>
              <w:rPr>
                <w:rFonts w:ascii="Helvetica Neue" w:hAnsi="Helvetica Neue"/>
                <w:lang w:val="zh-CN" w:eastAsia="zh-CN"/>
              </w:rPr>
              <w:t>Maximum input level</w:t>
            </w:r>
          </w:p>
        </w:tc>
        <w:tc>
          <w:tcPr>
            <w:tcW w:w="9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A05433"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Specific requirement on maximum input level is specified based on ATG scenario link budget calculation.  </w:t>
            </w:r>
          </w:p>
          <w:p w14:paraId="1ACB0D29" w14:textId="77777777" w:rsidR="002074E2" w:rsidRPr="003A6F6C" w:rsidRDefault="002074E2">
            <w:pPr>
              <w:spacing w:after="0"/>
              <w:rPr>
                <w:rFonts w:ascii="Helvetica Neue" w:hAnsi="Helvetica Neue"/>
                <w:lang w:val="en-US" w:eastAsia="zh-CN"/>
              </w:rPr>
            </w:pPr>
          </w:p>
          <w:p w14:paraId="7AC48F32"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For intra-band contiguous CA, the Power in largest transmission bandwidth configuration CC and other CCs need to be scaled for ATG UE CA based on the</w:t>
            </w:r>
            <w:r w:rsidRPr="003A6F6C">
              <w:rPr>
                <w:rFonts w:ascii="Helvetica Neue" w:hAnsi="Helvetica Neue"/>
                <w:lang w:val="en-US" w:eastAsia="zh-CN"/>
              </w:rPr>
              <w:t xml:space="preserve"> single carrier level. Specific CA requirement need to be specified for ATG UE.</w:t>
            </w:r>
          </w:p>
        </w:tc>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B65EEF" w14:textId="77777777" w:rsidR="002074E2" w:rsidRPr="003A6F6C" w:rsidRDefault="00BB7E3F">
            <w:pPr>
              <w:spacing w:before="120" w:line="280" w:lineRule="atLeast"/>
              <w:rPr>
                <w:rFonts w:ascii="Helvetica Neue" w:hAnsi="Helvetica Neue"/>
                <w:lang w:val="en-US" w:eastAsia="zh-CN"/>
              </w:rPr>
            </w:pPr>
            <w:r w:rsidRPr="003A6F6C">
              <w:rPr>
                <w:rFonts w:ascii="Helvetica Neue" w:hAnsi="Helvetica Neue" w:hint="eastAsia"/>
                <w:lang w:val="en-US" w:eastAsia="zh-CN"/>
              </w:rPr>
              <w:t>The max input level requirements for ATG UE with intra-band CA could be specified in table 3, and the principle in TS 38.101-1 sub-clause 7.4A.1 could be reused</w:t>
            </w:r>
          </w:p>
        </w:tc>
        <w:tc>
          <w:tcPr>
            <w:tcW w:w="9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64D4B6" w14:textId="77777777" w:rsidR="002074E2" w:rsidRDefault="00BB7E3F">
            <w:pPr>
              <w:spacing w:before="120" w:line="280" w:lineRule="atLeast"/>
              <w:rPr>
                <w:bCs/>
                <w:lang w:val="en-US" w:eastAsia="zh-CN"/>
              </w:rPr>
            </w:pPr>
            <w:r>
              <w:rPr>
                <w:rFonts w:hint="eastAsia"/>
                <w:bCs/>
                <w:noProof/>
                <w:lang w:val="en-US" w:eastAsia="zh-CN"/>
              </w:rPr>
              <w:drawing>
                <wp:inline distT="0" distB="0" distL="114300" distR="114300" wp14:anchorId="2ACD8BD1" wp14:editId="2A79A5BF">
                  <wp:extent cx="2028825" cy="5347970"/>
                  <wp:effectExtent l="0" t="0" r="3175" b="11430"/>
                  <wp:docPr id="1" name="图片 1" descr="171567812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5678125350"/>
                          <pic:cNvPicPr>
                            <a:picLocks noChangeAspect="1"/>
                          </pic:cNvPicPr>
                        </pic:nvPicPr>
                        <pic:blipFill>
                          <a:blip r:embed="rId30"/>
                          <a:stretch>
                            <a:fillRect/>
                          </a:stretch>
                        </pic:blipFill>
                        <pic:spPr>
                          <a:xfrm>
                            <a:off x="0" y="0"/>
                            <a:ext cx="2028825" cy="5347970"/>
                          </a:xfrm>
                          <a:prstGeom prst="rect">
                            <a:avLst/>
                          </a:prstGeom>
                        </pic:spPr>
                      </pic:pic>
                    </a:graphicData>
                  </a:graphic>
                </wp:inline>
              </w:drawing>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411472" w14:textId="77777777" w:rsidR="002074E2" w:rsidRDefault="00BB7E3F">
            <w:pPr>
              <w:spacing w:before="120" w:line="280" w:lineRule="atLeast"/>
              <w:rPr>
                <w:bCs/>
                <w:lang w:val="en-US" w:eastAsia="zh-CN"/>
              </w:rPr>
            </w:pPr>
            <w:r>
              <w:rPr>
                <w:rFonts w:hint="eastAsia"/>
                <w:bCs/>
                <w:lang w:val="en-US" w:eastAsia="zh-CN"/>
              </w:rPr>
              <w:t>Proposal 5: T</w:t>
            </w:r>
            <w:r>
              <w:rPr>
                <w:rFonts w:hint="eastAsia"/>
                <w:bCs/>
                <w:lang w:val="en-US" w:eastAsia="zh-CN"/>
              </w:rPr>
              <w:t>o introduce the following table for ATG CA maximum input level requirements.</w:t>
            </w:r>
          </w:p>
        </w:tc>
        <w:tc>
          <w:tcPr>
            <w:tcW w:w="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BA3A72" w14:textId="77777777" w:rsidR="002074E2" w:rsidRDefault="00BB7E3F">
            <w:pPr>
              <w:spacing w:before="120" w:line="280" w:lineRule="atLeast"/>
              <w:rPr>
                <w:bCs/>
                <w:lang w:val="en-US" w:eastAsia="zh-CN"/>
              </w:rPr>
            </w:pPr>
            <w:r>
              <w:rPr>
                <w:rFonts w:hint="eastAsia"/>
                <w:bCs/>
                <w:lang w:val="en-US" w:eastAsia="zh-CN"/>
              </w:rPr>
              <w:t xml:space="preserve">For intra-band contiguous CA, Power in largest transmission bandwidth configuration CC, </w:t>
            </w:r>
            <w:proofErr w:type="spellStart"/>
            <w:r>
              <w:rPr>
                <w:rFonts w:hint="eastAsia"/>
                <w:bCs/>
                <w:lang w:val="en-US" w:eastAsia="zh-CN"/>
              </w:rPr>
              <w:t>Plargest</w:t>
            </w:r>
            <w:proofErr w:type="spellEnd"/>
            <w:r>
              <w:rPr>
                <w:rFonts w:hint="eastAsia"/>
                <w:bCs/>
                <w:lang w:val="en-US" w:eastAsia="zh-CN"/>
              </w:rPr>
              <w:t xml:space="preserve"> BW should be updated as -42 dBm for omni antenna and -30 dBm for array antenna.</w:t>
            </w:r>
          </w:p>
        </w:tc>
      </w:tr>
      <w:tr w:rsidR="002074E2" w14:paraId="7A0F8D70" w14:textId="77777777">
        <w:trPr>
          <w:trHeight w:val="180"/>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EC47D6A" w14:textId="77777777" w:rsidR="002074E2" w:rsidRDefault="00BB7E3F">
            <w:pPr>
              <w:spacing w:after="0"/>
              <w:rPr>
                <w:rFonts w:ascii="Helvetica Neue" w:hAnsi="Helvetica Neue"/>
                <w:lang w:val="zh-CN" w:eastAsia="zh-CN"/>
              </w:rPr>
            </w:pPr>
            <w:r>
              <w:rPr>
                <w:rFonts w:ascii="Helvetica Neue" w:hAnsi="Helvetica Neue"/>
                <w:b/>
                <w:bCs/>
                <w:lang w:val="zh-CN" w:eastAsia="zh-CN"/>
              </w:rPr>
              <w:t>7.5</w:t>
            </w:r>
          </w:p>
        </w:tc>
        <w:tc>
          <w:tcPr>
            <w:tcW w:w="46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30C1756" w14:textId="77777777" w:rsidR="002074E2" w:rsidRDefault="00BB7E3F">
            <w:pPr>
              <w:spacing w:after="0"/>
              <w:rPr>
                <w:rFonts w:ascii="Helvetica Neue" w:hAnsi="Helvetica Neue"/>
                <w:lang w:val="zh-CN" w:eastAsia="zh-CN"/>
              </w:rPr>
            </w:pPr>
            <w:r>
              <w:rPr>
                <w:rFonts w:ascii="Helvetica Neue" w:hAnsi="Helvetica Neue"/>
                <w:lang w:val="zh-CN" w:eastAsia="zh-CN"/>
              </w:rPr>
              <w:t>Adjacent channel selectivity</w:t>
            </w:r>
          </w:p>
        </w:tc>
        <w:tc>
          <w:tcPr>
            <w:tcW w:w="978"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1E81130"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TN UE Case 1 ACS is completely reused for ATG UE for single carrier operation. ATG Case 2 ACS is specified based on TN case 2 ACS but scaled the interference power level based on ATG maximum input level.</w:t>
            </w:r>
          </w:p>
          <w:p w14:paraId="7EE83B32" w14:textId="77777777" w:rsidR="002074E2" w:rsidRPr="003A6F6C" w:rsidRDefault="002074E2">
            <w:pPr>
              <w:spacing w:after="0"/>
              <w:rPr>
                <w:rFonts w:ascii="Helvetica Neue" w:hAnsi="Helvetica Neue"/>
                <w:lang w:val="en-US" w:eastAsia="zh-CN"/>
              </w:rPr>
            </w:pPr>
          </w:p>
          <w:p w14:paraId="2E33E86C"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For CA, </w:t>
            </w:r>
            <w:r w:rsidRPr="003A6F6C">
              <w:rPr>
                <w:rFonts w:ascii="Helvetica Neue" w:hAnsi="Helvetica Neue"/>
                <w:lang w:val="en-US" w:eastAsia="zh-CN"/>
              </w:rPr>
              <w:t>specific case 2 ACS requirement need to be defined for ATG UE.</w:t>
            </w:r>
          </w:p>
        </w:tc>
        <w:tc>
          <w:tcPr>
            <w:tcW w:w="71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868496F" w14:textId="77777777" w:rsidR="002074E2" w:rsidRPr="003A6F6C" w:rsidRDefault="00BB7E3F">
            <w:pPr>
              <w:spacing w:before="120" w:line="280" w:lineRule="atLeast"/>
              <w:rPr>
                <w:rFonts w:ascii="Helvetica Neue" w:hAnsi="Helvetica Neue"/>
                <w:lang w:val="en-US" w:eastAsia="zh-CN"/>
              </w:rPr>
            </w:pPr>
            <w:r w:rsidRPr="003A6F6C">
              <w:rPr>
                <w:rFonts w:ascii="Helvetica Neue" w:hAnsi="Helvetica Neue" w:hint="eastAsia"/>
                <w:lang w:val="en-US" w:eastAsia="zh-CN"/>
              </w:rPr>
              <w:t xml:space="preserve">The ACS principle and requirements for in clause 7.5A.1 for intra-band contiguous CA could be reused expect for the test parameters case 2, and case 2 could be </w:t>
            </w:r>
            <w:r w:rsidRPr="003A6F6C">
              <w:rPr>
                <w:rFonts w:ascii="Helvetica Neue" w:hAnsi="Helvetica Neue" w:hint="eastAsia"/>
                <w:lang w:val="en-US" w:eastAsia="zh-CN"/>
              </w:rPr>
              <w:lastRenderedPageBreak/>
              <w:t>defined as Table 6</w:t>
            </w:r>
          </w:p>
        </w:tc>
        <w:tc>
          <w:tcPr>
            <w:tcW w:w="989"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D5E4C3" w14:textId="77777777" w:rsidR="002074E2" w:rsidRDefault="00BB7E3F">
            <w:pPr>
              <w:rPr>
                <w:lang w:val="en-US" w:eastAsia="zh-CN"/>
              </w:rPr>
            </w:pPr>
            <w:r>
              <w:rPr>
                <w:rFonts w:hint="eastAsia"/>
                <w:lang w:val="en-US" w:eastAsia="zh-CN"/>
              </w:rPr>
              <w:lastRenderedPageBreak/>
              <w:t>To following t</w:t>
            </w:r>
            <w:r>
              <w:rPr>
                <w:rFonts w:hint="eastAsia"/>
                <w:lang w:val="en-US" w:eastAsia="zh-CN"/>
              </w:rPr>
              <w:t xml:space="preserve">he existing requirement defined in clause </w:t>
            </w:r>
            <w:r>
              <w:t>7.5A.1</w:t>
            </w:r>
            <w:r>
              <w:rPr>
                <w:rFonts w:hint="eastAsia"/>
                <w:lang w:val="en-US" w:eastAsia="zh-CN"/>
              </w:rPr>
              <w:t xml:space="preserve"> with the following power to be updated for ATG UE.</w:t>
            </w:r>
          </w:p>
          <w:p w14:paraId="6FB60AF1" w14:textId="77777777" w:rsidR="002074E2" w:rsidRDefault="00BB7E3F">
            <w:pPr>
              <w:numPr>
                <w:ilvl w:val="0"/>
                <w:numId w:val="7"/>
              </w:numPr>
            </w:pPr>
            <w:r>
              <w:t>Pw in Transmission Bandwidth Configuration, per CC</w:t>
            </w:r>
          </w:p>
          <w:p w14:paraId="35CEB45D" w14:textId="77777777" w:rsidR="002074E2" w:rsidRDefault="00BB7E3F">
            <w:pPr>
              <w:spacing w:before="120" w:line="280" w:lineRule="atLeast"/>
              <w:rPr>
                <w:bCs/>
                <w:lang w:val="en-US" w:eastAsia="zh-CN"/>
              </w:rPr>
            </w:pPr>
            <w:proofErr w:type="spellStart"/>
            <w:r>
              <w:rPr>
                <w:bCs/>
              </w:rPr>
              <w:t>P</w:t>
            </w:r>
            <w:r>
              <w:rPr>
                <w:bCs/>
                <w:vertAlign w:val="subscript"/>
              </w:rPr>
              <w:t>Interferer</w:t>
            </w:r>
            <w:proofErr w:type="spellEnd"/>
            <w:r>
              <w:rPr>
                <w:rFonts w:hint="eastAsia"/>
                <w:bCs/>
                <w:vertAlign w:val="subscript"/>
                <w:lang w:val="en-US" w:eastAsia="zh-CN"/>
              </w:rPr>
              <w:t xml:space="preserve"> </w:t>
            </w:r>
          </w:p>
        </w:tc>
        <w:tc>
          <w:tcPr>
            <w:tcW w:w="785"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5EA3484" w14:textId="77777777" w:rsidR="002074E2" w:rsidRDefault="002074E2">
            <w:pPr>
              <w:spacing w:before="120" w:line="280" w:lineRule="atLeast"/>
              <w:rPr>
                <w:bCs/>
              </w:rPr>
            </w:pPr>
          </w:p>
        </w:tc>
        <w:tc>
          <w:tcPr>
            <w:tcW w:w="734"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4ED98E7" w14:textId="77777777" w:rsidR="002074E2" w:rsidRDefault="00BB7E3F">
            <w:pPr>
              <w:spacing w:before="120" w:line="280" w:lineRule="atLeast"/>
              <w:rPr>
                <w:bCs/>
              </w:rPr>
            </w:pPr>
            <w:r>
              <w:rPr>
                <w:bCs/>
              </w:rPr>
              <w:t>Proposal 3ACS test parameters for case 1 need to be specified, it could reuse the tables in</w:t>
            </w:r>
            <w:r>
              <w:rPr>
                <w:bCs/>
              </w:rPr>
              <w:t xml:space="preserve"> 7.5A.1, ACS case 2 needs to be updated. Particularly Power in transmission bandwidth </w:t>
            </w:r>
            <w:r>
              <w:rPr>
                <w:bCs/>
              </w:rPr>
              <w:lastRenderedPageBreak/>
              <w:t>configuration, per CC needs to be scaled according to the ATG UE maximum input level.</w:t>
            </w:r>
          </w:p>
        </w:tc>
      </w:tr>
      <w:tr w:rsidR="002074E2" w14:paraId="59E9F4CD" w14:textId="77777777">
        <w:trPr>
          <w:trHeight w:val="285"/>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1B1F261" w14:textId="77777777" w:rsidR="002074E2" w:rsidRDefault="00BB7E3F">
            <w:pPr>
              <w:spacing w:after="0"/>
              <w:rPr>
                <w:rFonts w:ascii="Helvetica Neue" w:hAnsi="Helvetica Neue"/>
                <w:lang w:val="zh-CN" w:eastAsia="zh-CN"/>
              </w:rPr>
            </w:pPr>
            <w:r>
              <w:rPr>
                <w:rFonts w:ascii="Helvetica Neue" w:hAnsi="Helvetica Neue"/>
                <w:b/>
                <w:bCs/>
                <w:lang w:val="zh-CN" w:eastAsia="zh-CN"/>
              </w:rPr>
              <w:lastRenderedPageBreak/>
              <w:t>7.6</w:t>
            </w:r>
          </w:p>
        </w:tc>
        <w:tc>
          <w:tcPr>
            <w:tcW w:w="4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AC5445" w14:textId="77777777" w:rsidR="002074E2" w:rsidRDefault="00BB7E3F">
            <w:pPr>
              <w:spacing w:after="0"/>
              <w:rPr>
                <w:rFonts w:ascii="Helvetica Neue" w:hAnsi="Helvetica Neue"/>
                <w:lang w:val="zh-CN" w:eastAsia="zh-CN"/>
              </w:rPr>
            </w:pPr>
            <w:r>
              <w:rPr>
                <w:rFonts w:ascii="Helvetica Neue" w:hAnsi="Helvetica Neue"/>
                <w:lang w:val="zh-CN" w:eastAsia="zh-CN"/>
              </w:rPr>
              <w:t>Blocking characteristic</w:t>
            </w:r>
          </w:p>
        </w:tc>
        <w:tc>
          <w:tcPr>
            <w:tcW w:w="9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29BD87" w14:textId="77777777" w:rsidR="002074E2" w:rsidRDefault="00BB7E3F">
            <w:pPr>
              <w:spacing w:after="0"/>
              <w:rPr>
                <w:rFonts w:ascii="Helvetica Neue" w:hAnsi="Helvetica Neue"/>
                <w:lang w:val="en-US" w:eastAsia="zh-CN"/>
              </w:rPr>
            </w:pPr>
            <w:r w:rsidRPr="003A6F6C">
              <w:rPr>
                <w:rFonts w:ascii="Helvetica Neue" w:hAnsi="Helvetica Neue"/>
                <w:lang w:val="en-US" w:eastAsia="zh-CN"/>
              </w:rPr>
              <w:t>In-band blocking requirement a</w:t>
            </w:r>
            <w:r>
              <w:rPr>
                <w:rFonts w:ascii="Helvetica Neue" w:hAnsi="Helvetica Neue"/>
                <w:lang w:val="en-US" w:eastAsia="zh-CN"/>
              </w:rPr>
              <w:t xml:space="preserve">nd out-of-band </w:t>
            </w:r>
            <w:r>
              <w:rPr>
                <w:rFonts w:ascii="Helvetica Neue" w:hAnsi="Helvetica Neue"/>
                <w:lang w:val="en-US" w:eastAsia="zh-CN"/>
              </w:rPr>
              <w:t>blocking requirement are reused from TN UE single carrier requirement for ATG UE</w:t>
            </w:r>
          </w:p>
          <w:p w14:paraId="44588B15" w14:textId="77777777" w:rsidR="002074E2" w:rsidRDefault="002074E2">
            <w:pPr>
              <w:spacing w:after="0"/>
              <w:rPr>
                <w:rFonts w:ascii="Helvetica Neue" w:hAnsi="Helvetica Neue"/>
                <w:lang w:val="en-US" w:eastAsia="zh-CN"/>
              </w:rPr>
            </w:pPr>
          </w:p>
          <w:p w14:paraId="13DC7076" w14:textId="77777777" w:rsidR="002074E2" w:rsidRDefault="00BB7E3F">
            <w:pPr>
              <w:spacing w:after="0"/>
              <w:rPr>
                <w:rFonts w:ascii="Helvetica Neue" w:hAnsi="Helvetica Neue"/>
                <w:lang w:val="en-US" w:eastAsia="zh-CN"/>
              </w:rPr>
            </w:pPr>
            <w:r>
              <w:rPr>
                <w:rFonts w:ascii="Helvetica Neue" w:hAnsi="Helvetica Neue"/>
                <w:lang w:val="en-US" w:eastAsia="zh-CN"/>
              </w:rPr>
              <w:t>For CA, the requirement specified in 7.6A.2/3 for intra-band contiguous CA and inter-band CA with one uplink carrier can be applied for ATG UE.</w:t>
            </w:r>
          </w:p>
        </w:tc>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D30B74" w14:textId="77777777" w:rsidR="002074E2" w:rsidRDefault="00BB7E3F">
            <w:pPr>
              <w:spacing w:before="120" w:line="280" w:lineRule="atLeast"/>
              <w:rPr>
                <w:bCs/>
                <w:lang w:val="en-US" w:eastAsia="zh-CN"/>
              </w:rPr>
            </w:pPr>
            <w:r>
              <w:rPr>
                <w:rFonts w:hint="eastAsia"/>
                <w:bCs/>
                <w:lang w:val="en-US" w:eastAsia="zh-CN"/>
              </w:rPr>
              <w:t xml:space="preserve">The requirements specified in </w:t>
            </w:r>
            <w:r>
              <w:rPr>
                <w:rFonts w:hint="eastAsia"/>
                <w:bCs/>
                <w:lang w:val="en-US" w:eastAsia="zh-CN"/>
              </w:rPr>
              <w:t>clause 7.6A.2.1 could be reused for ATG UE with intra-band contiguous CA.</w:t>
            </w:r>
          </w:p>
          <w:p w14:paraId="5D6B1789" w14:textId="77777777" w:rsidR="002074E2" w:rsidRDefault="00BB7E3F">
            <w:pPr>
              <w:spacing w:before="120" w:line="280" w:lineRule="atLeast"/>
              <w:rPr>
                <w:bCs/>
                <w:lang w:val="en-US" w:eastAsia="zh-CN"/>
              </w:rPr>
            </w:pPr>
            <w:r>
              <w:rPr>
                <w:rFonts w:hint="eastAsia"/>
                <w:bCs/>
                <w:lang w:val="en-US" w:eastAsia="zh-CN"/>
              </w:rPr>
              <w:t>Proposal 6: The requirements specified in clause 7.6A.3.1 could be reused for ATG UE with intra-band contiguous CA.</w:t>
            </w:r>
          </w:p>
          <w:p w14:paraId="7072DE06" w14:textId="77777777" w:rsidR="002074E2" w:rsidRDefault="00BB7E3F">
            <w:pPr>
              <w:spacing w:before="120" w:line="280" w:lineRule="atLeast"/>
              <w:rPr>
                <w:bCs/>
                <w:lang w:val="en-US" w:eastAsia="zh-CN"/>
              </w:rPr>
            </w:pPr>
            <w:r>
              <w:rPr>
                <w:rFonts w:hint="eastAsia"/>
                <w:bCs/>
                <w:lang w:val="en-US" w:eastAsia="zh-CN"/>
              </w:rPr>
              <w:t xml:space="preserve">Proposal 7: There is no narrow band blocking </w:t>
            </w:r>
            <w:r>
              <w:rPr>
                <w:rFonts w:hint="eastAsia"/>
                <w:bCs/>
                <w:lang w:val="en-US" w:eastAsia="zh-CN"/>
              </w:rPr>
              <w:t>requirement for ATG UE.</w:t>
            </w:r>
          </w:p>
        </w:tc>
        <w:tc>
          <w:tcPr>
            <w:tcW w:w="9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BC84AB" w14:textId="77777777" w:rsidR="002074E2" w:rsidRDefault="00BB7E3F">
            <w:pPr>
              <w:spacing w:before="120" w:line="280" w:lineRule="atLeast"/>
              <w:rPr>
                <w:lang w:val="en-US" w:eastAsia="zh-CN"/>
              </w:rPr>
            </w:pPr>
            <w:r>
              <w:rPr>
                <w:rFonts w:hint="eastAsia"/>
                <w:lang w:val="en-US" w:eastAsia="zh-CN"/>
              </w:rPr>
              <w:t xml:space="preserve">To following the existing requirements defined in Clause </w:t>
            </w:r>
            <w:r>
              <w:t>7.6A.2.1</w:t>
            </w:r>
            <w:r>
              <w:rPr>
                <w:rFonts w:hint="eastAsia"/>
                <w:lang w:val="en-US" w:eastAsia="zh-CN"/>
              </w:rPr>
              <w:t>.</w:t>
            </w:r>
          </w:p>
          <w:p w14:paraId="383A4A98" w14:textId="77777777" w:rsidR="002074E2" w:rsidRDefault="00BB7E3F">
            <w:pPr>
              <w:spacing w:before="120" w:line="280" w:lineRule="atLeast"/>
              <w:rPr>
                <w:lang w:val="en-US" w:eastAsia="zh-CN"/>
              </w:rPr>
            </w:pPr>
            <w:r>
              <w:rPr>
                <w:rFonts w:hint="eastAsia"/>
                <w:lang w:val="en-US" w:eastAsia="zh-CN"/>
              </w:rPr>
              <w:t xml:space="preserve">To following the existing requirements defined in Clause </w:t>
            </w:r>
            <w:r>
              <w:t>7.6A.3.1</w:t>
            </w:r>
            <w:r>
              <w:rPr>
                <w:rFonts w:hint="eastAsia"/>
                <w:lang w:val="en-US" w:eastAsia="zh-CN"/>
              </w:rPr>
              <w:t>.</w:t>
            </w:r>
          </w:p>
          <w:p w14:paraId="2F4C8516" w14:textId="77777777" w:rsidR="002074E2" w:rsidRDefault="00BB7E3F">
            <w:pPr>
              <w:spacing w:before="120" w:line="280" w:lineRule="atLeast"/>
              <w:rPr>
                <w:lang w:val="en-US" w:eastAsia="zh-CN"/>
              </w:rPr>
            </w:pPr>
            <w:r>
              <w:rPr>
                <w:rFonts w:hint="eastAsia"/>
                <w:lang w:val="en-US" w:eastAsia="zh-CN"/>
              </w:rPr>
              <w:t>Narrow band blocking: N/A</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9A5BA2" w14:textId="77777777" w:rsidR="002074E2" w:rsidRDefault="002074E2">
            <w:pPr>
              <w:spacing w:before="120" w:line="280" w:lineRule="atLeast"/>
              <w:rPr>
                <w:lang w:val="en-US" w:eastAsia="zh-CN"/>
              </w:rPr>
            </w:pPr>
          </w:p>
        </w:tc>
        <w:tc>
          <w:tcPr>
            <w:tcW w:w="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BA29FF" w14:textId="77777777" w:rsidR="002074E2" w:rsidRDefault="00BB7E3F">
            <w:pPr>
              <w:spacing w:before="120" w:line="280" w:lineRule="atLeast"/>
              <w:rPr>
                <w:lang w:val="en-US" w:eastAsia="zh-CN"/>
              </w:rPr>
            </w:pPr>
            <w:r>
              <w:rPr>
                <w:rFonts w:hint="eastAsia"/>
                <w:lang w:val="en-US" w:eastAsia="zh-CN"/>
              </w:rPr>
              <w:t xml:space="preserve">Proposal 4For reference sensitivity, blocking </w:t>
            </w:r>
            <w:r>
              <w:rPr>
                <w:rFonts w:hint="eastAsia"/>
                <w:lang w:val="en-US" w:eastAsia="zh-CN"/>
              </w:rPr>
              <w:t>characteristic, spurious response, and intermodulation characteristics, the existing requirements defined in clause 7 could be reused.</w:t>
            </w:r>
          </w:p>
        </w:tc>
      </w:tr>
      <w:tr w:rsidR="002074E2" w14:paraId="558410B6" w14:textId="77777777">
        <w:trPr>
          <w:trHeight w:val="195"/>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F613C27" w14:textId="77777777" w:rsidR="002074E2" w:rsidRDefault="00BB7E3F">
            <w:pPr>
              <w:spacing w:after="0"/>
              <w:rPr>
                <w:rFonts w:ascii="Helvetica Neue" w:hAnsi="Helvetica Neue"/>
                <w:lang w:val="zh-CN" w:eastAsia="zh-CN"/>
              </w:rPr>
            </w:pPr>
            <w:r>
              <w:rPr>
                <w:rFonts w:ascii="Helvetica Neue" w:hAnsi="Helvetica Neue"/>
                <w:b/>
                <w:bCs/>
                <w:lang w:val="zh-CN" w:eastAsia="zh-CN"/>
              </w:rPr>
              <w:t>7.7</w:t>
            </w:r>
          </w:p>
        </w:tc>
        <w:tc>
          <w:tcPr>
            <w:tcW w:w="46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04DA2A5" w14:textId="77777777" w:rsidR="002074E2" w:rsidRDefault="00BB7E3F">
            <w:pPr>
              <w:spacing w:after="0"/>
              <w:rPr>
                <w:rFonts w:ascii="Helvetica Neue" w:hAnsi="Helvetica Neue"/>
                <w:lang w:val="zh-CN" w:eastAsia="zh-CN"/>
              </w:rPr>
            </w:pPr>
            <w:r>
              <w:rPr>
                <w:rFonts w:ascii="Helvetica Neue" w:hAnsi="Helvetica Neue"/>
                <w:lang w:val="zh-CN" w:eastAsia="zh-CN"/>
              </w:rPr>
              <w:t>Spurious response</w:t>
            </w:r>
          </w:p>
        </w:tc>
        <w:tc>
          <w:tcPr>
            <w:tcW w:w="978"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D658528"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Spurious response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is reused from TN UE single carrier requirements for ATG UE. </w:t>
            </w:r>
          </w:p>
          <w:p w14:paraId="4AB23AFA" w14:textId="77777777" w:rsidR="002074E2" w:rsidRPr="003A6F6C" w:rsidRDefault="002074E2">
            <w:pPr>
              <w:spacing w:after="0"/>
              <w:rPr>
                <w:rFonts w:ascii="Helvetica Neue" w:hAnsi="Helvetica Neue"/>
                <w:lang w:val="en-US" w:eastAsia="zh-CN"/>
              </w:rPr>
            </w:pPr>
          </w:p>
          <w:p w14:paraId="328D74CB"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For C</w:t>
            </w:r>
            <w:r w:rsidRPr="003A6F6C">
              <w:rPr>
                <w:rFonts w:ascii="Helvetica Neue" w:hAnsi="Helvetica Neue"/>
                <w:lang w:val="en-US" w:eastAsia="zh-CN"/>
              </w:rPr>
              <w:t xml:space="preserve">A, the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w:t>
            </w:r>
            <w:proofErr w:type="spellStart"/>
            <w:r w:rsidRPr="003A6F6C">
              <w:rPr>
                <w:rFonts w:ascii="Helvetica Neue" w:hAnsi="Helvetica Neue"/>
                <w:lang w:val="en-US" w:eastAsia="zh-CN"/>
              </w:rPr>
              <w:t>sepcified</w:t>
            </w:r>
            <w:proofErr w:type="spellEnd"/>
            <w:r w:rsidRPr="003A6F6C">
              <w:rPr>
                <w:rFonts w:ascii="Helvetica Neue" w:hAnsi="Helvetica Neue"/>
                <w:lang w:val="en-US" w:eastAsia="zh-CN"/>
              </w:rPr>
              <w:t xml:space="preserve"> in 7.7A.2/3 for intra-band contiguous CA and inter-band CA with one uplink carrier can be </w:t>
            </w:r>
            <w:proofErr w:type="spellStart"/>
            <w:r w:rsidRPr="003A6F6C">
              <w:rPr>
                <w:rFonts w:ascii="Helvetica Neue" w:hAnsi="Helvetica Neue"/>
                <w:lang w:val="en-US" w:eastAsia="zh-CN"/>
              </w:rPr>
              <w:t>applided</w:t>
            </w:r>
            <w:proofErr w:type="spellEnd"/>
            <w:r w:rsidRPr="003A6F6C">
              <w:rPr>
                <w:rFonts w:ascii="Helvetica Neue" w:hAnsi="Helvetica Neue"/>
                <w:lang w:val="en-US" w:eastAsia="zh-CN"/>
              </w:rPr>
              <w:t xml:space="preserve"> for ATG UE.</w:t>
            </w:r>
          </w:p>
        </w:tc>
        <w:tc>
          <w:tcPr>
            <w:tcW w:w="71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7C65FC4" w14:textId="77777777" w:rsidR="002074E2" w:rsidRPr="003A6F6C" w:rsidRDefault="00BB7E3F">
            <w:pPr>
              <w:spacing w:before="120" w:line="280" w:lineRule="atLeast"/>
              <w:rPr>
                <w:rFonts w:ascii="Helvetica Neue" w:hAnsi="Helvetica Neue"/>
                <w:lang w:val="en-US" w:eastAsia="zh-CN"/>
              </w:rPr>
            </w:pPr>
            <w:r w:rsidRPr="003A6F6C">
              <w:rPr>
                <w:rFonts w:ascii="Helvetica Neue" w:hAnsi="Helvetica Neue" w:hint="eastAsia"/>
                <w:lang w:val="en-US" w:eastAsia="zh-CN"/>
              </w:rPr>
              <w:t>Proposal 8: The requirements specified in clause 7.7A.1 could be reused for ATG UE with intra-band contiguous CA.</w:t>
            </w:r>
          </w:p>
        </w:tc>
        <w:tc>
          <w:tcPr>
            <w:tcW w:w="989"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054E21C" w14:textId="77777777" w:rsidR="002074E2" w:rsidRDefault="00BB7E3F">
            <w:pPr>
              <w:spacing w:before="120" w:line="280" w:lineRule="atLeast"/>
              <w:rPr>
                <w:bCs/>
                <w:lang w:val="en-US" w:eastAsia="zh-CN"/>
              </w:rPr>
            </w:pPr>
            <w:r>
              <w:rPr>
                <w:rFonts w:hint="eastAsia"/>
                <w:lang w:val="en-US" w:eastAsia="zh-CN"/>
              </w:rPr>
              <w:t>To</w:t>
            </w:r>
            <w:r>
              <w:rPr>
                <w:rFonts w:hint="eastAsia"/>
                <w:lang w:val="en-US" w:eastAsia="zh-CN"/>
              </w:rPr>
              <w:t xml:space="preserve"> following the existing requirements defined in Clause </w:t>
            </w:r>
            <w:r>
              <w:t>7.7A.1</w:t>
            </w:r>
            <w:r>
              <w:rPr>
                <w:rFonts w:hint="eastAsia"/>
                <w:lang w:val="en-US" w:eastAsia="zh-CN"/>
              </w:rPr>
              <w:t>.</w:t>
            </w:r>
          </w:p>
        </w:tc>
        <w:tc>
          <w:tcPr>
            <w:tcW w:w="785"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373020C" w14:textId="77777777" w:rsidR="002074E2" w:rsidRDefault="002074E2">
            <w:pPr>
              <w:spacing w:before="120" w:line="280" w:lineRule="atLeast"/>
              <w:rPr>
                <w:lang w:val="en-US" w:eastAsia="zh-CN"/>
              </w:rPr>
            </w:pPr>
          </w:p>
        </w:tc>
        <w:tc>
          <w:tcPr>
            <w:tcW w:w="734"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E2250D7" w14:textId="77777777" w:rsidR="002074E2" w:rsidRDefault="002074E2">
            <w:pPr>
              <w:spacing w:before="120" w:line="280" w:lineRule="atLeast"/>
              <w:rPr>
                <w:lang w:val="en-US" w:eastAsia="zh-CN"/>
              </w:rPr>
            </w:pPr>
          </w:p>
        </w:tc>
      </w:tr>
      <w:tr w:rsidR="002074E2" w14:paraId="1C3E31F6" w14:textId="77777777">
        <w:trPr>
          <w:trHeight w:val="298"/>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681F055" w14:textId="77777777" w:rsidR="002074E2" w:rsidRDefault="00BB7E3F">
            <w:pPr>
              <w:spacing w:after="0"/>
              <w:rPr>
                <w:rFonts w:ascii="Helvetica Neue" w:hAnsi="Helvetica Neue"/>
                <w:lang w:val="zh-CN" w:eastAsia="zh-CN"/>
              </w:rPr>
            </w:pPr>
            <w:r>
              <w:rPr>
                <w:rFonts w:ascii="Helvetica Neue" w:hAnsi="Helvetica Neue"/>
                <w:b/>
                <w:bCs/>
                <w:lang w:val="zh-CN" w:eastAsia="zh-CN"/>
              </w:rPr>
              <w:t>7.8</w:t>
            </w:r>
          </w:p>
        </w:tc>
        <w:tc>
          <w:tcPr>
            <w:tcW w:w="4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EDBB09" w14:textId="77777777" w:rsidR="002074E2" w:rsidRDefault="00BB7E3F">
            <w:pPr>
              <w:spacing w:after="0"/>
              <w:rPr>
                <w:rFonts w:ascii="Helvetica Neue" w:hAnsi="Helvetica Neue"/>
                <w:lang w:val="zh-CN" w:eastAsia="zh-CN"/>
              </w:rPr>
            </w:pPr>
            <w:r>
              <w:rPr>
                <w:rFonts w:ascii="Helvetica Neue" w:hAnsi="Helvetica Neue"/>
                <w:lang w:val="zh-CN" w:eastAsia="zh-CN"/>
              </w:rPr>
              <w:t>Intermodulation characteristics</w:t>
            </w:r>
          </w:p>
        </w:tc>
        <w:tc>
          <w:tcPr>
            <w:tcW w:w="9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2CE6B1"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Intermodulation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is reused from TN UE single </w:t>
            </w:r>
            <w:r w:rsidRPr="003A6F6C">
              <w:rPr>
                <w:rFonts w:ascii="Helvetica Neue" w:hAnsi="Helvetica Neue"/>
                <w:lang w:val="en-US" w:eastAsia="zh-CN"/>
              </w:rPr>
              <w:lastRenderedPageBreak/>
              <w:t xml:space="preserve">carrier requirements for ATG UE. </w:t>
            </w:r>
          </w:p>
          <w:p w14:paraId="0D9AE468" w14:textId="77777777" w:rsidR="002074E2" w:rsidRPr="003A6F6C" w:rsidRDefault="002074E2">
            <w:pPr>
              <w:spacing w:after="0"/>
              <w:rPr>
                <w:rFonts w:ascii="Helvetica Neue" w:hAnsi="Helvetica Neue"/>
                <w:lang w:val="en-US" w:eastAsia="zh-CN"/>
              </w:rPr>
            </w:pPr>
          </w:p>
          <w:p w14:paraId="0A391492"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For CA, the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w:t>
            </w:r>
            <w:proofErr w:type="spellStart"/>
            <w:r w:rsidRPr="003A6F6C">
              <w:rPr>
                <w:rFonts w:ascii="Helvetica Neue" w:hAnsi="Helvetica Neue"/>
                <w:lang w:val="en-US" w:eastAsia="zh-CN"/>
              </w:rPr>
              <w:t>sepcified</w:t>
            </w:r>
            <w:proofErr w:type="spellEnd"/>
            <w:r w:rsidRPr="003A6F6C">
              <w:rPr>
                <w:rFonts w:ascii="Helvetica Neue" w:hAnsi="Helvetica Neue"/>
                <w:lang w:val="en-US" w:eastAsia="zh-CN"/>
              </w:rPr>
              <w:t xml:space="preserve"> in 7.8A.2/3 for intra-band contiguous CA and inter-band CA with one uplink carrier can be </w:t>
            </w:r>
            <w:proofErr w:type="spellStart"/>
            <w:r w:rsidRPr="003A6F6C">
              <w:rPr>
                <w:rFonts w:ascii="Helvetica Neue" w:hAnsi="Helvetica Neue"/>
                <w:lang w:val="en-US" w:eastAsia="zh-CN"/>
              </w:rPr>
              <w:t>applided</w:t>
            </w:r>
            <w:proofErr w:type="spellEnd"/>
            <w:r w:rsidRPr="003A6F6C">
              <w:rPr>
                <w:rFonts w:ascii="Helvetica Neue" w:hAnsi="Helvetica Neue"/>
                <w:lang w:val="en-US" w:eastAsia="zh-CN"/>
              </w:rPr>
              <w:t xml:space="preserve"> for ATG UE.</w:t>
            </w:r>
          </w:p>
        </w:tc>
        <w:tc>
          <w:tcPr>
            <w:tcW w:w="7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D6CDA6" w14:textId="77777777" w:rsidR="002074E2" w:rsidRPr="003A6F6C" w:rsidRDefault="00BB7E3F">
            <w:pPr>
              <w:spacing w:before="120" w:line="280" w:lineRule="atLeast"/>
              <w:rPr>
                <w:rFonts w:ascii="Helvetica Neue" w:hAnsi="Helvetica Neue"/>
                <w:lang w:val="en-US" w:eastAsia="zh-CN"/>
              </w:rPr>
            </w:pPr>
            <w:r w:rsidRPr="003A6F6C">
              <w:rPr>
                <w:rFonts w:ascii="Helvetica Neue" w:hAnsi="Helvetica Neue" w:hint="eastAsia"/>
                <w:lang w:val="en-US" w:eastAsia="zh-CN"/>
              </w:rPr>
              <w:lastRenderedPageBreak/>
              <w:t>Proposal 9: The inte</w:t>
            </w:r>
            <w:r w:rsidRPr="003A6F6C">
              <w:rPr>
                <w:rFonts w:ascii="Helvetica Neue" w:hAnsi="Helvetica Neue" w:hint="eastAsia"/>
                <w:lang w:val="en-US" w:eastAsia="zh-CN"/>
              </w:rPr>
              <w:t>rmodulatio</w:t>
            </w:r>
            <w:r w:rsidRPr="003A6F6C">
              <w:rPr>
                <w:rFonts w:ascii="Helvetica Neue" w:hAnsi="Helvetica Neue" w:hint="eastAsia"/>
                <w:lang w:val="en-US" w:eastAsia="zh-CN"/>
              </w:rPr>
              <w:lastRenderedPageBreak/>
              <w:t>n requirements specified in clause 7.8A.2.1 could be reused for ATG UE with intra-band contiguous CA.</w:t>
            </w:r>
          </w:p>
        </w:tc>
        <w:tc>
          <w:tcPr>
            <w:tcW w:w="9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9C4461" w14:textId="77777777" w:rsidR="002074E2" w:rsidRDefault="00BB7E3F">
            <w:pPr>
              <w:spacing w:before="120" w:line="280" w:lineRule="atLeast"/>
              <w:rPr>
                <w:bCs/>
                <w:lang w:val="en-US" w:eastAsia="zh-CN"/>
              </w:rPr>
            </w:pPr>
            <w:r>
              <w:rPr>
                <w:rFonts w:hint="eastAsia"/>
                <w:lang w:val="en-US" w:eastAsia="zh-CN"/>
              </w:rPr>
              <w:lastRenderedPageBreak/>
              <w:t xml:space="preserve">To following the existing requirements </w:t>
            </w:r>
            <w:r>
              <w:rPr>
                <w:rFonts w:hint="eastAsia"/>
                <w:lang w:val="en-US" w:eastAsia="zh-CN"/>
              </w:rPr>
              <w:lastRenderedPageBreak/>
              <w:t xml:space="preserve">defined in Clause </w:t>
            </w:r>
            <w:r>
              <w:t>7.8A.2.1</w:t>
            </w:r>
            <w:r>
              <w:rPr>
                <w:rFonts w:hint="eastAsia"/>
                <w:lang w:val="en-US" w:eastAsia="zh-CN"/>
              </w:rPr>
              <w:t>.</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F8065E" w14:textId="77777777" w:rsidR="002074E2" w:rsidRDefault="002074E2">
            <w:pPr>
              <w:spacing w:before="120" w:line="280" w:lineRule="atLeast"/>
              <w:rPr>
                <w:lang w:val="en-US" w:eastAsia="zh-CN"/>
              </w:rPr>
            </w:pPr>
          </w:p>
        </w:tc>
        <w:tc>
          <w:tcPr>
            <w:tcW w:w="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1928C6" w14:textId="77777777" w:rsidR="002074E2" w:rsidRDefault="00BB7E3F">
            <w:pPr>
              <w:spacing w:before="120" w:line="280" w:lineRule="atLeast"/>
              <w:rPr>
                <w:lang w:val="en-US" w:eastAsia="zh-CN"/>
              </w:rPr>
            </w:pPr>
            <w:r>
              <w:rPr>
                <w:rFonts w:hint="eastAsia"/>
                <w:lang w:val="en-US" w:eastAsia="zh-CN"/>
              </w:rPr>
              <w:t xml:space="preserve">Proposal 4For reference sensitivity, </w:t>
            </w:r>
            <w:r>
              <w:rPr>
                <w:rFonts w:hint="eastAsia"/>
                <w:lang w:val="en-US" w:eastAsia="zh-CN"/>
              </w:rPr>
              <w:lastRenderedPageBreak/>
              <w:t xml:space="preserve">blocking characteristic, </w:t>
            </w:r>
            <w:r>
              <w:rPr>
                <w:rFonts w:hint="eastAsia"/>
                <w:lang w:val="en-US" w:eastAsia="zh-CN"/>
              </w:rPr>
              <w:t>spurious response, and intermodulation characteristics, the existing requirements defined in clause 7 could be reused.</w:t>
            </w:r>
          </w:p>
        </w:tc>
      </w:tr>
      <w:tr w:rsidR="002074E2" w14:paraId="035B0062" w14:textId="77777777">
        <w:trPr>
          <w:trHeight w:val="210"/>
        </w:trPr>
        <w:tc>
          <w:tcPr>
            <w:tcW w:w="329" w:type="pc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90F71ED" w14:textId="77777777" w:rsidR="002074E2" w:rsidRDefault="00BB7E3F">
            <w:pPr>
              <w:spacing w:after="0"/>
              <w:rPr>
                <w:rFonts w:ascii="Helvetica Neue" w:hAnsi="Helvetica Neue"/>
                <w:lang w:val="zh-CN" w:eastAsia="zh-CN"/>
              </w:rPr>
            </w:pPr>
            <w:r>
              <w:rPr>
                <w:rFonts w:ascii="Helvetica Neue" w:hAnsi="Helvetica Neue"/>
                <w:b/>
                <w:bCs/>
                <w:lang w:val="zh-CN" w:eastAsia="zh-CN"/>
              </w:rPr>
              <w:lastRenderedPageBreak/>
              <w:t>7.9</w:t>
            </w:r>
          </w:p>
        </w:tc>
        <w:tc>
          <w:tcPr>
            <w:tcW w:w="46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092567C" w14:textId="77777777" w:rsidR="002074E2" w:rsidRDefault="00BB7E3F">
            <w:pPr>
              <w:spacing w:after="0"/>
              <w:rPr>
                <w:rFonts w:ascii="Helvetica Neue" w:hAnsi="Helvetica Neue"/>
                <w:lang w:val="zh-CN" w:eastAsia="zh-CN"/>
              </w:rPr>
            </w:pPr>
            <w:r>
              <w:rPr>
                <w:rFonts w:ascii="Helvetica Neue" w:hAnsi="Helvetica Neue"/>
                <w:lang w:val="zh-CN" w:eastAsia="zh-CN"/>
              </w:rPr>
              <w:t>Spurious emission</w:t>
            </w:r>
          </w:p>
        </w:tc>
        <w:tc>
          <w:tcPr>
            <w:tcW w:w="978"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90C8E2B"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Spurious emission requirement is reused from TN UE single carrier requirements for ATG UE. </w:t>
            </w:r>
          </w:p>
          <w:p w14:paraId="41B6C729" w14:textId="77777777" w:rsidR="002074E2" w:rsidRPr="003A6F6C" w:rsidRDefault="002074E2">
            <w:pPr>
              <w:spacing w:after="0"/>
              <w:rPr>
                <w:rFonts w:ascii="Helvetica Neue" w:hAnsi="Helvetica Neue"/>
                <w:lang w:val="en-US" w:eastAsia="zh-CN"/>
              </w:rPr>
            </w:pPr>
          </w:p>
          <w:p w14:paraId="1C035670" w14:textId="77777777" w:rsidR="002074E2" w:rsidRPr="003A6F6C" w:rsidRDefault="00BB7E3F">
            <w:pPr>
              <w:spacing w:after="0"/>
              <w:rPr>
                <w:rFonts w:ascii="Helvetica Neue" w:hAnsi="Helvetica Neue"/>
                <w:lang w:val="en-US" w:eastAsia="zh-CN"/>
              </w:rPr>
            </w:pPr>
            <w:r w:rsidRPr="003A6F6C">
              <w:rPr>
                <w:rFonts w:ascii="Helvetica Neue" w:hAnsi="Helvetica Neue"/>
                <w:lang w:val="en-US" w:eastAsia="zh-CN"/>
              </w:rPr>
              <w:t xml:space="preserve">For CA, the </w:t>
            </w:r>
            <w:proofErr w:type="spellStart"/>
            <w:r w:rsidRPr="003A6F6C">
              <w:rPr>
                <w:rFonts w:ascii="Helvetica Neue" w:hAnsi="Helvetica Neue"/>
                <w:lang w:val="en-US" w:eastAsia="zh-CN"/>
              </w:rPr>
              <w:t>requriement</w:t>
            </w:r>
            <w:proofErr w:type="spellEnd"/>
            <w:r w:rsidRPr="003A6F6C">
              <w:rPr>
                <w:rFonts w:ascii="Helvetica Neue" w:hAnsi="Helvetica Neue"/>
                <w:lang w:val="en-US" w:eastAsia="zh-CN"/>
              </w:rPr>
              <w:t xml:space="preserve"> </w:t>
            </w:r>
            <w:proofErr w:type="spellStart"/>
            <w:r w:rsidRPr="003A6F6C">
              <w:rPr>
                <w:rFonts w:ascii="Helvetica Neue" w:hAnsi="Helvetica Neue"/>
                <w:lang w:val="en-US" w:eastAsia="zh-CN"/>
              </w:rPr>
              <w:t>sepcified</w:t>
            </w:r>
            <w:proofErr w:type="spellEnd"/>
            <w:r w:rsidRPr="003A6F6C">
              <w:rPr>
                <w:rFonts w:ascii="Helvetica Neue" w:hAnsi="Helvetica Neue"/>
                <w:lang w:val="en-US" w:eastAsia="zh-CN"/>
              </w:rPr>
              <w:t xml:space="preserve"> in 7.9A.3 for inter-band CA with one uplink carrier can be </w:t>
            </w:r>
            <w:proofErr w:type="spellStart"/>
            <w:r w:rsidRPr="003A6F6C">
              <w:rPr>
                <w:rFonts w:ascii="Helvetica Neue" w:hAnsi="Helvetica Neue"/>
                <w:lang w:val="en-US" w:eastAsia="zh-CN"/>
              </w:rPr>
              <w:t>applided</w:t>
            </w:r>
            <w:proofErr w:type="spellEnd"/>
            <w:r w:rsidRPr="003A6F6C">
              <w:rPr>
                <w:rFonts w:ascii="Helvetica Neue" w:hAnsi="Helvetica Neue"/>
                <w:lang w:val="en-US" w:eastAsia="zh-CN"/>
              </w:rPr>
              <w:t xml:space="preserve"> for ATG UE. No requirement is needed for intra-band contiguou</w:t>
            </w:r>
            <w:r w:rsidRPr="003A6F6C">
              <w:rPr>
                <w:rFonts w:ascii="Helvetica Neue" w:hAnsi="Helvetica Neue"/>
                <w:lang w:val="en-US" w:eastAsia="zh-CN"/>
              </w:rPr>
              <w:t xml:space="preserve">s CA </w:t>
            </w:r>
            <w:proofErr w:type="spellStart"/>
            <w:r w:rsidRPr="003A6F6C">
              <w:rPr>
                <w:rFonts w:ascii="Helvetica Neue" w:hAnsi="Helvetica Neue"/>
                <w:lang w:val="en-US" w:eastAsia="zh-CN"/>
              </w:rPr>
              <w:t>folliwng</w:t>
            </w:r>
            <w:proofErr w:type="spellEnd"/>
            <w:r w:rsidRPr="003A6F6C">
              <w:rPr>
                <w:rFonts w:ascii="Helvetica Neue" w:hAnsi="Helvetica Neue"/>
                <w:lang w:val="en-US" w:eastAsia="zh-CN"/>
              </w:rPr>
              <w:t xml:space="preserve"> the TN UE </w:t>
            </w:r>
            <w:proofErr w:type="spellStart"/>
            <w:r w:rsidRPr="003A6F6C">
              <w:rPr>
                <w:rFonts w:ascii="Helvetica Neue" w:hAnsi="Helvetica Neue"/>
                <w:lang w:val="en-US" w:eastAsia="zh-CN"/>
              </w:rPr>
              <w:t>methdology</w:t>
            </w:r>
            <w:proofErr w:type="spellEnd"/>
            <w:r w:rsidRPr="003A6F6C">
              <w:rPr>
                <w:rFonts w:ascii="Helvetica Neue" w:hAnsi="Helvetica Neue"/>
                <w:lang w:val="en-US" w:eastAsia="zh-CN"/>
              </w:rPr>
              <w:t>.</w:t>
            </w:r>
          </w:p>
        </w:tc>
        <w:tc>
          <w:tcPr>
            <w:tcW w:w="716"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717BD16" w14:textId="77777777" w:rsidR="002074E2" w:rsidRPr="003A6F6C" w:rsidRDefault="002074E2">
            <w:pPr>
              <w:spacing w:after="0"/>
              <w:rPr>
                <w:rFonts w:ascii="Helvetica Neue" w:hAnsi="Helvetica Neue"/>
                <w:lang w:val="en-US" w:eastAsia="zh-CN"/>
              </w:rPr>
            </w:pPr>
          </w:p>
        </w:tc>
        <w:tc>
          <w:tcPr>
            <w:tcW w:w="989"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4BDC9E2" w14:textId="77777777" w:rsidR="002074E2" w:rsidRPr="003A6F6C" w:rsidRDefault="002074E2">
            <w:pPr>
              <w:spacing w:after="0"/>
              <w:rPr>
                <w:rFonts w:ascii="Helvetica Neue" w:hAnsi="Helvetica Neue"/>
                <w:lang w:val="en-US" w:eastAsia="zh-CN"/>
              </w:rPr>
            </w:pPr>
          </w:p>
        </w:tc>
        <w:tc>
          <w:tcPr>
            <w:tcW w:w="785"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FF6DB96" w14:textId="77777777" w:rsidR="002074E2" w:rsidRPr="003A6F6C" w:rsidRDefault="002074E2">
            <w:pPr>
              <w:spacing w:after="0"/>
              <w:rPr>
                <w:rFonts w:ascii="Helvetica Neue" w:hAnsi="Helvetica Neue"/>
                <w:lang w:val="en-US" w:eastAsia="zh-CN"/>
              </w:rPr>
            </w:pPr>
          </w:p>
        </w:tc>
        <w:tc>
          <w:tcPr>
            <w:tcW w:w="734"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C52E654" w14:textId="77777777" w:rsidR="002074E2" w:rsidRPr="003A6F6C" w:rsidRDefault="00BB7E3F">
            <w:pPr>
              <w:spacing w:after="0"/>
              <w:rPr>
                <w:rFonts w:ascii="Helvetica Neue" w:hAnsi="Helvetica Neue"/>
                <w:lang w:val="en-US" w:eastAsia="zh-CN"/>
              </w:rPr>
            </w:pPr>
            <w:r w:rsidRPr="003A6F6C">
              <w:rPr>
                <w:rFonts w:ascii="Helvetica Neue" w:hAnsi="Helvetica Neue" w:hint="eastAsia"/>
                <w:lang w:val="en-US" w:eastAsia="zh-CN"/>
              </w:rPr>
              <w:t>Proposal 4For reference sensitivity, blocking characteristic, spurious response, and intermodulation characteristics, the existing requirements defined in clause 7 could be reused.</w:t>
            </w:r>
          </w:p>
        </w:tc>
      </w:tr>
    </w:tbl>
    <w:p w14:paraId="552A573D" w14:textId="77777777" w:rsidR="002074E2" w:rsidRDefault="002074E2" w:rsidP="00C44949">
      <w:pPr>
        <w:pStyle w:val="a"/>
        <w:rPr>
          <w:lang w:eastAsia="zh-CN"/>
        </w:rPr>
      </w:pPr>
    </w:p>
    <w:p w14:paraId="54619C5F" w14:textId="77777777" w:rsidR="002074E2" w:rsidRDefault="00BB7E3F" w:rsidP="00C44949">
      <w:pPr>
        <w:pStyle w:val="a"/>
        <w:numPr>
          <w:ilvl w:val="0"/>
          <w:numId w:val="6"/>
        </w:numPr>
        <w:rPr>
          <w:lang w:eastAsia="zh-CN"/>
        </w:rPr>
      </w:pPr>
      <w:r>
        <w:rPr>
          <w:lang w:eastAsia="zh-CN"/>
        </w:rPr>
        <w:t>Recommended WF</w:t>
      </w:r>
    </w:p>
    <w:p w14:paraId="3FB8C0DA" w14:textId="77777777" w:rsidR="002074E2" w:rsidRDefault="00BB7E3F" w:rsidP="00C44949">
      <w:pPr>
        <w:pStyle w:val="a"/>
        <w:numPr>
          <w:ilvl w:val="1"/>
          <w:numId w:val="6"/>
        </w:numPr>
        <w:rPr>
          <w:lang w:eastAsia="zh-CN"/>
        </w:rPr>
      </w:pPr>
      <w:r>
        <w:rPr>
          <w:rFonts w:hint="eastAsia"/>
          <w:lang w:val="en-US" w:eastAsia="zh-CN"/>
        </w:rPr>
        <w:t xml:space="preserve">Following </w:t>
      </w:r>
      <w:r>
        <w:rPr>
          <w:rFonts w:hint="eastAsia"/>
          <w:lang w:val="en-US" w:eastAsia="zh-CN"/>
        </w:rPr>
        <w:t>requirements needs to be updated for ATG CA compared with TN CA</w:t>
      </w:r>
      <w:r>
        <w:rPr>
          <w:lang w:eastAsia="zh-CN"/>
        </w:rPr>
        <w:t>.</w:t>
      </w:r>
      <w:r>
        <w:rPr>
          <w:rFonts w:hint="eastAsia"/>
          <w:lang w:val="en-US" w:eastAsia="zh-CN"/>
        </w:rPr>
        <w:t xml:space="preserve"> </w:t>
      </w:r>
    </w:p>
    <w:p w14:paraId="2DCB4AF5" w14:textId="77777777" w:rsidR="002074E2" w:rsidRDefault="00BB7E3F" w:rsidP="00C44949">
      <w:pPr>
        <w:pStyle w:val="a"/>
        <w:numPr>
          <w:ilvl w:val="2"/>
          <w:numId w:val="6"/>
        </w:numPr>
        <w:rPr>
          <w:lang w:eastAsia="zh-CN"/>
        </w:rPr>
      </w:pPr>
      <w:r>
        <w:rPr>
          <w:rFonts w:hint="eastAsia"/>
          <w:lang w:val="en-US" w:eastAsia="zh-CN"/>
        </w:rPr>
        <w:t>Max input level</w:t>
      </w:r>
    </w:p>
    <w:p w14:paraId="6B0751B9" w14:textId="77777777" w:rsidR="002074E2" w:rsidRDefault="00BB7E3F" w:rsidP="00C44949">
      <w:pPr>
        <w:pStyle w:val="a"/>
        <w:numPr>
          <w:ilvl w:val="2"/>
          <w:numId w:val="6"/>
        </w:numPr>
        <w:rPr>
          <w:lang w:eastAsia="zh-CN"/>
        </w:rPr>
      </w:pPr>
      <w:r>
        <w:rPr>
          <w:rFonts w:hint="eastAsia"/>
          <w:lang w:val="en-US" w:eastAsia="zh-CN"/>
        </w:rPr>
        <w:t>ACS testing case 2</w:t>
      </w:r>
    </w:p>
    <w:p w14:paraId="12D7134E" w14:textId="77777777" w:rsidR="002074E2" w:rsidRDefault="00BB7E3F" w:rsidP="00C44949">
      <w:pPr>
        <w:pStyle w:val="a"/>
        <w:numPr>
          <w:ilvl w:val="1"/>
          <w:numId w:val="6"/>
        </w:numPr>
        <w:rPr>
          <w:lang w:eastAsia="zh-CN"/>
        </w:rPr>
      </w:pPr>
      <w:r>
        <w:rPr>
          <w:rFonts w:hint="eastAsia"/>
          <w:lang w:val="en-US" w:eastAsia="zh-CN"/>
        </w:rPr>
        <w:t>Following requirements can reuse legacy TN CA requirements</w:t>
      </w:r>
    </w:p>
    <w:p w14:paraId="600C5CCB" w14:textId="77777777" w:rsidR="002074E2" w:rsidRDefault="00BB7E3F" w:rsidP="00C44949">
      <w:pPr>
        <w:pStyle w:val="a"/>
        <w:numPr>
          <w:ilvl w:val="2"/>
          <w:numId w:val="6"/>
        </w:numPr>
        <w:rPr>
          <w:lang w:eastAsia="zh-CN"/>
        </w:rPr>
      </w:pPr>
      <w:r>
        <w:rPr>
          <w:rFonts w:hint="eastAsia"/>
          <w:lang w:val="en-US" w:eastAsia="zh-CN"/>
        </w:rPr>
        <w:t>Blocking including in-band and out of band blocking, narrow-band blocking</w:t>
      </w:r>
    </w:p>
    <w:p w14:paraId="5550C032" w14:textId="77777777" w:rsidR="002074E2" w:rsidRDefault="00BB7E3F" w:rsidP="00C44949">
      <w:pPr>
        <w:pStyle w:val="a"/>
        <w:numPr>
          <w:ilvl w:val="2"/>
          <w:numId w:val="6"/>
        </w:numPr>
        <w:rPr>
          <w:lang w:eastAsia="zh-CN"/>
        </w:rPr>
      </w:pPr>
      <w:r>
        <w:rPr>
          <w:rFonts w:hint="eastAsia"/>
          <w:lang w:val="en-US" w:eastAsia="zh-CN"/>
        </w:rPr>
        <w:t>REFSENSE</w:t>
      </w:r>
    </w:p>
    <w:p w14:paraId="15EA1FF3" w14:textId="77777777" w:rsidR="002074E2" w:rsidRDefault="00BB7E3F" w:rsidP="00C44949">
      <w:pPr>
        <w:pStyle w:val="a"/>
        <w:numPr>
          <w:ilvl w:val="2"/>
          <w:numId w:val="6"/>
        </w:numPr>
        <w:rPr>
          <w:lang w:eastAsia="zh-CN"/>
        </w:rPr>
      </w:pPr>
      <w:r>
        <w:rPr>
          <w:rFonts w:hint="eastAsia"/>
          <w:lang w:val="en-US" w:eastAsia="zh-CN"/>
        </w:rPr>
        <w:t>Spurious response</w:t>
      </w:r>
    </w:p>
    <w:p w14:paraId="51D86253" w14:textId="77777777" w:rsidR="002074E2" w:rsidRDefault="00BB7E3F" w:rsidP="00C44949">
      <w:pPr>
        <w:pStyle w:val="a"/>
        <w:numPr>
          <w:ilvl w:val="2"/>
          <w:numId w:val="6"/>
        </w:numPr>
        <w:rPr>
          <w:lang w:eastAsia="zh-CN"/>
        </w:rPr>
      </w:pPr>
      <w:r>
        <w:rPr>
          <w:rFonts w:hint="eastAsia"/>
          <w:lang w:val="en-US" w:eastAsia="zh-CN"/>
        </w:rPr>
        <w:t>Intermodulation</w:t>
      </w:r>
    </w:p>
    <w:p w14:paraId="7540FB11" w14:textId="77777777" w:rsidR="002074E2" w:rsidRDefault="00BB7E3F" w:rsidP="00C44949">
      <w:pPr>
        <w:pStyle w:val="a"/>
        <w:numPr>
          <w:ilvl w:val="1"/>
          <w:numId w:val="6"/>
        </w:numPr>
        <w:rPr>
          <w:lang w:eastAsia="zh-CN"/>
        </w:rPr>
      </w:pPr>
      <w:r>
        <w:rPr>
          <w:rFonts w:hint="eastAsia"/>
          <w:lang w:val="en-US" w:eastAsia="zh-CN"/>
        </w:rPr>
        <w:t>Following requirement is not applicable for ATG CA</w:t>
      </w:r>
    </w:p>
    <w:p w14:paraId="58ECB11D" w14:textId="77777777" w:rsidR="002074E2" w:rsidRDefault="00BB7E3F" w:rsidP="00C44949">
      <w:pPr>
        <w:pStyle w:val="a"/>
        <w:numPr>
          <w:ilvl w:val="2"/>
          <w:numId w:val="6"/>
        </w:numPr>
        <w:rPr>
          <w:lang w:eastAsia="zh-CN"/>
        </w:rPr>
      </w:pPr>
      <w:r>
        <w:rPr>
          <w:rFonts w:hint="eastAsia"/>
          <w:lang w:val="en-US" w:eastAsia="zh-CN"/>
        </w:rPr>
        <w:t>No CA Rx Spurious emission</w:t>
      </w:r>
    </w:p>
    <w:p w14:paraId="0B537BC8" w14:textId="77777777" w:rsidR="002074E2" w:rsidRDefault="00BB7E3F" w:rsidP="00C44949">
      <w:pPr>
        <w:pStyle w:val="a"/>
        <w:numPr>
          <w:ilvl w:val="2"/>
          <w:numId w:val="6"/>
        </w:numPr>
        <w:rPr>
          <w:lang w:eastAsia="zh-CN"/>
        </w:rPr>
      </w:pPr>
      <w:r>
        <w:rPr>
          <w:rFonts w:hint="eastAsia"/>
          <w:lang w:val="en-US" w:eastAsia="zh-CN"/>
        </w:rPr>
        <w:t>No CA narrow-band blocking</w:t>
      </w:r>
    </w:p>
    <w:p w14:paraId="1CC05DC2" w14:textId="77777777" w:rsidR="002074E2" w:rsidRDefault="00BB7E3F" w:rsidP="00C44949">
      <w:pPr>
        <w:pStyle w:val="a"/>
        <w:numPr>
          <w:ilvl w:val="1"/>
          <w:numId w:val="6"/>
        </w:numPr>
        <w:rPr>
          <w:lang w:eastAsia="zh-CN"/>
        </w:rPr>
      </w:pPr>
      <w:r>
        <w:rPr>
          <w:rFonts w:hint="eastAsia"/>
          <w:lang w:val="en-US" w:eastAsia="zh-CN"/>
        </w:rPr>
        <w:t>Following single carrier requirement of ATG is enough and no need to define ATG CA specific requirements</w:t>
      </w:r>
    </w:p>
    <w:p w14:paraId="1AD99480" w14:textId="77777777" w:rsidR="002074E2" w:rsidRDefault="00BB7E3F" w:rsidP="00C44949">
      <w:pPr>
        <w:pStyle w:val="a"/>
        <w:numPr>
          <w:ilvl w:val="2"/>
          <w:numId w:val="6"/>
        </w:numPr>
        <w:rPr>
          <w:lang w:eastAsia="zh-CN"/>
        </w:rPr>
      </w:pPr>
      <w:r>
        <w:rPr>
          <w:rFonts w:hint="eastAsia"/>
          <w:lang w:eastAsia="zh-CN"/>
        </w:rPr>
        <w:t>diversity characteristics</w:t>
      </w:r>
      <w:r>
        <w:rPr>
          <w:rFonts w:hint="eastAsia"/>
          <w:lang w:val="en-US" w:eastAsia="zh-CN"/>
        </w:rPr>
        <w:t xml:space="preserve"> requirement</w:t>
      </w:r>
    </w:p>
    <w:p w14:paraId="2822AEBE" w14:textId="0D86D145" w:rsidR="002074E2" w:rsidRDefault="002074E2" w:rsidP="00985E56">
      <w:pPr>
        <w:ind w:left="420" w:hanging="420"/>
        <w:rPr>
          <w:lang w:eastAsia="zh-CN"/>
        </w:rPr>
      </w:pPr>
    </w:p>
    <w:p w14:paraId="0816EB7C" w14:textId="0583AE89" w:rsidR="00985E56" w:rsidRPr="00590250" w:rsidRDefault="008C793E" w:rsidP="00985E56">
      <w:pPr>
        <w:ind w:left="420" w:hanging="420"/>
        <w:rPr>
          <w:highlight w:val="green"/>
          <w:lang w:eastAsia="zh-CN"/>
        </w:rPr>
      </w:pPr>
      <w:r w:rsidRPr="00590250">
        <w:rPr>
          <w:highlight w:val="green"/>
          <w:lang w:eastAsia="zh-CN"/>
        </w:rPr>
        <w:t>Agreement:</w:t>
      </w:r>
    </w:p>
    <w:p w14:paraId="461A280B" w14:textId="77777777" w:rsidR="008C793E" w:rsidRPr="00590250" w:rsidRDefault="008C793E" w:rsidP="00C44949">
      <w:pPr>
        <w:pStyle w:val="a"/>
        <w:numPr>
          <w:ilvl w:val="1"/>
          <w:numId w:val="6"/>
        </w:numPr>
        <w:rPr>
          <w:highlight w:val="green"/>
          <w:lang w:eastAsia="zh-CN"/>
        </w:rPr>
      </w:pPr>
      <w:r w:rsidRPr="00590250">
        <w:rPr>
          <w:rFonts w:hint="eastAsia"/>
          <w:highlight w:val="green"/>
          <w:lang w:val="en-US" w:eastAsia="zh-CN"/>
        </w:rPr>
        <w:t>Following requirements needs to be updated for ATG CA compared with TN CA</w:t>
      </w:r>
      <w:r w:rsidRPr="00590250">
        <w:rPr>
          <w:highlight w:val="green"/>
          <w:lang w:eastAsia="zh-CN"/>
        </w:rPr>
        <w:t>.</w:t>
      </w:r>
      <w:r w:rsidRPr="00590250">
        <w:rPr>
          <w:rFonts w:hint="eastAsia"/>
          <w:highlight w:val="green"/>
          <w:lang w:val="en-US" w:eastAsia="zh-CN"/>
        </w:rPr>
        <w:t xml:space="preserve"> </w:t>
      </w:r>
    </w:p>
    <w:p w14:paraId="747F1612"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lastRenderedPageBreak/>
        <w:t>Max input level</w:t>
      </w:r>
    </w:p>
    <w:p w14:paraId="4A7E95D8"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ACS testing case 2</w:t>
      </w:r>
    </w:p>
    <w:p w14:paraId="7547491F" w14:textId="77777777" w:rsidR="008C793E" w:rsidRPr="00590250" w:rsidRDefault="008C793E" w:rsidP="00C44949">
      <w:pPr>
        <w:pStyle w:val="a"/>
        <w:numPr>
          <w:ilvl w:val="1"/>
          <w:numId w:val="6"/>
        </w:numPr>
        <w:rPr>
          <w:highlight w:val="green"/>
          <w:lang w:eastAsia="zh-CN"/>
        </w:rPr>
      </w:pPr>
      <w:r w:rsidRPr="00590250">
        <w:rPr>
          <w:rFonts w:hint="eastAsia"/>
          <w:highlight w:val="green"/>
          <w:lang w:val="en-US" w:eastAsia="zh-CN"/>
        </w:rPr>
        <w:t>Following requirements can reuse legacy TN CA requirements</w:t>
      </w:r>
    </w:p>
    <w:p w14:paraId="4ACD194E"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Blocking including in-band and out of band blocking, narrow-band blocking</w:t>
      </w:r>
    </w:p>
    <w:p w14:paraId="3950A6AB"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REFSENSE</w:t>
      </w:r>
    </w:p>
    <w:p w14:paraId="6616C616"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Spurious response</w:t>
      </w:r>
    </w:p>
    <w:p w14:paraId="12BA1D46"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Intermodulation</w:t>
      </w:r>
    </w:p>
    <w:p w14:paraId="0901D3C2" w14:textId="77777777" w:rsidR="008C793E" w:rsidRPr="00590250" w:rsidRDefault="008C793E" w:rsidP="00C44949">
      <w:pPr>
        <w:pStyle w:val="a"/>
        <w:numPr>
          <w:ilvl w:val="1"/>
          <w:numId w:val="6"/>
        </w:numPr>
        <w:rPr>
          <w:highlight w:val="green"/>
          <w:lang w:eastAsia="zh-CN"/>
        </w:rPr>
      </w:pPr>
      <w:r w:rsidRPr="00590250">
        <w:rPr>
          <w:rFonts w:hint="eastAsia"/>
          <w:highlight w:val="green"/>
          <w:lang w:val="en-US" w:eastAsia="zh-CN"/>
        </w:rPr>
        <w:t>Following requirement is not applicable for ATG CA</w:t>
      </w:r>
    </w:p>
    <w:p w14:paraId="26257E56"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No CA Rx Spurious emission</w:t>
      </w:r>
    </w:p>
    <w:p w14:paraId="076C8050" w14:textId="77777777" w:rsidR="008C793E" w:rsidRPr="00590250" w:rsidRDefault="008C793E" w:rsidP="00C44949">
      <w:pPr>
        <w:pStyle w:val="a"/>
        <w:numPr>
          <w:ilvl w:val="2"/>
          <w:numId w:val="6"/>
        </w:numPr>
        <w:rPr>
          <w:highlight w:val="green"/>
          <w:lang w:eastAsia="zh-CN"/>
        </w:rPr>
      </w:pPr>
      <w:r w:rsidRPr="00590250">
        <w:rPr>
          <w:rFonts w:hint="eastAsia"/>
          <w:highlight w:val="green"/>
          <w:lang w:val="en-US" w:eastAsia="zh-CN"/>
        </w:rPr>
        <w:t>No CA narrow-band blocking</w:t>
      </w:r>
    </w:p>
    <w:p w14:paraId="68833315" w14:textId="77777777" w:rsidR="008C793E" w:rsidRPr="00590250" w:rsidRDefault="008C793E" w:rsidP="00C44949">
      <w:pPr>
        <w:pStyle w:val="a"/>
        <w:numPr>
          <w:ilvl w:val="1"/>
          <w:numId w:val="6"/>
        </w:numPr>
        <w:rPr>
          <w:highlight w:val="green"/>
          <w:lang w:eastAsia="zh-CN"/>
        </w:rPr>
      </w:pPr>
      <w:r w:rsidRPr="00590250">
        <w:rPr>
          <w:rFonts w:hint="eastAsia"/>
          <w:highlight w:val="green"/>
          <w:lang w:val="en-US" w:eastAsia="zh-CN"/>
        </w:rPr>
        <w:t>Following single carrier requirement of ATG is enough and no need to define ATG CA specific requirements</w:t>
      </w:r>
    </w:p>
    <w:p w14:paraId="0C4BAB69" w14:textId="77777777" w:rsidR="008C793E" w:rsidRPr="00590250" w:rsidRDefault="008C793E" w:rsidP="00C44949">
      <w:pPr>
        <w:pStyle w:val="a"/>
        <w:numPr>
          <w:ilvl w:val="2"/>
          <w:numId w:val="6"/>
        </w:numPr>
        <w:rPr>
          <w:highlight w:val="green"/>
          <w:lang w:eastAsia="zh-CN"/>
        </w:rPr>
      </w:pPr>
      <w:r w:rsidRPr="00590250">
        <w:rPr>
          <w:rFonts w:hint="eastAsia"/>
          <w:highlight w:val="green"/>
          <w:lang w:eastAsia="zh-CN"/>
        </w:rPr>
        <w:t>diversity characteristics</w:t>
      </w:r>
      <w:r w:rsidRPr="00590250">
        <w:rPr>
          <w:rFonts w:hint="eastAsia"/>
          <w:highlight w:val="green"/>
          <w:lang w:val="en-US" w:eastAsia="zh-CN"/>
        </w:rPr>
        <w:t xml:space="preserve"> requirement</w:t>
      </w:r>
    </w:p>
    <w:p w14:paraId="357D67E9" w14:textId="77777777" w:rsidR="00985E56" w:rsidRDefault="00985E56" w:rsidP="00590250">
      <w:pPr>
        <w:rPr>
          <w:rFonts w:hint="eastAsia"/>
          <w:lang w:eastAsia="zh-CN"/>
        </w:rPr>
      </w:pPr>
    </w:p>
    <w:p w14:paraId="55968A5C"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2</w:t>
      </w:r>
      <w:r>
        <w:rPr>
          <w:sz w:val="24"/>
          <w:szCs w:val="16"/>
        </w:rPr>
        <w:t>-</w:t>
      </w:r>
      <w:r>
        <w:rPr>
          <w:rFonts w:hint="eastAsia"/>
          <w:sz w:val="24"/>
          <w:szCs w:val="16"/>
          <w:lang w:val="en-US"/>
        </w:rPr>
        <w:t>3</w:t>
      </w:r>
      <w:r>
        <w:t xml:space="preserve"> </w:t>
      </w:r>
      <w:r>
        <w:rPr>
          <w:rFonts w:hint="eastAsia"/>
          <w:sz w:val="24"/>
          <w:szCs w:val="16"/>
          <w:lang w:val="en-US"/>
        </w:rPr>
        <w:t xml:space="preserve">max input level </w:t>
      </w:r>
    </w:p>
    <w:p w14:paraId="0B46D560" w14:textId="179A3930"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2-3</w:t>
      </w:r>
      <w:r>
        <w:rPr>
          <w:b/>
          <w:color w:val="0070C0"/>
          <w:u w:val="single"/>
          <w:lang w:eastAsia="ko-KR"/>
        </w:rPr>
        <w:t xml:space="preserve">: </w:t>
      </w:r>
      <w:r w:rsidR="005F3038">
        <w:rPr>
          <w:rFonts w:hint="eastAsia"/>
          <w:b/>
          <w:color w:val="0070C0"/>
          <w:u w:val="single"/>
          <w:lang w:val="en-US" w:eastAsia="zh-CN"/>
        </w:rPr>
        <w:t>max input level</w:t>
      </w:r>
    </w:p>
    <w:p w14:paraId="37747135" w14:textId="77777777" w:rsidR="002074E2" w:rsidRDefault="00BB7E3F" w:rsidP="00C44949">
      <w:pPr>
        <w:pStyle w:val="a"/>
        <w:numPr>
          <w:ilvl w:val="0"/>
          <w:numId w:val="6"/>
        </w:numPr>
        <w:rPr>
          <w:lang w:eastAsia="zh-CN"/>
        </w:rPr>
      </w:pPr>
      <w:r>
        <w:rPr>
          <w:lang w:eastAsia="zh-CN"/>
        </w:rPr>
        <w:t>Proposals</w:t>
      </w:r>
    </w:p>
    <w:p w14:paraId="0927D3FA" w14:textId="77777777" w:rsidR="002074E2" w:rsidRDefault="00BB7E3F" w:rsidP="00C44949">
      <w:pPr>
        <w:pStyle w:val="a"/>
        <w:numPr>
          <w:ilvl w:val="1"/>
          <w:numId w:val="6"/>
        </w:numPr>
        <w:rPr>
          <w:lang w:eastAsia="zh-CN"/>
        </w:rPr>
      </w:pPr>
      <w:r>
        <w:rPr>
          <w:rFonts w:hint="eastAsia"/>
          <w:lang w:val="en-US" w:eastAsia="zh-CN"/>
        </w:rPr>
        <w:t>Option 1: (CMCC, Huawei, ZTE, Ericsson)</w:t>
      </w:r>
    </w:p>
    <w:p w14:paraId="57FBC981" w14:textId="77777777" w:rsidR="002074E2" w:rsidRDefault="00BB7E3F">
      <w:pPr>
        <w:pStyle w:val="TH"/>
        <w:spacing w:line="280" w:lineRule="atLeast"/>
        <w:rPr>
          <w:sz w:val="18"/>
          <w:szCs w:val="18"/>
          <w:lang w:val="en-GB" w:eastAsia="zh-CN"/>
        </w:rPr>
      </w:pPr>
      <w:r>
        <w:rPr>
          <w:rFonts w:hint="eastAsia"/>
          <w:sz w:val="18"/>
          <w:szCs w:val="18"/>
          <w:lang w:val="en-US" w:eastAsia="zh-CN"/>
        </w:rPr>
        <w:t>T</w:t>
      </w:r>
      <w:r>
        <w:rPr>
          <w:sz w:val="18"/>
          <w:szCs w:val="18"/>
          <w:lang w:val="en-GB" w:eastAsia="en-GB"/>
        </w:rPr>
        <w:t xml:space="preserve">able </w:t>
      </w:r>
      <w:r>
        <w:rPr>
          <w:rFonts w:hint="eastAsia"/>
          <w:sz w:val="18"/>
          <w:szCs w:val="18"/>
          <w:lang w:val="en-GB" w:eastAsia="zh-CN"/>
        </w:rPr>
        <w:t>3</w:t>
      </w:r>
      <w:r>
        <w:rPr>
          <w:sz w:val="18"/>
          <w:szCs w:val="18"/>
          <w:lang w:val="en-GB" w:eastAsia="en-GB"/>
        </w:rPr>
        <w:t>: Maximum input level for ATG</w:t>
      </w:r>
      <w:r>
        <w:rPr>
          <w:rFonts w:hint="eastAsia"/>
          <w:sz w:val="18"/>
          <w:szCs w:val="18"/>
          <w:lang w:val="en-GB" w:eastAsia="zh-CN"/>
        </w:rPr>
        <w:t xml:space="preserve"> with CA_n79C</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80"/>
        <w:gridCol w:w="3489"/>
        <w:gridCol w:w="2578"/>
      </w:tblGrid>
      <w:tr w:rsidR="002074E2" w14:paraId="044B233E" w14:textId="77777777">
        <w:trPr>
          <w:trHeight w:val="187"/>
          <w:jc w:val="center"/>
        </w:trPr>
        <w:tc>
          <w:tcPr>
            <w:tcW w:w="1288" w:type="pct"/>
            <w:tcBorders>
              <w:top w:val="single" w:sz="4" w:space="0" w:color="auto"/>
              <w:left w:val="single" w:sz="4" w:space="0" w:color="auto"/>
              <w:bottom w:val="nil"/>
              <w:right w:val="single" w:sz="4" w:space="0" w:color="auto"/>
            </w:tcBorders>
            <w:shd w:val="clear" w:color="auto" w:fill="auto"/>
          </w:tcPr>
          <w:p w14:paraId="716E2FBA" w14:textId="77777777" w:rsidR="002074E2" w:rsidRDefault="00BB7E3F">
            <w:pPr>
              <w:pStyle w:val="TAH"/>
            </w:pPr>
            <w:r>
              <w:t>Rx Parameter</w:t>
            </w:r>
          </w:p>
        </w:tc>
        <w:tc>
          <w:tcPr>
            <w:tcW w:w="561" w:type="pct"/>
            <w:tcBorders>
              <w:top w:val="single" w:sz="4" w:space="0" w:color="auto"/>
              <w:left w:val="single" w:sz="4" w:space="0" w:color="auto"/>
              <w:bottom w:val="nil"/>
              <w:right w:val="single" w:sz="4" w:space="0" w:color="auto"/>
            </w:tcBorders>
            <w:shd w:val="clear" w:color="auto" w:fill="auto"/>
          </w:tcPr>
          <w:p w14:paraId="2B29F8EB" w14:textId="77777777" w:rsidR="002074E2" w:rsidRDefault="00BB7E3F">
            <w:pPr>
              <w:pStyle w:val="TAH"/>
            </w:pPr>
            <w:r>
              <w:t xml:space="preserve">Units </w:t>
            </w:r>
          </w:p>
        </w:tc>
        <w:tc>
          <w:tcPr>
            <w:tcW w:w="3149" w:type="pct"/>
            <w:gridSpan w:val="2"/>
            <w:tcBorders>
              <w:top w:val="single" w:sz="4" w:space="0" w:color="auto"/>
              <w:left w:val="single" w:sz="4" w:space="0" w:color="auto"/>
              <w:bottom w:val="single" w:sz="4" w:space="0" w:color="auto"/>
              <w:right w:val="single" w:sz="4" w:space="0" w:color="auto"/>
            </w:tcBorders>
          </w:tcPr>
          <w:p w14:paraId="043F1D13" w14:textId="77777777" w:rsidR="002074E2" w:rsidRDefault="00BB7E3F">
            <w:pPr>
              <w:pStyle w:val="TAH"/>
              <w:rPr>
                <w:rFonts w:eastAsiaTheme="minorEastAsia"/>
                <w:lang w:eastAsia="zh-CN"/>
              </w:rPr>
            </w:pPr>
            <w:r>
              <w:t>ATG UE Types</w:t>
            </w:r>
          </w:p>
        </w:tc>
      </w:tr>
      <w:tr w:rsidR="002074E2" w14:paraId="7566557E" w14:textId="77777777">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5193C3FC" w14:textId="77777777" w:rsidR="002074E2" w:rsidRDefault="002074E2">
            <w:pPr>
              <w:pStyle w:val="TAH"/>
              <w:rPr>
                <w:rFonts w:cs="Arial"/>
              </w:rPr>
            </w:pPr>
          </w:p>
        </w:tc>
        <w:tc>
          <w:tcPr>
            <w:tcW w:w="561" w:type="pct"/>
            <w:tcBorders>
              <w:top w:val="nil"/>
              <w:left w:val="single" w:sz="4" w:space="0" w:color="auto"/>
              <w:bottom w:val="single" w:sz="4" w:space="0" w:color="auto"/>
              <w:right w:val="single" w:sz="4" w:space="0" w:color="auto"/>
            </w:tcBorders>
            <w:shd w:val="clear" w:color="auto" w:fill="auto"/>
            <w:vAlign w:val="center"/>
          </w:tcPr>
          <w:p w14:paraId="2CD278CF" w14:textId="77777777" w:rsidR="002074E2" w:rsidRDefault="002074E2">
            <w:pPr>
              <w:pStyle w:val="TAH"/>
              <w:rPr>
                <w:rFonts w:cs="Arial"/>
              </w:rPr>
            </w:pPr>
          </w:p>
        </w:tc>
        <w:tc>
          <w:tcPr>
            <w:tcW w:w="1812" w:type="pct"/>
            <w:tcBorders>
              <w:top w:val="single" w:sz="4" w:space="0" w:color="auto"/>
              <w:left w:val="single" w:sz="4" w:space="0" w:color="auto"/>
              <w:bottom w:val="single" w:sz="4" w:space="0" w:color="auto"/>
              <w:right w:val="single" w:sz="4" w:space="0" w:color="auto"/>
            </w:tcBorders>
          </w:tcPr>
          <w:p w14:paraId="21716402" w14:textId="77777777" w:rsidR="002074E2" w:rsidRDefault="00BB7E3F">
            <w:pPr>
              <w:pStyle w:val="TAH"/>
              <w:rPr>
                <w:rFonts w:eastAsiaTheme="minorEastAsia"/>
                <w:bCs/>
                <w:lang w:eastAsia="zh-CN"/>
              </w:rPr>
            </w:pPr>
            <w:r>
              <w:rPr>
                <w:bCs/>
                <w:lang w:eastAsia="zh-CN"/>
              </w:rPr>
              <w:t>Omni-directional antenna</w:t>
            </w:r>
          </w:p>
        </w:tc>
        <w:tc>
          <w:tcPr>
            <w:tcW w:w="1337" w:type="pct"/>
            <w:tcBorders>
              <w:top w:val="single" w:sz="4" w:space="0" w:color="auto"/>
              <w:left w:val="single" w:sz="4" w:space="0" w:color="auto"/>
              <w:bottom w:val="single" w:sz="4" w:space="0" w:color="auto"/>
              <w:right w:val="single" w:sz="4" w:space="0" w:color="auto"/>
            </w:tcBorders>
          </w:tcPr>
          <w:p w14:paraId="16166D28" w14:textId="77777777" w:rsidR="002074E2" w:rsidRDefault="00BB7E3F">
            <w:pPr>
              <w:pStyle w:val="TAH"/>
              <w:rPr>
                <w:bCs/>
                <w:lang w:eastAsia="zh-CN"/>
              </w:rPr>
            </w:pPr>
            <w:r>
              <w:rPr>
                <w:bCs/>
                <w:lang w:eastAsia="zh-CN"/>
              </w:rPr>
              <w:t>Antenna array</w:t>
            </w:r>
          </w:p>
        </w:tc>
      </w:tr>
      <w:tr w:rsidR="002074E2" w14:paraId="364C7F0E" w14:textId="77777777">
        <w:trPr>
          <w:trHeight w:val="544"/>
          <w:jc w:val="center"/>
        </w:trPr>
        <w:tc>
          <w:tcPr>
            <w:tcW w:w="1288" w:type="pct"/>
            <w:tcBorders>
              <w:top w:val="single" w:sz="4" w:space="0" w:color="auto"/>
              <w:left w:val="single" w:sz="4" w:space="0" w:color="auto"/>
              <w:bottom w:val="nil"/>
              <w:right w:val="single" w:sz="4" w:space="0" w:color="auto"/>
            </w:tcBorders>
            <w:shd w:val="clear" w:color="auto" w:fill="auto"/>
            <w:vAlign w:val="center"/>
          </w:tcPr>
          <w:p w14:paraId="71EACB4A" w14:textId="77777777" w:rsidR="002074E2" w:rsidRPr="003A6F6C" w:rsidRDefault="00BB7E3F">
            <w:pPr>
              <w:pStyle w:val="TAL"/>
              <w:rPr>
                <w:rFonts w:eastAsiaTheme="minorEastAsia"/>
                <w:lang w:val="en-US" w:eastAsia="zh-CN"/>
              </w:rPr>
            </w:pPr>
            <w:r w:rsidRPr="003A6F6C">
              <w:rPr>
                <w:lang w:val="en-US"/>
              </w:rPr>
              <w:t xml:space="preserve">Power in largest transmission bandwidth configuration CC, </w:t>
            </w:r>
            <w:proofErr w:type="spellStart"/>
            <w:r w:rsidRPr="003A6F6C">
              <w:rPr>
                <w:lang w:val="en-US"/>
              </w:rPr>
              <w:t>P</w:t>
            </w:r>
            <w:r w:rsidRPr="003A6F6C">
              <w:rPr>
                <w:vertAlign w:val="subscript"/>
                <w:lang w:val="en-US"/>
              </w:rPr>
              <w:t>largest</w:t>
            </w:r>
            <w:proofErr w:type="spellEnd"/>
            <w:r w:rsidRPr="003A6F6C">
              <w:rPr>
                <w:vertAlign w:val="subscript"/>
                <w:lang w:val="en-US"/>
              </w:rPr>
              <w:t xml:space="preserve"> BW</w:t>
            </w:r>
          </w:p>
        </w:tc>
        <w:tc>
          <w:tcPr>
            <w:tcW w:w="561" w:type="pct"/>
            <w:tcBorders>
              <w:top w:val="single" w:sz="4" w:space="0" w:color="auto"/>
              <w:left w:val="single" w:sz="4" w:space="0" w:color="auto"/>
              <w:bottom w:val="nil"/>
              <w:right w:val="single" w:sz="4" w:space="0" w:color="auto"/>
            </w:tcBorders>
            <w:shd w:val="clear" w:color="auto" w:fill="auto"/>
          </w:tcPr>
          <w:p w14:paraId="5785D449" w14:textId="77777777" w:rsidR="002074E2" w:rsidRDefault="00BB7E3F">
            <w:pPr>
              <w:pStyle w:val="TAC"/>
            </w:pPr>
            <w:r>
              <w:t>dBm</w:t>
            </w:r>
          </w:p>
        </w:tc>
        <w:tc>
          <w:tcPr>
            <w:tcW w:w="1812" w:type="pct"/>
            <w:tcBorders>
              <w:top w:val="single" w:sz="4" w:space="0" w:color="auto"/>
              <w:left w:val="single" w:sz="4" w:space="0" w:color="auto"/>
              <w:bottom w:val="single" w:sz="4" w:space="0" w:color="auto"/>
              <w:right w:val="single" w:sz="4" w:space="0" w:color="auto"/>
            </w:tcBorders>
          </w:tcPr>
          <w:p w14:paraId="442DDED8" w14:textId="77777777" w:rsidR="002074E2" w:rsidRDefault="00BB7E3F">
            <w:pPr>
              <w:pStyle w:val="TAC"/>
              <w:rPr>
                <w:rFonts w:eastAsiaTheme="minorEastAsia"/>
                <w:lang w:eastAsia="zh-CN"/>
              </w:rPr>
            </w:pPr>
            <w:r>
              <w:t>-</w:t>
            </w:r>
            <w:r>
              <w:rPr>
                <w:rFonts w:eastAsiaTheme="minorEastAsia" w:hint="eastAsia"/>
                <w:lang w:eastAsia="zh-CN"/>
              </w:rPr>
              <w:t>42</w:t>
            </w:r>
            <w:r>
              <w:rPr>
                <w:vertAlign w:val="superscript"/>
                <w:lang w:eastAsia="zh-CN"/>
              </w:rPr>
              <w:t>2</w:t>
            </w:r>
          </w:p>
        </w:tc>
        <w:tc>
          <w:tcPr>
            <w:tcW w:w="1337" w:type="pct"/>
            <w:tcBorders>
              <w:top w:val="single" w:sz="4" w:space="0" w:color="auto"/>
              <w:left w:val="single" w:sz="4" w:space="0" w:color="auto"/>
              <w:bottom w:val="single" w:sz="4" w:space="0" w:color="auto"/>
              <w:right w:val="single" w:sz="4" w:space="0" w:color="auto"/>
            </w:tcBorders>
          </w:tcPr>
          <w:p w14:paraId="2ECAD4A5" w14:textId="77777777" w:rsidR="002074E2" w:rsidRDefault="00BB7E3F">
            <w:pPr>
              <w:pStyle w:val="TAC"/>
              <w:rPr>
                <w:lang w:eastAsia="zh-CN"/>
              </w:rPr>
            </w:pPr>
            <w:r>
              <w:t>-</w:t>
            </w:r>
            <w:r>
              <w:rPr>
                <w:rFonts w:eastAsiaTheme="minorEastAsia" w:hint="eastAsia"/>
                <w:lang w:eastAsia="zh-CN"/>
              </w:rPr>
              <w:t>30</w:t>
            </w:r>
            <w:r>
              <w:rPr>
                <w:vertAlign w:val="superscript"/>
                <w:lang w:eastAsia="zh-CN"/>
              </w:rPr>
              <w:t>2</w:t>
            </w:r>
          </w:p>
        </w:tc>
      </w:tr>
      <w:tr w:rsidR="002074E2" w14:paraId="7FD91A1B" w14:textId="77777777">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2FB31002" w14:textId="77777777" w:rsidR="002074E2" w:rsidRDefault="002074E2">
            <w:pPr>
              <w:pStyle w:val="TAL"/>
              <w:rPr>
                <w:rFonts w:cs="Arial"/>
              </w:rPr>
            </w:pPr>
          </w:p>
        </w:tc>
        <w:tc>
          <w:tcPr>
            <w:tcW w:w="561" w:type="pct"/>
            <w:tcBorders>
              <w:top w:val="nil"/>
              <w:left w:val="single" w:sz="4" w:space="0" w:color="auto"/>
              <w:bottom w:val="single" w:sz="4" w:space="0" w:color="auto"/>
              <w:right w:val="single" w:sz="4" w:space="0" w:color="auto"/>
            </w:tcBorders>
            <w:shd w:val="clear" w:color="auto" w:fill="auto"/>
          </w:tcPr>
          <w:p w14:paraId="0379E0FE" w14:textId="77777777" w:rsidR="002074E2" w:rsidRDefault="002074E2">
            <w:pPr>
              <w:pStyle w:val="TAC"/>
              <w:rPr>
                <w:rFonts w:cs="Arial"/>
              </w:rPr>
            </w:pPr>
          </w:p>
        </w:tc>
        <w:tc>
          <w:tcPr>
            <w:tcW w:w="1812" w:type="pct"/>
            <w:tcBorders>
              <w:top w:val="single" w:sz="4" w:space="0" w:color="auto"/>
              <w:left w:val="single" w:sz="4" w:space="0" w:color="auto"/>
              <w:bottom w:val="single" w:sz="4" w:space="0" w:color="auto"/>
              <w:right w:val="single" w:sz="4" w:space="0" w:color="auto"/>
            </w:tcBorders>
          </w:tcPr>
          <w:p w14:paraId="75B90F97" w14:textId="77777777" w:rsidR="002074E2" w:rsidRDefault="00BB7E3F">
            <w:pPr>
              <w:pStyle w:val="TAC"/>
              <w:rPr>
                <w:rFonts w:eastAsiaTheme="minorEastAsia"/>
                <w:lang w:eastAsia="zh-CN"/>
              </w:rPr>
            </w:pPr>
            <w:r>
              <w:rPr>
                <w:lang w:eastAsia="zh-CN"/>
              </w:rPr>
              <w:t>-</w:t>
            </w:r>
            <w:r>
              <w:rPr>
                <w:rFonts w:eastAsiaTheme="minorEastAsia" w:hint="eastAsia"/>
                <w:lang w:eastAsia="zh-CN"/>
              </w:rPr>
              <w:t>44</w:t>
            </w:r>
            <w:r>
              <w:rPr>
                <w:vertAlign w:val="superscript"/>
                <w:lang w:eastAsia="zh-CN"/>
              </w:rPr>
              <w:t>3</w:t>
            </w:r>
          </w:p>
        </w:tc>
        <w:tc>
          <w:tcPr>
            <w:tcW w:w="1337" w:type="pct"/>
            <w:tcBorders>
              <w:top w:val="single" w:sz="4" w:space="0" w:color="auto"/>
              <w:left w:val="single" w:sz="4" w:space="0" w:color="auto"/>
              <w:bottom w:val="single" w:sz="4" w:space="0" w:color="auto"/>
              <w:right w:val="single" w:sz="4" w:space="0" w:color="auto"/>
            </w:tcBorders>
          </w:tcPr>
          <w:p w14:paraId="57981136" w14:textId="77777777" w:rsidR="002074E2" w:rsidRDefault="00BB7E3F">
            <w:pPr>
              <w:pStyle w:val="TAC"/>
            </w:pPr>
            <w:r>
              <w:t>-</w:t>
            </w:r>
            <w:r>
              <w:rPr>
                <w:rFonts w:eastAsiaTheme="minorEastAsia" w:hint="eastAsia"/>
                <w:lang w:eastAsia="zh-CN"/>
              </w:rPr>
              <w:t>32</w:t>
            </w:r>
            <w:r>
              <w:rPr>
                <w:vertAlign w:val="superscript"/>
                <w:lang w:eastAsia="zh-CN"/>
              </w:rPr>
              <w:t>3</w:t>
            </w:r>
          </w:p>
        </w:tc>
      </w:tr>
      <w:tr w:rsidR="002074E2" w14:paraId="5C8673D0" w14:textId="77777777">
        <w:trPr>
          <w:trHeight w:val="187"/>
          <w:jc w:val="center"/>
        </w:trPr>
        <w:tc>
          <w:tcPr>
            <w:tcW w:w="1288" w:type="pct"/>
            <w:tcBorders>
              <w:top w:val="single" w:sz="4" w:space="0" w:color="auto"/>
              <w:left w:val="single" w:sz="4" w:space="0" w:color="auto"/>
              <w:bottom w:val="single" w:sz="4" w:space="0" w:color="auto"/>
              <w:right w:val="single" w:sz="4" w:space="0" w:color="auto"/>
            </w:tcBorders>
          </w:tcPr>
          <w:p w14:paraId="46CB87AD" w14:textId="77777777" w:rsidR="002074E2" w:rsidRPr="003A6F6C" w:rsidRDefault="00BB7E3F">
            <w:pPr>
              <w:pStyle w:val="TAC"/>
              <w:jc w:val="left"/>
              <w:rPr>
                <w:lang w:val="en-US"/>
              </w:rPr>
            </w:pPr>
            <w:r w:rsidRPr="003A6F6C">
              <w:rPr>
                <w:lang w:val="en-US"/>
              </w:rPr>
              <w:t>Power in each other CC</w:t>
            </w:r>
          </w:p>
        </w:tc>
        <w:tc>
          <w:tcPr>
            <w:tcW w:w="561" w:type="pct"/>
            <w:tcBorders>
              <w:top w:val="single" w:sz="4" w:space="0" w:color="auto"/>
              <w:left w:val="single" w:sz="4" w:space="0" w:color="auto"/>
              <w:bottom w:val="single" w:sz="4" w:space="0" w:color="auto"/>
              <w:right w:val="single" w:sz="4" w:space="0" w:color="auto"/>
            </w:tcBorders>
          </w:tcPr>
          <w:p w14:paraId="0920DA15" w14:textId="77777777" w:rsidR="002074E2" w:rsidRDefault="00BB7E3F">
            <w:pPr>
              <w:pStyle w:val="TAC"/>
              <w:rPr>
                <w:rFonts w:cs="Arial"/>
              </w:rPr>
            </w:pPr>
            <w:r>
              <w:t>dBm</w:t>
            </w:r>
          </w:p>
        </w:tc>
        <w:tc>
          <w:tcPr>
            <w:tcW w:w="3149" w:type="pct"/>
            <w:gridSpan w:val="2"/>
            <w:tcBorders>
              <w:top w:val="single" w:sz="4" w:space="0" w:color="auto"/>
              <w:left w:val="single" w:sz="4" w:space="0" w:color="auto"/>
              <w:right w:val="single" w:sz="4" w:space="0" w:color="auto"/>
            </w:tcBorders>
          </w:tcPr>
          <w:p w14:paraId="4C5B1020" w14:textId="77777777" w:rsidR="002074E2" w:rsidRPr="003A6F6C" w:rsidRDefault="00BB7E3F">
            <w:pPr>
              <w:pStyle w:val="TAC"/>
              <w:rPr>
                <w:vertAlign w:val="superscript"/>
                <w:lang w:val="en-US"/>
              </w:rPr>
            </w:pPr>
            <w:proofErr w:type="spellStart"/>
            <w:r w:rsidRPr="003A6F6C">
              <w:rPr>
                <w:lang w:val="en-US"/>
              </w:rPr>
              <w:t>P</w:t>
            </w:r>
            <w:r w:rsidRPr="003A6F6C">
              <w:rPr>
                <w:vertAlign w:val="subscript"/>
                <w:lang w:val="en-US"/>
              </w:rPr>
              <w:t>largest</w:t>
            </w:r>
            <w:proofErr w:type="spellEnd"/>
            <w:r w:rsidRPr="003A6F6C">
              <w:rPr>
                <w:vertAlign w:val="subscript"/>
                <w:lang w:val="en-US"/>
              </w:rPr>
              <w:t xml:space="preserve"> BW</w:t>
            </w:r>
            <w:r w:rsidRPr="003A6F6C">
              <w:rPr>
                <w:lang w:val="en-US" w:eastAsia="zh-CN"/>
              </w:rPr>
              <w:t xml:space="preserve"> +10*log{(</w:t>
            </w:r>
            <w:proofErr w:type="spellStart"/>
            <w:proofErr w:type="gramStart"/>
            <w:r w:rsidRPr="003A6F6C">
              <w:rPr>
                <w:lang w:val="en-US" w:eastAsia="zh-CN"/>
              </w:rPr>
              <w:t>N</w:t>
            </w:r>
            <w:r w:rsidRPr="003A6F6C">
              <w:rPr>
                <w:vertAlign w:val="subscript"/>
                <w:lang w:val="en-US" w:eastAsia="zh-CN"/>
              </w:rPr>
              <w:t>RB,c</w:t>
            </w:r>
            <w:proofErr w:type="spellEnd"/>
            <w:proofErr w:type="gramEnd"/>
            <w:r w:rsidRPr="003A6F6C">
              <w:rPr>
                <w:lang w:val="en-US" w:eastAsia="zh-CN"/>
              </w:rPr>
              <w:t>*</w:t>
            </w:r>
            <w:proofErr w:type="spellStart"/>
            <w:r w:rsidRPr="003A6F6C">
              <w:rPr>
                <w:lang w:val="en-US" w:eastAsia="zh-CN"/>
              </w:rPr>
              <w:t>SCS</w:t>
            </w:r>
            <w:r w:rsidRPr="003A6F6C">
              <w:rPr>
                <w:vertAlign w:val="subscript"/>
                <w:lang w:val="en-US" w:eastAsia="zh-CN"/>
              </w:rPr>
              <w:t>c</w:t>
            </w:r>
            <w:proofErr w:type="spellEnd"/>
            <w:r w:rsidRPr="003A6F6C">
              <w:rPr>
                <w:lang w:val="en-US" w:eastAsia="zh-CN"/>
              </w:rPr>
              <w:t>)/(</w:t>
            </w:r>
            <w:proofErr w:type="spellStart"/>
            <w:r w:rsidRPr="003A6F6C">
              <w:rPr>
                <w:lang w:val="en-US" w:eastAsia="zh-CN"/>
              </w:rPr>
              <w:t>N</w:t>
            </w:r>
            <w:r w:rsidRPr="003A6F6C">
              <w:rPr>
                <w:vertAlign w:val="subscript"/>
                <w:lang w:val="en-US" w:eastAsia="zh-CN"/>
              </w:rPr>
              <w:t>RB,largest</w:t>
            </w:r>
            <w:proofErr w:type="spellEnd"/>
            <w:r w:rsidRPr="003A6F6C">
              <w:rPr>
                <w:vertAlign w:val="subscript"/>
                <w:lang w:val="en-US" w:eastAsia="zh-CN"/>
              </w:rPr>
              <w:t xml:space="preserve"> BW</w:t>
            </w:r>
            <w:r w:rsidRPr="003A6F6C">
              <w:rPr>
                <w:lang w:val="en-US" w:eastAsia="zh-CN"/>
              </w:rPr>
              <w:t>*</w:t>
            </w:r>
            <w:proofErr w:type="spellStart"/>
            <w:r w:rsidRPr="003A6F6C">
              <w:rPr>
                <w:lang w:val="en-US" w:eastAsia="zh-CN"/>
              </w:rPr>
              <w:t>SCS</w:t>
            </w:r>
            <w:r w:rsidRPr="003A6F6C">
              <w:rPr>
                <w:vertAlign w:val="subscript"/>
                <w:lang w:val="en-US" w:eastAsia="zh-CN"/>
              </w:rPr>
              <w:t>largest</w:t>
            </w:r>
            <w:proofErr w:type="spellEnd"/>
            <w:r w:rsidRPr="003A6F6C">
              <w:rPr>
                <w:vertAlign w:val="subscript"/>
                <w:lang w:val="en-US" w:eastAsia="zh-CN"/>
              </w:rPr>
              <w:t xml:space="preserve"> BW</w:t>
            </w:r>
            <w:r w:rsidRPr="003A6F6C">
              <w:rPr>
                <w:lang w:val="en-US" w:eastAsia="zh-CN"/>
              </w:rPr>
              <w:t>)}</w:t>
            </w:r>
          </w:p>
        </w:tc>
      </w:tr>
      <w:tr w:rsidR="002074E2" w14:paraId="43EA93BB" w14:textId="77777777">
        <w:trPr>
          <w:trHeight w:val="187"/>
          <w:jc w:val="center"/>
        </w:trPr>
        <w:tc>
          <w:tcPr>
            <w:tcW w:w="1288" w:type="pct"/>
            <w:tcBorders>
              <w:top w:val="single" w:sz="4" w:space="0" w:color="auto"/>
              <w:left w:val="single" w:sz="4" w:space="0" w:color="auto"/>
              <w:bottom w:val="single" w:sz="4" w:space="0" w:color="auto"/>
              <w:right w:val="single" w:sz="4" w:space="0" w:color="auto"/>
            </w:tcBorders>
            <w:vAlign w:val="center"/>
          </w:tcPr>
          <w:p w14:paraId="2D15EAC0" w14:textId="77777777" w:rsidR="002074E2" w:rsidRPr="003A6F6C" w:rsidRDefault="00BB7E3F">
            <w:pPr>
              <w:pStyle w:val="TAL"/>
              <w:rPr>
                <w:lang w:val="en-US"/>
              </w:rPr>
            </w:pPr>
            <w:r w:rsidRPr="003A6F6C">
              <w:rPr>
                <w:rFonts w:hint="eastAsia"/>
                <w:lang w:val="en-US" w:eastAsia="zh-CN"/>
              </w:rPr>
              <w:t>T</w:t>
            </w:r>
            <w:r w:rsidRPr="003A6F6C">
              <w:rPr>
                <w:lang w:val="en-US" w:eastAsia="zh-CN"/>
              </w:rPr>
              <w:t xml:space="preserve">he applicable NR CA </w:t>
            </w:r>
            <w:r w:rsidRPr="003A6F6C">
              <w:rPr>
                <w:lang w:val="en-US" w:eastAsia="zh-CN"/>
              </w:rPr>
              <w:t>Bandwidth Class</w:t>
            </w:r>
          </w:p>
        </w:tc>
        <w:tc>
          <w:tcPr>
            <w:tcW w:w="561" w:type="pct"/>
            <w:tcBorders>
              <w:top w:val="single" w:sz="4" w:space="0" w:color="auto"/>
              <w:left w:val="single" w:sz="4" w:space="0" w:color="auto"/>
              <w:bottom w:val="single" w:sz="4" w:space="0" w:color="auto"/>
              <w:right w:val="single" w:sz="4" w:space="0" w:color="auto"/>
            </w:tcBorders>
            <w:vAlign w:val="center"/>
          </w:tcPr>
          <w:p w14:paraId="3CDB88B7" w14:textId="77777777" w:rsidR="002074E2" w:rsidRDefault="00BB7E3F">
            <w:pPr>
              <w:pStyle w:val="TAC"/>
            </w:pPr>
            <w:r>
              <w:rPr>
                <w:rFonts w:hint="eastAsia"/>
                <w:lang w:eastAsia="zh-CN"/>
              </w:rPr>
              <w:t>M</w:t>
            </w:r>
            <w:r>
              <w:rPr>
                <w:lang w:eastAsia="zh-CN"/>
              </w:rPr>
              <w:t>Hz</w:t>
            </w:r>
          </w:p>
        </w:tc>
        <w:tc>
          <w:tcPr>
            <w:tcW w:w="3149" w:type="pct"/>
            <w:gridSpan w:val="2"/>
            <w:tcBorders>
              <w:top w:val="single" w:sz="4" w:space="0" w:color="auto"/>
              <w:left w:val="single" w:sz="4" w:space="0" w:color="auto"/>
              <w:right w:val="single" w:sz="4" w:space="0" w:color="auto"/>
            </w:tcBorders>
            <w:vAlign w:val="center"/>
          </w:tcPr>
          <w:p w14:paraId="4D189A77" w14:textId="77777777" w:rsidR="002074E2" w:rsidRDefault="00BB7E3F">
            <w:pPr>
              <w:pStyle w:val="TAC"/>
            </w:pPr>
            <w:r>
              <w:rPr>
                <w:b/>
              </w:rPr>
              <w:t>C</w:t>
            </w:r>
          </w:p>
        </w:tc>
      </w:tr>
      <w:tr w:rsidR="002074E2" w14:paraId="391A4CB6" w14:textId="77777777">
        <w:trPr>
          <w:trHeight w:val="1262"/>
          <w:jc w:val="center"/>
        </w:trPr>
        <w:tc>
          <w:tcPr>
            <w:tcW w:w="5000" w:type="pct"/>
            <w:gridSpan w:val="4"/>
            <w:tcBorders>
              <w:top w:val="single" w:sz="4" w:space="0" w:color="auto"/>
              <w:left w:val="single" w:sz="4" w:space="0" w:color="auto"/>
              <w:bottom w:val="single" w:sz="4" w:space="0" w:color="auto"/>
              <w:right w:val="single" w:sz="4" w:space="0" w:color="auto"/>
            </w:tcBorders>
          </w:tcPr>
          <w:p w14:paraId="1932583C" w14:textId="77777777" w:rsidR="002074E2" w:rsidRPr="003A6F6C" w:rsidRDefault="00BB7E3F">
            <w:pPr>
              <w:pStyle w:val="TAN"/>
              <w:rPr>
                <w:lang w:val="en-US"/>
              </w:rPr>
            </w:pPr>
            <w:r w:rsidRPr="003A6F6C">
              <w:rPr>
                <w:lang w:val="en-US"/>
              </w:rPr>
              <w:t>NOTE 1:</w:t>
            </w:r>
            <w:r w:rsidRPr="003A6F6C">
              <w:rPr>
                <w:lang w:val="en-US"/>
              </w:rPr>
              <w:tab/>
              <w:t xml:space="preserve">The transmitter shall be set to 4 dB below </w:t>
            </w:r>
            <w:proofErr w:type="spellStart"/>
            <w:r w:rsidRPr="003A6F6C">
              <w:rPr>
                <w:lang w:val="en-US"/>
              </w:rPr>
              <w:t>P</w:t>
            </w:r>
            <w:r w:rsidRPr="003A6F6C">
              <w:rPr>
                <w:vertAlign w:val="subscript"/>
                <w:lang w:val="en-US"/>
              </w:rPr>
              <w:t>CMAX_</w:t>
            </w:r>
            <w:proofErr w:type="gramStart"/>
            <w:r w:rsidRPr="003A6F6C">
              <w:rPr>
                <w:vertAlign w:val="subscript"/>
                <w:lang w:val="en-US"/>
              </w:rPr>
              <w:t>L,f</w:t>
            </w:r>
            <w:proofErr w:type="gramEnd"/>
            <w:r w:rsidRPr="003A6F6C">
              <w:rPr>
                <w:vertAlign w:val="subscript"/>
                <w:lang w:val="en-US"/>
              </w:rPr>
              <w:t>,c</w:t>
            </w:r>
            <w:proofErr w:type="spellEnd"/>
            <w:r w:rsidRPr="003A6F6C">
              <w:rPr>
                <w:lang w:val="en-US"/>
              </w:rPr>
              <w:t xml:space="preserve"> at the minimum uplink configuration specified in Table 7.3.2-3 and 7.3F.2-3 for shared spectrum channel access operation with </w:t>
            </w:r>
            <w:proofErr w:type="spellStart"/>
            <w:r w:rsidRPr="003A6F6C">
              <w:rPr>
                <w:lang w:val="en-US"/>
              </w:rPr>
              <w:t>P</w:t>
            </w:r>
            <w:r w:rsidRPr="003A6F6C">
              <w:rPr>
                <w:vertAlign w:val="subscript"/>
                <w:lang w:val="en-US"/>
              </w:rPr>
              <w:t>CMAX_L,f,c</w:t>
            </w:r>
            <w:proofErr w:type="spellEnd"/>
            <w:r w:rsidRPr="003A6F6C">
              <w:rPr>
                <w:lang w:val="en-US"/>
              </w:rPr>
              <w:t xml:space="preserve"> as defined in clause 6.2.4.</w:t>
            </w:r>
          </w:p>
          <w:p w14:paraId="3B6FAD78" w14:textId="77777777" w:rsidR="002074E2" w:rsidRPr="003A6F6C" w:rsidRDefault="00BB7E3F">
            <w:pPr>
              <w:pStyle w:val="TAN"/>
              <w:rPr>
                <w:lang w:val="en-US"/>
              </w:rPr>
            </w:pPr>
            <w:r w:rsidRPr="003A6F6C">
              <w:rPr>
                <w:lang w:val="en-US"/>
              </w:rPr>
              <w:t>NOTE 2:</w:t>
            </w:r>
            <w:r w:rsidRPr="003A6F6C">
              <w:rPr>
                <w:lang w:val="en-US"/>
              </w:rPr>
              <w:tab/>
              <w:t>Reference measurement channel is A.3.2.3 or A.3.3.3 for 64 QAM.</w:t>
            </w:r>
          </w:p>
          <w:p w14:paraId="465EACDC" w14:textId="77777777" w:rsidR="002074E2" w:rsidRDefault="00BB7E3F">
            <w:pPr>
              <w:keepNext/>
              <w:keepLines/>
              <w:ind w:left="851" w:hanging="851"/>
              <w:rPr>
                <w:b/>
                <w:szCs w:val="18"/>
              </w:rPr>
            </w:pPr>
            <w:r>
              <w:rPr>
                <w:rFonts w:ascii="Arial" w:eastAsiaTheme="minorEastAsia" w:hAnsi="Arial"/>
                <w:sz w:val="18"/>
              </w:rPr>
              <w:t>NOTE 3:</w:t>
            </w:r>
            <w:r>
              <w:rPr>
                <w:rFonts w:ascii="Arial" w:eastAsiaTheme="minorEastAsia" w:hAnsi="Arial"/>
                <w:sz w:val="18"/>
              </w:rPr>
              <w:tab/>
              <w:t>Reference</w:t>
            </w:r>
            <w:r>
              <w:rPr>
                <w:rFonts w:ascii="Arial" w:eastAsiaTheme="minorEastAsia" w:hAnsi="Arial"/>
                <w:sz w:val="18"/>
              </w:rPr>
              <w:t xml:space="preserve"> measurement channel is A.3.2.4 or A.3.3.4 for 256 QAM.</w:t>
            </w:r>
          </w:p>
        </w:tc>
      </w:tr>
    </w:tbl>
    <w:p w14:paraId="40FDC553" w14:textId="77777777" w:rsidR="002074E2" w:rsidRDefault="002074E2" w:rsidP="00C44949">
      <w:pPr>
        <w:pStyle w:val="a"/>
        <w:rPr>
          <w:lang w:eastAsia="zh-CN"/>
        </w:rPr>
      </w:pPr>
    </w:p>
    <w:p w14:paraId="6287C782" w14:textId="77777777" w:rsidR="002074E2" w:rsidRDefault="002074E2" w:rsidP="00C44949">
      <w:pPr>
        <w:pStyle w:val="a"/>
        <w:rPr>
          <w:lang w:eastAsia="zh-CN"/>
        </w:rPr>
      </w:pPr>
    </w:p>
    <w:p w14:paraId="0DFDB593"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592B78BB" w14:textId="2D1BC0BB" w:rsidR="002074E2" w:rsidRPr="005F3038" w:rsidRDefault="00BB7E3F" w:rsidP="00C44949">
      <w:pPr>
        <w:pStyle w:val="a"/>
        <w:numPr>
          <w:ilvl w:val="1"/>
          <w:numId w:val="6"/>
        </w:numPr>
        <w:rPr>
          <w:lang w:eastAsia="zh-CN"/>
        </w:rPr>
      </w:pPr>
      <w:r>
        <w:rPr>
          <w:rFonts w:hint="eastAsia"/>
          <w:lang w:val="en-US" w:eastAsia="zh-CN"/>
        </w:rPr>
        <w:t>Option 1.</w:t>
      </w:r>
    </w:p>
    <w:p w14:paraId="1CBD930A" w14:textId="1A3EE854" w:rsidR="005F3038" w:rsidRDefault="005F3038" w:rsidP="005F3038">
      <w:pPr>
        <w:rPr>
          <w:lang w:eastAsia="zh-CN"/>
        </w:rPr>
      </w:pPr>
    </w:p>
    <w:p w14:paraId="7A638DB8" w14:textId="52EC943D" w:rsidR="005F3038" w:rsidRDefault="005F3038" w:rsidP="005F3038">
      <w:pPr>
        <w:rPr>
          <w:lang w:eastAsia="zh-CN"/>
        </w:rPr>
      </w:pPr>
      <w:r>
        <w:rPr>
          <w:rFonts w:hint="eastAsia"/>
          <w:lang w:eastAsia="zh-CN"/>
        </w:rPr>
        <w:t>A</w:t>
      </w:r>
      <w:r>
        <w:rPr>
          <w:lang w:eastAsia="zh-CN"/>
        </w:rPr>
        <w:t>greement:</w:t>
      </w:r>
    </w:p>
    <w:p w14:paraId="58FFD09C" w14:textId="771AE2F4" w:rsidR="005F3038" w:rsidRPr="003B2543" w:rsidRDefault="005F3038" w:rsidP="00C44949">
      <w:pPr>
        <w:pStyle w:val="a"/>
        <w:rPr>
          <w:highlight w:val="green"/>
          <w:lang w:eastAsia="zh-CN"/>
        </w:rPr>
      </w:pPr>
      <w:r w:rsidRPr="003B2543">
        <w:rPr>
          <w:rFonts w:hint="eastAsia"/>
          <w:highlight w:val="green"/>
          <w:lang w:val="en-US" w:eastAsia="zh-CN"/>
        </w:rPr>
        <w:t>max input level</w:t>
      </w:r>
    </w:p>
    <w:p w14:paraId="15295E0E" w14:textId="77777777" w:rsidR="005F3038" w:rsidRPr="003B2543" w:rsidRDefault="005F3038" w:rsidP="005F3038">
      <w:pPr>
        <w:pStyle w:val="TH"/>
        <w:spacing w:line="280" w:lineRule="atLeast"/>
        <w:rPr>
          <w:sz w:val="18"/>
          <w:szCs w:val="18"/>
          <w:highlight w:val="green"/>
          <w:lang w:val="en-GB" w:eastAsia="zh-CN"/>
        </w:rPr>
      </w:pPr>
      <w:r w:rsidRPr="003B2543">
        <w:rPr>
          <w:rFonts w:hint="eastAsia"/>
          <w:sz w:val="18"/>
          <w:szCs w:val="18"/>
          <w:highlight w:val="green"/>
          <w:lang w:val="en-US" w:eastAsia="zh-CN"/>
        </w:rPr>
        <w:lastRenderedPageBreak/>
        <w:t>T</w:t>
      </w:r>
      <w:r w:rsidRPr="003B2543">
        <w:rPr>
          <w:sz w:val="18"/>
          <w:szCs w:val="18"/>
          <w:highlight w:val="green"/>
          <w:lang w:val="en-GB" w:eastAsia="en-GB"/>
        </w:rPr>
        <w:t xml:space="preserve">able </w:t>
      </w:r>
      <w:r w:rsidRPr="003B2543">
        <w:rPr>
          <w:rFonts w:hint="eastAsia"/>
          <w:sz w:val="18"/>
          <w:szCs w:val="18"/>
          <w:highlight w:val="green"/>
          <w:lang w:val="en-GB" w:eastAsia="zh-CN"/>
        </w:rPr>
        <w:t>3</w:t>
      </w:r>
      <w:r w:rsidRPr="003B2543">
        <w:rPr>
          <w:sz w:val="18"/>
          <w:szCs w:val="18"/>
          <w:highlight w:val="green"/>
          <w:lang w:val="en-GB" w:eastAsia="en-GB"/>
        </w:rPr>
        <w:t>: Maximum input level for ATG</w:t>
      </w:r>
      <w:r w:rsidRPr="003B2543">
        <w:rPr>
          <w:rFonts w:hint="eastAsia"/>
          <w:sz w:val="18"/>
          <w:szCs w:val="18"/>
          <w:highlight w:val="green"/>
          <w:lang w:val="en-GB" w:eastAsia="zh-CN"/>
        </w:rPr>
        <w:t xml:space="preserve"> with CA_n79C</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80"/>
        <w:gridCol w:w="3489"/>
        <w:gridCol w:w="2578"/>
      </w:tblGrid>
      <w:tr w:rsidR="005F3038" w:rsidRPr="003B2543" w14:paraId="2B787325" w14:textId="77777777" w:rsidTr="00F00EE3">
        <w:trPr>
          <w:trHeight w:val="187"/>
          <w:jc w:val="center"/>
        </w:trPr>
        <w:tc>
          <w:tcPr>
            <w:tcW w:w="1288" w:type="pct"/>
            <w:tcBorders>
              <w:top w:val="single" w:sz="4" w:space="0" w:color="auto"/>
              <w:left w:val="single" w:sz="4" w:space="0" w:color="auto"/>
              <w:bottom w:val="nil"/>
              <w:right w:val="single" w:sz="4" w:space="0" w:color="auto"/>
            </w:tcBorders>
            <w:shd w:val="clear" w:color="auto" w:fill="auto"/>
          </w:tcPr>
          <w:p w14:paraId="6F0A025E" w14:textId="77777777" w:rsidR="005F3038" w:rsidRPr="003B2543" w:rsidRDefault="005F3038" w:rsidP="00F00EE3">
            <w:pPr>
              <w:pStyle w:val="TAH"/>
              <w:rPr>
                <w:highlight w:val="green"/>
              </w:rPr>
            </w:pPr>
            <w:r w:rsidRPr="003B2543">
              <w:rPr>
                <w:highlight w:val="green"/>
              </w:rPr>
              <w:t>Rx Parameter</w:t>
            </w:r>
          </w:p>
        </w:tc>
        <w:tc>
          <w:tcPr>
            <w:tcW w:w="561" w:type="pct"/>
            <w:tcBorders>
              <w:top w:val="single" w:sz="4" w:space="0" w:color="auto"/>
              <w:left w:val="single" w:sz="4" w:space="0" w:color="auto"/>
              <w:bottom w:val="nil"/>
              <w:right w:val="single" w:sz="4" w:space="0" w:color="auto"/>
            </w:tcBorders>
            <w:shd w:val="clear" w:color="auto" w:fill="auto"/>
          </w:tcPr>
          <w:p w14:paraId="6E09D4B2" w14:textId="77777777" w:rsidR="005F3038" w:rsidRPr="003B2543" w:rsidRDefault="005F3038" w:rsidP="00F00EE3">
            <w:pPr>
              <w:pStyle w:val="TAH"/>
              <w:rPr>
                <w:highlight w:val="green"/>
              </w:rPr>
            </w:pPr>
            <w:r w:rsidRPr="003B2543">
              <w:rPr>
                <w:highlight w:val="green"/>
              </w:rPr>
              <w:t xml:space="preserve">Units </w:t>
            </w:r>
          </w:p>
        </w:tc>
        <w:tc>
          <w:tcPr>
            <w:tcW w:w="3149" w:type="pct"/>
            <w:gridSpan w:val="2"/>
            <w:tcBorders>
              <w:top w:val="single" w:sz="4" w:space="0" w:color="auto"/>
              <w:left w:val="single" w:sz="4" w:space="0" w:color="auto"/>
              <w:bottom w:val="single" w:sz="4" w:space="0" w:color="auto"/>
              <w:right w:val="single" w:sz="4" w:space="0" w:color="auto"/>
            </w:tcBorders>
          </w:tcPr>
          <w:p w14:paraId="0A3196F2" w14:textId="77777777" w:rsidR="005F3038" w:rsidRPr="003B2543" w:rsidRDefault="005F3038" w:rsidP="00F00EE3">
            <w:pPr>
              <w:pStyle w:val="TAH"/>
              <w:rPr>
                <w:rFonts w:eastAsiaTheme="minorEastAsia"/>
                <w:highlight w:val="green"/>
                <w:lang w:eastAsia="zh-CN"/>
              </w:rPr>
            </w:pPr>
            <w:r w:rsidRPr="003B2543">
              <w:rPr>
                <w:highlight w:val="green"/>
              </w:rPr>
              <w:t>ATG UE Types</w:t>
            </w:r>
          </w:p>
        </w:tc>
      </w:tr>
      <w:tr w:rsidR="005F3038" w:rsidRPr="003B2543" w14:paraId="44123B64" w14:textId="77777777" w:rsidTr="00F00EE3">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46E612E1" w14:textId="77777777" w:rsidR="005F3038" w:rsidRPr="003B2543" w:rsidRDefault="005F3038" w:rsidP="00F00EE3">
            <w:pPr>
              <w:pStyle w:val="TAH"/>
              <w:rPr>
                <w:rFonts w:cs="Arial"/>
                <w:highlight w:val="green"/>
              </w:rPr>
            </w:pPr>
          </w:p>
        </w:tc>
        <w:tc>
          <w:tcPr>
            <w:tcW w:w="561" w:type="pct"/>
            <w:tcBorders>
              <w:top w:val="nil"/>
              <w:left w:val="single" w:sz="4" w:space="0" w:color="auto"/>
              <w:bottom w:val="single" w:sz="4" w:space="0" w:color="auto"/>
              <w:right w:val="single" w:sz="4" w:space="0" w:color="auto"/>
            </w:tcBorders>
            <w:shd w:val="clear" w:color="auto" w:fill="auto"/>
            <w:vAlign w:val="center"/>
          </w:tcPr>
          <w:p w14:paraId="036F23AC" w14:textId="77777777" w:rsidR="005F3038" w:rsidRPr="003B2543" w:rsidRDefault="005F3038" w:rsidP="00F00EE3">
            <w:pPr>
              <w:pStyle w:val="TAH"/>
              <w:rPr>
                <w:rFonts w:cs="Arial"/>
                <w:highlight w:val="green"/>
              </w:rPr>
            </w:pPr>
          </w:p>
        </w:tc>
        <w:tc>
          <w:tcPr>
            <w:tcW w:w="1812" w:type="pct"/>
            <w:tcBorders>
              <w:top w:val="single" w:sz="4" w:space="0" w:color="auto"/>
              <w:left w:val="single" w:sz="4" w:space="0" w:color="auto"/>
              <w:bottom w:val="single" w:sz="4" w:space="0" w:color="auto"/>
              <w:right w:val="single" w:sz="4" w:space="0" w:color="auto"/>
            </w:tcBorders>
          </w:tcPr>
          <w:p w14:paraId="59B84078" w14:textId="77777777" w:rsidR="005F3038" w:rsidRPr="003B2543" w:rsidRDefault="005F3038" w:rsidP="00F00EE3">
            <w:pPr>
              <w:pStyle w:val="TAH"/>
              <w:rPr>
                <w:rFonts w:eastAsiaTheme="minorEastAsia"/>
                <w:bCs/>
                <w:highlight w:val="green"/>
                <w:lang w:eastAsia="zh-CN"/>
              </w:rPr>
            </w:pPr>
            <w:r w:rsidRPr="003B2543">
              <w:rPr>
                <w:bCs/>
                <w:highlight w:val="green"/>
                <w:lang w:eastAsia="zh-CN"/>
              </w:rPr>
              <w:t>Omni-directional antenna</w:t>
            </w:r>
          </w:p>
        </w:tc>
        <w:tc>
          <w:tcPr>
            <w:tcW w:w="1337" w:type="pct"/>
            <w:tcBorders>
              <w:top w:val="single" w:sz="4" w:space="0" w:color="auto"/>
              <w:left w:val="single" w:sz="4" w:space="0" w:color="auto"/>
              <w:bottom w:val="single" w:sz="4" w:space="0" w:color="auto"/>
              <w:right w:val="single" w:sz="4" w:space="0" w:color="auto"/>
            </w:tcBorders>
          </w:tcPr>
          <w:p w14:paraId="0C8E2446" w14:textId="77777777" w:rsidR="005F3038" w:rsidRPr="003B2543" w:rsidRDefault="005F3038" w:rsidP="00F00EE3">
            <w:pPr>
              <w:pStyle w:val="TAH"/>
              <w:rPr>
                <w:bCs/>
                <w:highlight w:val="green"/>
                <w:lang w:eastAsia="zh-CN"/>
              </w:rPr>
            </w:pPr>
            <w:r w:rsidRPr="003B2543">
              <w:rPr>
                <w:bCs/>
                <w:highlight w:val="green"/>
                <w:lang w:eastAsia="zh-CN"/>
              </w:rPr>
              <w:t>Antenna array</w:t>
            </w:r>
          </w:p>
        </w:tc>
      </w:tr>
      <w:tr w:rsidR="005F3038" w:rsidRPr="003B2543" w14:paraId="1FD4FA36" w14:textId="77777777" w:rsidTr="00F00EE3">
        <w:trPr>
          <w:trHeight w:val="544"/>
          <w:jc w:val="center"/>
        </w:trPr>
        <w:tc>
          <w:tcPr>
            <w:tcW w:w="1288" w:type="pct"/>
            <w:tcBorders>
              <w:top w:val="single" w:sz="4" w:space="0" w:color="auto"/>
              <w:left w:val="single" w:sz="4" w:space="0" w:color="auto"/>
              <w:bottom w:val="nil"/>
              <w:right w:val="single" w:sz="4" w:space="0" w:color="auto"/>
            </w:tcBorders>
            <w:shd w:val="clear" w:color="auto" w:fill="auto"/>
            <w:vAlign w:val="center"/>
          </w:tcPr>
          <w:p w14:paraId="0A7D3A62" w14:textId="77777777" w:rsidR="005F3038" w:rsidRPr="003B2543" w:rsidRDefault="005F3038" w:rsidP="00F00EE3">
            <w:pPr>
              <w:pStyle w:val="TAL"/>
              <w:rPr>
                <w:rFonts w:eastAsiaTheme="minorEastAsia"/>
                <w:highlight w:val="green"/>
                <w:lang w:val="en-US" w:eastAsia="zh-CN"/>
              </w:rPr>
            </w:pPr>
            <w:r w:rsidRPr="003B2543">
              <w:rPr>
                <w:highlight w:val="green"/>
                <w:lang w:val="en-US"/>
              </w:rPr>
              <w:t xml:space="preserve">Power in largest transmission bandwidth configuration CC, </w:t>
            </w:r>
            <w:proofErr w:type="spellStart"/>
            <w:r w:rsidRPr="003B2543">
              <w:rPr>
                <w:highlight w:val="green"/>
                <w:lang w:val="en-US"/>
              </w:rPr>
              <w:t>P</w:t>
            </w:r>
            <w:r w:rsidRPr="003B2543">
              <w:rPr>
                <w:highlight w:val="green"/>
                <w:vertAlign w:val="subscript"/>
                <w:lang w:val="en-US"/>
              </w:rPr>
              <w:t>largest</w:t>
            </w:r>
            <w:proofErr w:type="spellEnd"/>
            <w:r w:rsidRPr="003B2543">
              <w:rPr>
                <w:highlight w:val="green"/>
                <w:vertAlign w:val="subscript"/>
                <w:lang w:val="en-US"/>
              </w:rPr>
              <w:t xml:space="preserve"> BW</w:t>
            </w:r>
          </w:p>
        </w:tc>
        <w:tc>
          <w:tcPr>
            <w:tcW w:w="561" w:type="pct"/>
            <w:tcBorders>
              <w:top w:val="single" w:sz="4" w:space="0" w:color="auto"/>
              <w:left w:val="single" w:sz="4" w:space="0" w:color="auto"/>
              <w:bottom w:val="nil"/>
              <w:right w:val="single" w:sz="4" w:space="0" w:color="auto"/>
            </w:tcBorders>
            <w:shd w:val="clear" w:color="auto" w:fill="auto"/>
          </w:tcPr>
          <w:p w14:paraId="013566EC" w14:textId="77777777" w:rsidR="005F3038" w:rsidRPr="003B2543" w:rsidRDefault="005F3038" w:rsidP="00F00EE3">
            <w:pPr>
              <w:pStyle w:val="TAC"/>
              <w:rPr>
                <w:highlight w:val="green"/>
              </w:rPr>
            </w:pPr>
            <w:r w:rsidRPr="003B2543">
              <w:rPr>
                <w:highlight w:val="green"/>
              </w:rPr>
              <w:t>dBm</w:t>
            </w:r>
          </w:p>
        </w:tc>
        <w:tc>
          <w:tcPr>
            <w:tcW w:w="1812" w:type="pct"/>
            <w:tcBorders>
              <w:top w:val="single" w:sz="4" w:space="0" w:color="auto"/>
              <w:left w:val="single" w:sz="4" w:space="0" w:color="auto"/>
              <w:bottom w:val="single" w:sz="4" w:space="0" w:color="auto"/>
              <w:right w:val="single" w:sz="4" w:space="0" w:color="auto"/>
            </w:tcBorders>
          </w:tcPr>
          <w:p w14:paraId="78BA0A60" w14:textId="77777777" w:rsidR="005F3038" w:rsidRPr="003B2543" w:rsidRDefault="005F3038" w:rsidP="00F00EE3">
            <w:pPr>
              <w:pStyle w:val="TAC"/>
              <w:rPr>
                <w:rFonts w:eastAsiaTheme="minorEastAsia"/>
                <w:highlight w:val="green"/>
                <w:lang w:eastAsia="zh-CN"/>
              </w:rPr>
            </w:pPr>
            <w:r w:rsidRPr="003B2543">
              <w:rPr>
                <w:highlight w:val="green"/>
              </w:rPr>
              <w:t>-</w:t>
            </w:r>
            <w:r w:rsidRPr="003B2543">
              <w:rPr>
                <w:rFonts w:eastAsiaTheme="minorEastAsia" w:hint="eastAsia"/>
                <w:highlight w:val="green"/>
                <w:lang w:eastAsia="zh-CN"/>
              </w:rPr>
              <w:t>42</w:t>
            </w:r>
            <w:r w:rsidRPr="003B2543">
              <w:rPr>
                <w:highlight w:val="green"/>
                <w:vertAlign w:val="superscript"/>
                <w:lang w:eastAsia="zh-CN"/>
              </w:rPr>
              <w:t>2</w:t>
            </w:r>
          </w:p>
        </w:tc>
        <w:tc>
          <w:tcPr>
            <w:tcW w:w="1337" w:type="pct"/>
            <w:tcBorders>
              <w:top w:val="single" w:sz="4" w:space="0" w:color="auto"/>
              <w:left w:val="single" w:sz="4" w:space="0" w:color="auto"/>
              <w:bottom w:val="single" w:sz="4" w:space="0" w:color="auto"/>
              <w:right w:val="single" w:sz="4" w:space="0" w:color="auto"/>
            </w:tcBorders>
          </w:tcPr>
          <w:p w14:paraId="142D103F" w14:textId="77777777" w:rsidR="005F3038" w:rsidRPr="003B2543" w:rsidRDefault="005F3038" w:rsidP="00F00EE3">
            <w:pPr>
              <w:pStyle w:val="TAC"/>
              <w:rPr>
                <w:highlight w:val="green"/>
                <w:lang w:eastAsia="zh-CN"/>
              </w:rPr>
            </w:pPr>
            <w:r w:rsidRPr="003B2543">
              <w:rPr>
                <w:highlight w:val="green"/>
              </w:rPr>
              <w:t>-</w:t>
            </w:r>
            <w:r w:rsidRPr="003B2543">
              <w:rPr>
                <w:rFonts w:eastAsiaTheme="minorEastAsia" w:hint="eastAsia"/>
                <w:highlight w:val="green"/>
                <w:lang w:eastAsia="zh-CN"/>
              </w:rPr>
              <w:t>30</w:t>
            </w:r>
            <w:r w:rsidRPr="003B2543">
              <w:rPr>
                <w:highlight w:val="green"/>
                <w:vertAlign w:val="superscript"/>
                <w:lang w:eastAsia="zh-CN"/>
              </w:rPr>
              <w:t>2</w:t>
            </w:r>
          </w:p>
        </w:tc>
      </w:tr>
      <w:tr w:rsidR="005F3038" w:rsidRPr="003B2543" w14:paraId="7C54DDCD" w14:textId="77777777" w:rsidTr="00F00EE3">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488F9B5F" w14:textId="77777777" w:rsidR="005F3038" w:rsidRPr="003B2543" w:rsidRDefault="005F3038" w:rsidP="00F00EE3">
            <w:pPr>
              <w:pStyle w:val="TAL"/>
              <w:rPr>
                <w:rFonts w:cs="Arial"/>
                <w:highlight w:val="green"/>
              </w:rPr>
            </w:pPr>
          </w:p>
        </w:tc>
        <w:tc>
          <w:tcPr>
            <w:tcW w:w="561" w:type="pct"/>
            <w:tcBorders>
              <w:top w:val="nil"/>
              <w:left w:val="single" w:sz="4" w:space="0" w:color="auto"/>
              <w:bottom w:val="single" w:sz="4" w:space="0" w:color="auto"/>
              <w:right w:val="single" w:sz="4" w:space="0" w:color="auto"/>
            </w:tcBorders>
            <w:shd w:val="clear" w:color="auto" w:fill="auto"/>
          </w:tcPr>
          <w:p w14:paraId="4848565D" w14:textId="77777777" w:rsidR="005F3038" w:rsidRPr="003B2543" w:rsidRDefault="005F3038" w:rsidP="00F00EE3">
            <w:pPr>
              <w:pStyle w:val="TAC"/>
              <w:rPr>
                <w:rFonts w:cs="Arial"/>
                <w:highlight w:val="green"/>
              </w:rPr>
            </w:pPr>
          </w:p>
        </w:tc>
        <w:tc>
          <w:tcPr>
            <w:tcW w:w="1812" w:type="pct"/>
            <w:tcBorders>
              <w:top w:val="single" w:sz="4" w:space="0" w:color="auto"/>
              <w:left w:val="single" w:sz="4" w:space="0" w:color="auto"/>
              <w:bottom w:val="single" w:sz="4" w:space="0" w:color="auto"/>
              <w:right w:val="single" w:sz="4" w:space="0" w:color="auto"/>
            </w:tcBorders>
          </w:tcPr>
          <w:p w14:paraId="1A26193C" w14:textId="77777777" w:rsidR="005F3038" w:rsidRPr="003B2543" w:rsidRDefault="005F3038" w:rsidP="00F00EE3">
            <w:pPr>
              <w:pStyle w:val="TAC"/>
              <w:rPr>
                <w:rFonts w:eastAsiaTheme="minorEastAsia"/>
                <w:highlight w:val="green"/>
                <w:lang w:eastAsia="zh-CN"/>
              </w:rPr>
            </w:pPr>
            <w:r w:rsidRPr="003B2543">
              <w:rPr>
                <w:highlight w:val="green"/>
                <w:lang w:eastAsia="zh-CN"/>
              </w:rPr>
              <w:t>-</w:t>
            </w:r>
            <w:r w:rsidRPr="003B2543">
              <w:rPr>
                <w:rFonts w:eastAsiaTheme="minorEastAsia" w:hint="eastAsia"/>
                <w:highlight w:val="green"/>
                <w:lang w:eastAsia="zh-CN"/>
              </w:rPr>
              <w:t>44</w:t>
            </w:r>
            <w:r w:rsidRPr="003B2543">
              <w:rPr>
                <w:highlight w:val="green"/>
                <w:vertAlign w:val="superscript"/>
                <w:lang w:eastAsia="zh-CN"/>
              </w:rPr>
              <w:t>3</w:t>
            </w:r>
          </w:p>
        </w:tc>
        <w:tc>
          <w:tcPr>
            <w:tcW w:w="1337" w:type="pct"/>
            <w:tcBorders>
              <w:top w:val="single" w:sz="4" w:space="0" w:color="auto"/>
              <w:left w:val="single" w:sz="4" w:space="0" w:color="auto"/>
              <w:bottom w:val="single" w:sz="4" w:space="0" w:color="auto"/>
              <w:right w:val="single" w:sz="4" w:space="0" w:color="auto"/>
            </w:tcBorders>
          </w:tcPr>
          <w:p w14:paraId="42A2D868" w14:textId="77777777" w:rsidR="005F3038" w:rsidRPr="003B2543" w:rsidRDefault="005F3038" w:rsidP="00F00EE3">
            <w:pPr>
              <w:pStyle w:val="TAC"/>
              <w:rPr>
                <w:highlight w:val="green"/>
              </w:rPr>
            </w:pPr>
            <w:r w:rsidRPr="003B2543">
              <w:rPr>
                <w:highlight w:val="green"/>
              </w:rPr>
              <w:t>-</w:t>
            </w:r>
            <w:r w:rsidRPr="003B2543">
              <w:rPr>
                <w:rFonts w:eastAsiaTheme="minorEastAsia" w:hint="eastAsia"/>
                <w:highlight w:val="green"/>
                <w:lang w:eastAsia="zh-CN"/>
              </w:rPr>
              <w:t>32</w:t>
            </w:r>
            <w:r w:rsidRPr="003B2543">
              <w:rPr>
                <w:highlight w:val="green"/>
                <w:vertAlign w:val="superscript"/>
                <w:lang w:eastAsia="zh-CN"/>
              </w:rPr>
              <w:t>3</w:t>
            </w:r>
          </w:p>
        </w:tc>
      </w:tr>
      <w:tr w:rsidR="005F3038" w:rsidRPr="003B2543" w14:paraId="002E9510" w14:textId="77777777" w:rsidTr="00F00EE3">
        <w:trPr>
          <w:trHeight w:val="187"/>
          <w:jc w:val="center"/>
        </w:trPr>
        <w:tc>
          <w:tcPr>
            <w:tcW w:w="1288" w:type="pct"/>
            <w:tcBorders>
              <w:top w:val="single" w:sz="4" w:space="0" w:color="auto"/>
              <w:left w:val="single" w:sz="4" w:space="0" w:color="auto"/>
              <w:bottom w:val="single" w:sz="4" w:space="0" w:color="auto"/>
              <w:right w:val="single" w:sz="4" w:space="0" w:color="auto"/>
            </w:tcBorders>
          </w:tcPr>
          <w:p w14:paraId="5ECE0160" w14:textId="77777777" w:rsidR="005F3038" w:rsidRPr="003B2543" w:rsidRDefault="005F3038" w:rsidP="00F00EE3">
            <w:pPr>
              <w:pStyle w:val="TAC"/>
              <w:jc w:val="left"/>
              <w:rPr>
                <w:highlight w:val="green"/>
                <w:lang w:val="en-US"/>
              </w:rPr>
            </w:pPr>
            <w:r w:rsidRPr="003B2543">
              <w:rPr>
                <w:highlight w:val="green"/>
                <w:lang w:val="en-US"/>
              </w:rPr>
              <w:t>Power in each other CC</w:t>
            </w:r>
          </w:p>
        </w:tc>
        <w:tc>
          <w:tcPr>
            <w:tcW w:w="561" w:type="pct"/>
            <w:tcBorders>
              <w:top w:val="single" w:sz="4" w:space="0" w:color="auto"/>
              <w:left w:val="single" w:sz="4" w:space="0" w:color="auto"/>
              <w:bottom w:val="single" w:sz="4" w:space="0" w:color="auto"/>
              <w:right w:val="single" w:sz="4" w:space="0" w:color="auto"/>
            </w:tcBorders>
          </w:tcPr>
          <w:p w14:paraId="20179C1D" w14:textId="77777777" w:rsidR="005F3038" w:rsidRPr="003B2543" w:rsidRDefault="005F3038" w:rsidP="00F00EE3">
            <w:pPr>
              <w:pStyle w:val="TAC"/>
              <w:rPr>
                <w:rFonts w:cs="Arial"/>
                <w:highlight w:val="green"/>
              </w:rPr>
            </w:pPr>
            <w:r w:rsidRPr="003B2543">
              <w:rPr>
                <w:highlight w:val="green"/>
              </w:rPr>
              <w:t>dBm</w:t>
            </w:r>
          </w:p>
        </w:tc>
        <w:tc>
          <w:tcPr>
            <w:tcW w:w="3149" w:type="pct"/>
            <w:gridSpan w:val="2"/>
            <w:tcBorders>
              <w:top w:val="single" w:sz="4" w:space="0" w:color="auto"/>
              <w:left w:val="single" w:sz="4" w:space="0" w:color="auto"/>
              <w:right w:val="single" w:sz="4" w:space="0" w:color="auto"/>
            </w:tcBorders>
          </w:tcPr>
          <w:p w14:paraId="44CCCF04" w14:textId="77777777" w:rsidR="005F3038" w:rsidRPr="003B2543" w:rsidRDefault="005F3038" w:rsidP="00F00EE3">
            <w:pPr>
              <w:pStyle w:val="TAC"/>
              <w:rPr>
                <w:highlight w:val="green"/>
                <w:vertAlign w:val="superscript"/>
                <w:lang w:val="en-US"/>
              </w:rPr>
            </w:pPr>
            <w:proofErr w:type="spellStart"/>
            <w:r w:rsidRPr="003B2543">
              <w:rPr>
                <w:highlight w:val="green"/>
                <w:lang w:val="en-US"/>
              </w:rPr>
              <w:t>P</w:t>
            </w:r>
            <w:r w:rsidRPr="003B2543">
              <w:rPr>
                <w:highlight w:val="green"/>
                <w:vertAlign w:val="subscript"/>
                <w:lang w:val="en-US"/>
              </w:rPr>
              <w:t>largest</w:t>
            </w:r>
            <w:proofErr w:type="spellEnd"/>
            <w:r w:rsidRPr="003B2543">
              <w:rPr>
                <w:highlight w:val="green"/>
                <w:vertAlign w:val="subscript"/>
                <w:lang w:val="en-US"/>
              </w:rPr>
              <w:t xml:space="preserve"> BW</w:t>
            </w:r>
            <w:r w:rsidRPr="003B2543">
              <w:rPr>
                <w:highlight w:val="green"/>
                <w:lang w:val="en-US" w:eastAsia="zh-CN"/>
              </w:rPr>
              <w:t xml:space="preserve"> +10*log{(</w:t>
            </w:r>
            <w:proofErr w:type="spellStart"/>
            <w:proofErr w:type="gramStart"/>
            <w:r w:rsidRPr="003B2543">
              <w:rPr>
                <w:highlight w:val="green"/>
                <w:lang w:val="en-US" w:eastAsia="zh-CN"/>
              </w:rPr>
              <w:t>N</w:t>
            </w:r>
            <w:r w:rsidRPr="003B2543">
              <w:rPr>
                <w:highlight w:val="green"/>
                <w:vertAlign w:val="subscript"/>
                <w:lang w:val="en-US" w:eastAsia="zh-CN"/>
              </w:rPr>
              <w:t>RB,c</w:t>
            </w:r>
            <w:proofErr w:type="spellEnd"/>
            <w:proofErr w:type="gramEnd"/>
            <w:r w:rsidRPr="003B2543">
              <w:rPr>
                <w:highlight w:val="green"/>
                <w:lang w:val="en-US" w:eastAsia="zh-CN"/>
              </w:rPr>
              <w:t>*</w:t>
            </w:r>
            <w:proofErr w:type="spellStart"/>
            <w:r w:rsidRPr="003B2543">
              <w:rPr>
                <w:highlight w:val="green"/>
                <w:lang w:val="en-US" w:eastAsia="zh-CN"/>
              </w:rPr>
              <w:t>SCS</w:t>
            </w:r>
            <w:r w:rsidRPr="003B2543">
              <w:rPr>
                <w:highlight w:val="green"/>
                <w:vertAlign w:val="subscript"/>
                <w:lang w:val="en-US" w:eastAsia="zh-CN"/>
              </w:rPr>
              <w:t>c</w:t>
            </w:r>
            <w:proofErr w:type="spellEnd"/>
            <w:r w:rsidRPr="003B2543">
              <w:rPr>
                <w:highlight w:val="green"/>
                <w:lang w:val="en-US" w:eastAsia="zh-CN"/>
              </w:rPr>
              <w:t>)/(</w:t>
            </w:r>
            <w:proofErr w:type="spellStart"/>
            <w:r w:rsidRPr="003B2543">
              <w:rPr>
                <w:highlight w:val="green"/>
                <w:lang w:val="en-US" w:eastAsia="zh-CN"/>
              </w:rPr>
              <w:t>N</w:t>
            </w:r>
            <w:r w:rsidRPr="003B2543">
              <w:rPr>
                <w:highlight w:val="green"/>
                <w:vertAlign w:val="subscript"/>
                <w:lang w:val="en-US" w:eastAsia="zh-CN"/>
              </w:rPr>
              <w:t>RB,largest</w:t>
            </w:r>
            <w:proofErr w:type="spellEnd"/>
            <w:r w:rsidRPr="003B2543">
              <w:rPr>
                <w:highlight w:val="green"/>
                <w:vertAlign w:val="subscript"/>
                <w:lang w:val="en-US" w:eastAsia="zh-CN"/>
              </w:rPr>
              <w:t xml:space="preserve"> BW</w:t>
            </w:r>
            <w:r w:rsidRPr="003B2543">
              <w:rPr>
                <w:highlight w:val="green"/>
                <w:lang w:val="en-US" w:eastAsia="zh-CN"/>
              </w:rPr>
              <w:t>*</w:t>
            </w:r>
            <w:proofErr w:type="spellStart"/>
            <w:r w:rsidRPr="003B2543">
              <w:rPr>
                <w:highlight w:val="green"/>
                <w:lang w:val="en-US" w:eastAsia="zh-CN"/>
              </w:rPr>
              <w:t>SCS</w:t>
            </w:r>
            <w:r w:rsidRPr="003B2543">
              <w:rPr>
                <w:highlight w:val="green"/>
                <w:vertAlign w:val="subscript"/>
                <w:lang w:val="en-US" w:eastAsia="zh-CN"/>
              </w:rPr>
              <w:t>largest</w:t>
            </w:r>
            <w:proofErr w:type="spellEnd"/>
            <w:r w:rsidRPr="003B2543">
              <w:rPr>
                <w:highlight w:val="green"/>
                <w:vertAlign w:val="subscript"/>
                <w:lang w:val="en-US" w:eastAsia="zh-CN"/>
              </w:rPr>
              <w:t xml:space="preserve"> BW</w:t>
            </w:r>
            <w:r w:rsidRPr="003B2543">
              <w:rPr>
                <w:highlight w:val="green"/>
                <w:lang w:val="en-US" w:eastAsia="zh-CN"/>
              </w:rPr>
              <w:t>)}</w:t>
            </w:r>
          </w:p>
        </w:tc>
      </w:tr>
      <w:tr w:rsidR="005F3038" w:rsidRPr="003B2543" w14:paraId="0FD7EF48" w14:textId="77777777" w:rsidTr="00F00EE3">
        <w:trPr>
          <w:trHeight w:val="187"/>
          <w:jc w:val="center"/>
        </w:trPr>
        <w:tc>
          <w:tcPr>
            <w:tcW w:w="1288" w:type="pct"/>
            <w:tcBorders>
              <w:top w:val="single" w:sz="4" w:space="0" w:color="auto"/>
              <w:left w:val="single" w:sz="4" w:space="0" w:color="auto"/>
              <w:bottom w:val="single" w:sz="4" w:space="0" w:color="auto"/>
              <w:right w:val="single" w:sz="4" w:space="0" w:color="auto"/>
            </w:tcBorders>
            <w:vAlign w:val="center"/>
          </w:tcPr>
          <w:p w14:paraId="16193AAA" w14:textId="77777777" w:rsidR="005F3038" w:rsidRPr="003B2543" w:rsidRDefault="005F3038" w:rsidP="00F00EE3">
            <w:pPr>
              <w:pStyle w:val="TAL"/>
              <w:rPr>
                <w:highlight w:val="green"/>
                <w:lang w:val="en-US"/>
              </w:rPr>
            </w:pPr>
            <w:r w:rsidRPr="003B2543">
              <w:rPr>
                <w:rFonts w:hint="eastAsia"/>
                <w:highlight w:val="green"/>
                <w:lang w:val="en-US" w:eastAsia="zh-CN"/>
              </w:rPr>
              <w:t>T</w:t>
            </w:r>
            <w:r w:rsidRPr="003B2543">
              <w:rPr>
                <w:highlight w:val="green"/>
                <w:lang w:val="en-US" w:eastAsia="zh-CN"/>
              </w:rPr>
              <w:t>he applicable NR CA Bandwidth Class</w:t>
            </w:r>
          </w:p>
        </w:tc>
        <w:tc>
          <w:tcPr>
            <w:tcW w:w="561" w:type="pct"/>
            <w:tcBorders>
              <w:top w:val="single" w:sz="4" w:space="0" w:color="auto"/>
              <w:left w:val="single" w:sz="4" w:space="0" w:color="auto"/>
              <w:bottom w:val="single" w:sz="4" w:space="0" w:color="auto"/>
              <w:right w:val="single" w:sz="4" w:space="0" w:color="auto"/>
            </w:tcBorders>
            <w:vAlign w:val="center"/>
          </w:tcPr>
          <w:p w14:paraId="60EC59E8" w14:textId="77777777" w:rsidR="005F3038" w:rsidRPr="003B2543" w:rsidRDefault="005F3038" w:rsidP="00F00EE3">
            <w:pPr>
              <w:pStyle w:val="TAC"/>
              <w:rPr>
                <w:highlight w:val="green"/>
              </w:rPr>
            </w:pPr>
            <w:r w:rsidRPr="003B2543">
              <w:rPr>
                <w:rFonts w:hint="eastAsia"/>
                <w:highlight w:val="green"/>
                <w:lang w:eastAsia="zh-CN"/>
              </w:rPr>
              <w:t>M</w:t>
            </w:r>
            <w:r w:rsidRPr="003B2543">
              <w:rPr>
                <w:highlight w:val="green"/>
                <w:lang w:eastAsia="zh-CN"/>
              </w:rPr>
              <w:t>Hz</w:t>
            </w:r>
          </w:p>
        </w:tc>
        <w:tc>
          <w:tcPr>
            <w:tcW w:w="3149" w:type="pct"/>
            <w:gridSpan w:val="2"/>
            <w:tcBorders>
              <w:top w:val="single" w:sz="4" w:space="0" w:color="auto"/>
              <w:left w:val="single" w:sz="4" w:space="0" w:color="auto"/>
              <w:right w:val="single" w:sz="4" w:space="0" w:color="auto"/>
            </w:tcBorders>
            <w:vAlign w:val="center"/>
          </w:tcPr>
          <w:p w14:paraId="664212CB" w14:textId="77777777" w:rsidR="005F3038" w:rsidRPr="003B2543" w:rsidRDefault="005F3038" w:rsidP="00F00EE3">
            <w:pPr>
              <w:pStyle w:val="TAC"/>
              <w:rPr>
                <w:highlight w:val="green"/>
              </w:rPr>
            </w:pPr>
            <w:r w:rsidRPr="003B2543">
              <w:rPr>
                <w:b/>
                <w:highlight w:val="green"/>
              </w:rPr>
              <w:t>C</w:t>
            </w:r>
          </w:p>
        </w:tc>
      </w:tr>
      <w:tr w:rsidR="005F3038" w14:paraId="258DFF3F" w14:textId="77777777" w:rsidTr="00F00EE3">
        <w:trPr>
          <w:trHeight w:val="1262"/>
          <w:jc w:val="center"/>
        </w:trPr>
        <w:tc>
          <w:tcPr>
            <w:tcW w:w="5000" w:type="pct"/>
            <w:gridSpan w:val="4"/>
            <w:tcBorders>
              <w:top w:val="single" w:sz="4" w:space="0" w:color="auto"/>
              <w:left w:val="single" w:sz="4" w:space="0" w:color="auto"/>
              <w:bottom w:val="single" w:sz="4" w:space="0" w:color="auto"/>
              <w:right w:val="single" w:sz="4" w:space="0" w:color="auto"/>
            </w:tcBorders>
          </w:tcPr>
          <w:p w14:paraId="6A036875" w14:textId="77777777" w:rsidR="005F3038" w:rsidRPr="003B2543" w:rsidRDefault="005F3038" w:rsidP="00F00EE3">
            <w:pPr>
              <w:pStyle w:val="TAN"/>
              <w:rPr>
                <w:highlight w:val="green"/>
                <w:lang w:val="en-US"/>
              </w:rPr>
            </w:pPr>
            <w:r w:rsidRPr="003B2543">
              <w:rPr>
                <w:highlight w:val="green"/>
                <w:lang w:val="en-US"/>
              </w:rPr>
              <w:t>NOTE 1:</w:t>
            </w:r>
            <w:r w:rsidRPr="003B2543">
              <w:rPr>
                <w:highlight w:val="green"/>
                <w:lang w:val="en-US"/>
              </w:rPr>
              <w:tab/>
              <w:t xml:space="preserve">The transmitter shall be set to 4 dB below </w:t>
            </w:r>
            <w:proofErr w:type="spellStart"/>
            <w:r w:rsidRPr="003B2543">
              <w:rPr>
                <w:highlight w:val="green"/>
                <w:lang w:val="en-US"/>
              </w:rPr>
              <w:t>P</w:t>
            </w:r>
            <w:r w:rsidRPr="003B2543">
              <w:rPr>
                <w:highlight w:val="green"/>
                <w:vertAlign w:val="subscript"/>
                <w:lang w:val="en-US"/>
              </w:rPr>
              <w:t>CMAX_</w:t>
            </w:r>
            <w:proofErr w:type="gramStart"/>
            <w:r w:rsidRPr="003B2543">
              <w:rPr>
                <w:highlight w:val="green"/>
                <w:vertAlign w:val="subscript"/>
                <w:lang w:val="en-US"/>
              </w:rPr>
              <w:t>L,f</w:t>
            </w:r>
            <w:proofErr w:type="gramEnd"/>
            <w:r w:rsidRPr="003B2543">
              <w:rPr>
                <w:highlight w:val="green"/>
                <w:vertAlign w:val="subscript"/>
                <w:lang w:val="en-US"/>
              </w:rPr>
              <w:t>,c</w:t>
            </w:r>
            <w:proofErr w:type="spellEnd"/>
            <w:r w:rsidRPr="003B2543">
              <w:rPr>
                <w:highlight w:val="green"/>
                <w:lang w:val="en-US"/>
              </w:rPr>
              <w:t xml:space="preserve"> at the minimum uplink configuration specified in Table 7.3.2-3 and 7.3F.2-3 for shared spectrum channel access operation with </w:t>
            </w:r>
            <w:proofErr w:type="spellStart"/>
            <w:r w:rsidRPr="003B2543">
              <w:rPr>
                <w:highlight w:val="green"/>
                <w:lang w:val="en-US"/>
              </w:rPr>
              <w:t>P</w:t>
            </w:r>
            <w:r w:rsidRPr="003B2543">
              <w:rPr>
                <w:highlight w:val="green"/>
                <w:vertAlign w:val="subscript"/>
                <w:lang w:val="en-US"/>
              </w:rPr>
              <w:t>CMAX_L,f,c</w:t>
            </w:r>
            <w:proofErr w:type="spellEnd"/>
            <w:r w:rsidRPr="003B2543">
              <w:rPr>
                <w:highlight w:val="green"/>
                <w:lang w:val="en-US"/>
              </w:rPr>
              <w:t xml:space="preserve"> as defined in clause 6.2.4.</w:t>
            </w:r>
          </w:p>
          <w:p w14:paraId="1FCB3F66" w14:textId="77777777" w:rsidR="005F3038" w:rsidRPr="003B2543" w:rsidRDefault="005F3038" w:rsidP="00F00EE3">
            <w:pPr>
              <w:pStyle w:val="TAN"/>
              <w:rPr>
                <w:highlight w:val="green"/>
                <w:lang w:val="en-US"/>
              </w:rPr>
            </w:pPr>
            <w:r w:rsidRPr="003B2543">
              <w:rPr>
                <w:highlight w:val="green"/>
                <w:lang w:val="en-US"/>
              </w:rPr>
              <w:t>NOTE 2:</w:t>
            </w:r>
            <w:r w:rsidRPr="003B2543">
              <w:rPr>
                <w:highlight w:val="green"/>
                <w:lang w:val="en-US"/>
              </w:rPr>
              <w:tab/>
              <w:t>Reference measurement channel is A.3.2.3 or A.3.3.3 for 64 QAM.</w:t>
            </w:r>
          </w:p>
          <w:p w14:paraId="534BFF4D" w14:textId="77777777" w:rsidR="005F3038" w:rsidRDefault="005F3038" w:rsidP="00F00EE3">
            <w:pPr>
              <w:keepNext/>
              <w:keepLines/>
              <w:ind w:left="851" w:hanging="851"/>
              <w:rPr>
                <w:b/>
                <w:szCs w:val="18"/>
              </w:rPr>
            </w:pPr>
            <w:r w:rsidRPr="003B2543">
              <w:rPr>
                <w:rFonts w:ascii="Arial" w:eastAsiaTheme="minorEastAsia" w:hAnsi="Arial"/>
                <w:sz w:val="18"/>
                <w:highlight w:val="green"/>
              </w:rPr>
              <w:t>NOTE 3:</w:t>
            </w:r>
            <w:r w:rsidRPr="003B2543">
              <w:rPr>
                <w:rFonts w:ascii="Arial" w:eastAsiaTheme="minorEastAsia" w:hAnsi="Arial"/>
                <w:sz w:val="18"/>
                <w:highlight w:val="green"/>
              </w:rPr>
              <w:tab/>
              <w:t>Reference measurement channel is A.3.2.4 or A.3.3.4 for 256 QAM.</w:t>
            </w:r>
          </w:p>
        </w:tc>
      </w:tr>
    </w:tbl>
    <w:p w14:paraId="25505068" w14:textId="77777777" w:rsidR="005F3038" w:rsidRPr="005F3038" w:rsidRDefault="005F3038" w:rsidP="005F3038">
      <w:pPr>
        <w:rPr>
          <w:rFonts w:hint="eastAsia"/>
          <w:lang w:eastAsia="zh-CN"/>
        </w:rPr>
      </w:pPr>
    </w:p>
    <w:p w14:paraId="73C37DD7"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2-4</w:t>
      </w:r>
      <w:r>
        <w:t xml:space="preserve"> </w:t>
      </w:r>
      <w:r>
        <w:rPr>
          <w:rFonts w:hint="eastAsia"/>
          <w:sz w:val="24"/>
          <w:szCs w:val="16"/>
          <w:lang w:val="en-US"/>
        </w:rPr>
        <w:t xml:space="preserve">ACS testing parameters for case 2 </w:t>
      </w:r>
    </w:p>
    <w:p w14:paraId="2DBF8E21" w14:textId="77777777" w:rsidR="002074E2" w:rsidRDefault="00BB7E3F">
      <w:pPr>
        <w:rPr>
          <w:b/>
          <w:color w:val="0070C0"/>
          <w:u w:val="single"/>
          <w:lang w:val="en-US" w:eastAsia="zh-CN"/>
        </w:rPr>
      </w:pPr>
      <w:r>
        <w:rPr>
          <w:b/>
          <w:color w:val="0070C0"/>
          <w:u w:val="single"/>
          <w:lang w:eastAsia="ko-KR"/>
        </w:rPr>
        <w:t>Issue</w:t>
      </w:r>
      <w:r>
        <w:rPr>
          <w:rFonts w:hint="eastAsia"/>
          <w:b/>
          <w:color w:val="0070C0"/>
          <w:u w:val="single"/>
          <w:lang w:val="en-US" w:eastAsia="zh-CN"/>
        </w:rPr>
        <w:t xml:space="preserve"> 2-4</w:t>
      </w:r>
      <w:r>
        <w:rPr>
          <w:b/>
          <w:color w:val="0070C0"/>
          <w:u w:val="single"/>
          <w:lang w:eastAsia="ko-KR"/>
        </w:rPr>
        <w:t xml:space="preserve">: </w:t>
      </w:r>
      <w:r>
        <w:rPr>
          <w:rFonts w:hint="eastAsia"/>
          <w:b/>
          <w:color w:val="0070C0"/>
          <w:u w:val="single"/>
          <w:lang w:val="en-US" w:eastAsia="zh-CN"/>
        </w:rPr>
        <w:t>ACS testing parameters for case 2</w:t>
      </w:r>
    </w:p>
    <w:p w14:paraId="28BC468E" w14:textId="77777777" w:rsidR="002074E2" w:rsidRDefault="00BB7E3F" w:rsidP="00C44949">
      <w:pPr>
        <w:pStyle w:val="a"/>
        <w:numPr>
          <w:ilvl w:val="0"/>
          <w:numId w:val="6"/>
        </w:numPr>
        <w:rPr>
          <w:lang w:eastAsia="zh-CN"/>
        </w:rPr>
      </w:pPr>
      <w:r>
        <w:rPr>
          <w:lang w:eastAsia="zh-CN"/>
        </w:rPr>
        <w:t>Proposals</w:t>
      </w:r>
    </w:p>
    <w:p w14:paraId="59EB82C3" w14:textId="77777777" w:rsidR="002074E2" w:rsidRDefault="00BB7E3F" w:rsidP="00C44949">
      <w:pPr>
        <w:pStyle w:val="a"/>
        <w:numPr>
          <w:ilvl w:val="1"/>
          <w:numId w:val="6"/>
        </w:numPr>
        <w:rPr>
          <w:lang w:eastAsia="zh-CN"/>
        </w:rPr>
      </w:pPr>
      <w:r>
        <w:rPr>
          <w:rFonts w:hint="eastAsia"/>
          <w:lang w:val="en-US" w:eastAsia="zh-CN"/>
        </w:rPr>
        <w:t xml:space="preserve">Option 1: the principle of TN contiguous CA could be reused </w:t>
      </w:r>
      <w:r>
        <w:rPr>
          <w:rFonts w:hint="eastAsia"/>
          <w:lang w:val="en-US" w:eastAsia="zh-CN"/>
        </w:rPr>
        <w:t>(CMCC)</w:t>
      </w:r>
    </w:p>
    <w:p w14:paraId="3B045020" w14:textId="77777777" w:rsidR="002074E2" w:rsidRDefault="00BB7E3F">
      <w:pPr>
        <w:pStyle w:val="TH"/>
        <w:spacing w:line="280" w:lineRule="atLeast"/>
        <w:rPr>
          <w:rFonts w:cs="Arial"/>
          <w:sz w:val="18"/>
          <w:szCs w:val="18"/>
          <w:lang w:val="en-GB" w:eastAsia="zh-CN"/>
        </w:rPr>
      </w:pPr>
      <w:r>
        <w:rPr>
          <w:rFonts w:cs="Arial"/>
          <w:sz w:val="18"/>
          <w:szCs w:val="18"/>
          <w:lang w:val="en-GB" w:eastAsia="en-GB"/>
        </w:rPr>
        <w:t>T</w:t>
      </w:r>
      <w:r>
        <w:rPr>
          <w:rFonts w:cs="Arial"/>
          <w:sz w:val="18"/>
          <w:szCs w:val="18"/>
          <w:lang w:val="en-GB" w:eastAsia="en-GB"/>
        </w:rPr>
        <w:t xml:space="preserve">able </w:t>
      </w:r>
      <w:r>
        <w:rPr>
          <w:rFonts w:cs="Arial" w:hint="eastAsia"/>
          <w:sz w:val="18"/>
          <w:szCs w:val="18"/>
          <w:lang w:val="en-GB" w:eastAsia="zh-CN"/>
        </w:rPr>
        <w:t>6</w:t>
      </w:r>
      <w:r>
        <w:rPr>
          <w:rFonts w:cs="Arial"/>
          <w:sz w:val="18"/>
          <w:szCs w:val="18"/>
          <w:lang w:val="en-GB" w:eastAsia="en-GB"/>
        </w:rPr>
        <w:t xml:space="preserve">: Test parameters for intra-band contiguous CA with </w:t>
      </w:r>
      <w:proofErr w:type="spellStart"/>
      <w:r>
        <w:rPr>
          <w:rFonts w:cs="Arial"/>
          <w:sz w:val="18"/>
          <w:szCs w:val="18"/>
          <w:lang w:val="en-GB" w:eastAsia="en-GB"/>
        </w:rPr>
        <w:t>F</w:t>
      </w:r>
      <w:r>
        <w:rPr>
          <w:rFonts w:cs="Arial"/>
          <w:sz w:val="18"/>
          <w:szCs w:val="18"/>
          <w:vertAlign w:val="subscript"/>
          <w:lang w:val="en-GB" w:eastAsia="en-GB"/>
        </w:rPr>
        <w:t>DL_low</w:t>
      </w:r>
      <w:proofErr w:type="spellEnd"/>
      <w:r>
        <w:rPr>
          <w:rFonts w:cs="Arial"/>
          <w:sz w:val="18"/>
          <w:szCs w:val="18"/>
          <w:vertAlign w:val="subscript"/>
          <w:lang w:val="en-GB" w:eastAsia="en-GB"/>
        </w:rPr>
        <w:t xml:space="preserve"> </w:t>
      </w:r>
      <w:r>
        <w:rPr>
          <w:rFonts w:cs="Arial"/>
          <w:sz w:val="18"/>
          <w:szCs w:val="18"/>
          <w:lang w:val="en-GB" w:eastAsia="en-GB"/>
        </w:rPr>
        <w:t xml:space="preserve">≥ 3300 MHz and </w:t>
      </w:r>
      <w:proofErr w:type="spellStart"/>
      <w:r>
        <w:rPr>
          <w:rFonts w:cs="Arial"/>
          <w:sz w:val="18"/>
          <w:szCs w:val="18"/>
          <w:lang w:val="en-GB" w:eastAsia="en-GB"/>
        </w:rPr>
        <w:t>F</w:t>
      </w:r>
      <w:r>
        <w:rPr>
          <w:rFonts w:cs="Arial"/>
          <w:sz w:val="18"/>
          <w:szCs w:val="18"/>
          <w:vertAlign w:val="subscript"/>
          <w:lang w:val="en-GB" w:eastAsia="en-GB"/>
        </w:rPr>
        <w:t>UL_low</w:t>
      </w:r>
      <w:proofErr w:type="spellEnd"/>
      <w:r>
        <w:rPr>
          <w:rFonts w:cs="Arial"/>
          <w:sz w:val="18"/>
          <w:szCs w:val="18"/>
          <w:vertAlign w:val="subscript"/>
          <w:lang w:val="en-GB" w:eastAsia="en-GB"/>
        </w:rPr>
        <w:t xml:space="preserve"> </w:t>
      </w:r>
      <w:r>
        <w:rPr>
          <w:rFonts w:cs="Arial"/>
          <w:sz w:val="18"/>
          <w:szCs w:val="18"/>
          <w:lang w:val="en-GB" w:eastAsia="en-GB"/>
        </w:rPr>
        <w:t xml:space="preserve">≥ 3300 MHz, case </w:t>
      </w:r>
      <w:r>
        <w:rPr>
          <w:rFonts w:cs="Arial" w:hint="eastAsia"/>
          <w:sz w:val="18"/>
          <w:szCs w:val="18"/>
          <w:lang w:val="en-GB" w:eastAsia="zh-CN"/>
        </w:rPr>
        <w:t>2</w:t>
      </w:r>
    </w:p>
    <w:tbl>
      <w:tblPr>
        <w:tblW w:w="5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709"/>
        <w:gridCol w:w="2986"/>
      </w:tblGrid>
      <w:tr w:rsidR="002074E2" w14:paraId="77579DB9" w14:textId="77777777">
        <w:trPr>
          <w:trHeight w:val="213"/>
          <w:jc w:val="center"/>
        </w:trPr>
        <w:tc>
          <w:tcPr>
            <w:tcW w:w="1883" w:type="dxa"/>
            <w:tcBorders>
              <w:bottom w:val="nil"/>
            </w:tcBorders>
            <w:shd w:val="clear" w:color="auto" w:fill="auto"/>
          </w:tcPr>
          <w:p w14:paraId="2F82BAEF" w14:textId="77777777" w:rsidR="002074E2" w:rsidRDefault="00BB7E3F">
            <w:pPr>
              <w:pStyle w:val="TAH"/>
            </w:pPr>
            <w:r>
              <w:t>Rx Parameter</w:t>
            </w:r>
          </w:p>
        </w:tc>
        <w:tc>
          <w:tcPr>
            <w:tcW w:w="709" w:type="dxa"/>
            <w:tcBorders>
              <w:bottom w:val="nil"/>
            </w:tcBorders>
            <w:shd w:val="clear" w:color="auto" w:fill="auto"/>
          </w:tcPr>
          <w:p w14:paraId="454A3E76" w14:textId="77777777" w:rsidR="002074E2" w:rsidRDefault="00BB7E3F">
            <w:pPr>
              <w:pStyle w:val="TAH"/>
            </w:pPr>
            <w:r>
              <w:t xml:space="preserve">Units </w:t>
            </w:r>
          </w:p>
        </w:tc>
        <w:tc>
          <w:tcPr>
            <w:tcW w:w="2986" w:type="dxa"/>
          </w:tcPr>
          <w:p w14:paraId="4C4B1453" w14:textId="77777777" w:rsidR="002074E2" w:rsidRDefault="00BB7E3F">
            <w:pPr>
              <w:pStyle w:val="TAH"/>
            </w:pPr>
            <w:r>
              <w:t>NR CA bandwidth class</w:t>
            </w:r>
          </w:p>
        </w:tc>
      </w:tr>
      <w:tr w:rsidR="002074E2" w14:paraId="47A3F86D" w14:textId="77777777">
        <w:trPr>
          <w:trHeight w:val="213"/>
          <w:jc w:val="center"/>
        </w:trPr>
        <w:tc>
          <w:tcPr>
            <w:tcW w:w="1883" w:type="dxa"/>
            <w:tcBorders>
              <w:top w:val="nil"/>
            </w:tcBorders>
            <w:shd w:val="clear" w:color="auto" w:fill="auto"/>
          </w:tcPr>
          <w:p w14:paraId="774ABFC9" w14:textId="77777777" w:rsidR="002074E2" w:rsidRDefault="002074E2">
            <w:pPr>
              <w:pStyle w:val="TAH"/>
            </w:pPr>
          </w:p>
        </w:tc>
        <w:tc>
          <w:tcPr>
            <w:tcW w:w="709" w:type="dxa"/>
            <w:tcBorders>
              <w:top w:val="nil"/>
            </w:tcBorders>
            <w:shd w:val="clear" w:color="auto" w:fill="auto"/>
          </w:tcPr>
          <w:p w14:paraId="09AC6C59" w14:textId="77777777" w:rsidR="002074E2" w:rsidRDefault="002074E2">
            <w:pPr>
              <w:pStyle w:val="TAH"/>
            </w:pPr>
          </w:p>
        </w:tc>
        <w:tc>
          <w:tcPr>
            <w:tcW w:w="2986" w:type="dxa"/>
          </w:tcPr>
          <w:p w14:paraId="36C53C38" w14:textId="77777777" w:rsidR="002074E2" w:rsidRDefault="00BB7E3F">
            <w:pPr>
              <w:pStyle w:val="TAH"/>
              <w:rPr>
                <w:rFonts w:eastAsiaTheme="minorEastAsia"/>
                <w:lang w:eastAsia="zh-CN"/>
              </w:rPr>
            </w:pPr>
            <w:r>
              <w:t>C</w:t>
            </w:r>
          </w:p>
        </w:tc>
      </w:tr>
      <w:tr w:rsidR="002074E2" w14:paraId="7BF9F5D6" w14:textId="77777777">
        <w:trPr>
          <w:trHeight w:val="377"/>
          <w:jc w:val="center"/>
        </w:trPr>
        <w:tc>
          <w:tcPr>
            <w:tcW w:w="1883" w:type="dxa"/>
          </w:tcPr>
          <w:p w14:paraId="787E3D65" w14:textId="77777777" w:rsidR="002074E2" w:rsidRPr="003A6F6C" w:rsidRDefault="00BB7E3F">
            <w:pPr>
              <w:pStyle w:val="TAC"/>
              <w:rPr>
                <w:b/>
                <w:lang w:val="en-US"/>
              </w:rPr>
            </w:pPr>
            <w:r w:rsidRPr="003A6F6C">
              <w:rPr>
                <w:lang w:val="en-US"/>
              </w:rPr>
              <w:t>Pw in Transmission Bandwidth Configuration, per CC</w:t>
            </w:r>
          </w:p>
        </w:tc>
        <w:tc>
          <w:tcPr>
            <w:tcW w:w="709" w:type="dxa"/>
          </w:tcPr>
          <w:p w14:paraId="1E0636B1" w14:textId="77777777" w:rsidR="002074E2" w:rsidRDefault="00BB7E3F">
            <w:pPr>
              <w:pStyle w:val="TAC"/>
            </w:pPr>
            <w:r>
              <w:t>dBm</w:t>
            </w:r>
          </w:p>
        </w:tc>
        <w:tc>
          <w:tcPr>
            <w:tcW w:w="2986" w:type="dxa"/>
          </w:tcPr>
          <w:p w14:paraId="6F6CE676" w14:textId="77777777" w:rsidR="002074E2" w:rsidRDefault="00BB7E3F">
            <w:pPr>
              <w:pStyle w:val="TAC"/>
              <w:rPr>
                <w:vertAlign w:val="superscript"/>
                <w:lang w:val="sv-SE"/>
              </w:rPr>
            </w:pPr>
            <w:r>
              <w:rPr>
                <w:lang w:val="sv-SE"/>
              </w:rPr>
              <w:t>-73.5</w:t>
            </w:r>
            <w:r>
              <w:rPr>
                <w:vertAlign w:val="superscript"/>
                <w:lang w:val="sv-SE"/>
              </w:rPr>
              <w:t>4</w:t>
            </w:r>
          </w:p>
          <w:p w14:paraId="3FD2259E" w14:textId="77777777" w:rsidR="002074E2" w:rsidRDefault="00BB7E3F">
            <w:pPr>
              <w:pStyle w:val="TAC"/>
              <w:rPr>
                <w:lang w:val="sv-FI"/>
              </w:rPr>
            </w:pPr>
            <w:r>
              <w:rPr>
                <w:lang w:val="sv-SE"/>
              </w:rPr>
              <w:t>-61.5</w:t>
            </w:r>
            <w:r>
              <w:rPr>
                <w:vertAlign w:val="superscript"/>
                <w:lang w:val="sv-SE"/>
              </w:rPr>
              <w:t>5</w:t>
            </w:r>
          </w:p>
        </w:tc>
      </w:tr>
      <w:tr w:rsidR="002074E2" w14:paraId="6659D4E0" w14:textId="77777777">
        <w:trPr>
          <w:trHeight w:val="192"/>
          <w:jc w:val="center"/>
        </w:trPr>
        <w:tc>
          <w:tcPr>
            <w:tcW w:w="1883" w:type="dxa"/>
          </w:tcPr>
          <w:p w14:paraId="3F5911F9" w14:textId="77777777" w:rsidR="002074E2" w:rsidRDefault="00BB7E3F">
            <w:pPr>
              <w:pStyle w:val="TAC"/>
            </w:pPr>
            <w:r>
              <w:rPr>
                <w:bCs/>
              </w:rPr>
              <w:t>P</w:t>
            </w:r>
            <w:r>
              <w:rPr>
                <w:bCs/>
                <w:vertAlign w:val="subscript"/>
              </w:rPr>
              <w:t>Interferer</w:t>
            </w:r>
          </w:p>
        </w:tc>
        <w:tc>
          <w:tcPr>
            <w:tcW w:w="709" w:type="dxa"/>
          </w:tcPr>
          <w:p w14:paraId="5713416A" w14:textId="77777777" w:rsidR="002074E2" w:rsidRDefault="00BB7E3F">
            <w:pPr>
              <w:pStyle w:val="TAC"/>
            </w:pPr>
            <w:r>
              <w:t>dBm</w:t>
            </w:r>
          </w:p>
        </w:tc>
        <w:tc>
          <w:tcPr>
            <w:tcW w:w="2986" w:type="dxa"/>
          </w:tcPr>
          <w:p w14:paraId="18C1760C" w14:textId="77777777" w:rsidR="002074E2" w:rsidRDefault="00BB7E3F">
            <w:pPr>
              <w:pStyle w:val="TAC"/>
              <w:rPr>
                <w:lang w:val="sv-SE"/>
              </w:rPr>
            </w:pPr>
            <w:r>
              <w:rPr>
                <w:lang w:val="sv-SE"/>
              </w:rPr>
              <w:t>-42</w:t>
            </w:r>
            <w:r>
              <w:rPr>
                <w:vertAlign w:val="superscript"/>
                <w:lang w:val="sv-SE"/>
              </w:rPr>
              <w:t>4</w:t>
            </w:r>
          </w:p>
          <w:p w14:paraId="50DA6B79" w14:textId="77777777" w:rsidR="002074E2" w:rsidRDefault="00BB7E3F">
            <w:pPr>
              <w:pStyle w:val="TAC"/>
            </w:pPr>
            <w:r>
              <w:rPr>
                <w:lang w:val="sv-SE"/>
              </w:rPr>
              <w:t>-30</w:t>
            </w:r>
            <w:r>
              <w:rPr>
                <w:vertAlign w:val="superscript"/>
                <w:lang w:val="sv-SE"/>
              </w:rPr>
              <w:t>5</w:t>
            </w:r>
          </w:p>
        </w:tc>
      </w:tr>
      <w:tr w:rsidR="002074E2" w14:paraId="2A958D18" w14:textId="77777777">
        <w:trPr>
          <w:trHeight w:val="182"/>
          <w:jc w:val="center"/>
        </w:trPr>
        <w:tc>
          <w:tcPr>
            <w:tcW w:w="1883" w:type="dxa"/>
          </w:tcPr>
          <w:p w14:paraId="1F488000" w14:textId="77777777" w:rsidR="002074E2" w:rsidRDefault="00BB7E3F">
            <w:pPr>
              <w:pStyle w:val="TAC"/>
              <w:rPr>
                <w:i/>
              </w:rPr>
            </w:pPr>
            <w:r>
              <w:rPr>
                <w:bCs/>
              </w:rPr>
              <w:t>BW</w:t>
            </w:r>
            <w:r>
              <w:rPr>
                <w:bCs/>
                <w:vertAlign w:val="subscript"/>
              </w:rPr>
              <w:t>Interferer</w:t>
            </w:r>
          </w:p>
        </w:tc>
        <w:tc>
          <w:tcPr>
            <w:tcW w:w="709" w:type="dxa"/>
          </w:tcPr>
          <w:p w14:paraId="3B6345AF" w14:textId="77777777" w:rsidR="002074E2" w:rsidRDefault="00BB7E3F">
            <w:pPr>
              <w:pStyle w:val="TAC"/>
            </w:pPr>
            <w:r>
              <w:t>MHz</w:t>
            </w:r>
          </w:p>
        </w:tc>
        <w:tc>
          <w:tcPr>
            <w:tcW w:w="2986" w:type="dxa"/>
          </w:tcPr>
          <w:p w14:paraId="6A752190" w14:textId="77777777" w:rsidR="002074E2" w:rsidRDefault="00BB7E3F">
            <w:pPr>
              <w:pStyle w:val="TAC"/>
            </w:pPr>
            <w:r>
              <w:t>BW</w:t>
            </w:r>
            <w:r>
              <w:rPr>
                <w:vertAlign w:val="subscript"/>
              </w:rPr>
              <w:t>channel CA</w:t>
            </w:r>
          </w:p>
        </w:tc>
      </w:tr>
      <w:tr w:rsidR="002074E2" w14:paraId="34BB9EEA" w14:textId="77777777">
        <w:trPr>
          <w:trHeight w:val="560"/>
          <w:jc w:val="center"/>
        </w:trPr>
        <w:tc>
          <w:tcPr>
            <w:tcW w:w="1883" w:type="dxa"/>
          </w:tcPr>
          <w:p w14:paraId="4652AE41" w14:textId="77777777" w:rsidR="002074E2" w:rsidRDefault="00BB7E3F">
            <w:pPr>
              <w:pStyle w:val="TAC"/>
              <w:rPr>
                <w:bCs/>
              </w:rPr>
            </w:pPr>
            <w:r>
              <w:rPr>
                <w:bCs/>
              </w:rPr>
              <w:t>F</w:t>
            </w:r>
            <w:r>
              <w:rPr>
                <w:bCs/>
                <w:vertAlign w:val="subscript"/>
              </w:rPr>
              <w:t>Interferer</w:t>
            </w:r>
            <w:r>
              <w:rPr>
                <w:bCs/>
              </w:rPr>
              <w:t xml:space="preserve"> (offset)</w:t>
            </w:r>
          </w:p>
        </w:tc>
        <w:tc>
          <w:tcPr>
            <w:tcW w:w="709" w:type="dxa"/>
          </w:tcPr>
          <w:p w14:paraId="6CF3D9F7" w14:textId="77777777" w:rsidR="002074E2" w:rsidRDefault="00BB7E3F">
            <w:pPr>
              <w:pStyle w:val="TAC"/>
            </w:pPr>
            <w:r>
              <w:t>MHz</w:t>
            </w:r>
          </w:p>
        </w:tc>
        <w:tc>
          <w:tcPr>
            <w:tcW w:w="2986" w:type="dxa"/>
          </w:tcPr>
          <w:p w14:paraId="61FDB737" w14:textId="77777777" w:rsidR="002074E2" w:rsidRDefault="00BB7E3F">
            <w:pPr>
              <w:pStyle w:val="TAC"/>
            </w:pPr>
            <w:r>
              <w:t>BW</w:t>
            </w:r>
            <w:r>
              <w:rPr>
                <w:vertAlign w:val="subscript"/>
              </w:rPr>
              <w:t>channel CA</w:t>
            </w:r>
          </w:p>
          <w:p w14:paraId="5D6A94C4" w14:textId="77777777" w:rsidR="002074E2" w:rsidRDefault="00BB7E3F">
            <w:pPr>
              <w:pStyle w:val="TAC"/>
            </w:pPr>
            <w:r>
              <w:t>/</w:t>
            </w:r>
          </w:p>
          <w:p w14:paraId="5CDA1099" w14:textId="77777777" w:rsidR="002074E2" w:rsidRDefault="00BB7E3F">
            <w:pPr>
              <w:pStyle w:val="TAC"/>
            </w:pPr>
            <w:r>
              <w:t>-BW</w:t>
            </w:r>
            <w:r>
              <w:rPr>
                <w:vertAlign w:val="subscript"/>
              </w:rPr>
              <w:t>channel CA</w:t>
            </w:r>
          </w:p>
        </w:tc>
      </w:tr>
      <w:tr w:rsidR="002074E2" w14:paraId="652D9094" w14:textId="77777777">
        <w:trPr>
          <w:trHeight w:val="404"/>
          <w:jc w:val="center"/>
        </w:trPr>
        <w:tc>
          <w:tcPr>
            <w:tcW w:w="5578" w:type="dxa"/>
            <w:gridSpan w:val="3"/>
          </w:tcPr>
          <w:p w14:paraId="1CCC4EFA" w14:textId="77777777" w:rsidR="002074E2" w:rsidRPr="003A6F6C" w:rsidRDefault="00BB7E3F">
            <w:pPr>
              <w:pStyle w:val="TAN"/>
              <w:rPr>
                <w:lang w:val="en-US"/>
              </w:rPr>
            </w:pPr>
            <w:r w:rsidRPr="003A6F6C">
              <w:rPr>
                <w:lang w:val="en-US"/>
              </w:rPr>
              <w:t>NOTE 1:</w:t>
            </w:r>
            <w:r w:rsidRPr="003A6F6C">
              <w:rPr>
                <w:lang w:val="en-US"/>
              </w:rPr>
              <w:tab/>
              <w:t xml:space="preserve">The transmitter shall be set to 24 dB below </w:t>
            </w:r>
            <w:proofErr w:type="spellStart"/>
            <w:r w:rsidRPr="003A6F6C">
              <w:rPr>
                <w:lang w:val="en-US"/>
              </w:rPr>
              <w:t>P</w:t>
            </w:r>
            <w:r w:rsidRPr="003A6F6C">
              <w:rPr>
                <w:vertAlign w:val="subscript"/>
                <w:lang w:val="en-US"/>
              </w:rPr>
              <w:t>CMAX_</w:t>
            </w:r>
            <w:proofErr w:type="gramStart"/>
            <w:r w:rsidRPr="003A6F6C">
              <w:rPr>
                <w:vertAlign w:val="subscript"/>
                <w:lang w:val="en-US"/>
              </w:rPr>
              <w:t>L,f</w:t>
            </w:r>
            <w:proofErr w:type="gramEnd"/>
            <w:r w:rsidRPr="003A6F6C">
              <w:rPr>
                <w:vertAlign w:val="subscript"/>
                <w:lang w:val="en-US"/>
              </w:rPr>
              <w:t>,c</w:t>
            </w:r>
            <w:proofErr w:type="spellEnd"/>
            <w:r w:rsidRPr="003A6F6C">
              <w:rPr>
                <w:vertAlign w:val="subscript"/>
                <w:lang w:val="en-US"/>
              </w:rPr>
              <w:t xml:space="preserve"> </w:t>
            </w:r>
            <w:r w:rsidRPr="003A6F6C">
              <w:rPr>
                <w:lang w:val="en-US"/>
              </w:rPr>
              <w:t xml:space="preserve">at the minimum UL configuration specified in Table 7.3.2-3 with </w:t>
            </w:r>
            <w:proofErr w:type="spellStart"/>
            <w:r w:rsidRPr="003A6F6C">
              <w:rPr>
                <w:lang w:val="en-US"/>
              </w:rPr>
              <w:t>P</w:t>
            </w:r>
            <w:r w:rsidRPr="003A6F6C">
              <w:rPr>
                <w:vertAlign w:val="subscript"/>
                <w:lang w:val="en-US"/>
              </w:rPr>
              <w:t>CMAX_L,f,c</w:t>
            </w:r>
            <w:proofErr w:type="spellEnd"/>
            <w:r w:rsidRPr="003A6F6C">
              <w:rPr>
                <w:vertAlign w:val="subscript"/>
                <w:lang w:val="en-US"/>
              </w:rPr>
              <w:t xml:space="preserve"> </w:t>
            </w:r>
            <w:r w:rsidRPr="003A6F6C">
              <w:rPr>
                <w:lang w:val="en-US"/>
              </w:rPr>
              <w:t xml:space="preserve">defined in clause </w:t>
            </w:r>
            <w:r w:rsidRPr="003A6F6C">
              <w:rPr>
                <w:lang w:val="en-US"/>
              </w:rPr>
              <w:t>6.2.4.</w:t>
            </w:r>
          </w:p>
          <w:p w14:paraId="64FE89BC" w14:textId="77777777" w:rsidR="002074E2" w:rsidRPr="003A6F6C" w:rsidRDefault="00BB7E3F">
            <w:pPr>
              <w:pStyle w:val="TAN"/>
              <w:rPr>
                <w:lang w:val="en-US"/>
              </w:rPr>
            </w:pPr>
            <w:r w:rsidRPr="003A6F6C">
              <w:rPr>
                <w:lang w:val="en-US"/>
              </w:rPr>
              <w:t>NOTE 2:</w:t>
            </w:r>
            <w:r w:rsidRPr="003A6F6C">
              <w:rPr>
                <w:lang w:val="en-US"/>
              </w:rPr>
              <w:tab/>
              <w:t xml:space="preserve">The absolute value of the interferer offset </w:t>
            </w:r>
            <w:proofErr w:type="spellStart"/>
            <w:r w:rsidRPr="003A6F6C">
              <w:rPr>
                <w:lang w:val="en-US"/>
              </w:rPr>
              <w:t>F</w:t>
            </w:r>
            <w:r w:rsidRPr="003A6F6C">
              <w:rPr>
                <w:vertAlign w:val="subscript"/>
                <w:lang w:val="en-US"/>
              </w:rPr>
              <w:t>interferer</w:t>
            </w:r>
            <w:proofErr w:type="spellEnd"/>
            <w:r w:rsidRPr="003A6F6C">
              <w:rPr>
                <w:lang w:val="en-US"/>
              </w:rPr>
              <w:t xml:space="preserve"> (offset) shall be further adjusted to </w:t>
            </w:r>
            <w:r>
              <w:object w:dxaOrig="2243" w:dyaOrig="218" w14:anchorId="17D85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11.05pt" o:ole="">
                  <v:imagedata r:id="rId31" o:title=""/>
                </v:shape>
                <o:OLEObject Type="Embed" ProgID="Equation.3" ShapeID="_x0000_i1025" DrawAspect="Content" ObjectID="_1777965924" r:id="rId32"/>
              </w:object>
            </w:r>
            <w:r w:rsidRPr="003A6F6C">
              <w:rPr>
                <w:lang w:val="en-US"/>
              </w:rPr>
              <w:t xml:space="preserve">MHz with SCS the sub-carrier spacing of the carrier closest to the interferer in </w:t>
            </w:r>
            <w:proofErr w:type="spellStart"/>
            <w:r w:rsidRPr="003A6F6C">
              <w:rPr>
                <w:lang w:val="en-US"/>
              </w:rPr>
              <w:t>MHz.</w:t>
            </w:r>
            <w:proofErr w:type="spellEnd"/>
            <w:r w:rsidRPr="003A6F6C">
              <w:rPr>
                <w:lang w:val="en-US"/>
              </w:rPr>
              <w:t xml:space="preserve"> The interferer is an NR signal with </w:t>
            </w:r>
            <w:r w:rsidRPr="003A6F6C">
              <w:rPr>
                <w:lang w:val="en-US"/>
              </w:rPr>
              <w:t>an SCS equal to that of the closest carrier.</w:t>
            </w:r>
          </w:p>
          <w:p w14:paraId="13F6E4FD" w14:textId="77777777" w:rsidR="002074E2" w:rsidRPr="003A6F6C" w:rsidRDefault="00BB7E3F">
            <w:pPr>
              <w:pStyle w:val="TAN"/>
              <w:rPr>
                <w:lang w:val="en-US"/>
              </w:rPr>
            </w:pPr>
            <w:r w:rsidRPr="003A6F6C">
              <w:rPr>
                <w:lang w:val="en-US"/>
              </w:rPr>
              <w:t>NOTE 3:</w:t>
            </w:r>
            <w:r w:rsidRPr="003A6F6C">
              <w:rPr>
                <w:lang w:val="en-US"/>
              </w:rPr>
              <w:tab/>
              <w:t xml:space="preserve">The interferer consists of the RMC specified in Annexes A.3.2.2 and A.3.3.2 with one sided dynamic OCNG Pattern OP.1 FDD/TDD for the DL-signal as described in Annex A.5.1.1/A.5.2.1. </w:t>
            </w:r>
          </w:p>
          <w:p w14:paraId="01BB82C6" w14:textId="77777777" w:rsidR="002074E2" w:rsidRPr="003A6F6C" w:rsidRDefault="00BB7E3F">
            <w:pPr>
              <w:pStyle w:val="TAN"/>
              <w:rPr>
                <w:lang w:val="en-US"/>
              </w:rPr>
            </w:pPr>
            <w:r w:rsidRPr="003A6F6C">
              <w:rPr>
                <w:lang w:val="en-US"/>
              </w:rPr>
              <w:t>NOTE 4:</w:t>
            </w:r>
            <w:r w:rsidRPr="003A6F6C">
              <w:rPr>
                <w:lang w:val="en-US"/>
              </w:rPr>
              <w:tab/>
            </w:r>
            <w:proofErr w:type="spellStart"/>
            <w:r w:rsidRPr="003A6F6C">
              <w:rPr>
                <w:lang w:val="en-US"/>
              </w:rPr>
              <w:t>P</w:t>
            </w:r>
            <w:r w:rsidRPr="003A6F6C">
              <w:rPr>
                <w:vertAlign w:val="subscript"/>
                <w:lang w:val="en-US"/>
              </w:rPr>
              <w:t>interferer</w:t>
            </w:r>
            <w:proofErr w:type="spellEnd"/>
            <w:r w:rsidRPr="003A6F6C">
              <w:rPr>
                <w:vertAlign w:val="subscript"/>
                <w:lang w:val="en-US"/>
              </w:rPr>
              <w:t xml:space="preserve"> </w:t>
            </w:r>
            <w:r w:rsidRPr="003A6F6C">
              <w:rPr>
                <w:lang w:val="en-US"/>
              </w:rPr>
              <w:t>shall be set to -42dBm for omni-directional antenna.</w:t>
            </w:r>
          </w:p>
          <w:p w14:paraId="119496A3" w14:textId="77777777" w:rsidR="002074E2" w:rsidRPr="003A6F6C" w:rsidRDefault="00BB7E3F">
            <w:pPr>
              <w:pStyle w:val="TAN"/>
              <w:rPr>
                <w:lang w:val="en-US"/>
              </w:rPr>
            </w:pPr>
            <w:r w:rsidRPr="003A6F6C">
              <w:rPr>
                <w:lang w:val="en-US"/>
              </w:rPr>
              <w:t>NOTE 5:</w:t>
            </w:r>
            <w:r w:rsidRPr="003A6F6C">
              <w:rPr>
                <w:lang w:val="en-US"/>
              </w:rPr>
              <w:tab/>
            </w:r>
            <w:proofErr w:type="spellStart"/>
            <w:r w:rsidRPr="003A6F6C">
              <w:rPr>
                <w:lang w:val="en-US"/>
              </w:rPr>
              <w:t>P</w:t>
            </w:r>
            <w:r w:rsidRPr="003A6F6C">
              <w:rPr>
                <w:vertAlign w:val="subscript"/>
                <w:lang w:val="en-US"/>
              </w:rPr>
              <w:t>interferer</w:t>
            </w:r>
            <w:proofErr w:type="spellEnd"/>
            <w:r w:rsidRPr="003A6F6C">
              <w:rPr>
                <w:vertAlign w:val="subscript"/>
                <w:lang w:val="en-US"/>
              </w:rPr>
              <w:t xml:space="preserve"> </w:t>
            </w:r>
            <w:r w:rsidRPr="003A6F6C">
              <w:rPr>
                <w:lang w:val="en-US"/>
              </w:rPr>
              <w:t>shall be set to -30dBm for antenna</w:t>
            </w:r>
            <w:r>
              <w:rPr>
                <w:rFonts w:hint="eastAsia"/>
                <w:lang w:val="en-US" w:eastAsia="zh-CN"/>
              </w:rPr>
              <w:t xml:space="preserve"> array</w:t>
            </w:r>
            <w:r w:rsidRPr="003A6F6C">
              <w:rPr>
                <w:lang w:val="en-US"/>
              </w:rPr>
              <w:t>.</w:t>
            </w:r>
          </w:p>
          <w:p w14:paraId="0C63A13E" w14:textId="77777777" w:rsidR="002074E2" w:rsidRPr="003A6F6C" w:rsidRDefault="002074E2">
            <w:pPr>
              <w:pStyle w:val="TAN"/>
              <w:rPr>
                <w:lang w:val="en-US"/>
              </w:rPr>
            </w:pPr>
          </w:p>
        </w:tc>
      </w:tr>
    </w:tbl>
    <w:p w14:paraId="20105B6E" w14:textId="77777777" w:rsidR="002074E2" w:rsidRDefault="002074E2" w:rsidP="00C44949">
      <w:pPr>
        <w:pStyle w:val="a"/>
        <w:rPr>
          <w:lang w:eastAsia="zh-CN"/>
        </w:rPr>
      </w:pPr>
    </w:p>
    <w:p w14:paraId="2E904063" w14:textId="77777777" w:rsidR="002074E2" w:rsidRDefault="00BB7E3F" w:rsidP="00C44949">
      <w:pPr>
        <w:pStyle w:val="a"/>
        <w:numPr>
          <w:ilvl w:val="0"/>
          <w:numId w:val="6"/>
        </w:numPr>
        <w:rPr>
          <w:lang w:eastAsia="zh-CN"/>
        </w:rPr>
      </w:pPr>
      <w:r>
        <w:rPr>
          <w:lang w:eastAsia="zh-CN"/>
        </w:rPr>
        <w:t>Recommended WF</w:t>
      </w:r>
      <w:r>
        <w:rPr>
          <w:rFonts w:hint="eastAsia"/>
          <w:lang w:val="en-US" w:eastAsia="zh-CN"/>
        </w:rPr>
        <w:t xml:space="preserve">: </w:t>
      </w:r>
    </w:p>
    <w:p w14:paraId="6F02DCFF" w14:textId="578859F7" w:rsidR="002074E2" w:rsidRPr="00A910FC" w:rsidRDefault="00BB7E3F" w:rsidP="00C44949">
      <w:pPr>
        <w:pStyle w:val="a"/>
        <w:numPr>
          <w:ilvl w:val="1"/>
          <w:numId w:val="6"/>
        </w:numPr>
        <w:rPr>
          <w:lang w:eastAsia="zh-CN"/>
        </w:rPr>
      </w:pPr>
      <w:r>
        <w:rPr>
          <w:rFonts w:hint="eastAsia"/>
          <w:lang w:val="en-US" w:eastAsia="zh-CN"/>
        </w:rPr>
        <w:t>Option 1.</w:t>
      </w:r>
    </w:p>
    <w:p w14:paraId="24F02D2D" w14:textId="1B54D1F2" w:rsidR="00A910FC" w:rsidRDefault="00A910FC" w:rsidP="00A910FC">
      <w:pPr>
        <w:rPr>
          <w:lang w:eastAsia="zh-CN"/>
        </w:rPr>
      </w:pPr>
    </w:p>
    <w:p w14:paraId="2006E31E" w14:textId="4EB4CEA4" w:rsidR="00A910FC" w:rsidRDefault="00A910FC" w:rsidP="00A910FC">
      <w:pPr>
        <w:rPr>
          <w:lang w:eastAsia="zh-CN"/>
        </w:rPr>
      </w:pPr>
      <w:r>
        <w:rPr>
          <w:rFonts w:hint="eastAsia"/>
          <w:lang w:eastAsia="zh-CN"/>
        </w:rPr>
        <w:t>Z</w:t>
      </w:r>
      <w:r>
        <w:rPr>
          <w:lang w:eastAsia="zh-CN"/>
        </w:rPr>
        <w:t>TE: we would like to have time to check especial on Pw transmission power.</w:t>
      </w:r>
    </w:p>
    <w:p w14:paraId="15DEE508" w14:textId="65D6A431" w:rsidR="00A910FC" w:rsidRDefault="00A910FC" w:rsidP="00A910FC">
      <w:pPr>
        <w:rPr>
          <w:rFonts w:hint="eastAsia"/>
          <w:lang w:eastAsia="zh-CN"/>
        </w:rPr>
      </w:pPr>
      <w:r>
        <w:rPr>
          <w:rFonts w:hint="eastAsia"/>
          <w:lang w:eastAsia="zh-CN"/>
        </w:rPr>
        <w:lastRenderedPageBreak/>
        <w:t>E</w:t>
      </w:r>
      <w:r>
        <w:rPr>
          <w:lang w:eastAsia="zh-CN"/>
        </w:rPr>
        <w:t>ricsson: Share the similar view as ZTE. We also need consider the power transmission. It can be scaled.</w:t>
      </w:r>
    </w:p>
    <w:p w14:paraId="1DF5C5A1" w14:textId="77777777" w:rsidR="00A910FC" w:rsidRDefault="00A910FC" w:rsidP="00A910FC">
      <w:pPr>
        <w:rPr>
          <w:rFonts w:hint="eastAsia"/>
          <w:lang w:eastAsia="zh-CN"/>
        </w:rPr>
      </w:pPr>
    </w:p>
    <w:p w14:paraId="0FD6BEEC" w14:textId="79B092C5" w:rsidR="00A910FC" w:rsidRPr="0041489F" w:rsidRDefault="00A910FC" w:rsidP="00A910FC">
      <w:pPr>
        <w:rPr>
          <w:highlight w:val="green"/>
          <w:lang w:eastAsia="zh-CN"/>
        </w:rPr>
      </w:pPr>
      <w:r w:rsidRPr="0041489F">
        <w:rPr>
          <w:rFonts w:hint="eastAsia"/>
          <w:highlight w:val="green"/>
          <w:lang w:eastAsia="zh-CN"/>
        </w:rPr>
        <w:t>A</w:t>
      </w:r>
      <w:r w:rsidRPr="0041489F">
        <w:rPr>
          <w:highlight w:val="green"/>
          <w:lang w:eastAsia="zh-CN"/>
        </w:rPr>
        <w:t>greement:</w:t>
      </w:r>
    </w:p>
    <w:p w14:paraId="05FB78C5" w14:textId="23AD2A48" w:rsidR="00A910FC" w:rsidRPr="0041489F" w:rsidRDefault="00A910FC" w:rsidP="00C44949">
      <w:pPr>
        <w:pStyle w:val="a"/>
        <w:rPr>
          <w:rFonts w:hint="eastAsia"/>
          <w:highlight w:val="green"/>
          <w:lang w:eastAsia="zh-CN"/>
        </w:rPr>
      </w:pPr>
      <w:r w:rsidRPr="0041489F">
        <w:rPr>
          <w:rFonts w:hint="eastAsia"/>
          <w:highlight w:val="green"/>
          <w:lang w:val="en-US" w:eastAsia="zh-CN"/>
        </w:rPr>
        <w:t>the principle of TN contiguous CA could be reused</w:t>
      </w:r>
    </w:p>
    <w:p w14:paraId="5BE503F8" w14:textId="77777777" w:rsidR="002074E2" w:rsidRDefault="00BB7E3F">
      <w:pPr>
        <w:pStyle w:val="1"/>
        <w:rPr>
          <w:lang w:eastAsia="ja-JP"/>
        </w:rPr>
      </w:pPr>
      <w:r>
        <w:rPr>
          <w:lang w:eastAsia="ja-JP"/>
        </w:rPr>
        <w:t>T</w:t>
      </w:r>
      <w:r>
        <w:rPr>
          <w:lang w:eastAsia="ja-JP"/>
        </w:rPr>
        <w:t>opic #</w:t>
      </w:r>
      <w:r>
        <w:rPr>
          <w:rFonts w:hint="eastAsia"/>
          <w:lang w:val="en-US" w:eastAsia="zh-CN"/>
        </w:rPr>
        <w:t>3</w:t>
      </w:r>
      <w:r>
        <w:rPr>
          <w:lang w:eastAsia="ja-JP"/>
        </w:rPr>
        <w:t xml:space="preserve">: </w:t>
      </w:r>
      <w:r>
        <w:rPr>
          <w:rFonts w:hint="eastAsia"/>
          <w:lang w:val="en-US" w:eastAsia="zh-CN"/>
        </w:rPr>
        <w:t>R19 UE RF for inter-band CA</w:t>
      </w:r>
    </w:p>
    <w:p w14:paraId="7BD61922" w14:textId="77777777" w:rsidR="002074E2" w:rsidRDefault="00BB7E3F">
      <w:pPr>
        <w:pStyle w:val="2"/>
      </w:pPr>
      <w:r>
        <w:rPr>
          <w:rFonts w:hint="eastAsia"/>
        </w:rPr>
        <w:t>Companies</w:t>
      </w:r>
      <w:r>
        <w:t>’ contributions summary</w:t>
      </w:r>
    </w:p>
    <w:tbl>
      <w:tblPr>
        <w:tblStyle w:val="aff0"/>
        <w:tblW w:w="0" w:type="auto"/>
        <w:jc w:val="center"/>
        <w:tblLook w:val="04A0" w:firstRow="1" w:lastRow="0" w:firstColumn="1" w:lastColumn="0" w:noHBand="0" w:noVBand="1"/>
      </w:tblPr>
      <w:tblGrid>
        <w:gridCol w:w="734"/>
        <w:gridCol w:w="890"/>
        <w:gridCol w:w="8007"/>
      </w:tblGrid>
      <w:tr w:rsidR="002074E2" w14:paraId="59CF17BE" w14:textId="77777777">
        <w:trPr>
          <w:trHeight w:val="468"/>
          <w:jc w:val="center"/>
        </w:trPr>
        <w:tc>
          <w:tcPr>
            <w:tcW w:w="894" w:type="dxa"/>
            <w:vAlign w:val="center"/>
          </w:tcPr>
          <w:p w14:paraId="5F8F1799" w14:textId="77777777" w:rsidR="002074E2" w:rsidRDefault="00BB7E3F">
            <w:pPr>
              <w:spacing w:before="120" w:after="120"/>
              <w:jc w:val="center"/>
              <w:rPr>
                <w:b/>
                <w:bCs/>
              </w:rPr>
            </w:pPr>
            <w:r>
              <w:rPr>
                <w:b/>
                <w:bCs/>
              </w:rPr>
              <w:t>T-doc number</w:t>
            </w:r>
          </w:p>
        </w:tc>
        <w:tc>
          <w:tcPr>
            <w:tcW w:w="1050" w:type="dxa"/>
            <w:vAlign w:val="center"/>
          </w:tcPr>
          <w:p w14:paraId="0F89384E" w14:textId="77777777" w:rsidR="002074E2" w:rsidRDefault="00BB7E3F">
            <w:pPr>
              <w:spacing w:before="120" w:after="120"/>
              <w:jc w:val="center"/>
              <w:rPr>
                <w:b/>
                <w:bCs/>
              </w:rPr>
            </w:pPr>
            <w:r>
              <w:rPr>
                <w:b/>
                <w:bCs/>
              </w:rPr>
              <w:t>Company</w:t>
            </w:r>
          </w:p>
        </w:tc>
        <w:tc>
          <w:tcPr>
            <w:tcW w:w="7913" w:type="dxa"/>
            <w:vAlign w:val="center"/>
          </w:tcPr>
          <w:p w14:paraId="1E41B525" w14:textId="77777777" w:rsidR="002074E2" w:rsidRDefault="00BB7E3F">
            <w:pPr>
              <w:spacing w:before="120" w:after="120"/>
              <w:jc w:val="center"/>
              <w:rPr>
                <w:b/>
                <w:bCs/>
              </w:rPr>
            </w:pPr>
            <w:r>
              <w:rPr>
                <w:b/>
                <w:bCs/>
              </w:rPr>
              <w:t xml:space="preserve">Proposals / </w:t>
            </w:r>
            <w:r>
              <w:rPr>
                <w:b/>
                <w:bCs/>
              </w:rPr>
              <w:t>Observations</w:t>
            </w:r>
          </w:p>
        </w:tc>
      </w:tr>
      <w:tr w:rsidR="002074E2" w14:paraId="17DF46E0" w14:textId="77777777">
        <w:trPr>
          <w:trHeight w:val="468"/>
          <w:jc w:val="center"/>
        </w:trPr>
        <w:tc>
          <w:tcPr>
            <w:tcW w:w="894" w:type="dxa"/>
          </w:tcPr>
          <w:p w14:paraId="78CEC2EA" w14:textId="77777777" w:rsidR="002074E2" w:rsidRDefault="00BB7E3F">
            <w:pPr>
              <w:textAlignment w:val="top"/>
              <w:rPr>
                <w:rFonts w:eastAsiaTheme="minorEastAsia"/>
                <w:b/>
                <w:bCs/>
                <w:color w:val="0000FF"/>
                <w:u w:val="single"/>
                <w:lang w:val="en-US" w:eastAsia="zh-CN"/>
              </w:rPr>
            </w:pPr>
            <w:hyperlink r:id="rId33" w:history="1">
              <w:r>
                <w:rPr>
                  <w:rStyle w:val="aff4"/>
                  <w:rFonts w:ascii="Arial" w:eastAsia="宋体" w:hAnsi="Arial" w:cs="Arial"/>
                  <w:b/>
                  <w:bCs/>
                  <w:sz w:val="16"/>
                  <w:szCs w:val="16"/>
                </w:rPr>
                <w:t>R4-2407280</w:t>
              </w:r>
            </w:hyperlink>
          </w:p>
        </w:tc>
        <w:tc>
          <w:tcPr>
            <w:tcW w:w="1050" w:type="dxa"/>
          </w:tcPr>
          <w:p w14:paraId="2F18849E" w14:textId="77777777" w:rsidR="002074E2" w:rsidRDefault="00BB7E3F">
            <w:pPr>
              <w:textAlignment w:val="top"/>
              <w:rPr>
                <w:rFonts w:eastAsiaTheme="minorEastAsia"/>
                <w:lang w:eastAsia="zh-CN"/>
              </w:rPr>
            </w:pPr>
            <w:r>
              <w:rPr>
                <w:rFonts w:ascii="Arial" w:eastAsia="宋体" w:hAnsi="Arial" w:cs="Arial"/>
                <w:color w:val="000000"/>
                <w:sz w:val="16"/>
                <w:szCs w:val="16"/>
                <w:lang w:val="en-US" w:eastAsia="zh-CN" w:bidi="ar"/>
              </w:rPr>
              <w:t>Apple</w:t>
            </w:r>
          </w:p>
        </w:tc>
        <w:tc>
          <w:tcPr>
            <w:tcW w:w="7913" w:type="dxa"/>
            <w:vAlign w:val="center"/>
          </w:tcPr>
          <w:p w14:paraId="5AA473BE" w14:textId="77777777" w:rsidR="002074E2" w:rsidRDefault="00BB7E3F">
            <w:pPr>
              <w:rPr>
                <w:b/>
                <w:bCs/>
                <w:i/>
                <w:iCs/>
                <w:lang w:val="en-US" w:eastAsia="zh-CN"/>
              </w:rPr>
            </w:pPr>
            <w:r>
              <w:rPr>
                <w:b/>
                <w:bCs/>
                <w:i/>
                <w:iCs/>
                <w:lang w:val="en-US" w:eastAsia="zh-CN"/>
              </w:rPr>
              <w:t>Proposal 1: Both following options should be allowed for ATG UE supporting inter-band CA.</w:t>
            </w:r>
          </w:p>
          <w:p w14:paraId="71F931C3" w14:textId="77777777" w:rsidR="002074E2" w:rsidRDefault="00BB7E3F" w:rsidP="00C44949">
            <w:pPr>
              <w:pStyle w:val="a"/>
              <w:numPr>
                <w:ilvl w:val="0"/>
                <w:numId w:val="6"/>
              </w:numPr>
            </w:pPr>
            <w:r>
              <w:t xml:space="preserve">Option 1: Only one antenna type could be </w:t>
            </w:r>
            <w:r>
              <w:t>used for one CA inter-band combination.</w:t>
            </w:r>
          </w:p>
          <w:p w14:paraId="7FF6FBB3" w14:textId="77777777" w:rsidR="002074E2" w:rsidRDefault="00BB7E3F" w:rsidP="00C44949">
            <w:pPr>
              <w:pStyle w:val="a"/>
              <w:numPr>
                <w:ilvl w:val="0"/>
                <w:numId w:val="6"/>
              </w:numPr>
            </w:pPr>
            <w:r>
              <w:t>Option 2: Both antenna types could be used for one CA inter-band combination.</w:t>
            </w:r>
          </w:p>
          <w:p w14:paraId="4122F797" w14:textId="77777777" w:rsidR="002074E2" w:rsidRDefault="00BB7E3F">
            <w:pPr>
              <w:rPr>
                <w:rFonts w:ascii="宋体" w:hAnsi="宋体" w:cs="宋体"/>
                <w:b/>
                <w:bCs/>
                <w:i/>
                <w:iCs/>
                <w:lang w:val="en-US" w:eastAsia="zh-CN"/>
              </w:rPr>
            </w:pPr>
            <w:r>
              <w:rPr>
                <w:b/>
                <w:bCs/>
                <w:i/>
                <w:iCs/>
              </w:rPr>
              <w:t>P</w:t>
            </w:r>
            <w:r>
              <w:rPr>
                <w:b/>
                <w:bCs/>
                <w:i/>
                <w:iCs/>
              </w:rPr>
              <w:t>roposal 2: It is proposed RAN4 to discuss the following solutions for ATG UE supporting CA_n3A-n39A assuming DL only in band n39 by defau</w:t>
            </w:r>
            <w:r>
              <w:rPr>
                <w:b/>
                <w:bCs/>
                <w:i/>
                <w:iCs/>
              </w:rPr>
              <w:t>lt.</w:t>
            </w:r>
          </w:p>
          <w:p w14:paraId="7581358B" w14:textId="77777777" w:rsidR="002074E2" w:rsidRDefault="00BB7E3F">
            <w:pPr>
              <w:ind w:left="852"/>
              <w:rPr>
                <w:b/>
                <w:bCs/>
                <w:i/>
                <w:iCs/>
              </w:rPr>
            </w:pPr>
            <w:r>
              <w:rPr>
                <w:b/>
                <w:bCs/>
                <w:i/>
                <w:iCs/>
              </w:rPr>
              <w:t>Option 1: PRX has normal n3 DPX and DRX path has n3-n39 filter plus an n39 RF filter.</w:t>
            </w:r>
          </w:p>
          <w:p w14:paraId="78EFFF97" w14:textId="77777777" w:rsidR="002074E2" w:rsidRDefault="00BB7E3F">
            <w:pPr>
              <w:ind w:left="852"/>
              <w:rPr>
                <w:b/>
                <w:bCs/>
                <w:i/>
                <w:iCs/>
              </w:rPr>
            </w:pPr>
            <w:r>
              <w:rPr>
                <w:b/>
                <w:bCs/>
                <w:i/>
                <w:iCs/>
              </w:rPr>
              <w:t>Option 2: separate DPX or RF filter is considered for each band for both primary path and diversity path.</w:t>
            </w:r>
          </w:p>
          <w:p w14:paraId="2A2D4BDA" w14:textId="77777777" w:rsidR="002074E2" w:rsidRDefault="00BB7E3F">
            <w:pPr>
              <w:rPr>
                <w:b/>
                <w:bCs/>
                <w:i/>
                <w:iCs/>
              </w:rPr>
            </w:pPr>
            <w:r>
              <w:rPr>
                <w:b/>
                <w:bCs/>
                <w:i/>
                <w:iCs/>
              </w:rPr>
              <w:t xml:space="preserve">Proposal 3: It is proposed to study whether there is a </w:t>
            </w:r>
            <w:r>
              <w:rPr>
                <w:b/>
                <w:bCs/>
                <w:i/>
                <w:iCs/>
              </w:rPr>
              <w:t>possibility to support normal TDD in band n39 with 5MHz guard band.</w:t>
            </w:r>
          </w:p>
          <w:p w14:paraId="26C3B7BF" w14:textId="77777777" w:rsidR="002074E2" w:rsidRDefault="00BB7E3F">
            <w:pPr>
              <w:rPr>
                <w:b/>
                <w:bCs/>
                <w:i/>
                <w:iCs/>
                <w:lang w:eastAsia="zh-CN"/>
              </w:rPr>
            </w:pPr>
            <w:r>
              <w:rPr>
                <w:b/>
                <w:bCs/>
                <w:i/>
                <w:iCs/>
                <w:lang w:eastAsia="zh-CN"/>
              </w:rPr>
              <w:t>Proposal 4: It is proposed to consider the BCS in table 2.2-2 for CA_n3-n39.</w:t>
            </w:r>
          </w:p>
          <w:p w14:paraId="3D6CF427" w14:textId="77777777" w:rsidR="002074E2" w:rsidRDefault="00BB7E3F">
            <w:pPr>
              <w:rPr>
                <w:rFonts w:ascii="Arial" w:hAnsi="Arial" w:cs="Arial"/>
                <w:sz w:val="16"/>
                <w:szCs w:val="16"/>
              </w:rPr>
            </w:pPr>
            <w:r>
              <w:rPr>
                <w:b/>
                <w:bCs/>
                <w:i/>
                <w:iCs/>
                <w:lang w:eastAsia="zh-CN"/>
              </w:rPr>
              <w:t>Proposal 5: it is proposed to use the requirement as specified in table 2.3 as baseline for further discussion.</w:t>
            </w:r>
          </w:p>
        </w:tc>
      </w:tr>
      <w:tr w:rsidR="002074E2" w14:paraId="686C3B93" w14:textId="77777777">
        <w:trPr>
          <w:trHeight w:val="3823"/>
          <w:jc w:val="center"/>
        </w:trPr>
        <w:tc>
          <w:tcPr>
            <w:tcW w:w="894" w:type="dxa"/>
          </w:tcPr>
          <w:p w14:paraId="6BAEB685" w14:textId="77777777" w:rsidR="002074E2" w:rsidRDefault="00BB7E3F">
            <w:pPr>
              <w:textAlignment w:val="top"/>
              <w:rPr>
                <w:b/>
                <w:bCs/>
                <w:color w:val="0000FF"/>
                <w:u w:val="single"/>
              </w:rPr>
            </w:pPr>
            <w:hyperlink r:id="rId34" w:history="1">
              <w:r>
                <w:rPr>
                  <w:rStyle w:val="aff4"/>
                  <w:rFonts w:ascii="Arial" w:eastAsia="宋体" w:hAnsi="Arial" w:cs="Arial"/>
                  <w:b/>
                  <w:bCs/>
                  <w:sz w:val="16"/>
                  <w:szCs w:val="16"/>
                </w:rPr>
                <w:t>R4-2407950</w:t>
              </w:r>
            </w:hyperlink>
          </w:p>
        </w:tc>
        <w:tc>
          <w:tcPr>
            <w:tcW w:w="1050" w:type="dxa"/>
          </w:tcPr>
          <w:p w14:paraId="289D0088" w14:textId="77777777" w:rsidR="002074E2" w:rsidRDefault="00BB7E3F">
            <w:pPr>
              <w:textAlignment w:val="top"/>
              <w:rPr>
                <w:rFonts w:eastAsiaTheme="minorEastAsia"/>
                <w:lang w:eastAsia="zh-CN"/>
              </w:rPr>
            </w:pPr>
            <w:r>
              <w:rPr>
                <w:rFonts w:ascii="Arial" w:eastAsia="宋体" w:hAnsi="Arial" w:cs="Arial"/>
                <w:color w:val="000000"/>
                <w:sz w:val="16"/>
                <w:szCs w:val="16"/>
                <w:lang w:val="en-US" w:eastAsia="zh-CN" w:bidi="ar"/>
              </w:rPr>
              <w:t>CMCC</w:t>
            </w:r>
          </w:p>
        </w:tc>
        <w:tc>
          <w:tcPr>
            <w:tcW w:w="7913" w:type="dxa"/>
            <w:vAlign w:val="center"/>
          </w:tcPr>
          <w:p w14:paraId="2A2A30C2" w14:textId="77777777" w:rsidR="002074E2" w:rsidRDefault="00BB7E3F">
            <w:pPr>
              <w:rPr>
                <w:b/>
              </w:rPr>
            </w:pPr>
            <w:bookmarkStart w:id="46" w:name="_Hlk166055207"/>
            <w:r>
              <w:rPr>
                <w:b/>
              </w:rPr>
              <w:t>Proposal 1:</w:t>
            </w:r>
            <w:r>
              <w:rPr>
                <w:rFonts w:hint="eastAsia"/>
                <w:b/>
              </w:rPr>
              <w:t xml:space="preserve"> </w:t>
            </w:r>
            <w:r>
              <w:rPr>
                <w:b/>
              </w:rPr>
              <w:t>Table 1 as the starting point for BCS of CA_n3A-n39A.</w:t>
            </w:r>
          </w:p>
          <w:p w14:paraId="2F9D43AA" w14:textId="77777777" w:rsidR="002074E2" w:rsidRDefault="00BB7E3F">
            <w:pPr>
              <w:keepNext/>
              <w:keepLines/>
              <w:spacing w:before="60"/>
              <w:jc w:val="center"/>
              <w:rPr>
                <w:b/>
              </w:rPr>
            </w:pPr>
            <w:r>
              <w:rPr>
                <w:b/>
              </w:rPr>
              <w:t>Table 1: BCS for CA_n3A-n39A</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688"/>
              <w:gridCol w:w="730"/>
              <w:gridCol w:w="4045"/>
              <w:gridCol w:w="1405"/>
            </w:tblGrid>
            <w:tr w:rsidR="002074E2" w14:paraId="019CE958" w14:textId="77777777">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3F39ABA5"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227ABF72"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 xml:space="preserve">Uplink CA </w:t>
                  </w:r>
                  <w:r>
                    <w:rPr>
                      <w:rFonts w:ascii="Arial" w:eastAsia="Times New Roman" w:hAnsi="Arial"/>
                      <w:b/>
                      <w:lang w:eastAsia="ja-JP"/>
                    </w:rPr>
                    <w:t>configuration</w:t>
                  </w:r>
                  <w:r>
                    <w:rPr>
                      <w:rFonts w:ascii="Arial" w:eastAsia="Times New Roman" w:hAnsi="Arial" w:hint="eastAsia"/>
                      <w:b/>
                    </w:rPr>
                    <w:t xml:space="preserve"> </w:t>
                  </w:r>
                  <w:r>
                    <w:rPr>
                      <w:rFonts w:ascii="Arial" w:eastAsia="Times New Roman" w:hAnsi="Arial"/>
                      <w:b/>
                      <w:lang w:eastAsia="ja-JP"/>
                    </w:rPr>
                    <w:t>or single uplink carrier</w:t>
                  </w:r>
                </w:p>
              </w:tc>
              <w:tc>
                <w:tcPr>
                  <w:tcW w:w="730" w:type="dxa"/>
                  <w:tcBorders>
                    <w:left w:val="single" w:sz="4" w:space="0" w:color="auto"/>
                    <w:right w:val="single" w:sz="4" w:space="0" w:color="auto"/>
                  </w:tcBorders>
                  <w:vAlign w:val="center"/>
                </w:tcPr>
                <w:p w14:paraId="5A0F3E79"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15DC7B6E" w14:textId="77777777" w:rsidR="002074E2" w:rsidRDefault="00BB7E3F">
                  <w:pPr>
                    <w:keepNext/>
                    <w:keepLines/>
                    <w:overflowPunct w:val="0"/>
                    <w:autoSpaceDE w:val="0"/>
                    <w:autoSpaceDN w:val="0"/>
                    <w:adjustRightInd w:val="0"/>
                    <w:jc w:val="center"/>
                    <w:textAlignment w:val="baseline"/>
                    <w:rPr>
                      <w:rFonts w:ascii="Arial" w:eastAsia="Times New Roman" w:hAnsi="Arial" w:cs="Arial"/>
                      <w:b/>
                      <w:lang w:bidi="ar"/>
                    </w:rPr>
                  </w:pPr>
                  <w:r>
                    <w:rPr>
                      <w:rFonts w:ascii="Arial" w:eastAsia="Times New Roman" w:hAnsi="Arial" w:hint="eastAsia"/>
                      <w:b/>
                    </w:rPr>
                    <w:t>C</w:t>
                  </w:r>
                  <w:r>
                    <w:rPr>
                      <w:rFonts w:ascii="Arial" w:eastAsia="Times New Roman" w:hAnsi="Arial"/>
                      <w:b/>
                    </w:rPr>
                    <w:t xml:space="preserve">hannel bandwidth </w:t>
                  </w:r>
                  <w:r>
                    <w:rPr>
                      <w:rFonts w:ascii="Arial" w:eastAsia="Times New Roman" w:hAnsi="Arial" w:hint="eastAsia"/>
                      <w:b/>
                    </w:rPr>
                    <w:t>(</w:t>
                  </w:r>
                  <w:r>
                    <w:rPr>
                      <w:rFonts w:ascii="Arial" w:eastAsia="Times New Roman" w:hAnsi="Arial"/>
                      <w:b/>
                    </w:rPr>
                    <w:t>MHz)</w:t>
                  </w:r>
                </w:p>
              </w:tc>
              <w:tc>
                <w:tcPr>
                  <w:tcW w:w="1360" w:type="dxa"/>
                  <w:tcBorders>
                    <w:left w:val="single" w:sz="4" w:space="0" w:color="auto"/>
                    <w:bottom w:val="nil"/>
                    <w:right w:val="single" w:sz="4" w:space="0" w:color="auto"/>
                  </w:tcBorders>
                  <w:shd w:val="clear" w:color="auto" w:fill="auto"/>
                  <w:vAlign w:val="center"/>
                </w:tcPr>
                <w:p w14:paraId="4677EBC6"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Bandwidth combination set</w:t>
                  </w:r>
                </w:p>
              </w:tc>
            </w:tr>
            <w:tr w:rsidR="002074E2" w14:paraId="74387821"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B08359"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hint="eastAsia"/>
                    </w:rPr>
                    <w:t>CA</w:t>
                  </w:r>
                  <w:r>
                    <w:rPr>
                      <w:rFonts w:ascii="Arial" w:eastAsia="Times New Roman" w:hAnsi="Arial"/>
                      <w:lang w:eastAsia="ja-JP"/>
                    </w:rPr>
                    <w:t>_</w:t>
                  </w:r>
                  <w:r>
                    <w:rPr>
                      <w:rFonts w:ascii="Arial" w:eastAsia="Times New Roman" w:hAnsi="Arial" w:hint="eastAsia"/>
                    </w:rPr>
                    <w:t>n</w:t>
                  </w:r>
                  <w:r>
                    <w:rPr>
                      <w:rFonts w:ascii="Arial" w:eastAsia="Times New Roman" w:hAnsi="Arial"/>
                    </w:rPr>
                    <w:t>3</w:t>
                  </w:r>
                  <w:r>
                    <w:rPr>
                      <w:rFonts w:ascii="Arial" w:eastAsia="Times New Roman" w:hAnsi="Arial"/>
                      <w:lang w:val="sv-SE" w:eastAsia="ja-JP"/>
                    </w:rPr>
                    <w:t>A-</w:t>
                  </w:r>
                  <w:r>
                    <w:rPr>
                      <w:rFonts w:ascii="Arial" w:eastAsia="Times New Roman" w:hAnsi="Arial" w:hint="eastAsia"/>
                    </w:rPr>
                    <w:t>n</w:t>
                  </w:r>
                  <w:r>
                    <w:rPr>
                      <w:rFonts w:ascii="Arial" w:eastAsia="Times New Roman" w:hAnsi="Arial"/>
                    </w:rPr>
                    <w:t>39</w:t>
                  </w:r>
                  <w:r>
                    <w:rPr>
                      <w:rFonts w:ascii="Arial" w:eastAsia="Times New Roman" w:hAnsi="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ABD7E2" w14:textId="77777777" w:rsidR="002074E2" w:rsidRDefault="00BB7E3F">
                  <w:pPr>
                    <w:keepNext/>
                    <w:keepLines/>
                    <w:overflowPunct w:val="0"/>
                    <w:autoSpaceDE w:val="0"/>
                    <w:autoSpaceDN w:val="0"/>
                    <w:adjustRightInd w:val="0"/>
                    <w:jc w:val="center"/>
                    <w:textAlignment w:val="baseline"/>
                    <w:rPr>
                      <w:rFonts w:ascii="Arial" w:eastAsiaTheme="minorEastAsia" w:hAnsi="Arial"/>
                    </w:rPr>
                  </w:pPr>
                  <w:r>
                    <w:rPr>
                      <w:rFonts w:ascii="Arial" w:eastAsiaTheme="minorEastAsia" w:hAnsi="Arial" w:hint="eastAsia"/>
                    </w:rPr>
                    <w:t>-</w:t>
                  </w:r>
                </w:p>
              </w:tc>
              <w:tc>
                <w:tcPr>
                  <w:tcW w:w="730" w:type="dxa"/>
                  <w:tcBorders>
                    <w:left w:val="single" w:sz="4" w:space="0" w:color="auto"/>
                    <w:right w:val="single" w:sz="4" w:space="0" w:color="auto"/>
                  </w:tcBorders>
                  <w:vAlign w:val="center"/>
                </w:tcPr>
                <w:p w14:paraId="0485C35C"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AA45420" w14:textId="77777777" w:rsidR="002074E2" w:rsidRDefault="00BB7E3F">
                  <w:pPr>
                    <w:keepNext/>
                    <w:keepLines/>
                    <w:overflowPunct w:val="0"/>
                    <w:autoSpaceDE w:val="0"/>
                    <w:autoSpaceDN w:val="0"/>
                    <w:adjustRightInd w:val="0"/>
                    <w:jc w:val="center"/>
                    <w:textAlignment w:val="bottom"/>
                  </w:pPr>
                  <w:r>
                    <w:rPr>
                      <w:rFonts w:ascii="Arial" w:hAnsi="Arial" w:cs="Arial"/>
                      <w:lang w:bidi="ar"/>
                    </w:rPr>
                    <w:t>5, 10, 15, 20, 25, 30</w:t>
                  </w:r>
                </w:p>
              </w:tc>
              <w:tc>
                <w:tcPr>
                  <w:tcW w:w="1360" w:type="dxa"/>
                  <w:tcBorders>
                    <w:left w:val="single" w:sz="4" w:space="0" w:color="auto"/>
                    <w:bottom w:val="nil"/>
                    <w:right w:val="single" w:sz="4" w:space="0" w:color="auto"/>
                  </w:tcBorders>
                  <w:shd w:val="clear" w:color="auto" w:fill="auto"/>
                  <w:vAlign w:val="center"/>
                </w:tcPr>
                <w:p w14:paraId="2D3C0FD7"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hint="eastAsia"/>
                    </w:rPr>
                    <w:t>0</w:t>
                  </w:r>
                </w:p>
              </w:tc>
            </w:tr>
            <w:tr w:rsidR="002074E2" w14:paraId="2ADE00B5"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657FB4"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E0DDA8"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c>
                <w:tcPr>
                  <w:tcW w:w="730" w:type="dxa"/>
                  <w:tcBorders>
                    <w:left w:val="single" w:sz="4" w:space="0" w:color="auto"/>
                    <w:bottom w:val="single" w:sz="4" w:space="0" w:color="auto"/>
                    <w:right w:val="single" w:sz="4" w:space="0" w:color="auto"/>
                  </w:tcBorders>
                  <w:vAlign w:val="center"/>
                </w:tcPr>
                <w:p w14:paraId="7AA43185"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080CC410" w14:textId="77777777" w:rsidR="002074E2" w:rsidRDefault="00BB7E3F">
                  <w:pPr>
                    <w:keepNext/>
                    <w:keepLines/>
                    <w:overflowPunct w:val="0"/>
                    <w:autoSpaceDE w:val="0"/>
                    <w:autoSpaceDN w:val="0"/>
                    <w:adjustRightInd w:val="0"/>
                    <w:jc w:val="center"/>
                    <w:textAlignment w:val="bottom"/>
                  </w:pPr>
                  <w:r>
                    <w:rPr>
                      <w:rFonts w:ascii="Arial" w:hAnsi="Arial" w:cs="Arial"/>
                      <w:lang w:bidi="ar"/>
                    </w:rPr>
                    <w:t>5, 10, 15, 20, 25, 30, 35, 40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CA6051"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r>
          </w:tbl>
          <w:bookmarkEnd w:id="46"/>
          <w:p w14:paraId="21CDEE35" w14:textId="77777777" w:rsidR="002074E2" w:rsidRDefault="00BB7E3F">
            <w:pPr>
              <w:rPr>
                <w:b/>
              </w:rPr>
            </w:pPr>
            <w:r>
              <w:rPr>
                <w:rFonts w:hint="eastAsia"/>
                <w:b/>
              </w:rPr>
              <w:t>Proposal</w:t>
            </w:r>
            <w:r>
              <w:rPr>
                <w:b/>
              </w:rPr>
              <w:t xml:space="preserve"> </w:t>
            </w:r>
            <w:r>
              <w:rPr>
                <w:rFonts w:hint="eastAsia"/>
                <w:b/>
              </w:rPr>
              <w:t>2</w:t>
            </w:r>
            <w:r>
              <w:rPr>
                <w:b/>
              </w:rPr>
              <w:t xml:space="preserve">: </w:t>
            </w:r>
            <w:r>
              <w:rPr>
                <w:rFonts w:hint="eastAsia"/>
                <w:b/>
              </w:rPr>
              <w:t xml:space="preserve">CA_n3-n39 with DL n39 should not be </w:t>
            </w:r>
            <w:r>
              <w:rPr>
                <w:b/>
              </w:rPr>
              <w:t>preclude</w:t>
            </w:r>
            <w:r>
              <w:rPr>
                <w:rFonts w:hint="eastAsia"/>
                <w:b/>
              </w:rPr>
              <w:t>.</w:t>
            </w:r>
          </w:p>
          <w:p w14:paraId="7438218C" w14:textId="77777777" w:rsidR="002074E2" w:rsidRDefault="00BB7E3F">
            <w:pPr>
              <w:rPr>
                <w:b/>
              </w:rPr>
            </w:pPr>
            <w:r>
              <w:rPr>
                <w:b/>
              </w:rPr>
              <w:t xml:space="preserve">Proposal </w:t>
            </w:r>
            <w:r>
              <w:rPr>
                <w:rFonts w:hint="eastAsia"/>
                <w:b/>
              </w:rPr>
              <w:t>3</w:t>
            </w:r>
            <w:r>
              <w:rPr>
                <w:b/>
              </w:rPr>
              <w:t xml:space="preserve">: </w:t>
            </w:r>
            <w:r>
              <w:rPr>
                <w:rFonts w:hint="eastAsia"/>
                <w:b/>
              </w:rPr>
              <w:t>supporting two</w:t>
            </w:r>
            <w:r>
              <w:rPr>
                <w:b/>
              </w:rPr>
              <w:t xml:space="preserve"> ATG UE antenna types</w:t>
            </w:r>
            <w:r>
              <w:rPr>
                <w:rFonts w:hint="eastAsia"/>
                <w:b/>
              </w:rPr>
              <w:t xml:space="preserve"> should be set as the starting point</w:t>
            </w:r>
            <w:r>
              <w:rPr>
                <w:b/>
              </w:rPr>
              <w:t>.</w:t>
            </w:r>
          </w:p>
          <w:p w14:paraId="286BDDD7" w14:textId="77777777" w:rsidR="002074E2" w:rsidRDefault="00BB7E3F">
            <w:pPr>
              <w:rPr>
                <w:b/>
              </w:rPr>
            </w:pPr>
            <w:r>
              <w:rPr>
                <w:b/>
              </w:rPr>
              <w:t xml:space="preserve">Proposal </w:t>
            </w:r>
            <w:r>
              <w:rPr>
                <w:rFonts w:hint="eastAsia"/>
                <w:b/>
              </w:rPr>
              <w:t>4</w:t>
            </w:r>
            <w:r>
              <w:rPr>
                <w:b/>
              </w:rPr>
              <w:t xml:space="preserve">: </w:t>
            </w:r>
            <w:r>
              <w:rPr>
                <w:rFonts w:hint="eastAsia"/>
                <w:b/>
              </w:rPr>
              <w:t>F</w:t>
            </w:r>
            <w:r>
              <w:rPr>
                <w:b/>
              </w:rPr>
              <w:t xml:space="preserve">or delta RIB, MSD requirements, companies </w:t>
            </w:r>
            <w:proofErr w:type="gramStart"/>
            <w:r>
              <w:rPr>
                <w:b/>
              </w:rPr>
              <w:t>needs</w:t>
            </w:r>
            <w:proofErr w:type="gramEnd"/>
            <w:r>
              <w:rPr>
                <w:b/>
              </w:rPr>
              <w:t xml:space="preserve"> detailed analysis.</w:t>
            </w:r>
          </w:p>
          <w:p w14:paraId="4D2A3CD3" w14:textId="77777777" w:rsidR="002074E2" w:rsidRDefault="00BB7E3F">
            <w:pPr>
              <w:rPr>
                <w:rFonts w:ascii="Arial" w:hAnsi="Arial" w:cs="Arial"/>
                <w:sz w:val="16"/>
                <w:szCs w:val="16"/>
              </w:rPr>
            </w:pPr>
            <w:r>
              <w:rPr>
                <w:b/>
              </w:rPr>
              <w:t xml:space="preserve">Proposal </w:t>
            </w:r>
            <w:r>
              <w:rPr>
                <w:rFonts w:hint="eastAsia"/>
                <w:b/>
              </w:rPr>
              <w:t>5</w:t>
            </w:r>
            <w:r>
              <w:rPr>
                <w:b/>
              </w:rPr>
              <w:t xml:space="preserve">: </w:t>
            </w:r>
            <w:r>
              <w:rPr>
                <w:rFonts w:hint="eastAsia"/>
                <w:b/>
              </w:rPr>
              <w:t>E</w:t>
            </w:r>
            <w:r>
              <w:rPr>
                <w:b/>
              </w:rPr>
              <w:t xml:space="preserve">xcept for delta RIB, MSD </w:t>
            </w:r>
            <w:r>
              <w:rPr>
                <w:b/>
              </w:rPr>
              <w:t>requirements, per band requirements i.e the requirements in suffix J could be reused for ATG CA inter-band combination.</w:t>
            </w:r>
          </w:p>
        </w:tc>
      </w:tr>
      <w:tr w:rsidR="002074E2" w14:paraId="5CAE2BD6" w14:textId="77777777">
        <w:trPr>
          <w:trHeight w:val="468"/>
          <w:jc w:val="center"/>
        </w:trPr>
        <w:tc>
          <w:tcPr>
            <w:tcW w:w="894" w:type="dxa"/>
          </w:tcPr>
          <w:p w14:paraId="1B3656D6" w14:textId="77777777" w:rsidR="002074E2" w:rsidRDefault="00BB7E3F">
            <w:pPr>
              <w:textAlignment w:val="top"/>
              <w:rPr>
                <w:b/>
                <w:bCs/>
                <w:color w:val="0000FF"/>
                <w:u w:val="single"/>
              </w:rPr>
            </w:pPr>
            <w:hyperlink r:id="rId35" w:history="1">
              <w:r>
                <w:rPr>
                  <w:rStyle w:val="aff4"/>
                  <w:rFonts w:ascii="Arial" w:eastAsia="宋体" w:hAnsi="Arial" w:cs="Arial"/>
                  <w:b/>
                  <w:bCs/>
                  <w:sz w:val="16"/>
                  <w:szCs w:val="16"/>
                </w:rPr>
                <w:t>R4-2409334</w:t>
              </w:r>
            </w:hyperlink>
          </w:p>
        </w:tc>
        <w:tc>
          <w:tcPr>
            <w:tcW w:w="1050" w:type="dxa"/>
          </w:tcPr>
          <w:p w14:paraId="0EAE20D1" w14:textId="77777777" w:rsidR="002074E2" w:rsidRDefault="00BB7E3F">
            <w:pPr>
              <w:textAlignment w:val="top"/>
            </w:pPr>
            <w:r>
              <w:rPr>
                <w:rFonts w:ascii="Arial" w:eastAsia="宋体" w:hAnsi="Arial" w:cs="Arial"/>
                <w:color w:val="000000"/>
                <w:sz w:val="16"/>
                <w:szCs w:val="16"/>
                <w:lang w:val="en-US" w:eastAsia="zh-CN" w:bidi="ar"/>
              </w:rPr>
              <w:t>Huawei, HiSilicon</w:t>
            </w:r>
          </w:p>
        </w:tc>
        <w:tc>
          <w:tcPr>
            <w:tcW w:w="7913" w:type="dxa"/>
            <w:vAlign w:val="center"/>
          </w:tcPr>
          <w:p w14:paraId="492DB9EE" w14:textId="77777777" w:rsidR="002074E2" w:rsidRDefault="00BB7E3F">
            <w:pPr>
              <w:rPr>
                <w:rFonts w:eastAsiaTheme="minorEastAsia"/>
                <w:lang w:eastAsia="zh-CN"/>
              </w:rPr>
            </w:pPr>
            <w:r>
              <w:rPr>
                <w:rFonts w:eastAsiaTheme="minorEastAsia"/>
                <w:b/>
                <w:lang w:eastAsia="zh-CN"/>
              </w:rPr>
              <w:t>Proposal 1: omni-antenna type can be assumed for both band n3 and n39 in DL CA_n3-n39 to simplify the discussion.</w:t>
            </w:r>
          </w:p>
          <w:p w14:paraId="7A42CEA7" w14:textId="77777777" w:rsidR="002074E2" w:rsidRDefault="00BB7E3F">
            <w:pPr>
              <w:rPr>
                <w:rFonts w:eastAsiaTheme="minorEastAsia"/>
                <w:lang w:eastAsia="zh-CN"/>
              </w:rPr>
            </w:pPr>
            <w:r>
              <w:rPr>
                <w:rFonts w:eastAsiaTheme="minorEastAsia"/>
                <w:b/>
                <w:lang w:eastAsia="zh-CN"/>
              </w:rPr>
              <w:lastRenderedPageBreak/>
              <w:t xml:space="preserve">Observation 1: if WG is </w:t>
            </w:r>
            <w:r>
              <w:rPr>
                <w:rFonts w:eastAsiaTheme="minorEastAsia"/>
                <w:b/>
                <w:lang w:eastAsia="zh-CN"/>
              </w:rPr>
              <w:t>targeted to introduce UL configuration in band n39 for DL CA_n3-n39, the frequency gap between DL band n3 and band n39 should be assumed and considered in the real implementation as the transition guard band for the filter to protect each other.</w:t>
            </w:r>
          </w:p>
          <w:p w14:paraId="6FFECBC9" w14:textId="77777777" w:rsidR="002074E2" w:rsidRDefault="00BB7E3F">
            <w:pPr>
              <w:rPr>
                <w:rFonts w:eastAsiaTheme="minorEastAsia"/>
                <w:lang w:eastAsia="zh-CN"/>
              </w:rPr>
            </w:pPr>
            <w:r>
              <w:rPr>
                <w:rFonts w:eastAsiaTheme="minorEastAsia"/>
                <w:b/>
                <w:lang w:eastAsia="zh-CN"/>
              </w:rPr>
              <w:t>Proposal 2: RAN4 can further consider the exemplary RF architecture for DL CA_n3-n39 with the partial frequency range filter(s) in DL band n3 or band n39 or both DL band n3 and n39 as shown in figure 2.</w:t>
            </w:r>
          </w:p>
          <w:p w14:paraId="1CDCC63F" w14:textId="77777777" w:rsidR="002074E2" w:rsidRDefault="00BB7E3F">
            <w:pPr>
              <w:rPr>
                <w:rFonts w:ascii="Arial" w:hAnsi="Arial" w:cs="Arial"/>
                <w:sz w:val="16"/>
                <w:szCs w:val="16"/>
              </w:rPr>
            </w:pPr>
            <w:r>
              <w:rPr>
                <w:rFonts w:eastAsiaTheme="minorEastAsia" w:hint="eastAsia"/>
                <w:noProof/>
                <w:lang w:eastAsia="zh-CN"/>
              </w:rPr>
              <w:drawing>
                <wp:inline distT="0" distB="0" distL="0" distR="0" wp14:anchorId="623C9E17" wp14:editId="4A89B3D8">
                  <wp:extent cx="3562985" cy="3037205"/>
                  <wp:effectExtent l="0" t="0" r="571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69865" cy="3043433"/>
                          </a:xfrm>
                          <a:prstGeom prst="rect">
                            <a:avLst/>
                          </a:prstGeom>
                        </pic:spPr>
                      </pic:pic>
                    </a:graphicData>
                  </a:graphic>
                </wp:inline>
              </w:drawing>
            </w:r>
          </w:p>
        </w:tc>
      </w:tr>
      <w:tr w:rsidR="002074E2" w14:paraId="136A5879" w14:textId="77777777">
        <w:trPr>
          <w:trHeight w:val="468"/>
          <w:jc w:val="center"/>
        </w:trPr>
        <w:tc>
          <w:tcPr>
            <w:tcW w:w="894" w:type="dxa"/>
          </w:tcPr>
          <w:p w14:paraId="20D49F7D" w14:textId="77777777" w:rsidR="002074E2" w:rsidRDefault="00BB7E3F">
            <w:pPr>
              <w:textAlignment w:val="top"/>
              <w:rPr>
                <w:b/>
                <w:bCs/>
                <w:color w:val="0000FF"/>
                <w:u w:val="single"/>
              </w:rPr>
            </w:pPr>
            <w:hyperlink r:id="rId37" w:history="1">
              <w:r>
                <w:rPr>
                  <w:rStyle w:val="aff4"/>
                  <w:rFonts w:ascii="Arial" w:eastAsia="宋体" w:hAnsi="Arial" w:cs="Arial"/>
                  <w:b/>
                  <w:bCs/>
                  <w:sz w:val="16"/>
                  <w:szCs w:val="16"/>
                </w:rPr>
                <w:t>R4-2409602</w:t>
              </w:r>
            </w:hyperlink>
          </w:p>
        </w:tc>
        <w:tc>
          <w:tcPr>
            <w:tcW w:w="1050" w:type="dxa"/>
          </w:tcPr>
          <w:p w14:paraId="17F743B9" w14:textId="77777777" w:rsidR="002074E2" w:rsidRDefault="00BB7E3F">
            <w:pPr>
              <w:textAlignment w:val="top"/>
            </w:pPr>
            <w:r>
              <w:rPr>
                <w:rFonts w:ascii="Arial" w:eastAsia="宋体" w:hAnsi="Arial" w:cs="Arial"/>
                <w:color w:val="000000"/>
                <w:sz w:val="16"/>
                <w:szCs w:val="16"/>
                <w:lang w:val="en-US" w:eastAsia="zh-CN" w:bidi="ar"/>
              </w:rPr>
              <w:t>ZTE Corporation, Sanechips</w:t>
            </w:r>
          </w:p>
        </w:tc>
        <w:tc>
          <w:tcPr>
            <w:tcW w:w="7913" w:type="dxa"/>
            <w:vAlign w:val="center"/>
          </w:tcPr>
          <w:p w14:paraId="03EDC45C" w14:textId="77777777" w:rsidR="002074E2" w:rsidRDefault="00BB7E3F" w:rsidP="00C44949">
            <w:pPr>
              <w:pStyle w:val="Char"/>
              <w:numPr>
                <w:ilvl w:val="0"/>
                <w:numId w:val="0"/>
              </w:numPr>
              <w:rPr>
                <w:lang w:val="en-US" w:eastAsia="zh-CN"/>
              </w:rPr>
            </w:pPr>
            <w:r>
              <w:rPr>
                <w:rFonts w:hint="eastAsia"/>
                <w:lang w:val="en-US" w:eastAsia="zh-CN"/>
              </w:rPr>
              <w:t>Proposal 1. The BCS for inter-band DL CA_n3A-n39A is proposed in table 1.</w:t>
            </w:r>
          </w:p>
          <w:p w14:paraId="5392C115" w14:textId="77777777" w:rsidR="002074E2" w:rsidRDefault="00BB7E3F">
            <w:pPr>
              <w:pStyle w:val="TH"/>
              <w:tabs>
                <w:tab w:val="left" w:pos="567"/>
              </w:tabs>
              <w:overflowPunct/>
              <w:autoSpaceDE/>
              <w:autoSpaceDN/>
              <w:spacing w:before="120" w:after="120"/>
              <w:textAlignment w:val="auto"/>
              <w:rPr>
                <w:rFonts w:ascii="Times New Roman" w:hAnsi="Times New Roman"/>
                <w:b w:val="0"/>
                <w:kern w:val="2"/>
                <w:sz w:val="21"/>
                <w:szCs w:val="22"/>
                <w:lang w:val="en-US" w:eastAsia="zh-CN"/>
              </w:rPr>
            </w:pPr>
            <w:r>
              <w:rPr>
                <w:rFonts w:ascii="Times New Roman" w:eastAsia="宋体" w:hAnsi="Times New Roman" w:hint="eastAsia"/>
                <w:b w:val="0"/>
                <w:kern w:val="2"/>
                <w:sz w:val="21"/>
                <w:szCs w:val="22"/>
                <w:lang w:val="en-US" w:eastAsia="zh-CN"/>
              </w:rPr>
              <w:t>T</w:t>
            </w:r>
            <w:r>
              <w:rPr>
                <w:rFonts w:ascii="Times New Roman" w:eastAsia="宋体" w:hAnsi="Times New Roman" w:hint="eastAsia"/>
                <w:b w:val="0"/>
                <w:kern w:val="2"/>
                <w:sz w:val="21"/>
                <w:szCs w:val="22"/>
                <w:lang w:val="en-US" w:eastAsia="zh-CN"/>
              </w:rPr>
              <w:t xml:space="preserve">able 1.  Supported </w:t>
            </w:r>
            <w:r>
              <w:rPr>
                <w:rFonts w:ascii="Times New Roman" w:eastAsia="宋体" w:hAnsi="Times New Roman" w:hint="eastAsia"/>
                <w:b w:val="0"/>
                <w:kern w:val="2"/>
                <w:sz w:val="21"/>
                <w:szCs w:val="22"/>
                <w:lang w:val="en-US" w:eastAsia="ja-JP"/>
              </w:rPr>
              <w:t>b</w:t>
            </w:r>
            <w:r>
              <w:rPr>
                <w:rFonts w:ascii="Times New Roman" w:eastAsia="宋体" w:hAnsi="Times New Roman" w:hint="eastAsia"/>
                <w:b w:val="0"/>
                <w:kern w:val="2"/>
                <w:sz w:val="21"/>
                <w:szCs w:val="22"/>
                <w:lang w:val="en-US" w:eastAsia="zh-CN"/>
              </w:rPr>
              <w:t>andwidths per CA band combination of band n3+n39</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90"/>
              <w:gridCol w:w="730"/>
              <w:gridCol w:w="4081"/>
              <w:gridCol w:w="1360"/>
            </w:tblGrid>
            <w:tr w:rsidR="002074E2" w14:paraId="0DE42FF1" w14:textId="77777777">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40061D4B" w14:textId="77777777" w:rsidR="002074E2" w:rsidRDefault="00BB7E3F">
                  <w:pPr>
                    <w:pStyle w:val="TAH"/>
                    <w:overflowPunct w:val="0"/>
                    <w:autoSpaceDE w:val="0"/>
                    <w:autoSpaceDN w:val="0"/>
                    <w:adjustRightInd w:val="0"/>
                    <w:rPr>
                      <w:szCs w:val="18"/>
                      <w:lang w:eastAsia="zh-CN"/>
                    </w:rPr>
                  </w:pPr>
                  <w:r>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459E97D8" w14:textId="77777777" w:rsidR="002074E2" w:rsidRPr="003A6F6C" w:rsidRDefault="00BB7E3F">
                  <w:pPr>
                    <w:pStyle w:val="TAH"/>
                    <w:overflowPunct w:val="0"/>
                    <w:autoSpaceDE w:val="0"/>
                    <w:autoSpaceDN w:val="0"/>
                    <w:adjustRightInd w:val="0"/>
                    <w:rPr>
                      <w:szCs w:val="18"/>
                      <w:lang w:val="en-US" w:eastAsia="zh-CN"/>
                    </w:rPr>
                  </w:pPr>
                  <w:r w:rsidRPr="003A6F6C">
                    <w:rPr>
                      <w:lang w:val="en-US"/>
                    </w:rPr>
                    <w:t xml:space="preserve">Uplink CA </w:t>
                  </w:r>
                  <w:r w:rsidRPr="003A6F6C">
                    <w:rPr>
                      <w:lang w:val="en-US"/>
                    </w:rPr>
                    <w:t>configuration</w:t>
                  </w:r>
                  <w:r w:rsidRPr="003A6F6C">
                    <w:rPr>
                      <w:rFonts w:hint="eastAsia"/>
                      <w:lang w:val="en-US" w:eastAsia="zh-CN"/>
                    </w:rPr>
                    <w:t xml:space="preserve"> </w:t>
                  </w:r>
                  <w:r w:rsidRPr="003A6F6C">
                    <w:rPr>
                      <w:lang w:val="en-US"/>
                    </w:rPr>
                    <w:t>or single uplink carrier</w:t>
                  </w:r>
                </w:p>
              </w:tc>
              <w:tc>
                <w:tcPr>
                  <w:tcW w:w="730" w:type="dxa"/>
                  <w:tcBorders>
                    <w:left w:val="single" w:sz="4" w:space="0" w:color="auto"/>
                    <w:right w:val="single" w:sz="4" w:space="0" w:color="auto"/>
                  </w:tcBorders>
                  <w:vAlign w:val="center"/>
                </w:tcPr>
                <w:p w14:paraId="70340BE3" w14:textId="77777777" w:rsidR="002074E2" w:rsidRDefault="00BB7E3F">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17B8FC2D" w14:textId="77777777" w:rsidR="002074E2" w:rsidRDefault="00BB7E3F">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w:t>
                  </w:r>
                </w:p>
              </w:tc>
              <w:tc>
                <w:tcPr>
                  <w:tcW w:w="1360" w:type="dxa"/>
                  <w:tcBorders>
                    <w:left w:val="single" w:sz="4" w:space="0" w:color="auto"/>
                    <w:bottom w:val="nil"/>
                    <w:right w:val="single" w:sz="4" w:space="0" w:color="auto"/>
                  </w:tcBorders>
                  <w:shd w:val="clear" w:color="auto" w:fill="auto"/>
                  <w:vAlign w:val="center"/>
                </w:tcPr>
                <w:p w14:paraId="2EAF15CD" w14:textId="77777777" w:rsidR="002074E2" w:rsidRDefault="00BB7E3F">
                  <w:pPr>
                    <w:pStyle w:val="TAH"/>
                    <w:overflowPunct w:val="0"/>
                    <w:autoSpaceDE w:val="0"/>
                    <w:autoSpaceDN w:val="0"/>
                    <w:adjustRightInd w:val="0"/>
                    <w:rPr>
                      <w:szCs w:val="18"/>
                      <w:lang w:val="en-US" w:eastAsia="zh-CN"/>
                    </w:rPr>
                  </w:pPr>
                  <w:r>
                    <w:t>Bandwidth combination set</w:t>
                  </w:r>
                </w:p>
              </w:tc>
            </w:tr>
            <w:tr w:rsidR="002074E2" w14:paraId="36B7441C"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0FFB8F" w14:textId="77777777" w:rsidR="002074E2" w:rsidRDefault="00BB7E3F">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3</w:t>
                  </w:r>
                  <w:r>
                    <w:rPr>
                      <w:szCs w:val="18"/>
                      <w:lang w:val="sv-SE" w:eastAsia="ja-JP"/>
                    </w:rPr>
                    <w:t>A-</w:t>
                  </w:r>
                  <w:r>
                    <w:rPr>
                      <w:rFonts w:hint="eastAsia"/>
                      <w:szCs w:val="18"/>
                      <w:lang w:val="en-US" w:eastAsia="zh-CN"/>
                    </w:rPr>
                    <w:t>n</w:t>
                  </w:r>
                  <w:r>
                    <w:rPr>
                      <w:szCs w:val="18"/>
                      <w:lang w:val="en-US" w:eastAsia="zh-CN"/>
                    </w:rPr>
                    <w:t>39</w:t>
                  </w:r>
                  <w:r>
                    <w:rPr>
                      <w:szCs w:val="18"/>
                      <w:lang w:val="sv-SE" w:eastAsia="ja-JP"/>
                    </w:rPr>
                    <w:t>A</w:t>
                  </w:r>
                  <w:r>
                    <w:rPr>
                      <w:szCs w:val="18"/>
                      <w:vertAlign w:val="superscript"/>
                      <w:lang w:val="sv-SE" w:eastAsia="ja-JP"/>
                    </w:rPr>
                    <w:t>X</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32499C" w14:textId="77777777" w:rsidR="002074E2" w:rsidRDefault="00BB7E3F">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5A3EA309" w14:textId="77777777" w:rsidR="002074E2" w:rsidRDefault="00BB7E3F">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0018768" w14:textId="77777777" w:rsidR="002074E2" w:rsidRDefault="00BB7E3F">
                  <w:pPr>
                    <w:keepNext/>
                    <w:keepLines/>
                    <w:overflowPunct w:val="0"/>
                    <w:autoSpaceDE w:val="0"/>
                    <w:autoSpaceDN w:val="0"/>
                    <w:adjustRightInd w:val="0"/>
                    <w:spacing w:after="0"/>
                    <w:jc w:val="center"/>
                    <w:textAlignment w:val="bottom"/>
                    <w:rPr>
                      <w:szCs w:val="18"/>
                      <w:lang w:val="en-US" w:eastAsia="zh-CN"/>
                    </w:rPr>
                  </w:pPr>
                  <w:r>
                    <w:rPr>
                      <w:rFonts w:ascii="Arial" w:hAnsi="Arial" w:cs="Arial"/>
                      <w:sz w:val="18"/>
                      <w:szCs w:val="18"/>
                      <w:lang w:val="en-US" w:eastAsia="zh-CN" w:bidi="ar"/>
                    </w:rPr>
                    <w:t>5, 10, 15, 20, 25, 30</w:t>
                  </w:r>
                  <w:r>
                    <w:rPr>
                      <w:rFonts w:ascii="Arial" w:hAnsi="Arial" w:cs="Arial" w:hint="eastAsia"/>
                      <w:sz w:val="18"/>
                      <w:szCs w:val="18"/>
                      <w:lang w:val="en-US" w:eastAsia="zh-CN" w:bidi="ar"/>
                    </w:rPr>
                    <w:t>, 35, 40, 45, 50</w:t>
                  </w:r>
                </w:p>
              </w:tc>
              <w:tc>
                <w:tcPr>
                  <w:tcW w:w="1360" w:type="dxa"/>
                  <w:tcBorders>
                    <w:left w:val="single" w:sz="4" w:space="0" w:color="auto"/>
                    <w:bottom w:val="nil"/>
                    <w:right w:val="single" w:sz="4" w:space="0" w:color="auto"/>
                  </w:tcBorders>
                  <w:shd w:val="clear" w:color="auto" w:fill="auto"/>
                  <w:vAlign w:val="center"/>
                </w:tcPr>
                <w:p w14:paraId="45B47347" w14:textId="77777777" w:rsidR="002074E2" w:rsidRDefault="00BB7E3F">
                  <w:pPr>
                    <w:pStyle w:val="TAC"/>
                    <w:overflowPunct w:val="0"/>
                    <w:autoSpaceDE w:val="0"/>
                    <w:autoSpaceDN w:val="0"/>
                    <w:adjustRightInd w:val="0"/>
                    <w:rPr>
                      <w:szCs w:val="18"/>
                      <w:lang w:val="en-US" w:eastAsia="zh-CN"/>
                    </w:rPr>
                  </w:pPr>
                  <w:r>
                    <w:rPr>
                      <w:rFonts w:hint="eastAsia"/>
                      <w:szCs w:val="18"/>
                      <w:lang w:val="en-US" w:eastAsia="zh-CN"/>
                    </w:rPr>
                    <w:t>0</w:t>
                  </w:r>
                </w:p>
              </w:tc>
            </w:tr>
            <w:tr w:rsidR="002074E2" w14:paraId="3C5B84E0"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BCAD6E" w14:textId="77777777" w:rsidR="002074E2" w:rsidRDefault="002074E2">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5624D5" w14:textId="77777777" w:rsidR="002074E2" w:rsidRDefault="002074E2">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27CFF159" w14:textId="77777777" w:rsidR="002074E2" w:rsidRDefault="00BB7E3F">
                  <w:pPr>
                    <w:pStyle w:val="TAC"/>
                    <w:overflowPunct w:val="0"/>
                    <w:autoSpaceDE w:val="0"/>
                    <w:autoSpaceDN w:val="0"/>
                    <w:adjustRightInd w:val="0"/>
                    <w:rPr>
                      <w:szCs w:val="18"/>
                      <w:lang w:val="en-US" w:eastAsia="zh-CN"/>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6F6AA172" w14:textId="77777777" w:rsidR="002074E2" w:rsidRDefault="00BB7E3F">
                  <w:pPr>
                    <w:keepNext/>
                    <w:keepLines/>
                    <w:overflowPunct w:val="0"/>
                    <w:autoSpaceDE w:val="0"/>
                    <w:autoSpaceDN w:val="0"/>
                    <w:adjustRightInd w:val="0"/>
                    <w:spacing w:after="0"/>
                    <w:jc w:val="center"/>
                    <w:textAlignment w:val="bottom"/>
                    <w:rPr>
                      <w:szCs w:val="18"/>
                      <w:lang w:val="en-US" w:eastAsia="zh-CN"/>
                    </w:rPr>
                  </w:pPr>
                  <w:r>
                    <w:rPr>
                      <w:rFonts w:ascii="Arial" w:hAnsi="Arial" w:cs="Arial"/>
                      <w:sz w:val="18"/>
                      <w:szCs w:val="18"/>
                      <w:lang w:val="en-US" w:eastAsia="zh-CN" w:bidi="ar"/>
                    </w:rPr>
                    <w:t>5, 10, 15, 20, 25, 30, 35, 40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C08281" w14:textId="77777777" w:rsidR="002074E2" w:rsidRDefault="002074E2">
                  <w:pPr>
                    <w:pStyle w:val="TAC"/>
                    <w:overflowPunct w:val="0"/>
                    <w:autoSpaceDE w:val="0"/>
                    <w:autoSpaceDN w:val="0"/>
                    <w:adjustRightInd w:val="0"/>
                    <w:rPr>
                      <w:szCs w:val="18"/>
                      <w:lang w:val="en-US" w:eastAsia="zh-CN"/>
                    </w:rPr>
                  </w:pPr>
                </w:p>
              </w:tc>
            </w:tr>
            <w:tr w:rsidR="002074E2" w14:paraId="4F9E2D17" w14:textId="77777777">
              <w:trPr>
                <w:trHeight w:val="187"/>
              </w:trPr>
              <w:tc>
                <w:tcPr>
                  <w:tcW w:w="9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056270" w14:textId="77777777" w:rsidR="002074E2" w:rsidRDefault="00BB7E3F">
                  <w:pPr>
                    <w:pStyle w:val="TAC"/>
                    <w:overflowPunct w:val="0"/>
                    <w:autoSpaceDE w:val="0"/>
                    <w:autoSpaceDN w:val="0"/>
                    <w:adjustRightInd w:val="0"/>
                    <w:jc w:val="left"/>
                    <w:rPr>
                      <w:szCs w:val="18"/>
                      <w:lang w:val="en-US" w:eastAsia="zh-CN"/>
                    </w:rPr>
                  </w:pPr>
                  <w:r>
                    <w:rPr>
                      <w:rFonts w:hint="eastAsia"/>
                      <w:szCs w:val="18"/>
                      <w:lang w:val="en-US" w:eastAsia="zh-CN"/>
                    </w:rPr>
                    <w:t>N</w:t>
                  </w:r>
                  <w:r>
                    <w:rPr>
                      <w:szCs w:val="18"/>
                      <w:lang w:val="en-US" w:eastAsia="zh-CN"/>
                    </w:rPr>
                    <w:t>OTE X: Uplink is only in n3 for CA_n3-n39</w:t>
                  </w:r>
                </w:p>
              </w:tc>
            </w:tr>
          </w:tbl>
          <w:p w14:paraId="0234B35C" w14:textId="77777777" w:rsidR="002074E2" w:rsidRDefault="00BB7E3F">
            <w:pPr>
              <w:keepNext/>
              <w:keepLines/>
              <w:rPr>
                <w:lang w:val="en-US" w:eastAsia="zh-CN"/>
              </w:rPr>
            </w:pPr>
            <w:r>
              <w:rPr>
                <w:rFonts w:hint="eastAsia"/>
                <w:b/>
                <w:bCs/>
                <w:lang w:val="en-US" w:eastAsia="zh-CN"/>
              </w:rPr>
              <w:t>Proposal 2</w:t>
            </w:r>
            <w:r>
              <w:rPr>
                <w:rFonts w:hint="eastAsia"/>
                <w:lang w:val="en-US" w:eastAsia="zh-CN"/>
              </w:rPr>
              <w:t xml:space="preserve">: for RF requirements for inter-band DL CA, refer to the proposals in table 2. </w:t>
            </w:r>
          </w:p>
          <w:p w14:paraId="3AD18865" w14:textId="77777777" w:rsidR="002074E2" w:rsidRDefault="002074E2">
            <w:pPr>
              <w:spacing w:before="120" w:after="120"/>
              <w:rPr>
                <w:rFonts w:ascii="Arial" w:hAnsi="Arial" w:cs="Arial"/>
                <w:sz w:val="16"/>
                <w:szCs w:val="16"/>
                <w:lang w:val="en-US" w:eastAsia="zh-CN"/>
              </w:rPr>
            </w:pPr>
          </w:p>
        </w:tc>
      </w:tr>
      <w:tr w:rsidR="002074E2" w14:paraId="41A43AEF" w14:textId="77777777">
        <w:trPr>
          <w:trHeight w:val="468"/>
          <w:jc w:val="center"/>
        </w:trPr>
        <w:tc>
          <w:tcPr>
            <w:tcW w:w="894" w:type="dxa"/>
          </w:tcPr>
          <w:p w14:paraId="71D0D2E6" w14:textId="77777777" w:rsidR="002074E2" w:rsidRDefault="00BB7E3F">
            <w:pPr>
              <w:textAlignment w:val="top"/>
              <w:rPr>
                <w:b/>
                <w:bCs/>
                <w:color w:val="0000FF"/>
                <w:u w:val="single"/>
              </w:rPr>
            </w:pPr>
            <w:hyperlink r:id="rId38" w:history="1">
              <w:r>
                <w:rPr>
                  <w:rStyle w:val="aff4"/>
                  <w:rFonts w:ascii="Arial" w:eastAsia="宋体" w:hAnsi="Arial" w:cs="Arial"/>
                  <w:b/>
                  <w:bCs/>
                  <w:sz w:val="16"/>
                  <w:szCs w:val="16"/>
                </w:rPr>
                <w:t>R4-2409662</w:t>
              </w:r>
            </w:hyperlink>
          </w:p>
        </w:tc>
        <w:tc>
          <w:tcPr>
            <w:tcW w:w="1050" w:type="dxa"/>
          </w:tcPr>
          <w:p w14:paraId="7337C38D" w14:textId="77777777" w:rsidR="002074E2" w:rsidRDefault="00BB7E3F">
            <w:pPr>
              <w:textAlignment w:val="top"/>
            </w:pPr>
            <w:r>
              <w:rPr>
                <w:rFonts w:ascii="Arial" w:eastAsia="宋体" w:hAnsi="Arial" w:cs="Arial"/>
                <w:color w:val="000000"/>
                <w:sz w:val="16"/>
                <w:szCs w:val="16"/>
                <w:lang w:val="en-US" w:eastAsia="zh-CN" w:bidi="ar"/>
              </w:rPr>
              <w:t>Ericsson</w:t>
            </w:r>
          </w:p>
        </w:tc>
        <w:tc>
          <w:tcPr>
            <w:tcW w:w="7913" w:type="dxa"/>
            <w:vAlign w:val="center"/>
          </w:tcPr>
          <w:p w14:paraId="3D55FE1F"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5966800" w:history="1">
              <w:r>
                <w:rPr>
                  <w:rStyle w:val="aff4"/>
                </w:rPr>
                <w:t>Proposal 1</w:t>
              </w:r>
              <w:r>
                <w:rPr>
                  <w:rFonts w:asciiTheme="minorHAnsi" w:eastAsiaTheme="minorEastAsia" w:hAnsiTheme="minorHAnsi"/>
                  <w:b w:val="0"/>
                  <w:kern w:val="2"/>
                  <w:sz w:val="24"/>
                  <w:szCs w:val="24"/>
                  <w:lang w:val="zh-CN"/>
                  <w14:ligatures w14:val="standardContextual"/>
                </w:rPr>
                <w:tab/>
              </w:r>
              <w:r>
                <w:rPr>
                  <w:rStyle w:val="aff4"/>
                </w:rPr>
                <w:t>Both antenna types could be used for the CA inter-band combination</w:t>
              </w:r>
            </w:hyperlink>
          </w:p>
          <w:p w14:paraId="2702B584"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5966801" w:history="1">
              <w:r>
                <w:rPr>
                  <w:rStyle w:val="aff4"/>
                </w:rPr>
                <w:t>Proposal 2</w:t>
              </w:r>
              <w:r>
                <w:rPr>
                  <w:rFonts w:asciiTheme="minorHAnsi" w:eastAsiaTheme="minorEastAsia" w:hAnsiTheme="minorHAnsi"/>
                  <w:b w:val="0"/>
                  <w:kern w:val="2"/>
                  <w:sz w:val="24"/>
                  <w:szCs w:val="24"/>
                  <w:lang w:val="zh-CN"/>
                  <w14:ligatures w14:val="standardContextual"/>
                </w:rPr>
                <w:tab/>
              </w:r>
              <w:r>
                <w:rPr>
                  <w:rStyle w:val="aff4"/>
                </w:rPr>
                <w:t>BCS 0, 4, and 5 should be supported for DL CA_n3-n39</w:t>
              </w:r>
            </w:hyperlink>
          </w:p>
          <w:p w14:paraId="2DFA6305"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5966802" w:history="1">
              <w:r>
                <w:rPr>
                  <w:rStyle w:val="aff4"/>
                </w:rPr>
                <w:t>Proposal 3</w:t>
              </w:r>
              <w:r>
                <w:rPr>
                  <w:rFonts w:asciiTheme="minorHAnsi" w:eastAsiaTheme="minorEastAsia" w:hAnsiTheme="minorHAnsi"/>
                  <w:b w:val="0"/>
                  <w:kern w:val="2"/>
                  <w:sz w:val="24"/>
                  <w:szCs w:val="24"/>
                  <w:lang w:val="zh-CN"/>
                  <w14:ligatures w14:val="standardContextual"/>
                </w:rPr>
                <w:tab/>
              </w:r>
              <w:r>
                <w:rPr>
                  <w:rStyle w:val="aff4"/>
                </w:rPr>
                <w:t>For the existing inter-band CA combinations, ΔRIB,c for ATG UE inter-band CA could be reused. For the newly introduced band combination, ΔRIB,c needs to be studied.</w:t>
              </w:r>
            </w:hyperlink>
          </w:p>
          <w:p w14:paraId="79B57707" w14:textId="77777777" w:rsidR="002074E2" w:rsidRDefault="00BB7E3F">
            <w:pPr>
              <w:tabs>
                <w:tab w:val="left" w:pos="1515"/>
              </w:tabs>
              <w:spacing w:before="120" w:after="120"/>
              <w:rPr>
                <w:rFonts w:ascii="Arial" w:hAnsi="Arial" w:cs="Arial"/>
                <w:sz w:val="16"/>
                <w:szCs w:val="16"/>
              </w:rPr>
            </w:pPr>
            <w:r>
              <w:rPr>
                <w:b/>
                <w:bCs/>
              </w:rPr>
              <w:fldChar w:fldCharType="end"/>
            </w:r>
          </w:p>
        </w:tc>
      </w:tr>
      <w:tr w:rsidR="002074E2" w14:paraId="2240DE89" w14:textId="77777777">
        <w:trPr>
          <w:trHeight w:val="468"/>
          <w:jc w:val="center"/>
        </w:trPr>
        <w:tc>
          <w:tcPr>
            <w:tcW w:w="894" w:type="dxa"/>
          </w:tcPr>
          <w:p w14:paraId="5475B22C" w14:textId="77777777" w:rsidR="002074E2" w:rsidRDefault="00BB7E3F">
            <w:pPr>
              <w:textAlignment w:val="top"/>
              <w:rPr>
                <w:rFonts w:ascii="Arial" w:hAnsi="Arial" w:cs="Arial"/>
                <w:b/>
                <w:bCs/>
                <w:sz w:val="16"/>
                <w:szCs w:val="16"/>
                <w:u w:val="single"/>
                <w:lang w:val="en-US" w:eastAsia="zh-CN" w:bidi="ar"/>
              </w:rPr>
            </w:pPr>
            <w:hyperlink r:id="rId39" w:history="1">
              <w:r>
                <w:rPr>
                  <w:rStyle w:val="aff4"/>
                  <w:rFonts w:ascii="Arial" w:eastAsia="宋体" w:hAnsi="Arial" w:cs="Arial"/>
                  <w:b/>
                  <w:bCs/>
                  <w:sz w:val="16"/>
                  <w:szCs w:val="16"/>
                </w:rPr>
                <w:t>R4-2409664</w:t>
              </w:r>
            </w:hyperlink>
          </w:p>
        </w:tc>
        <w:tc>
          <w:tcPr>
            <w:tcW w:w="1050" w:type="dxa"/>
            <w:vAlign w:val="center"/>
          </w:tcPr>
          <w:p w14:paraId="42412989" w14:textId="77777777" w:rsidR="002074E2" w:rsidRDefault="00BB7E3F">
            <w:pPr>
              <w:jc w:val="center"/>
              <w:textAlignment w:val="top"/>
              <w:rPr>
                <w:rFonts w:ascii="Arial" w:hAnsi="Arial" w:cs="Arial"/>
                <w:color w:val="000000"/>
                <w:sz w:val="16"/>
                <w:szCs w:val="16"/>
                <w:lang w:val="en-US" w:eastAsia="zh-CN" w:bidi="ar"/>
              </w:rPr>
            </w:pPr>
            <w:r>
              <w:rPr>
                <w:rFonts w:eastAsiaTheme="minorEastAsia" w:hint="eastAsia"/>
                <w:lang w:eastAsia="zh-CN"/>
              </w:rPr>
              <w:t>Ericsson</w:t>
            </w:r>
          </w:p>
        </w:tc>
        <w:tc>
          <w:tcPr>
            <w:tcW w:w="7913" w:type="dxa"/>
            <w:vAlign w:val="center"/>
          </w:tcPr>
          <w:p w14:paraId="58E347A8" w14:textId="77777777" w:rsidR="002074E2" w:rsidRDefault="00BB7E3F">
            <w:pPr>
              <w:pStyle w:val="Proposal"/>
              <w:numPr>
                <w:ilvl w:val="0"/>
                <w:numId w:val="8"/>
              </w:numPr>
              <w:tabs>
                <w:tab w:val="clear" w:pos="1304"/>
              </w:tabs>
              <w:ind w:left="1701" w:hanging="1701"/>
            </w:pPr>
            <w:r>
              <w:rPr>
                <w:b w:val="0"/>
                <w:bCs w:val="0"/>
                <w:sz w:val="21"/>
                <w:szCs w:val="24"/>
              </w:rPr>
              <w:t>FDD band n3 serves as PCell and TDD band n39 could serve as SCell while n39 is configured as DL to avoid interference with the n3 DL.</w:t>
            </w:r>
          </w:p>
        </w:tc>
      </w:tr>
    </w:tbl>
    <w:p w14:paraId="2DA5F3D4" w14:textId="77777777" w:rsidR="002074E2" w:rsidRDefault="002074E2"/>
    <w:p w14:paraId="5287DF7C" w14:textId="77777777" w:rsidR="002074E2" w:rsidRDefault="00BB7E3F">
      <w:pPr>
        <w:pStyle w:val="2"/>
      </w:pPr>
      <w:r>
        <w:rPr>
          <w:rFonts w:hint="eastAsia"/>
        </w:rPr>
        <w:lastRenderedPageBreak/>
        <w:t xml:space="preserve">Open </w:t>
      </w:r>
      <w:r>
        <w:rPr>
          <w:rFonts w:hint="eastAsia"/>
        </w:rPr>
        <w:t>issues</w:t>
      </w:r>
      <w:r>
        <w:t xml:space="preserve"> summary</w:t>
      </w:r>
    </w:p>
    <w:p w14:paraId="41957F39" w14:textId="77777777" w:rsidR="002074E2" w:rsidRDefault="00BB7E3F">
      <w:pPr>
        <w:rPr>
          <w:lang w:val="en-US" w:eastAsia="zh-CN"/>
        </w:rPr>
      </w:pPr>
      <w:r>
        <w:rPr>
          <w:rFonts w:hint="eastAsia"/>
          <w:lang w:val="en-US" w:eastAsia="zh-CN"/>
        </w:rPr>
        <w:t>This corresponds to agenda 10.8.2.2.</w:t>
      </w:r>
    </w:p>
    <w:p w14:paraId="1F3E8C1E" w14:textId="77777777" w:rsidR="002074E2" w:rsidRDefault="00BB7E3F">
      <w:pPr>
        <w:rPr>
          <w:lang w:val="en-US" w:eastAsia="zh-CN"/>
        </w:rPr>
      </w:pPr>
      <w:r>
        <w:rPr>
          <w:rFonts w:hint="eastAsia"/>
          <w:lang w:val="en-US" w:eastAsia="zh-CN"/>
        </w:rPr>
        <w:t>RAN4 core part of the work item are listed as below:</w:t>
      </w:r>
    </w:p>
    <w:p w14:paraId="3D922FA5" w14:textId="77777777" w:rsidR="002074E2" w:rsidRDefault="00BB7E3F">
      <w:pPr>
        <w:rPr>
          <w:lang w:eastAsia="zh-CN"/>
        </w:rPr>
      </w:pPr>
      <w:r>
        <w:rPr>
          <w:rFonts w:hint="eastAsia"/>
          <w:lang w:eastAsia="zh-CN"/>
        </w:rPr>
        <w:t>T</w:t>
      </w:r>
      <w:r>
        <w:rPr>
          <w:lang w:eastAsia="zh-CN"/>
        </w:rPr>
        <w:t>he core part of the work item includes:</w:t>
      </w:r>
    </w:p>
    <w:p w14:paraId="2C3A9121" w14:textId="77777777" w:rsidR="002074E2" w:rsidRDefault="00BB7E3F" w:rsidP="00C44949">
      <w:pPr>
        <w:pStyle w:val="a"/>
        <w:numPr>
          <w:ilvl w:val="0"/>
          <w:numId w:val="9"/>
        </w:numPr>
        <w:rPr>
          <w:lang w:eastAsia="zh-CN"/>
        </w:rPr>
      </w:pPr>
      <w:r>
        <w:rPr>
          <w:lang w:eastAsia="zh-CN"/>
        </w:rPr>
        <w:t>Specify the RF and RRM core requirements for intra-band co-located and inter-band co-located DL CA</w:t>
      </w:r>
      <w:r>
        <w:rPr>
          <w:rFonts w:hint="eastAsia"/>
          <w:lang w:eastAsia="zh-CN"/>
        </w:rPr>
        <w:t xml:space="preserve"> [RAN4]</w:t>
      </w:r>
      <w:r>
        <w:rPr>
          <w:lang w:eastAsia="zh-CN"/>
        </w:rPr>
        <w:t>:</w:t>
      </w:r>
    </w:p>
    <w:p w14:paraId="5DDE5DB4" w14:textId="77777777" w:rsidR="002074E2" w:rsidRDefault="00BB7E3F" w:rsidP="00C44949">
      <w:pPr>
        <w:pStyle w:val="a"/>
        <w:numPr>
          <w:ilvl w:val="1"/>
          <w:numId w:val="9"/>
        </w:numPr>
        <w:rPr>
          <w:lang w:eastAsia="zh-CN"/>
        </w:rPr>
      </w:pPr>
      <w:r>
        <w:rPr>
          <w:lang w:eastAsia="zh-CN"/>
        </w:rPr>
        <w:t>FR1 intra-band contiguous CA</w:t>
      </w:r>
    </w:p>
    <w:p w14:paraId="36BD9D81" w14:textId="77777777" w:rsidR="002074E2" w:rsidRDefault="00BB7E3F" w:rsidP="00C44949">
      <w:pPr>
        <w:pStyle w:val="a"/>
        <w:numPr>
          <w:ilvl w:val="2"/>
          <w:numId w:val="9"/>
        </w:numPr>
        <w:rPr>
          <w:lang w:eastAsia="zh-CN"/>
        </w:rPr>
      </w:pPr>
      <w:r>
        <w:rPr>
          <w:rFonts w:hint="eastAsia"/>
          <w:lang w:eastAsia="zh-CN"/>
        </w:rPr>
        <w:t>Example band combination: n79</w:t>
      </w:r>
    </w:p>
    <w:p w14:paraId="235032E9" w14:textId="77777777" w:rsidR="002074E2" w:rsidRDefault="00BB7E3F" w:rsidP="00C44949">
      <w:pPr>
        <w:pStyle w:val="a"/>
        <w:numPr>
          <w:ilvl w:val="1"/>
          <w:numId w:val="9"/>
        </w:numPr>
        <w:rPr>
          <w:lang w:eastAsia="zh-CN"/>
        </w:rPr>
      </w:pPr>
      <w:r>
        <w:rPr>
          <w:lang w:eastAsia="zh-CN"/>
        </w:rPr>
        <w:t>FR1+FR1 inter-band CA</w:t>
      </w:r>
    </w:p>
    <w:p w14:paraId="56BDCE57" w14:textId="77777777" w:rsidR="002074E2" w:rsidRDefault="00BB7E3F" w:rsidP="00C44949">
      <w:pPr>
        <w:pStyle w:val="a"/>
        <w:numPr>
          <w:ilvl w:val="2"/>
          <w:numId w:val="9"/>
        </w:numPr>
        <w:rPr>
          <w:lang w:eastAsia="zh-CN"/>
        </w:rPr>
      </w:pPr>
      <w:r>
        <w:rPr>
          <w:rFonts w:hint="eastAsia"/>
          <w:lang w:eastAsia="zh-CN"/>
        </w:rPr>
        <w:t>Example band combination: n3+n39</w:t>
      </w:r>
    </w:p>
    <w:p w14:paraId="4AA1B433" w14:textId="77777777" w:rsidR="002074E2" w:rsidRDefault="00BB7E3F" w:rsidP="00C44949">
      <w:pPr>
        <w:pStyle w:val="a"/>
        <w:numPr>
          <w:ilvl w:val="0"/>
          <w:numId w:val="9"/>
        </w:numPr>
        <w:rPr>
          <w:lang w:val="en-US" w:eastAsia="zh-CN"/>
        </w:rPr>
      </w:pPr>
      <w:r>
        <w:rPr>
          <w:lang w:eastAsia="zh-CN"/>
        </w:rPr>
        <w:t>Specify the RF requirements for support of UL MIMO with 2TX for single CC for UE.</w:t>
      </w:r>
      <w:r>
        <w:rPr>
          <w:rFonts w:hint="eastAsia"/>
          <w:lang w:eastAsia="zh-CN"/>
        </w:rPr>
        <w:t xml:space="preserve"> [RAN4]</w:t>
      </w:r>
    </w:p>
    <w:p w14:paraId="388AE524"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3</w:t>
      </w:r>
      <w:r>
        <w:rPr>
          <w:sz w:val="24"/>
          <w:szCs w:val="16"/>
        </w:rPr>
        <w:t>-</w:t>
      </w:r>
      <w:r>
        <w:rPr>
          <w:rFonts w:hint="eastAsia"/>
          <w:sz w:val="24"/>
          <w:szCs w:val="16"/>
          <w:lang w:val="en-US"/>
        </w:rPr>
        <w:t>1</w:t>
      </w:r>
      <w:r>
        <w:rPr>
          <w:sz w:val="24"/>
          <w:szCs w:val="16"/>
        </w:rPr>
        <w:t xml:space="preserve"> </w:t>
      </w:r>
      <w:r>
        <w:rPr>
          <w:rFonts w:hint="eastAsia"/>
          <w:sz w:val="24"/>
          <w:szCs w:val="16"/>
          <w:lang w:val="en-US"/>
        </w:rPr>
        <w:t>antenna type for inter-band CA</w:t>
      </w:r>
    </w:p>
    <w:p w14:paraId="43855D09"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clarify the antenna type for each band for inter-band CA</w:t>
      </w:r>
    </w:p>
    <w:p w14:paraId="6E4EFCA1" w14:textId="77777777" w:rsidR="002074E2" w:rsidRDefault="00BB7E3F" w:rsidP="00C44949">
      <w:pPr>
        <w:pStyle w:val="a"/>
        <w:numPr>
          <w:ilvl w:val="0"/>
          <w:numId w:val="6"/>
        </w:numPr>
        <w:rPr>
          <w:lang w:eastAsia="zh-CN"/>
        </w:rPr>
      </w:pPr>
      <w:r>
        <w:rPr>
          <w:lang w:eastAsia="zh-CN"/>
        </w:rPr>
        <w:t>Proposals</w:t>
      </w:r>
    </w:p>
    <w:p w14:paraId="673EAEF0"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both following options are allowed (CMCC, APPLE, Ericsson)</w:t>
      </w:r>
    </w:p>
    <w:p w14:paraId="6ACA102A" w14:textId="77777777" w:rsidR="002074E2" w:rsidRDefault="00BB7E3F" w:rsidP="00C44949">
      <w:pPr>
        <w:pStyle w:val="a"/>
        <w:numPr>
          <w:ilvl w:val="2"/>
          <w:numId w:val="6"/>
        </w:numPr>
        <w:rPr>
          <w:lang w:eastAsia="zh-CN"/>
        </w:rPr>
      </w:pPr>
      <w:r>
        <w:rPr>
          <w:rFonts w:hint="eastAsia"/>
          <w:lang w:eastAsia="zh-CN"/>
        </w:rPr>
        <w:t>Option 1: Only one antenna type could be used for one CA inter-band combination.</w:t>
      </w:r>
    </w:p>
    <w:p w14:paraId="64DB196F" w14:textId="77777777" w:rsidR="002074E2" w:rsidRDefault="00BB7E3F" w:rsidP="00C44949">
      <w:pPr>
        <w:pStyle w:val="a"/>
        <w:numPr>
          <w:ilvl w:val="2"/>
          <w:numId w:val="6"/>
        </w:numPr>
        <w:rPr>
          <w:lang w:eastAsia="zh-CN"/>
        </w:rPr>
      </w:pPr>
      <w:r>
        <w:rPr>
          <w:rFonts w:hint="eastAsia"/>
          <w:lang w:eastAsia="zh-CN"/>
        </w:rPr>
        <w:t xml:space="preserve">Option 2: Both </w:t>
      </w:r>
      <w:r>
        <w:rPr>
          <w:rFonts w:hint="eastAsia"/>
          <w:lang w:eastAsia="zh-CN"/>
        </w:rPr>
        <w:t>antenna types could be used for one CA inter-band combination.</w:t>
      </w:r>
    </w:p>
    <w:p w14:paraId="446BB308" w14:textId="77777777" w:rsidR="002074E2" w:rsidRDefault="00BB7E3F" w:rsidP="00C44949">
      <w:pPr>
        <w:pStyle w:val="a"/>
        <w:numPr>
          <w:ilvl w:val="1"/>
          <w:numId w:val="6"/>
        </w:numPr>
        <w:rPr>
          <w:lang w:eastAsia="zh-CN"/>
        </w:rPr>
      </w:pPr>
      <w:r>
        <w:rPr>
          <w:lang w:eastAsia="zh-CN"/>
        </w:rPr>
        <w:t xml:space="preserve">Option 2: </w:t>
      </w:r>
      <w:r>
        <w:rPr>
          <w:rFonts w:hint="eastAsia"/>
          <w:lang w:eastAsia="zh-CN"/>
        </w:rPr>
        <w:t xml:space="preserve"> omni-antenna type can be assumed for both band n3 and n39 in DL CA_n3-n39 to simplify the discussion.</w:t>
      </w:r>
      <w:r>
        <w:rPr>
          <w:rFonts w:hint="eastAsia"/>
          <w:lang w:val="en-US" w:eastAsia="zh-CN"/>
        </w:rPr>
        <w:t xml:space="preserve"> (Huawei)</w:t>
      </w:r>
    </w:p>
    <w:p w14:paraId="72C00F79" w14:textId="77777777" w:rsidR="002074E2" w:rsidRDefault="00BB7E3F" w:rsidP="00C44949">
      <w:pPr>
        <w:pStyle w:val="a"/>
        <w:numPr>
          <w:ilvl w:val="0"/>
          <w:numId w:val="6"/>
        </w:numPr>
        <w:rPr>
          <w:lang w:eastAsia="zh-CN"/>
        </w:rPr>
      </w:pPr>
      <w:r>
        <w:rPr>
          <w:lang w:eastAsia="zh-CN"/>
        </w:rPr>
        <w:t>Recommended WF</w:t>
      </w:r>
    </w:p>
    <w:p w14:paraId="4D1E7F6E" w14:textId="77777777" w:rsidR="002074E2" w:rsidRDefault="00BB7E3F" w:rsidP="00C44949">
      <w:pPr>
        <w:pStyle w:val="a"/>
        <w:numPr>
          <w:ilvl w:val="1"/>
          <w:numId w:val="6"/>
        </w:numPr>
        <w:rPr>
          <w:lang w:eastAsia="zh-CN"/>
        </w:rPr>
      </w:pPr>
      <w:r>
        <w:rPr>
          <w:rFonts w:hint="eastAsia"/>
          <w:lang w:val="en-US" w:eastAsia="zh-CN"/>
        </w:rPr>
        <w:t>TBA</w:t>
      </w:r>
      <w:r>
        <w:rPr>
          <w:lang w:eastAsia="zh-CN"/>
        </w:rPr>
        <w:t>.</w:t>
      </w:r>
    </w:p>
    <w:p w14:paraId="260B7D26" w14:textId="383F2982" w:rsidR="002074E2" w:rsidRPr="00A85937" w:rsidRDefault="00A85937">
      <w:pPr>
        <w:rPr>
          <w:rFonts w:eastAsia="Malgun Gothic"/>
          <w:bCs/>
          <w:color w:val="0070C0"/>
          <w:lang w:eastAsia="ko-KR"/>
        </w:rPr>
      </w:pPr>
      <w:r w:rsidRPr="00A85937">
        <w:rPr>
          <w:rFonts w:eastAsia="Malgun Gothic" w:hint="eastAsia"/>
          <w:bCs/>
          <w:color w:val="0070C0"/>
          <w:lang w:eastAsia="ko-KR"/>
        </w:rPr>
        <w:t>Q</w:t>
      </w:r>
      <w:r w:rsidRPr="00A85937">
        <w:rPr>
          <w:rFonts w:eastAsia="Malgun Gothic"/>
          <w:bCs/>
          <w:color w:val="0070C0"/>
          <w:lang w:eastAsia="ko-KR"/>
        </w:rPr>
        <w:t>ualcomm: UE does the DL CA with different type of capabilities?</w:t>
      </w:r>
    </w:p>
    <w:p w14:paraId="6A2841B5" w14:textId="51B218BE" w:rsidR="00A85937" w:rsidRDefault="00A85937">
      <w:pPr>
        <w:rPr>
          <w:rFonts w:eastAsia="Malgun Gothic"/>
          <w:bCs/>
          <w:color w:val="0070C0"/>
          <w:lang w:eastAsia="ko-KR"/>
        </w:rPr>
      </w:pPr>
      <w:r w:rsidRPr="00A85937">
        <w:rPr>
          <w:rFonts w:eastAsia="Malgun Gothic" w:hint="eastAsia"/>
          <w:bCs/>
          <w:color w:val="0070C0"/>
          <w:lang w:eastAsia="ko-KR"/>
        </w:rPr>
        <w:t>Z</w:t>
      </w:r>
      <w:r w:rsidRPr="00A85937">
        <w:rPr>
          <w:rFonts w:eastAsia="Malgun Gothic"/>
          <w:bCs/>
          <w:color w:val="0070C0"/>
          <w:lang w:eastAsia="ko-KR"/>
        </w:rPr>
        <w:t>TE:</w:t>
      </w:r>
      <w:r>
        <w:rPr>
          <w:rFonts w:eastAsia="Malgun Gothic"/>
          <w:bCs/>
          <w:color w:val="0070C0"/>
          <w:lang w:eastAsia="ko-KR"/>
        </w:rPr>
        <w:t xml:space="preserve"> whether to have single type or different types depends on the frequency </w:t>
      </w:r>
      <w:r w:rsidR="00622550">
        <w:rPr>
          <w:rFonts w:eastAsia="Malgun Gothic"/>
          <w:bCs/>
          <w:color w:val="0070C0"/>
          <w:lang w:eastAsia="ko-KR"/>
        </w:rPr>
        <w:t xml:space="preserve">ranges </w:t>
      </w:r>
      <w:r>
        <w:rPr>
          <w:rFonts w:eastAsia="Malgun Gothic"/>
          <w:bCs/>
          <w:color w:val="0070C0"/>
          <w:lang w:eastAsia="ko-KR"/>
        </w:rPr>
        <w:t>and size of device on aircraft.</w:t>
      </w:r>
      <w:r w:rsidR="00622550">
        <w:rPr>
          <w:rFonts w:eastAsia="Malgun Gothic"/>
          <w:bCs/>
          <w:color w:val="0070C0"/>
          <w:lang w:eastAsia="ko-KR"/>
        </w:rPr>
        <w:t xml:space="preserve"> </w:t>
      </w:r>
      <w:r w:rsidR="00EF00F7">
        <w:rPr>
          <w:rFonts w:eastAsia="Malgun Gothic"/>
          <w:bCs/>
          <w:color w:val="0070C0"/>
          <w:lang w:eastAsia="ko-KR"/>
        </w:rPr>
        <w:t>It is better to leave two options open.</w:t>
      </w:r>
    </w:p>
    <w:p w14:paraId="386C247D" w14:textId="45E3E3E9" w:rsidR="00157132" w:rsidRDefault="00157132">
      <w:pPr>
        <w:rPr>
          <w:rFonts w:eastAsia="Malgun Gothic"/>
          <w:bCs/>
          <w:color w:val="0070C0"/>
          <w:lang w:eastAsia="ko-KR"/>
        </w:rPr>
      </w:pPr>
      <w:r>
        <w:rPr>
          <w:rFonts w:eastAsia="Malgun Gothic" w:hint="eastAsia"/>
          <w:bCs/>
          <w:color w:val="0070C0"/>
          <w:lang w:eastAsia="ko-KR"/>
        </w:rPr>
        <w:t>M</w:t>
      </w:r>
      <w:r>
        <w:rPr>
          <w:rFonts w:eastAsia="Malgun Gothic"/>
          <w:bCs/>
          <w:color w:val="0070C0"/>
          <w:lang w:eastAsia="ko-KR"/>
        </w:rPr>
        <w:t>oderator: we do not need have any limitation of types on CA. To Qualcomm, no.</w:t>
      </w:r>
      <w:r w:rsidR="003C7EAD">
        <w:rPr>
          <w:rFonts w:eastAsia="Malgun Gothic"/>
          <w:bCs/>
          <w:color w:val="0070C0"/>
          <w:lang w:eastAsia="ko-KR"/>
        </w:rPr>
        <w:t xml:space="preserve"> We do not need new capabilities.</w:t>
      </w:r>
    </w:p>
    <w:p w14:paraId="52AB44B3" w14:textId="21F79759" w:rsidR="00813152" w:rsidRPr="00A85937" w:rsidRDefault="00813152">
      <w:pPr>
        <w:rPr>
          <w:rFonts w:eastAsia="Malgun Gothic" w:hint="eastAsia"/>
          <w:bCs/>
          <w:color w:val="0070C0"/>
          <w:lang w:eastAsia="ko-KR"/>
        </w:rPr>
      </w:pPr>
      <w:r>
        <w:rPr>
          <w:rFonts w:eastAsia="Malgun Gothic" w:hint="eastAsia"/>
          <w:bCs/>
          <w:color w:val="0070C0"/>
          <w:lang w:eastAsia="ko-KR"/>
        </w:rPr>
        <w:t>Q</w:t>
      </w:r>
      <w:r>
        <w:rPr>
          <w:rFonts w:eastAsia="Malgun Gothic"/>
          <w:bCs/>
          <w:color w:val="0070C0"/>
          <w:lang w:eastAsia="ko-KR"/>
        </w:rPr>
        <w:t xml:space="preserve">ualcomm: </w:t>
      </w:r>
    </w:p>
    <w:p w14:paraId="253BAB73" w14:textId="77777777" w:rsidR="00A85937" w:rsidRDefault="00A85937">
      <w:pPr>
        <w:rPr>
          <w:rFonts w:eastAsia="Malgun Gothic" w:hint="eastAsia"/>
          <w:b/>
          <w:color w:val="0070C0"/>
          <w:u w:val="single"/>
          <w:lang w:eastAsia="ko-KR"/>
        </w:rPr>
      </w:pPr>
    </w:p>
    <w:p w14:paraId="3BC12C8A" w14:textId="1C1D6C68" w:rsidR="0044213C" w:rsidRPr="00715015" w:rsidRDefault="005148A9">
      <w:pPr>
        <w:rPr>
          <w:rFonts w:eastAsia="Malgun Gothic" w:hint="eastAsia"/>
          <w:b/>
          <w:color w:val="0070C0"/>
          <w:highlight w:val="green"/>
          <w:u w:val="single"/>
          <w:lang w:eastAsia="ko-KR"/>
        </w:rPr>
      </w:pPr>
      <w:r w:rsidRPr="00715015">
        <w:rPr>
          <w:rFonts w:eastAsia="Malgun Gothic" w:hint="eastAsia"/>
          <w:b/>
          <w:color w:val="0070C0"/>
          <w:highlight w:val="green"/>
          <w:u w:val="single"/>
          <w:lang w:eastAsia="ko-KR"/>
        </w:rPr>
        <w:t>A</w:t>
      </w:r>
      <w:r w:rsidRPr="00715015">
        <w:rPr>
          <w:rFonts w:eastAsia="Malgun Gothic"/>
          <w:b/>
          <w:color w:val="0070C0"/>
          <w:highlight w:val="green"/>
          <w:u w:val="single"/>
          <w:lang w:eastAsia="ko-KR"/>
        </w:rPr>
        <w:t xml:space="preserve">greement: </w:t>
      </w:r>
    </w:p>
    <w:p w14:paraId="62D190B5" w14:textId="77777777" w:rsidR="00E4654F" w:rsidRPr="00715015" w:rsidRDefault="00927596" w:rsidP="00C44949">
      <w:pPr>
        <w:pStyle w:val="a"/>
        <w:rPr>
          <w:highlight w:val="green"/>
          <w:lang w:eastAsia="zh-CN"/>
        </w:rPr>
      </w:pPr>
      <w:r w:rsidRPr="00715015">
        <w:rPr>
          <w:highlight w:val="green"/>
          <w:lang w:val="en-US" w:eastAsia="zh-CN"/>
        </w:rPr>
        <w:t>No limitation on antenna types for ATG CA</w:t>
      </w:r>
    </w:p>
    <w:p w14:paraId="2F6DE604" w14:textId="76C4D68A" w:rsidR="00E4654F" w:rsidRPr="00715015" w:rsidRDefault="00E4654F" w:rsidP="00C44949">
      <w:pPr>
        <w:pStyle w:val="a"/>
        <w:rPr>
          <w:rFonts w:hint="eastAsia"/>
          <w:highlight w:val="green"/>
          <w:lang w:eastAsia="zh-CN"/>
        </w:rPr>
      </w:pPr>
      <w:r w:rsidRPr="00715015">
        <w:rPr>
          <w:highlight w:val="green"/>
          <w:lang w:eastAsia="zh-CN"/>
        </w:rPr>
        <w:t>FFS on whether to a</w:t>
      </w:r>
      <w:proofErr w:type="spellStart"/>
      <w:r w:rsidRPr="00715015">
        <w:rPr>
          <w:rFonts w:eastAsiaTheme="minorEastAsia"/>
          <w:highlight w:val="green"/>
          <w:lang w:val="en-US" w:eastAsia="zh-CN"/>
        </w:rPr>
        <w:t>ssum</w:t>
      </w:r>
      <w:r w:rsidR="00313504" w:rsidRPr="00715015">
        <w:rPr>
          <w:rFonts w:eastAsiaTheme="minorEastAsia"/>
          <w:highlight w:val="green"/>
          <w:lang w:val="en-US" w:eastAsia="zh-CN"/>
        </w:rPr>
        <w:t>e</w:t>
      </w:r>
      <w:proofErr w:type="spellEnd"/>
      <w:r w:rsidRPr="00715015">
        <w:rPr>
          <w:rFonts w:eastAsiaTheme="minorEastAsia"/>
          <w:highlight w:val="green"/>
          <w:lang w:val="en-US" w:eastAsia="zh-CN"/>
        </w:rPr>
        <w:t xml:space="preserve"> </w:t>
      </w:r>
      <w:r w:rsidRPr="00715015">
        <w:rPr>
          <w:rFonts w:hint="eastAsia"/>
          <w:highlight w:val="green"/>
          <w:lang w:eastAsia="zh-CN"/>
        </w:rPr>
        <w:t>omni-antenna type can be assumed for both band n3 and n39 in DL CA_n3-n39</w:t>
      </w:r>
    </w:p>
    <w:p w14:paraId="1244EE92" w14:textId="264055B3" w:rsidR="00927596" w:rsidRPr="00715015" w:rsidRDefault="004B37AA" w:rsidP="00C44949">
      <w:pPr>
        <w:pStyle w:val="a"/>
        <w:rPr>
          <w:highlight w:val="green"/>
          <w:lang w:eastAsia="zh-CN"/>
        </w:rPr>
      </w:pPr>
      <w:r w:rsidRPr="00715015">
        <w:rPr>
          <w:highlight w:val="green"/>
          <w:lang w:eastAsia="zh-CN"/>
        </w:rPr>
        <w:t xml:space="preserve">FFS on whether </w:t>
      </w:r>
      <w:r w:rsidR="00927596" w:rsidRPr="00715015">
        <w:rPr>
          <w:highlight w:val="green"/>
          <w:lang w:val="en-US" w:eastAsia="zh-CN"/>
        </w:rPr>
        <w:t>new capability is needed for ATG CA</w:t>
      </w:r>
    </w:p>
    <w:p w14:paraId="78F5E838" w14:textId="77777777" w:rsidR="0044213C" w:rsidRPr="00CB46A3" w:rsidRDefault="0044213C">
      <w:pPr>
        <w:rPr>
          <w:rFonts w:eastAsia="Malgun Gothic" w:hint="eastAsia"/>
          <w:b/>
          <w:color w:val="0070C0"/>
          <w:u w:val="single"/>
          <w:lang w:eastAsia="ko-KR"/>
        </w:rPr>
      </w:pPr>
    </w:p>
    <w:p w14:paraId="21CCDAA5" w14:textId="77777777" w:rsidR="002074E2" w:rsidRDefault="00BB7E3F">
      <w:pPr>
        <w:pStyle w:val="3"/>
        <w:rPr>
          <w:sz w:val="24"/>
          <w:szCs w:val="16"/>
        </w:rPr>
      </w:pPr>
      <w:r>
        <w:rPr>
          <w:sz w:val="24"/>
          <w:szCs w:val="16"/>
        </w:rPr>
        <w:t xml:space="preserve">Sub-topic </w:t>
      </w:r>
      <w:r>
        <w:rPr>
          <w:rFonts w:hint="eastAsia"/>
          <w:sz w:val="24"/>
          <w:szCs w:val="16"/>
          <w:lang w:val="en-US"/>
        </w:rPr>
        <w:t>3</w:t>
      </w:r>
      <w:r>
        <w:rPr>
          <w:sz w:val="24"/>
          <w:szCs w:val="16"/>
        </w:rPr>
        <w:t>-</w:t>
      </w:r>
      <w:r>
        <w:rPr>
          <w:rFonts w:hint="eastAsia"/>
          <w:sz w:val="24"/>
          <w:szCs w:val="16"/>
          <w:lang w:val="en-US"/>
        </w:rPr>
        <w:t>2</w:t>
      </w:r>
      <w:r>
        <w:rPr>
          <w:sz w:val="24"/>
          <w:szCs w:val="16"/>
        </w:rPr>
        <w:t xml:space="preserve"> </w:t>
      </w:r>
      <w:r>
        <w:rPr>
          <w:rFonts w:hint="eastAsia"/>
          <w:sz w:val="24"/>
          <w:szCs w:val="16"/>
          <w:lang w:val="en-US"/>
        </w:rPr>
        <w:t xml:space="preserve">RF implementation for </w:t>
      </w:r>
      <w:r>
        <w:rPr>
          <w:rFonts w:hint="eastAsia"/>
          <w:sz w:val="24"/>
          <w:szCs w:val="16"/>
          <w:lang w:val="en-US"/>
        </w:rPr>
        <w:t>inter-band CA_n3A-n39A</w:t>
      </w:r>
    </w:p>
    <w:p w14:paraId="4AECBC7D"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3-2</w:t>
      </w:r>
      <w:r>
        <w:rPr>
          <w:b/>
          <w:color w:val="0070C0"/>
          <w:u w:val="single"/>
          <w:lang w:eastAsia="ko-KR"/>
        </w:rPr>
        <w:t xml:space="preserve">-1: </w:t>
      </w:r>
      <w:r>
        <w:rPr>
          <w:rFonts w:hint="eastAsia"/>
          <w:b/>
          <w:color w:val="0070C0"/>
          <w:u w:val="single"/>
          <w:lang w:val="en-US" w:eastAsia="zh-CN"/>
        </w:rPr>
        <w:t>whether to allow n39 UL for CA_n3A-n39A</w:t>
      </w:r>
    </w:p>
    <w:p w14:paraId="7707EB5D" w14:textId="77777777" w:rsidR="002074E2" w:rsidRDefault="00BB7E3F" w:rsidP="00C44949">
      <w:pPr>
        <w:pStyle w:val="a"/>
        <w:numPr>
          <w:ilvl w:val="0"/>
          <w:numId w:val="6"/>
        </w:numPr>
        <w:rPr>
          <w:lang w:eastAsia="zh-CN"/>
        </w:rPr>
      </w:pPr>
      <w:r>
        <w:rPr>
          <w:lang w:eastAsia="zh-CN"/>
        </w:rPr>
        <w:t>Proposals</w:t>
      </w:r>
    </w:p>
    <w:p w14:paraId="05DD3477" w14:textId="77777777" w:rsidR="002074E2" w:rsidRDefault="00BB7E3F" w:rsidP="00C44949">
      <w:pPr>
        <w:pStyle w:val="a"/>
        <w:numPr>
          <w:ilvl w:val="1"/>
          <w:numId w:val="6"/>
        </w:numPr>
        <w:rPr>
          <w:lang w:eastAsia="zh-CN"/>
        </w:rPr>
      </w:pPr>
      <w:r>
        <w:rPr>
          <w:lang w:eastAsia="zh-CN"/>
        </w:rPr>
        <w:t xml:space="preserve">Option 1: </w:t>
      </w:r>
      <w:r>
        <w:rPr>
          <w:rFonts w:hint="eastAsia"/>
          <w:lang w:eastAsia="zh-CN"/>
        </w:rPr>
        <w:t xml:space="preserve">It is proposed to study whether there is a possibility to support normal TDD in band n39 with </w:t>
      </w:r>
      <w:r>
        <w:rPr>
          <w:rFonts w:hint="eastAsia"/>
          <w:lang w:val="en-US" w:eastAsia="zh-CN"/>
        </w:rPr>
        <w:t xml:space="preserve">transition </w:t>
      </w:r>
      <w:r>
        <w:rPr>
          <w:rFonts w:hint="eastAsia"/>
          <w:lang w:eastAsia="zh-CN"/>
        </w:rPr>
        <w:t>guard band</w:t>
      </w:r>
      <w:r>
        <w:rPr>
          <w:rFonts w:hint="eastAsia"/>
          <w:lang w:val="en-US" w:eastAsia="zh-CN"/>
        </w:rPr>
        <w:t xml:space="preserve"> assumption</w:t>
      </w:r>
      <w:r>
        <w:rPr>
          <w:rFonts w:hint="eastAsia"/>
          <w:lang w:eastAsia="zh-CN"/>
        </w:rPr>
        <w:t>.</w:t>
      </w:r>
      <w:r>
        <w:rPr>
          <w:rFonts w:hint="eastAsia"/>
          <w:lang w:val="en-US" w:eastAsia="zh-CN"/>
        </w:rPr>
        <w:t xml:space="preserve"> (CMCC, APPLE, Huawei)</w:t>
      </w:r>
    </w:p>
    <w:p w14:paraId="12327F71" w14:textId="77777777" w:rsidR="002074E2" w:rsidRDefault="00BB7E3F" w:rsidP="00C44949">
      <w:pPr>
        <w:pStyle w:val="a"/>
        <w:numPr>
          <w:ilvl w:val="2"/>
          <w:numId w:val="6"/>
        </w:numPr>
        <w:rPr>
          <w:lang w:eastAsia="zh-CN"/>
        </w:rPr>
      </w:pPr>
      <w:r>
        <w:rPr>
          <w:rFonts w:hint="eastAsia"/>
          <w:lang w:val="en-US" w:eastAsia="zh-CN"/>
        </w:rPr>
        <w:t>5MHz as st</w:t>
      </w:r>
      <w:r>
        <w:rPr>
          <w:rFonts w:hint="eastAsia"/>
          <w:lang w:val="en-US" w:eastAsia="zh-CN"/>
        </w:rPr>
        <w:t>arting point</w:t>
      </w:r>
    </w:p>
    <w:p w14:paraId="364FCD18" w14:textId="77777777" w:rsidR="002074E2" w:rsidRDefault="00BB7E3F" w:rsidP="00C44949">
      <w:pPr>
        <w:pStyle w:val="a"/>
        <w:numPr>
          <w:ilvl w:val="1"/>
          <w:numId w:val="6"/>
        </w:numPr>
        <w:rPr>
          <w:lang w:eastAsia="zh-CN"/>
        </w:rPr>
      </w:pPr>
      <w:r>
        <w:rPr>
          <w:rFonts w:hint="eastAsia"/>
          <w:lang w:val="en-US" w:eastAsia="zh-CN"/>
        </w:rPr>
        <w:t xml:space="preserve">Option 2: FDD band n3 serves as PCell and TDD band n39 could serve as SCell while n39 is configured as DL to avoid interference with the n3 </w:t>
      </w:r>
      <w:proofErr w:type="gramStart"/>
      <w:r>
        <w:rPr>
          <w:rFonts w:hint="eastAsia"/>
          <w:lang w:val="en-US" w:eastAsia="zh-CN"/>
        </w:rPr>
        <w:t>DL.(</w:t>
      </w:r>
      <w:proofErr w:type="gramEnd"/>
      <w:r>
        <w:rPr>
          <w:rFonts w:hint="eastAsia"/>
          <w:lang w:val="en-US" w:eastAsia="zh-CN"/>
        </w:rPr>
        <w:t>Ericsson)</w:t>
      </w:r>
    </w:p>
    <w:p w14:paraId="2E7BF0A7" w14:textId="77777777" w:rsidR="002074E2" w:rsidRDefault="00BB7E3F" w:rsidP="00C44949">
      <w:pPr>
        <w:pStyle w:val="a"/>
        <w:numPr>
          <w:ilvl w:val="0"/>
          <w:numId w:val="6"/>
        </w:numPr>
        <w:rPr>
          <w:lang w:eastAsia="zh-CN"/>
        </w:rPr>
      </w:pPr>
      <w:r>
        <w:rPr>
          <w:lang w:eastAsia="zh-CN"/>
        </w:rPr>
        <w:lastRenderedPageBreak/>
        <w:t>Recommended WF</w:t>
      </w:r>
    </w:p>
    <w:p w14:paraId="72C8868F" w14:textId="77777777" w:rsidR="00F637A7" w:rsidRDefault="00F637A7" w:rsidP="00C44949">
      <w:pPr>
        <w:pStyle w:val="a"/>
        <w:numPr>
          <w:ilvl w:val="1"/>
          <w:numId w:val="6"/>
        </w:numPr>
        <w:rPr>
          <w:lang w:eastAsia="zh-CN"/>
        </w:rPr>
      </w:pPr>
      <w:r>
        <w:rPr>
          <w:rFonts w:hint="eastAsia"/>
          <w:lang w:eastAsia="zh-CN"/>
        </w:rPr>
        <w:t xml:space="preserve">study whether there is a possibility to support normal TDD in band n39 with </w:t>
      </w:r>
      <w:r>
        <w:rPr>
          <w:rFonts w:hint="eastAsia"/>
          <w:lang w:val="en-US" w:eastAsia="zh-CN"/>
        </w:rPr>
        <w:t xml:space="preserve">5MHz transition </w:t>
      </w:r>
      <w:r>
        <w:rPr>
          <w:rFonts w:hint="eastAsia"/>
          <w:lang w:eastAsia="zh-CN"/>
        </w:rPr>
        <w:t>guard band</w:t>
      </w:r>
      <w:r>
        <w:rPr>
          <w:rFonts w:hint="eastAsia"/>
          <w:lang w:val="en-US" w:eastAsia="zh-CN"/>
        </w:rPr>
        <w:t xml:space="preserve"> assumption</w:t>
      </w:r>
    </w:p>
    <w:p w14:paraId="11DF1722" w14:textId="77777777" w:rsidR="00F637A7" w:rsidRDefault="00F637A7" w:rsidP="00C44949">
      <w:pPr>
        <w:pStyle w:val="a"/>
        <w:numPr>
          <w:ilvl w:val="2"/>
          <w:numId w:val="6"/>
        </w:numPr>
        <w:rPr>
          <w:lang w:eastAsia="zh-CN"/>
        </w:rPr>
      </w:pPr>
      <w:r>
        <w:rPr>
          <w:rFonts w:hint="eastAsia"/>
          <w:lang w:val="en-US" w:eastAsia="zh-CN"/>
        </w:rPr>
        <w:t>5MHz guard band assumption between n39 and n3 DL for future discussion</w:t>
      </w:r>
    </w:p>
    <w:p w14:paraId="3F927885" w14:textId="77777777" w:rsidR="00FF2ACA" w:rsidRDefault="00FF2ACA" w:rsidP="00715015">
      <w:pPr>
        <w:ind w:left="420" w:hanging="420"/>
        <w:rPr>
          <w:lang w:eastAsia="zh-CN"/>
        </w:rPr>
      </w:pPr>
    </w:p>
    <w:p w14:paraId="49C2DB2E" w14:textId="08A78DFD" w:rsidR="002074E2" w:rsidRDefault="00FF2ACA" w:rsidP="00715015">
      <w:pPr>
        <w:ind w:left="420" w:hanging="420"/>
        <w:rPr>
          <w:lang w:eastAsia="zh-CN"/>
        </w:rPr>
      </w:pPr>
      <w:r>
        <w:rPr>
          <w:rFonts w:hint="eastAsia"/>
          <w:lang w:eastAsia="zh-CN"/>
        </w:rPr>
        <w:t>Q</w:t>
      </w:r>
      <w:r>
        <w:rPr>
          <w:lang w:eastAsia="zh-CN"/>
        </w:rPr>
        <w:t>ualcomm: We prefer Option 2. We need understand the benefit to enable both.</w:t>
      </w:r>
    </w:p>
    <w:p w14:paraId="1EFEDF88" w14:textId="5DCA6C5F" w:rsidR="005000EF" w:rsidRDefault="005000EF" w:rsidP="00715015">
      <w:pPr>
        <w:ind w:left="420" w:hanging="420"/>
        <w:rPr>
          <w:lang w:eastAsia="zh-CN"/>
        </w:rPr>
      </w:pPr>
      <w:r>
        <w:rPr>
          <w:rFonts w:hint="eastAsia"/>
          <w:lang w:eastAsia="zh-CN"/>
        </w:rPr>
        <w:t>Z</w:t>
      </w:r>
      <w:r>
        <w:rPr>
          <w:lang w:eastAsia="zh-CN"/>
        </w:rPr>
        <w:t xml:space="preserve">TE: This band combinations have no conclusion for smartphone. </w:t>
      </w:r>
      <w:r w:rsidR="00DB6D83">
        <w:rPr>
          <w:lang w:eastAsia="zh-CN"/>
        </w:rPr>
        <w:t>We prefer to postpone discussions.</w:t>
      </w:r>
    </w:p>
    <w:p w14:paraId="39AC5E44" w14:textId="3FBFBE4F" w:rsidR="00DB6D83" w:rsidRDefault="00DB6D83" w:rsidP="00715015">
      <w:pPr>
        <w:ind w:left="420" w:hanging="420"/>
        <w:rPr>
          <w:lang w:eastAsia="zh-CN"/>
        </w:rPr>
      </w:pPr>
      <w:r>
        <w:rPr>
          <w:rFonts w:hint="eastAsia"/>
          <w:lang w:eastAsia="zh-CN"/>
        </w:rPr>
        <w:t>H</w:t>
      </w:r>
      <w:r>
        <w:rPr>
          <w:lang w:eastAsia="zh-CN"/>
        </w:rPr>
        <w:t>uawei: For smartphone, we have conclusion that only band n3 can support uplink. For ATG we can discuss it separately.</w:t>
      </w:r>
    </w:p>
    <w:p w14:paraId="43C2EA00" w14:textId="485CDC2A" w:rsidR="00F637A7" w:rsidRDefault="00F31B23" w:rsidP="00F31B23">
      <w:pPr>
        <w:ind w:left="420" w:hanging="420"/>
        <w:rPr>
          <w:lang w:eastAsia="zh-CN"/>
        </w:rPr>
      </w:pPr>
      <w:r>
        <w:rPr>
          <w:lang w:eastAsia="zh-CN"/>
        </w:rPr>
        <w:t>Moderator: we can keep it open.</w:t>
      </w:r>
      <w:r w:rsidR="001677AA">
        <w:rPr>
          <w:rFonts w:hint="eastAsia"/>
          <w:lang w:eastAsia="zh-CN"/>
        </w:rPr>
        <w:t xml:space="preserve"> </w:t>
      </w:r>
      <w:r w:rsidR="001677AA">
        <w:rPr>
          <w:lang w:eastAsia="zh-CN"/>
        </w:rPr>
        <w:t>CMCC can have 5MHz guard band already.</w:t>
      </w:r>
    </w:p>
    <w:p w14:paraId="2D7717C4" w14:textId="740FD920" w:rsidR="00C115F7" w:rsidRPr="00F637A7" w:rsidRDefault="00C115F7" w:rsidP="00F31B23">
      <w:pPr>
        <w:ind w:left="420" w:hanging="420"/>
        <w:rPr>
          <w:rFonts w:hint="eastAsia"/>
          <w:lang w:eastAsia="zh-CN"/>
        </w:rPr>
      </w:pPr>
      <w:r>
        <w:rPr>
          <w:rFonts w:hint="eastAsia"/>
          <w:lang w:eastAsia="zh-CN"/>
        </w:rPr>
        <w:t>A</w:t>
      </w:r>
      <w:r>
        <w:rPr>
          <w:lang w:eastAsia="zh-CN"/>
        </w:rPr>
        <w:t>pple: Option 2 is also option. It is feasible.</w:t>
      </w:r>
    </w:p>
    <w:p w14:paraId="5E382799" w14:textId="77777777" w:rsidR="005A07AA" w:rsidRDefault="005A07AA" w:rsidP="00715015">
      <w:pPr>
        <w:ind w:left="420" w:hanging="420"/>
        <w:rPr>
          <w:rFonts w:hint="eastAsia"/>
          <w:lang w:eastAsia="zh-CN"/>
        </w:rPr>
      </w:pPr>
    </w:p>
    <w:p w14:paraId="535F5C89"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3-2</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candidate</w:t>
      </w:r>
      <w:r>
        <w:rPr>
          <w:rFonts w:hint="eastAsia"/>
          <w:b/>
          <w:color w:val="0070C0"/>
          <w:u w:val="single"/>
          <w:lang w:eastAsia="ko-KR"/>
        </w:rPr>
        <w:t xml:space="preserve"> solutions for ATG UE supporting CA_n3A-n39A.</w:t>
      </w:r>
    </w:p>
    <w:p w14:paraId="0C6DD208" w14:textId="77777777" w:rsidR="002074E2" w:rsidRDefault="00BB7E3F" w:rsidP="00C44949">
      <w:pPr>
        <w:pStyle w:val="a"/>
        <w:numPr>
          <w:ilvl w:val="0"/>
          <w:numId w:val="6"/>
        </w:numPr>
        <w:rPr>
          <w:lang w:eastAsia="zh-CN"/>
        </w:rPr>
      </w:pPr>
      <w:r>
        <w:rPr>
          <w:lang w:eastAsia="zh-CN"/>
        </w:rPr>
        <w:t>Proposals</w:t>
      </w:r>
    </w:p>
    <w:p w14:paraId="6C1F43B6" w14:textId="77777777" w:rsidR="002074E2" w:rsidRDefault="00BB7E3F" w:rsidP="00C44949">
      <w:pPr>
        <w:pStyle w:val="a"/>
        <w:numPr>
          <w:ilvl w:val="1"/>
          <w:numId w:val="6"/>
        </w:numPr>
        <w:rPr>
          <w:lang w:val="en-US" w:eastAsia="zh-CN"/>
        </w:rPr>
      </w:pPr>
      <w:r>
        <w:rPr>
          <w:rFonts w:hint="eastAsia"/>
          <w:lang w:val="en-US" w:eastAsia="zh-CN"/>
        </w:rPr>
        <w:t xml:space="preserve">Option 1 (assuming DL only in band n39): PRX has normal n3 DPX </w:t>
      </w:r>
      <w:r>
        <w:rPr>
          <w:rFonts w:hint="eastAsia"/>
          <w:lang w:val="en-US" w:eastAsia="zh-CN"/>
        </w:rPr>
        <w:t>and DRX path has n3-n39 filter plus an n39 RF filter.</w:t>
      </w:r>
    </w:p>
    <w:p w14:paraId="06758FE9" w14:textId="77777777" w:rsidR="002074E2" w:rsidRDefault="00BB7E3F" w:rsidP="00C44949">
      <w:pPr>
        <w:pStyle w:val="a"/>
        <w:numPr>
          <w:ilvl w:val="1"/>
          <w:numId w:val="6"/>
        </w:numPr>
        <w:rPr>
          <w:lang w:eastAsia="zh-CN"/>
        </w:rPr>
      </w:pPr>
      <w:r>
        <w:rPr>
          <w:rFonts w:hint="eastAsia"/>
          <w:lang w:val="en-US" w:eastAsia="zh-CN"/>
        </w:rPr>
        <w:t>Option 2 (assuming DL only in band n39): separate DPX or RF filter is considered for each band for both primary path and diversity path.</w:t>
      </w:r>
    </w:p>
    <w:p w14:paraId="671E9B9C" w14:textId="77777777" w:rsidR="002074E2" w:rsidRDefault="00BB7E3F" w:rsidP="00C44949">
      <w:pPr>
        <w:pStyle w:val="a"/>
        <w:numPr>
          <w:ilvl w:val="1"/>
          <w:numId w:val="6"/>
        </w:numPr>
        <w:rPr>
          <w:lang w:eastAsia="zh-CN"/>
        </w:rPr>
      </w:pPr>
      <w:r>
        <w:rPr>
          <w:rFonts w:hint="eastAsia"/>
          <w:lang w:val="en-US" w:eastAsia="zh-CN"/>
        </w:rPr>
        <w:t>Option 3 (allowing UL in band n39): RAN4 can further consider the</w:t>
      </w:r>
      <w:r>
        <w:rPr>
          <w:rFonts w:hint="eastAsia"/>
          <w:lang w:val="en-US" w:eastAsia="zh-CN"/>
        </w:rPr>
        <w:t xml:space="preserve"> exemplary RF architecture for DL CA_n3-n39 with the partial frequency range filter(s) in DL band n3 or band n39 or both DL band n3 and n39 as shown in figure 2. (Huawei)</w:t>
      </w:r>
    </w:p>
    <w:p w14:paraId="1C4491D5" w14:textId="77777777" w:rsidR="002074E2" w:rsidRDefault="00BB7E3F" w:rsidP="00C44949">
      <w:pPr>
        <w:pStyle w:val="a"/>
        <w:rPr>
          <w:rFonts w:eastAsia="宋体"/>
          <w:color w:val="0070C0"/>
          <w:szCs w:val="24"/>
          <w:lang w:val="en-US" w:eastAsia="zh-CN"/>
        </w:rPr>
      </w:pPr>
      <w:r>
        <w:rPr>
          <w:rFonts w:hint="eastAsia"/>
          <w:noProof/>
          <w:lang w:eastAsia="zh-CN"/>
        </w:rPr>
        <w:drawing>
          <wp:inline distT="0" distB="0" distL="0" distR="0" wp14:anchorId="1FC536FE" wp14:editId="6BDB79B9">
            <wp:extent cx="3562985" cy="3037205"/>
            <wp:effectExtent l="0" t="0" r="571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69865" cy="3043433"/>
                    </a:xfrm>
                    <a:prstGeom prst="rect">
                      <a:avLst/>
                    </a:prstGeom>
                  </pic:spPr>
                </pic:pic>
              </a:graphicData>
            </a:graphic>
          </wp:inline>
        </w:drawing>
      </w:r>
    </w:p>
    <w:p w14:paraId="0D9B49E9" w14:textId="77777777" w:rsidR="002074E2" w:rsidRDefault="002074E2" w:rsidP="00C44949">
      <w:pPr>
        <w:pStyle w:val="a"/>
        <w:rPr>
          <w:lang w:val="en-US" w:eastAsia="zh-CN"/>
        </w:rPr>
      </w:pPr>
    </w:p>
    <w:p w14:paraId="196F2598" w14:textId="77777777" w:rsidR="002074E2" w:rsidRDefault="00BB7E3F" w:rsidP="00C44949">
      <w:pPr>
        <w:pStyle w:val="a"/>
        <w:numPr>
          <w:ilvl w:val="0"/>
          <w:numId w:val="6"/>
        </w:numPr>
        <w:rPr>
          <w:lang w:eastAsia="zh-CN"/>
        </w:rPr>
      </w:pPr>
      <w:r>
        <w:rPr>
          <w:lang w:eastAsia="zh-CN"/>
        </w:rPr>
        <w:t>Recommended WF</w:t>
      </w:r>
    </w:p>
    <w:p w14:paraId="580209AA" w14:textId="77777777" w:rsidR="002074E2" w:rsidRDefault="00BB7E3F" w:rsidP="00C44949">
      <w:pPr>
        <w:pStyle w:val="a"/>
        <w:numPr>
          <w:ilvl w:val="1"/>
          <w:numId w:val="6"/>
        </w:numPr>
        <w:rPr>
          <w:lang w:eastAsia="zh-CN"/>
        </w:rPr>
      </w:pPr>
      <w:r>
        <w:rPr>
          <w:rFonts w:hint="eastAsia"/>
          <w:lang w:val="en-US" w:eastAsia="zh-CN"/>
        </w:rPr>
        <w:t xml:space="preserve">At first consider the feasibility of option 3, </w:t>
      </w:r>
      <w:proofErr w:type="gramStart"/>
      <w:r>
        <w:rPr>
          <w:rFonts w:hint="eastAsia"/>
          <w:lang w:val="en-US" w:eastAsia="zh-CN"/>
        </w:rPr>
        <w:t>i.e.</w:t>
      </w:r>
      <w:proofErr w:type="gramEnd"/>
      <w:r>
        <w:rPr>
          <w:rFonts w:hint="eastAsia"/>
          <w:lang w:val="en-US" w:eastAsia="zh-CN"/>
        </w:rPr>
        <w:t xml:space="preserve"> the </w:t>
      </w:r>
      <w:r>
        <w:rPr>
          <w:rFonts w:hint="eastAsia"/>
          <w:lang w:val="en-US" w:eastAsia="zh-CN"/>
        </w:rPr>
        <w:t>feasibility of allowing n39 UL</w:t>
      </w:r>
    </w:p>
    <w:p w14:paraId="6139A99B" w14:textId="77777777" w:rsidR="002074E2" w:rsidRDefault="00BB7E3F" w:rsidP="00C44949">
      <w:pPr>
        <w:pStyle w:val="a"/>
        <w:numPr>
          <w:ilvl w:val="1"/>
          <w:numId w:val="6"/>
        </w:numPr>
        <w:rPr>
          <w:lang w:eastAsia="zh-CN"/>
        </w:rPr>
      </w:pPr>
      <w:r>
        <w:rPr>
          <w:rFonts w:hint="eastAsia"/>
          <w:lang w:val="en-US" w:eastAsia="zh-CN"/>
        </w:rPr>
        <w:t>If n39 UL is not feasible, analyze option 1 and option 2 assuming DL only in band n39.</w:t>
      </w:r>
    </w:p>
    <w:p w14:paraId="7C2C79E5" w14:textId="77777777" w:rsidR="002074E2" w:rsidRDefault="002074E2" w:rsidP="00C44949">
      <w:pPr>
        <w:pStyle w:val="a"/>
        <w:rPr>
          <w:lang w:eastAsia="zh-CN"/>
        </w:rPr>
      </w:pPr>
    </w:p>
    <w:p w14:paraId="514D372F" w14:textId="77777777" w:rsidR="002074E2" w:rsidRDefault="002074E2">
      <w:pPr>
        <w:rPr>
          <w:b/>
          <w:color w:val="0070C0"/>
          <w:u w:val="single"/>
          <w:lang w:eastAsia="ko-KR"/>
        </w:rPr>
      </w:pPr>
    </w:p>
    <w:p w14:paraId="1A4ADC9E" w14:textId="77777777" w:rsidR="002074E2" w:rsidRDefault="00BB7E3F">
      <w:pPr>
        <w:pStyle w:val="3"/>
        <w:rPr>
          <w:sz w:val="24"/>
          <w:szCs w:val="16"/>
        </w:rPr>
      </w:pPr>
      <w:r>
        <w:rPr>
          <w:sz w:val="24"/>
          <w:szCs w:val="16"/>
        </w:rPr>
        <w:lastRenderedPageBreak/>
        <w:t xml:space="preserve">Sub-topic </w:t>
      </w:r>
      <w:r>
        <w:rPr>
          <w:rFonts w:hint="eastAsia"/>
          <w:sz w:val="24"/>
          <w:szCs w:val="16"/>
          <w:lang w:val="en-US"/>
        </w:rPr>
        <w:t>3</w:t>
      </w:r>
      <w:r>
        <w:rPr>
          <w:sz w:val="24"/>
          <w:szCs w:val="16"/>
        </w:rPr>
        <w:t>-</w:t>
      </w:r>
      <w:r>
        <w:rPr>
          <w:rFonts w:hint="eastAsia"/>
          <w:sz w:val="24"/>
          <w:szCs w:val="16"/>
          <w:lang w:val="en-US"/>
        </w:rPr>
        <w:t>3</w:t>
      </w:r>
      <w:r>
        <w:rPr>
          <w:sz w:val="24"/>
          <w:szCs w:val="16"/>
        </w:rPr>
        <w:t xml:space="preserve"> </w:t>
      </w:r>
      <w:r>
        <w:rPr>
          <w:rFonts w:hint="eastAsia"/>
          <w:sz w:val="24"/>
          <w:szCs w:val="16"/>
          <w:lang w:val="en-US"/>
        </w:rPr>
        <w:t>BCS for inter-band CA_n3A-n39A</w:t>
      </w:r>
    </w:p>
    <w:p w14:paraId="44FE6B5F" w14:textId="77777777" w:rsidR="002074E2" w:rsidRDefault="002074E2">
      <w:pPr>
        <w:rPr>
          <w:b/>
          <w:color w:val="0070C0"/>
          <w:u w:val="single"/>
          <w:lang w:eastAsia="ko-KR"/>
        </w:rPr>
      </w:pPr>
    </w:p>
    <w:p w14:paraId="6F69EA69"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3-3</w:t>
      </w:r>
      <w:r>
        <w:rPr>
          <w:b/>
          <w:color w:val="0070C0"/>
          <w:u w:val="single"/>
          <w:lang w:eastAsia="ko-KR"/>
        </w:rPr>
        <w:t xml:space="preserve">: </w:t>
      </w:r>
      <w:r>
        <w:rPr>
          <w:rFonts w:hint="eastAsia"/>
          <w:b/>
          <w:color w:val="0070C0"/>
          <w:u w:val="single"/>
          <w:lang w:val="en-US" w:eastAsia="zh-CN"/>
        </w:rPr>
        <w:t>BCS for DL CA_n3_n39</w:t>
      </w:r>
    </w:p>
    <w:p w14:paraId="4D52A240" w14:textId="77777777" w:rsidR="002074E2" w:rsidRDefault="00BB7E3F" w:rsidP="00C44949">
      <w:pPr>
        <w:pStyle w:val="a"/>
        <w:numPr>
          <w:ilvl w:val="0"/>
          <w:numId w:val="6"/>
        </w:numPr>
        <w:rPr>
          <w:lang w:eastAsia="zh-CN"/>
        </w:rPr>
      </w:pPr>
      <w:r>
        <w:rPr>
          <w:lang w:eastAsia="zh-CN"/>
        </w:rPr>
        <w:t>Proposals</w:t>
      </w:r>
    </w:p>
    <w:p w14:paraId="76273E80"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(Apple)</w:t>
      </w:r>
    </w:p>
    <w:p w14:paraId="5A9598C1" w14:textId="77777777" w:rsidR="002074E2" w:rsidRPr="00F20E13" w:rsidRDefault="00BB7E3F">
      <w:pPr>
        <w:pStyle w:val="TH"/>
        <w:spacing w:after="120"/>
        <w:rPr>
          <w:rFonts w:ascii="Helvetica Neue" w:eastAsia="Times New Roman" w:hAnsi="Helvetica Neue"/>
          <w:lang w:val="en-US" w:eastAsia="zh-CN"/>
        </w:rPr>
      </w:pPr>
      <w:r w:rsidRPr="00F20E13">
        <w:rPr>
          <w:rFonts w:ascii="Helvetica Neue" w:eastAsia="Times New Roman" w:hAnsi="Helvetica Neue"/>
          <w:lang w:val="en-US" w:eastAsia="zh-CN"/>
        </w:rPr>
        <w:t>T</w:t>
      </w:r>
      <w:r w:rsidRPr="00F20E13">
        <w:rPr>
          <w:rFonts w:ascii="Helvetica Neue" w:eastAsia="Times New Roman" w:hAnsi="Helvetica Neue"/>
          <w:lang w:val="en-US" w:eastAsia="zh-CN"/>
        </w:rPr>
        <w:t xml:space="preserve">able 2.2-2 BCS for </w:t>
      </w:r>
      <w:r w:rsidRPr="00F20E13">
        <w:rPr>
          <w:rFonts w:ascii="Helvetica Neue" w:eastAsia="Times New Roman" w:hAnsi="Helvetica Neue"/>
          <w:lang w:val="en-US" w:eastAsia="zh-CN"/>
        </w:rPr>
        <w:t>CA_n3-n39</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3956"/>
        <w:gridCol w:w="1134"/>
      </w:tblGrid>
      <w:tr w:rsidR="002074E2" w14:paraId="34587A1A" w14:textId="77777777">
        <w:trPr>
          <w:trHeight w:val="187"/>
          <w:jc w:val="center"/>
        </w:trPr>
        <w:tc>
          <w:tcPr>
            <w:tcW w:w="1983" w:type="dxa"/>
            <w:tcBorders>
              <w:top w:val="single" w:sz="4" w:space="0" w:color="auto"/>
              <w:left w:val="single" w:sz="4" w:space="0" w:color="auto"/>
              <w:bottom w:val="nil"/>
              <w:right w:val="single" w:sz="4" w:space="0" w:color="auto"/>
            </w:tcBorders>
            <w:shd w:val="clear" w:color="auto" w:fill="auto"/>
            <w:vAlign w:val="center"/>
          </w:tcPr>
          <w:p w14:paraId="3811FF74" w14:textId="77777777" w:rsidR="002074E2" w:rsidRDefault="00BB7E3F">
            <w:pPr>
              <w:pStyle w:val="TAC"/>
              <w:rPr>
                <w:rFonts w:ascii="Helvetica Neue" w:hAnsi="Helvetica Neue"/>
                <w:b/>
                <w:bCs/>
                <w:sz w:val="21"/>
                <w:szCs w:val="21"/>
                <w:lang w:eastAsia="zh-CN"/>
              </w:rPr>
            </w:pPr>
            <w:r>
              <w:rPr>
                <w:rFonts w:ascii="Helvetica Neue" w:hAnsi="Helvetica Neue"/>
                <w:b/>
                <w:bCs/>
                <w:sz w:val="21"/>
                <w:szCs w:val="21"/>
                <w:lang w:eastAsia="zh-CN"/>
              </w:rPr>
              <w:t>NR CA config</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81C8BA" w14:textId="77777777" w:rsidR="002074E2" w:rsidRPr="00F20E13" w:rsidRDefault="00BB7E3F">
            <w:pPr>
              <w:pStyle w:val="TAC"/>
              <w:rPr>
                <w:rFonts w:ascii="Helvetica Neue" w:hAnsi="Helvetica Neue"/>
                <w:b/>
                <w:bCs/>
                <w:sz w:val="21"/>
                <w:szCs w:val="21"/>
                <w:lang w:val="en-US" w:eastAsia="zh-CN"/>
              </w:rPr>
            </w:pPr>
            <w:r w:rsidRPr="00F20E13">
              <w:rPr>
                <w:rFonts w:ascii="Helvetica Neue" w:hAnsi="Helvetica Neue"/>
                <w:b/>
                <w:bCs/>
                <w:sz w:val="21"/>
                <w:szCs w:val="21"/>
                <w:lang w:val="en-US" w:eastAsia="zh-CN"/>
              </w:rPr>
              <w:t>Uplink CA configuration or single uplink carrier10</w:t>
            </w:r>
          </w:p>
        </w:tc>
        <w:tc>
          <w:tcPr>
            <w:tcW w:w="730" w:type="dxa"/>
            <w:tcBorders>
              <w:top w:val="single" w:sz="4" w:space="0" w:color="auto"/>
              <w:left w:val="single" w:sz="4" w:space="0" w:color="auto"/>
              <w:bottom w:val="single" w:sz="4" w:space="0" w:color="auto"/>
              <w:right w:val="single" w:sz="4" w:space="0" w:color="auto"/>
            </w:tcBorders>
            <w:vAlign w:val="center"/>
          </w:tcPr>
          <w:p w14:paraId="7EFE5B43" w14:textId="77777777" w:rsidR="002074E2" w:rsidRDefault="00BB7E3F">
            <w:pPr>
              <w:pStyle w:val="TAC"/>
              <w:rPr>
                <w:rFonts w:ascii="Helvetica Neue" w:hAnsi="Helvetica Neue"/>
                <w:b/>
                <w:bCs/>
                <w:sz w:val="21"/>
                <w:szCs w:val="21"/>
                <w:lang w:val="en-US" w:eastAsia="zh-CN"/>
              </w:rPr>
            </w:pPr>
            <w:r>
              <w:rPr>
                <w:rFonts w:ascii="Helvetica Neue" w:hAnsi="Helvetica Neue"/>
                <w:b/>
                <w:bCs/>
                <w:sz w:val="21"/>
                <w:szCs w:val="21"/>
                <w:lang w:val="en-US" w:eastAsia="zh-CN"/>
              </w:rPr>
              <w:t>NR Band</w:t>
            </w:r>
          </w:p>
        </w:tc>
        <w:tc>
          <w:tcPr>
            <w:tcW w:w="3956" w:type="dxa"/>
            <w:tcBorders>
              <w:top w:val="single" w:sz="4" w:space="0" w:color="auto"/>
              <w:left w:val="single" w:sz="4" w:space="0" w:color="auto"/>
              <w:bottom w:val="single" w:sz="4" w:space="0" w:color="auto"/>
              <w:right w:val="single" w:sz="4" w:space="0" w:color="auto"/>
            </w:tcBorders>
            <w:vAlign w:val="center"/>
          </w:tcPr>
          <w:p w14:paraId="7F00156B" w14:textId="77777777" w:rsidR="002074E2" w:rsidRDefault="00BB7E3F">
            <w:pPr>
              <w:pStyle w:val="TAC"/>
              <w:rPr>
                <w:rFonts w:ascii="Helvetica Neue" w:hAnsi="Helvetica Neue" w:cs="Arial"/>
                <w:b/>
                <w:bCs/>
                <w:sz w:val="21"/>
                <w:szCs w:val="21"/>
                <w:lang w:val="en-US" w:eastAsia="zh-CN" w:bidi="ar"/>
              </w:rPr>
            </w:pPr>
            <w:r>
              <w:rPr>
                <w:rFonts w:ascii="Helvetica Neue" w:hAnsi="Helvetica Neue" w:cs="Arial"/>
                <w:b/>
                <w:bCs/>
                <w:sz w:val="21"/>
                <w:szCs w:val="21"/>
                <w:lang w:val="en-US" w:eastAsia="zh-CN" w:bidi="ar"/>
              </w:rPr>
              <w:t xml:space="preserve">Channel bandwidth (MHz) </w:t>
            </w:r>
          </w:p>
        </w:tc>
        <w:tc>
          <w:tcPr>
            <w:tcW w:w="1134" w:type="dxa"/>
            <w:tcBorders>
              <w:top w:val="single" w:sz="4" w:space="0" w:color="auto"/>
              <w:left w:val="single" w:sz="4" w:space="0" w:color="auto"/>
              <w:bottom w:val="nil"/>
              <w:right w:val="single" w:sz="4" w:space="0" w:color="auto"/>
            </w:tcBorders>
            <w:shd w:val="clear" w:color="auto" w:fill="auto"/>
            <w:vAlign w:val="center"/>
          </w:tcPr>
          <w:p w14:paraId="4142A248" w14:textId="77777777" w:rsidR="002074E2" w:rsidRDefault="00BB7E3F">
            <w:pPr>
              <w:pStyle w:val="TAC"/>
              <w:rPr>
                <w:rFonts w:ascii="Helvetica Neue" w:hAnsi="Helvetica Neue"/>
                <w:b/>
                <w:bCs/>
                <w:sz w:val="21"/>
                <w:szCs w:val="21"/>
                <w:lang w:eastAsia="zh-CN"/>
              </w:rPr>
            </w:pPr>
            <w:r>
              <w:rPr>
                <w:rFonts w:ascii="Helvetica Neue" w:hAnsi="Helvetica Neue"/>
                <w:b/>
                <w:bCs/>
                <w:sz w:val="21"/>
                <w:szCs w:val="21"/>
                <w:lang w:eastAsia="zh-CN"/>
              </w:rPr>
              <w:t>BCS</w:t>
            </w:r>
          </w:p>
        </w:tc>
      </w:tr>
      <w:tr w:rsidR="002074E2" w14:paraId="581A7E1D" w14:textId="77777777">
        <w:trPr>
          <w:trHeight w:val="187"/>
          <w:jc w:val="center"/>
        </w:trPr>
        <w:tc>
          <w:tcPr>
            <w:tcW w:w="1983" w:type="dxa"/>
            <w:tcBorders>
              <w:top w:val="single" w:sz="4" w:space="0" w:color="auto"/>
              <w:left w:val="single" w:sz="4" w:space="0" w:color="auto"/>
              <w:bottom w:val="nil"/>
              <w:right w:val="single" w:sz="4" w:space="0" w:color="auto"/>
            </w:tcBorders>
            <w:shd w:val="clear" w:color="auto" w:fill="auto"/>
            <w:vAlign w:val="center"/>
          </w:tcPr>
          <w:p w14:paraId="4150F809" w14:textId="77777777" w:rsidR="002074E2" w:rsidRDefault="00BB7E3F">
            <w:pPr>
              <w:pStyle w:val="TAC"/>
              <w:rPr>
                <w:rFonts w:ascii="Helvetica Neue" w:hAnsi="Helvetica Neue"/>
                <w:sz w:val="21"/>
                <w:szCs w:val="21"/>
                <w:lang w:eastAsia="zh-CN"/>
              </w:rPr>
            </w:pPr>
            <w:r>
              <w:rPr>
                <w:rFonts w:ascii="Helvetica Neue" w:hAnsi="Helvetica Neue"/>
                <w:sz w:val="21"/>
                <w:szCs w:val="21"/>
                <w:lang w:eastAsia="zh-CN"/>
              </w:rPr>
              <w:t>CA_n</w:t>
            </w:r>
            <w:r>
              <w:rPr>
                <w:rFonts w:ascii="Helvetica Neue" w:hAnsi="Helvetica Neue"/>
                <w:sz w:val="21"/>
                <w:szCs w:val="21"/>
                <w:lang w:val="en-US" w:eastAsia="zh-CN"/>
              </w:rPr>
              <w:t>3</w:t>
            </w:r>
            <w:r>
              <w:rPr>
                <w:rFonts w:ascii="Helvetica Neue" w:hAnsi="Helvetica Neue"/>
                <w:sz w:val="21"/>
                <w:szCs w:val="21"/>
                <w:lang w:eastAsia="zh-CN"/>
              </w:rPr>
              <w:t>A-n</w:t>
            </w:r>
            <w:r>
              <w:rPr>
                <w:rFonts w:ascii="Helvetica Neue" w:hAnsi="Helvetica Neue"/>
                <w:sz w:val="21"/>
                <w:szCs w:val="21"/>
                <w:lang w:val="en-US" w:eastAsia="zh-CN"/>
              </w:rPr>
              <w:t>39</w:t>
            </w:r>
            <w:r>
              <w:rPr>
                <w:rFonts w:ascii="Helvetica Neue" w:hAnsi="Helvetica Neue"/>
                <w:sz w:val="21"/>
                <w:szCs w:val="21"/>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483AC6" w14:textId="77777777" w:rsidR="002074E2" w:rsidRDefault="00BB7E3F">
            <w:pPr>
              <w:pStyle w:val="TAC"/>
              <w:rPr>
                <w:rFonts w:ascii="Helvetica Neue" w:hAnsi="Helvetica Neue"/>
                <w:sz w:val="21"/>
                <w:szCs w:val="21"/>
                <w:lang w:val="en-US"/>
              </w:rPr>
            </w:pPr>
            <w:r>
              <w:rPr>
                <w:rFonts w:ascii="Helvetica Neue" w:hAnsi="Helvetica Neue"/>
                <w:sz w:val="21"/>
                <w:szCs w:val="21"/>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0039F0A" w14:textId="77777777" w:rsidR="002074E2" w:rsidRDefault="00BB7E3F">
            <w:pPr>
              <w:pStyle w:val="TAC"/>
              <w:rPr>
                <w:rFonts w:ascii="Helvetica Neue" w:hAnsi="Helvetica Neue"/>
                <w:sz w:val="21"/>
                <w:szCs w:val="21"/>
                <w:lang w:val="en-US"/>
              </w:rPr>
            </w:pPr>
            <w:r>
              <w:rPr>
                <w:rFonts w:ascii="Helvetica Neue" w:hAnsi="Helvetica Neue"/>
                <w:sz w:val="21"/>
                <w:szCs w:val="21"/>
                <w:lang w:val="en-US" w:eastAsia="zh-CN"/>
              </w:rPr>
              <w:t>n3</w:t>
            </w:r>
          </w:p>
        </w:tc>
        <w:tc>
          <w:tcPr>
            <w:tcW w:w="3956" w:type="dxa"/>
            <w:tcBorders>
              <w:top w:val="single" w:sz="4" w:space="0" w:color="auto"/>
              <w:left w:val="single" w:sz="4" w:space="0" w:color="auto"/>
              <w:bottom w:val="single" w:sz="4" w:space="0" w:color="auto"/>
              <w:right w:val="single" w:sz="4" w:space="0" w:color="auto"/>
            </w:tcBorders>
            <w:vAlign w:val="center"/>
          </w:tcPr>
          <w:p w14:paraId="45F905B2" w14:textId="77777777" w:rsidR="002074E2" w:rsidRDefault="00BB7E3F">
            <w:pPr>
              <w:pStyle w:val="TAC"/>
              <w:rPr>
                <w:rFonts w:ascii="Helvetica Neue" w:hAnsi="Helvetica Neue"/>
                <w:sz w:val="21"/>
                <w:szCs w:val="21"/>
                <w:lang w:val="en-US" w:eastAsia="zh-CN"/>
              </w:rPr>
            </w:pPr>
            <w:r>
              <w:rPr>
                <w:rFonts w:ascii="Helvetica Neue" w:hAnsi="Helvetica Neue"/>
                <w:sz w:val="21"/>
                <w:szCs w:val="21"/>
                <w:highlight w:val="yellow"/>
                <w:lang w:val="en-US" w:eastAsia="zh-CN"/>
              </w:rPr>
              <w:t>10</w:t>
            </w:r>
            <w:r>
              <w:rPr>
                <w:rFonts w:ascii="Helvetica Neue" w:hAnsi="Helvetica Neue"/>
                <w:sz w:val="21"/>
                <w:szCs w:val="21"/>
                <w:lang w:val="en-US" w:eastAsia="zh-CN"/>
              </w:rPr>
              <w:t xml:space="preserve">, 15, 20, 25, 30, 35, 40, 45, </w:t>
            </w:r>
            <w:r>
              <w:rPr>
                <w:rFonts w:ascii="Helvetica Neue" w:hAnsi="Helvetica Neue"/>
                <w:sz w:val="21"/>
                <w:szCs w:val="21"/>
                <w:highlight w:val="yellow"/>
                <w:lang w:val="en-US" w:eastAsia="zh-CN"/>
              </w:rPr>
              <w:t>50</w:t>
            </w:r>
          </w:p>
        </w:tc>
        <w:tc>
          <w:tcPr>
            <w:tcW w:w="1134" w:type="dxa"/>
            <w:tcBorders>
              <w:top w:val="single" w:sz="4" w:space="0" w:color="auto"/>
              <w:left w:val="single" w:sz="4" w:space="0" w:color="auto"/>
              <w:bottom w:val="nil"/>
              <w:right w:val="single" w:sz="4" w:space="0" w:color="auto"/>
            </w:tcBorders>
            <w:shd w:val="clear" w:color="auto" w:fill="auto"/>
            <w:vAlign w:val="center"/>
          </w:tcPr>
          <w:p w14:paraId="7D5C46F1" w14:textId="77777777" w:rsidR="002074E2" w:rsidRDefault="00BB7E3F">
            <w:pPr>
              <w:pStyle w:val="TAC"/>
              <w:rPr>
                <w:rFonts w:ascii="Helvetica Neue" w:hAnsi="Helvetica Neue"/>
                <w:sz w:val="21"/>
                <w:szCs w:val="21"/>
                <w:lang w:eastAsia="zh-CN"/>
              </w:rPr>
            </w:pPr>
            <w:r>
              <w:rPr>
                <w:rFonts w:ascii="Helvetica Neue" w:hAnsi="Helvetica Neue"/>
                <w:sz w:val="21"/>
                <w:szCs w:val="21"/>
                <w:lang w:eastAsia="zh-CN"/>
              </w:rPr>
              <w:t>0</w:t>
            </w:r>
          </w:p>
        </w:tc>
      </w:tr>
      <w:tr w:rsidR="002074E2" w14:paraId="06E224F8" w14:textId="77777777">
        <w:trPr>
          <w:trHeight w:val="187"/>
          <w:jc w:val="center"/>
        </w:trPr>
        <w:tc>
          <w:tcPr>
            <w:tcW w:w="1983" w:type="dxa"/>
            <w:tcBorders>
              <w:top w:val="nil"/>
              <w:left w:val="single" w:sz="4" w:space="0" w:color="auto"/>
              <w:bottom w:val="single" w:sz="4" w:space="0" w:color="auto"/>
              <w:right w:val="single" w:sz="4" w:space="0" w:color="auto"/>
            </w:tcBorders>
            <w:shd w:val="clear" w:color="auto" w:fill="auto"/>
            <w:vAlign w:val="center"/>
          </w:tcPr>
          <w:p w14:paraId="0B651467" w14:textId="77777777" w:rsidR="002074E2" w:rsidRDefault="002074E2">
            <w:pPr>
              <w:pStyle w:val="TAC"/>
              <w:rPr>
                <w:rFonts w:ascii="Helvetica Neue" w:hAnsi="Helvetica Neue"/>
                <w:sz w:val="21"/>
                <w:szCs w:val="21"/>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CC5C2E" w14:textId="77777777" w:rsidR="002074E2" w:rsidRDefault="002074E2">
            <w:pPr>
              <w:pStyle w:val="TAC"/>
              <w:rPr>
                <w:rFonts w:ascii="Helvetica Neue" w:hAnsi="Helvetica Neue"/>
                <w:sz w:val="21"/>
                <w:szCs w:val="21"/>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DF9235C" w14:textId="77777777" w:rsidR="002074E2" w:rsidRDefault="00BB7E3F">
            <w:pPr>
              <w:pStyle w:val="TAC"/>
              <w:rPr>
                <w:rFonts w:ascii="Helvetica Neue" w:hAnsi="Helvetica Neue"/>
                <w:sz w:val="21"/>
                <w:szCs w:val="21"/>
                <w:lang w:val="en-US"/>
              </w:rPr>
            </w:pPr>
            <w:r>
              <w:rPr>
                <w:rFonts w:ascii="Helvetica Neue" w:hAnsi="Helvetica Neue"/>
                <w:sz w:val="21"/>
                <w:szCs w:val="21"/>
                <w:lang w:val="en-US" w:eastAsia="zh-CN"/>
              </w:rPr>
              <w:t>n39</w:t>
            </w:r>
          </w:p>
        </w:tc>
        <w:tc>
          <w:tcPr>
            <w:tcW w:w="3956" w:type="dxa"/>
            <w:tcBorders>
              <w:top w:val="single" w:sz="4" w:space="0" w:color="auto"/>
              <w:left w:val="single" w:sz="4" w:space="0" w:color="auto"/>
              <w:bottom w:val="single" w:sz="4" w:space="0" w:color="auto"/>
              <w:right w:val="single" w:sz="4" w:space="0" w:color="auto"/>
            </w:tcBorders>
            <w:vAlign w:val="center"/>
          </w:tcPr>
          <w:p w14:paraId="79CE414E" w14:textId="77777777" w:rsidR="002074E2" w:rsidRDefault="00BB7E3F">
            <w:pPr>
              <w:pStyle w:val="TAC"/>
              <w:rPr>
                <w:rFonts w:ascii="Helvetica Neue" w:hAnsi="Helvetica Neue"/>
                <w:sz w:val="21"/>
                <w:szCs w:val="21"/>
                <w:lang w:val="en-US" w:eastAsia="zh-CN"/>
              </w:rPr>
            </w:pPr>
            <w:r>
              <w:rPr>
                <w:rFonts w:ascii="Helvetica Neue" w:hAnsi="Helvetica Neue"/>
                <w:sz w:val="21"/>
                <w:szCs w:val="21"/>
                <w:highlight w:val="yellow"/>
                <w:lang w:val="en-US" w:eastAsia="zh-CN"/>
              </w:rPr>
              <w:t>10</w:t>
            </w:r>
            <w:r>
              <w:rPr>
                <w:rFonts w:ascii="Helvetica Neue" w:hAnsi="Helvetica Neue"/>
                <w:sz w:val="21"/>
                <w:szCs w:val="21"/>
                <w:lang w:val="en-US" w:eastAsia="zh-CN"/>
              </w:rPr>
              <w:t xml:space="preserve">, 15, 20, 25, 30, 35, </w:t>
            </w:r>
            <w:r>
              <w:rPr>
                <w:rFonts w:ascii="Helvetica Neue" w:hAnsi="Helvetica Neue"/>
                <w:sz w:val="21"/>
                <w:szCs w:val="21"/>
                <w:highlight w:val="yellow"/>
                <w:lang w:val="en-US" w:eastAsia="zh-CN"/>
              </w:rPr>
              <w:t>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AC5913" w14:textId="77777777" w:rsidR="002074E2" w:rsidRDefault="002074E2">
            <w:pPr>
              <w:pStyle w:val="TAC"/>
              <w:rPr>
                <w:rFonts w:ascii="Helvetica Neue" w:eastAsia="Yu Mincho" w:hAnsi="Helvetica Neue"/>
                <w:sz w:val="21"/>
                <w:szCs w:val="21"/>
              </w:rPr>
            </w:pPr>
          </w:p>
        </w:tc>
      </w:tr>
    </w:tbl>
    <w:p w14:paraId="2CB0E356" w14:textId="77777777" w:rsidR="002074E2" w:rsidRDefault="002074E2" w:rsidP="00C44949">
      <w:pPr>
        <w:pStyle w:val="a"/>
        <w:rPr>
          <w:lang w:eastAsia="zh-CN"/>
        </w:rPr>
      </w:pPr>
    </w:p>
    <w:p w14:paraId="190E1849" w14:textId="77777777" w:rsidR="002074E2" w:rsidRDefault="00BB7E3F" w:rsidP="00C44949">
      <w:pPr>
        <w:pStyle w:val="a"/>
        <w:numPr>
          <w:ilvl w:val="1"/>
          <w:numId w:val="6"/>
        </w:numPr>
        <w:rPr>
          <w:lang w:eastAsia="zh-CN"/>
        </w:rPr>
      </w:pPr>
      <w:r>
        <w:rPr>
          <w:lang w:eastAsia="zh-CN"/>
        </w:rPr>
        <w:t xml:space="preserve">Option 2: </w:t>
      </w:r>
      <w:r>
        <w:rPr>
          <w:rFonts w:hint="eastAsia"/>
          <w:lang w:val="en-US" w:eastAsia="zh-CN"/>
        </w:rPr>
        <w:t>(CMCC)</w:t>
      </w:r>
    </w:p>
    <w:p w14:paraId="4CC66B48" w14:textId="77777777" w:rsidR="002074E2" w:rsidRDefault="00BB7E3F">
      <w:pPr>
        <w:keepNext/>
        <w:keepLines/>
        <w:spacing w:before="60"/>
        <w:jc w:val="center"/>
        <w:rPr>
          <w:b/>
        </w:rPr>
      </w:pPr>
      <w:r>
        <w:rPr>
          <w:b/>
        </w:rPr>
        <w:t>T</w:t>
      </w:r>
      <w:r>
        <w:rPr>
          <w:b/>
        </w:rPr>
        <w:t xml:space="preserve">able 1: BCS for </w:t>
      </w:r>
      <w:r>
        <w:rPr>
          <w:b/>
        </w:rPr>
        <w:t>CA_n3A-n39A</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688"/>
        <w:gridCol w:w="730"/>
        <w:gridCol w:w="4045"/>
        <w:gridCol w:w="1405"/>
      </w:tblGrid>
      <w:tr w:rsidR="002074E2" w14:paraId="6D41A3DC" w14:textId="77777777">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730E7CEC"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0DDB6CCA"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Uplink CA configuration</w:t>
            </w:r>
            <w:r>
              <w:rPr>
                <w:rFonts w:ascii="Arial" w:eastAsia="Times New Roman" w:hAnsi="Arial" w:hint="eastAsia"/>
                <w:b/>
              </w:rPr>
              <w:t xml:space="preserve"> </w:t>
            </w:r>
            <w:r>
              <w:rPr>
                <w:rFonts w:ascii="Arial" w:eastAsia="Times New Roman" w:hAnsi="Arial"/>
                <w:b/>
                <w:lang w:eastAsia="ja-JP"/>
              </w:rPr>
              <w:t>or single uplink carrier</w:t>
            </w:r>
          </w:p>
        </w:tc>
        <w:tc>
          <w:tcPr>
            <w:tcW w:w="730" w:type="dxa"/>
            <w:tcBorders>
              <w:left w:val="single" w:sz="4" w:space="0" w:color="auto"/>
              <w:right w:val="single" w:sz="4" w:space="0" w:color="auto"/>
            </w:tcBorders>
            <w:vAlign w:val="center"/>
          </w:tcPr>
          <w:p w14:paraId="35E92905"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CD78207" w14:textId="77777777" w:rsidR="002074E2" w:rsidRDefault="00BB7E3F">
            <w:pPr>
              <w:keepNext/>
              <w:keepLines/>
              <w:overflowPunct w:val="0"/>
              <w:autoSpaceDE w:val="0"/>
              <w:autoSpaceDN w:val="0"/>
              <w:adjustRightInd w:val="0"/>
              <w:jc w:val="center"/>
              <w:textAlignment w:val="baseline"/>
              <w:rPr>
                <w:rFonts w:ascii="Arial" w:eastAsia="Times New Roman" w:hAnsi="Arial" w:cs="Arial"/>
                <w:b/>
                <w:lang w:bidi="ar"/>
              </w:rPr>
            </w:pPr>
            <w:r>
              <w:rPr>
                <w:rFonts w:ascii="Arial" w:eastAsia="Times New Roman" w:hAnsi="Arial" w:hint="eastAsia"/>
                <w:b/>
              </w:rPr>
              <w:t>C</w:t>
            </w:r>
            <w:r>
              <w:rPr>
                <w:rFonts w:ascii="Arial" w:eastAsia="Times New Roman" w:hAnsi="Arial"/>
                <w:b/>
              </w:rPr>
              <w:t xml:space="preserve">hannel bandwidth </w:t>
            </w:r>
            <w:r>
              <w:rPr>
                <w:rFonts w:ascii="Arial" w:eastAsia="Times New Roman" w:hAnsi="Arial" w:hint="eastAsia"/>
                <w:b/>
              </w:rPr>
              <w:t>(</w:t>
            </w:r>
            <w:r>
              <w:rPr>
                <w:rFonts w:ascii="Arial" w:eastAsia="Times New Roman" w:hAnsi="Arial"/>
                <w:b/>
              </w:rPr>
              <w:t>MHz)</w:t>
            </w:r>
          </w:p>
        </w:tc>
        <w:tc>
          <w:tcPr>
            <w:tcW w:w="1360" w:type="dxa"/>
            <w:tcBorders>
              <w:left w:val="single" w:sz="4" w:space="0" w:color="auto"/>
              <w:bottom w:val="nil"/>
              <w:right w:val="single" w:sz="4" w:space="0" w:color="auto"/>
            </w:tcBorders>
            <w:shd w:val="clear" w:color="auto" w:fill="auto"/>
            <w:vAlign w:val="center"/>
          </w:tcPr>
          <w:p w14:paraId="02A41EE3" w14:textId="77777777" w:rsidR="002074E2" w:rsidRDefault="00BB7E3F">
            <w:pPr>
              <w:keepNext/>
              <w:keepLines/>
              <w:overflowPunct w:val="0"/>
              <w:autoSpaceDE w:val="0"/>
              <w:autoSpaceDN w:val="0"/>
              <w:adjustRightInd w:val="0"/>
              <w:jc w:val="center"/>
              <w:textAlignment w:val="baseline"/>
              <w:rPr>
                <w:rFonts w:ascii="Arial" w:eastAsia="Times New Roman" w:hAnsi="Arial"/>
                <w:b/>
              </w:rPr>
            </w:pPr>
            <w:r>
              <w:rPr>
                <w:rFonts w:ascii="Arial" w:eastAsia="Times New Roman" w:hAnsi="Arial"/>
                <w:b/>
                <w:lang w:eastAsia="ja-JP"/>
              </w:rPr>
              <w:t>Bandwidth combination set</w:t>
            </w:r>
          </w:p>
        </w:tc>
      </w:tr>
      <w:tr w:rsidR="002074E2" w14:paraId="300DD744"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380E03"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hint="eastAsia"/>
              </w:rPr>
              <w:t>CA</w:t>
            </w:r>
            <w:r>
              <w:rPr>
                <w:rFonts w:ascii="Arial" w:eastAsia="Times New Roman" w:hAnsi="Arial"/>
                <w:lang w:eastAsia="ja-JP"/>
              </w:rPr>
              <w:t>_</w:t>
            </w:r>
            <w:r>
              <w:rPr>
                <w:rFonts w:ascii="Arial" w:eastAsia="Times New Roman" w:hAnsi="Arial" w:hint="eastAsia"/>
              </w:rPr>
              <w:t>n</w:t>
            </w:r>
            <w:r>
              <w:rPr>
                <w:rFonts w:ascii="Arial" w:eastAsia="Times New Roman" w:hAnsi="Arial"/>
              </w:rPr>
              <w:t>3</w:t>
            </w:r>
            <w:r>
              <w:rPr>
                <w:rFonts w:ascii="Arial" w:eastAsia="Times New Roman" w:hAnsi="Arial"/>
                <w:lang w:val="sv-SE" w:eastAsia="ja-JP"/>
              </w:rPr>
              <w:t>A-</w:t>
            </w:r>
            <w:r>
              <w:rPr>
                <w:rFonts w:ascii="Arial" w:eastAsia="Times New Roman" w:hAnsi="Arial" w:hint="eastAsia"/>
              </w:rPr>
              <w:t>n</w:t>
            </w:r>
            <w:r>
              <w:rPr>
                <w:rFonts w:ascii="Arial" w:eastAsia="Times New Roman" w:hAnsi="Arial"/>
              </w:rPr>
              <w:t>39</w:t>
            </w:r>
            <w:r>
              <w:rPr>
                <w:rFonts w:ascii="Arial" w:eastAsia="Times New Roman" w:hAnsi="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7E4077" w14:textId="77777777" w:rsidR="002074E2" w:rsidRDefault="00BB7E3F">
            <w:pPr>
              <w:keepNext/>
              <w:keepLines/>
              <w:overflowPunct w:val="0"/>
              <w:autoSpaceDE w:val="0"/>
              <w:autoSpaceDN w:val="0"/>
              <w:adjustRightInd w:val="0"/>
              <w:jc w:val="center"/>
              <w:textAlignment w:val="baseline"/>
              <w:rPr>
                <w:rFonts w:ascii="Arial" w:eastAsiaTheme="minorEastAsia" w:hAnsi="Arial"/>
              </w:rPr>
            </w:pPr>
            <w:r>
              <w:rPr>
                <w:rFonts w:ascii="Arial" w:eastAsiaTheme="minorEastAsia" w:hAnsi="Arial" w:hint="eastAsia"/>
              </w:rPr>
              <w:t>-</w:t>
            </w:r>
          </w:p>
        </w:tc>
        <w:tc>
          <w:tcPr>
            <w:tcW w:w="730" w:type="dxa"/>
            <w:tcBorders>
              <w:left w:val="single" w:sz="4" w:space="0" w:color="auto"/>
              <w:right w:val="single" w:sz="4" w:space="0" w:color="auto"/>
            </w:tcBorders>
            <w:vAlign w:val="center"/>
          </w:tcPr>
          <w:p w14:paraId="3D7BD1A0"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225AA09" w14:textId="77777777" w:rsidR="002074E2" w:rsidRDefault="00BB7E3F">
            <w:pPr>
              <w:keepNext/>
              <w:keepLines/>
              <w:overflowPunct w:val="0"/>
              <w:autoSpaceDE w:val="0"/>
              <w:autoSpaceDN w:val="0"/>
              <w:adjustRightInd w:val="0"/>
              <w:jc w:val="center"/>
              <w:textAlignment w:val="bottom"/>
            </w:pPr>
            <w:r>
              <w:rPr>
                <w:rFonts w:ascii="Arial" w:hAnsi="Arial" w:cs="Arial"/>
                <w:highlight w:val="yellow"/>
                <w:lang w:bidi="ar"/>
              </w:rPr>
              <w:t>5,</w:t>
            </w:r>
            <w:r>
              <w:rPr>
                <w:rFonts w:ascii="Arial" w:hAnsi="Arial" w:cs="Arial"/>
                <w:lang w:bidi="ar"/>
              </w:rPr>
              <w:t xml:space="preserve"> 10, 15, 20, 25, </w:t>
            </w:r>
            <w:r>
              <w:rPr>
                <w:rFonts w:ascii="Arial" w:hAnsi="Arial" w:cs="Arial"/>
                <w:highlight w:val="yellow"/>
                <w:lang w:bidi="ar"/>
              </w:rPr>
              <w:t>30</w:t>
            </w:r>
          </w:p>
        </w:tc>
        <w:tc>
          <w:tcPr>
            <w:tcW w:w="1360" w:type="dxa"/>
            <w:tcBorders>
              <w:left w:val="single" w:sz="4" w:space="0" w:color="auto"/>
              <w:bottom w:val="nil"/>
              <w:right w:val="single" w:sz="4" w:space="0" w:color="auto"/>
            </w:tcBorders>
            <w:shd w:val="clear" w:color="auto" w:fill="auto"/>
            <w:vAlign w:val="center"/>
          </w:tcPr>
          <w:p w14:paraId="09F8FCFB"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hint="eastAsia"/>
              </w:rPr>
              <w:t>0</w:t>
            </w:r>
          </w:p>
        </w:tc>
      </w:tr>
      <w:tr w:rsidR="002074E2" w14:paraId="5270B980"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081A61"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E8CA70"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c>
          <w:tcPr>
            <w:tcW w:w="730" w:type="dxa"/>
            <w:tcBorders>
              <w:left w:val="single" w:sz="4" w:space="0" w:color="auto"/>
              <w:bottom w:val="single" w:sz="4" w:space="0" w:color="auto"/>
              <w:right w:val="single" w:sz="4" w:space="0" w:color="auto"/>
            </w:tcBorders>
            <w:vAlign w:val="center"/>
          </w:tcPr>
          <w:p w14:paraId="78AB044C" w14:textId="77777777" w:rsidR="002074E2" w:rsidRDefault="00BB7E3F">
            <w:pPr>
              <w:keepNext/>
              <w:keepLines/>
              <w:overflowPunct w:val="0"/>
              <w:autoSpaceDE w:val="0"/>
              <w:autoSpaceDN w:val="0"/>
              <w:adjustRightInd w:val="0"/>
              <w:jc w:val="center"/>
              <w:textAlignment w:val="baseline"/>
              <w:rPr>
                <w:rFonts w:ascii="Arial" w:eastAsia="Times New Roman" w:hAnsi="Arial"/>
              </w:rPr>
            </w:pPr>
            <w:r>
              <w:rPr>
                <w:rFonts w:ascii="Arial" w:eastAsia="Times New Roman" w:hAnsi="Arial"/>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3D0E11A" w14:textId="77777777" w:rsidR="002074E2" w:rsidRDefault="00BB7E3F">
            <w:pPr>
              <w:keepNext/>
              <w:keepLines/>
              <w:overflowPunct w:val="0"/>
              <w:autoSpaceDE w:val="0"/>
              <w:autoSpaceDN w:val="0"/>
              <w:adjustRightInd w:val="0"/>
              <w:jc w:val="center"/>
              <w:textAlignment w:val="bottom"/>
            </w:pPr>
            <w:r>
              <w:rPr>
                <w:rFonts w:ascii="Arial" w:hAnsi="Arial" w:cs="Arial"/>
                <w:highlight w:val="yellow"/>
                <w:lang w:bidi="ar"/>
              </w:rPr>
              <w:t>5</w:t>
            </w:r>
            <w:r>
              <w:rPr>
                <w:rFonts w:ascii="Arial" w:hAnsi="Arial" w:cs="Arial"/>
                <w:lang w:bidi="ar"/>
              </w:rPr>
              <w:t>, 10, 15, 20, 25, 30, 35,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588847" w14:textId="77777777" w:rsidR="002074E2" w:rsidRDefault="002074E2">
            <w:pPr>
              <w:keepNext/>
              <w:keepLines/>
              <w:overflowPunct w:val="0"/>
              <w:autoSpaceDE w:val="0"/>
              <w:autoSpaceDN w:val="0"/>
              <w:adjustRightInd w:val="0"/>
              <w:jc w:val="center"/>
              <w:textAlignment w:val="baseline"/>
              <w:rPr>
                <w:rFonts w:ascii="Arial" w:eastAsia="Times New Roman" w:hAnsi="Arial"/>
              </w:rPr>
            </w:pPr>
          </w:p>
        </w:tc>
      </w:tr>
    </w:tbl>
    <w:p w14:paraId="498935B2" w14:textId="77777777" w:rsidR="002074E2" w:rsidRDefault="00BB7E3F" w:rsidP="00C44949">
      <w:pPr>
        <w:pStyle w:val="a"/>
        <w:numPr>
          <w:ilvl w:val="1"/>
          <w:numId w:val="6"/>
        </w:numPr>
        <w:rPr>
          <w:lang w:eastAsia="zh-CN"/>
        </w:rPr>
      </w:pPr>
      <w:r>
        <w:rPr>
          <w:lang w:eastAsia="zh-CN"/>
        </w:rPr>
        <w:t xml:space="preserve">Option </w:t>
      </w:r>
      <w:r>
        <w:rPr>
          <w:rFonts w:hint="eastAsia"/>
          <w:lang w:val="en-US" w:eastAsia="zh-CN"/>
        </w:rPr>
        <w:t>3</w:t>
      </w:r>
      <w:r>
        <w:rPr>
          <w:lang w:eastAsia="zh-CN"/>
        </w:rPr>
        <w:t xml:space="preserve">: </w:t>
      </w:r>
      <w:r>
        <w:rPr>
          <w:rFonts w:hint="eastAsia"/>
          <w:lang w:val="en-US" w:eastAsia="zh-CN"/>
        </w:rPr>
        <w:t>(ZTE)</w:t>
      </w:r>
    </w:p>
    <w:p w14:paraId="2FDDD178" w14:textId="77777777" w:rsidR="002074E2" w:rsidRDefault="002074E2" w:rsidP="00C44949">
      <w:pPr>
        <w:pStyle w:val="a"/>
        <w:rPr>
          <w:lang w:eastAsia="zh-CN"/>
        </w:rPr>
      </w:pPr>
    </w:p>
    <w:p w14:paraId="6BB9C055" w14:textId="77777777" w:rsidR="002074E2" w:rsidRDefault="00BB7E3F">
      <w:pPr>
        <w:pStyle w:val="TH"/>
        <w:tabs>
          <w:tab w:val="left" w:pos="567"/>
        </w:tabs>
        <w:adjustRightInd w:val="0"/>
        <w:spacing w:before="120" w:after="120"/>
        <w:rPr>
          <w:rFonts w:ascii="Times New Roman" w:hAnsi="Times New Roman"/>
          <w:b w:val="0"/>
          <w:kern w:val="2"/>
          <w:sz w:val="21"/>
          <w:szCs w:val="22"/>
          <w:lang w:val="en-US" w:eastAsia="zh-CN"/>
        </w:rPr>
      </w:pPr>
      <w:r>
        <w:rPr>
          <w:rFonts w:ascii="Times New Roman" w:hAnsi="Times New Roman" w:hint="eastAsia"/>
          <w:b w:val="0"/>
          <w:kern w:val="2"/>
          <w:sz w:val="21"/>
          <w:szCs w:val="22"/>
          <w:lang w:val="en-US" w:eastAsia="zh-CN"/>
        </w:rPr>
        <w:t>T</w:t>
      </w:r>
      <w:r>
        <w:rPr>
          <w:rFonts w:ascii="Times New Roman" w:hAnsi="Times New Roman" w:hint="eastAsia"/>
          <w:b w:val="0"/>
          <w:kern w:val="2"/>
          <w:sz w:val="21"/>
          <w:szCs w:val="22"/>
          <w:lang w:val="en-US" w:eastAsia="zh-CN"/>
        </w:rPr>
        <w:t xml:space="preserve">able 1.  Supported </w:t>
      </w:r>
      <w:r>
        <w:rPr>
          <w:rFonts w:ascii="Times New Roman" w:hAnsi="Times New Roman" w:hint="eastAsia"/>
          <w:b w:val="0"/>
          <w:kern w:val="2"/>
          <w:sz w:val="21"/>
          <w:szCs w:val="22"/>
          <w:lang w:val="en-US" w:eastAsia="ja-JP"/>
        </w:rPr>
        <w:t>b</w:t>
      </w:r>
      <w:r>
        <w:rPr>
          <w:rFonts w:ascii="Times New Roman" w:hAnsi="Times New Roman" w:hint="eastAsia"/>
          <w:b w:val="0"/>
          <w:kern w:val="2"/>
          <w:sz w:val="21"/>
          <w:szCs w:val="22"/>
          <w:lang w:val="en-US" w:eastAsia="zh-CN"/>
        </w:rPr>
        <w:t>andwidths per CA band combination of band n3+n39</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90"/>
        <w:gridCol w:w="730"/>
        <w:gridCol w:w="4081"/>
        <w:gridCol w:w="1360"/>
      </w:tblGrid>
      <w:tr w:rsidR="002074E2" w14:paraId="2D98DF80" w14:textId="77777777">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5014719E" w14:textId="77777777" w:rsidR="002074E2" w:rsidRDefault="00BB7E3F">
            <w:pPr>
              <w:pStyle w:val="TAH"/>
              <w:overflowPunct w:val="0"/>
              <w:autoSpaceDE w:val="0"/>
              <w:autoSpaceDN w:val="0"/>
              <w:adjustRightInd w:val="0"/>
              <w:rPr>
                <w:szCs w:val="18"/>
                <w:lang w:eastAsia="zh-CN"/>
              </w:rPr>
            </w:pPr>
            <w:r>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3B57943D" w14:textId="77777777" w:rsidR="002074E2" w:rsidRPr="00F20E13" w:rsidRDefault="00BB7E3F">
            <w:pPr>
              <w:pStyle w:val="TAH"/>
              <w:overflowPunct w:val="0"/>
              <w:autoSpaceDE w:val="0"/>
              <w:autoSpaceDN w:val="0"/>
              <w:adjustRightInd w:val="0"/>
              <w:rPr>
                <w:szCs w:val="18"/>
                <w:lang w:val="en-US" w:eastAsia="zh-CN"/>
              </w:rPr>
            </w:pPr>
            <w:r w:rsidRPr="00F20E13">
              <w:rPr>
                <w:lang w:val="en-US"/>
              </w:rPr>
              <w:t>Uplink CA configuration</w:t>
            </w:r>
            <w:r w:rsidRPr="00F20E13">
              <w:rPr>
                <w:rFonts w:hint="eastAsia"/>
                <w:lang w:val="en-US" w:eastAsia="zh-CN"/>
              </w:rPr>
              <w:t xml:space="preserve"> </w:t>
            </w:r>
            <w:r w:rsidRPr="00F20E13">
              <w:rPr>
                <w:lang w:val="en-US"/>
              </w:rPr>
              <w:t>or single uplink carrier</w:t>
            </w:r>
          </w:p>
        </w:tc>
        <w:tc>
          <w:tcPr>
            <w:tcW w:w="730" w:type="dxa"/>
            <w:tcBorders>
              <w:left w:val="single" w:sz="4" w:space="0" w:color="auto"/>
              <w:right w:val="single" w:sz="4" w:space="0" w:color="auto"/>
            </w:tcBorders>
            <w:vAlign w:val="center"/>
          </w:tcPr>
          <w:p w14:paraId="29DEB9D5" w14:textId="77777777" w:rsidR="002074E2" w:rsidRDefault="00BB7E3F">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608BF9C4" w14:textId="77777777" w:rsidR="002074E2" w:rsidRDefault="00BB7E3F">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w:t>
            </w:r>
          </w:p>
        </w:tc>
        <w:tc>
          <w:tcPr>
            <w:tcW w:w="1360" w:type="dxa"/>
            <w:tcBorders>
              <w:left w:val="single" w:sz="4" w:space="0" w:color="auto"/>
              <w:bottom w:val="nil"/>
              <w:right w:val="single" w:sz="4" w:space="0" w:color="auto"/>
            </w:tcBorders>
            <w:shd w:val="clear" w:color="auto" w:fill="auto"/>
            <w:vAlign w:val="center"/>
          </w:tcPr>
          <w:p w14:paraId="74F9C8CA" w14:textId="77777777" w:rsidR="002074E2" w:rsidRDefault="00BB7E3F">
            <w:pPr>
              <w:pStyle w:val="TAH"/>
              <w:overflowPunct w:val="0"/>
              <w:autoSpaceDE w:val="0"/>
              <w:autoSpaceDN w:val="0"/>
              <w:adjustRightInd w:val="0"/>
              <w:rPr>
                <w:szCs w:val="18"/>
                <w:lang w:val="en-US" w:eastAsia="zh-CN"/>
              </w:rPr>
            </w:pPr>
            <w:r>
              <w:t>Bandwidth combination set</w:t>
            </w:r>
          </w:p>
        </w:tc>
      </w:tr>
      <w:tr w:rsidR="002074E2" w14:paraId="3CE341C3"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C2FD8D" w14:textId="77777777" w:rsidR="002074E2" w:rsidRDefault="00BB7E3F">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3</w:t>
            </w:r>
            <w:r>
              <w:rPr>
                <w:szCs w:val="18"/>
                <w:lang w:val="sv-SE" w:eastAsia="ja-JP"/>
              </w:rPr>
              <w:t>A-</w:t>
            </w:r>
            <w:r>
              <w:rPr>
                <w:rFonts w:hint="eastAsia"/>
                <w:szCs w:val="18"/>
                <w:lang w:val="en-US" w:eastAsia="zh-CN"/>
              </w:rPr>
              <w:t>n</w:t>
            </w:r>
            <w:r>
              <w:rPr>
                <w:szCs w:val="18"/>
                <w:lang w:val="en-US" w:eastAsia="zh-CN"/>
              </w:rPr>
              <w:t>39</w:t>
            </w:r>
            <w:r>
              <w:rPr>
                <w:szCs w:val="18"/>
                <w:lang w:val="sv-SE" w:eastAsia="ja-JP"/>
              </w:rPr>
              <w:t>A</w:t>
            </w:r>
            <w:r>
              <w:rPr>
                <w:szCs w:val="18"/>
                <w:vertAlign w:val="superscript"/>
                <w:lang w:val="sv-SE" w:eastAsia="ja-JP"/>
              </w:rPr>
              <w:t>X</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85F213" w14:textId="77777777" w:rsidR="002074E2" w:rsidRDefault="00BB7E3F">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10A4934E" w14:textId="77777777" w:rsidR="002074E2" w:rsidRDefault="00BB7E3F">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4B3C6FE" w14:textId="77777777" w:rsidR="002074E2" w:rsidRDefault="00BB7E3F">
            <w:pPr>
              <w:keepNext/>
              <w:keepLines/>
              <w:overflowPunct w:val="0"/>
              <w:autoSpaceDE w:val="0"/>
              <w:autoSpaceDN w:val="0"/>
              <w:adjustRightInd w:val="0"/>
              <w:spacing w:after="0"/>
              <w:jc w:val="center"/>
              <w:textAlignment w:val="bottom"/>
              <w:rPr>
                <w:szCs w:val="18"/>
                <w:lang w:val="en-US" w:eastAsia="zh-CN"/>
              </w:rPr>
            </w:pPr>
            <w:r>
              <w:rPr>
                <w:rFonts w:ascii="Arial" w:hAnsi="Arial" w:cs="Arial"/>
                <w:sz w:val="18"/>
                <w:szCs w:val="18"/>
                <w:highlight w:val="yellow"/>
                <w:lang w:val="en-US" w:eastAsia="zh-CN" w:bidi="ar"/>
              </w:rPr>
              <w:t>5</w:t>
            </w:r>
            <w:r>
              <w:rPr>
                <w:rFonts w:ascii="Arial" w:hAnsi="Arial" w:cs="Arial"/>
                <w:sz w:val="18"/>
                <w:szCs w:val="18"/>
                <w:lang w:val="en-US" w:eastAsia="zh-CN" w:bidi="ar"/>
              </w:rPr>
              <w:t>, 10, 15, 20, 25, 30</w:t>
            </w:r>
            <w:r>
              <w:rPr>
                <w:rFonts w:ascii="Arial" w:hAnsi="Arial" w:cs="Arial" w:hint="eastAsia"/>
                <w:sz w:val="18"/>
                <w:szCs w:val="18"/>
                <w:lang w:val="en-US" w:eastAsia="zh-CN" w:bidi="ar"/>
              </w:rPr>
              <w:t xml:space="preserve">, 35, 40, 45, </w:t>
            </w:r>
            <w:r>
              <w:rPr>
                <w:rFonts w:ascii="Arial" w:hAnsi="Arial" w:cs="Arial" w:hint="eastAsia"/>
                <w:sz w:val="18"/>
                <w:szCs w:val="18"/>
                <w:highlight w:val="yellow"/>
                <w:lang w:val="en-US" w:eastAsia="zh-CN" w:bidi="ar"/>
              </w:rPr>
              <w:t>50</w:t>
            </w:r>
          </w:p>
        </w:tc>
        <w:tc>
          <w:tcPr>
            <w:tcW w:w="1360" w:type="dxa"/>
            <w:tcBorders>
              <w:left w:val="single" w:sz="4" w:space="0" w:color="auto"/>
              <w:bottom w:val="nil"/>
              <w:right w:val="single" w:sz="4" w:space="0" w:color="auto"/>
            </w:tcBorders>
            <w:shd w:val="clear" w:color="auto" w:fill="auto"/>
            <w:vAlign w:val="center"/>
          </w:tcPr>
          <w:p w14:paraId="4FE5C5D4" w14:textId="77777777" w:rsidR="002074E2" w:rsidRDefault="00BB7E3F">
            <w:pPr>
              <w:pStyle w:val="TAC"/>
              <w:overflowPunct w:val="0"/>
              <w:autoSpaceDE w:val="0"/>
              <w:autoSpaceDN w:val="0"/>
              <w:adjustRightInd w:val="0"/>
              <w:rPr>
                <w:szCs w:val="18"/>
                <w:lang w:val="en-US" w:eastAsia="zh-CN"/>
              </w:rPr>
            </w:pPr>
            <w:r>
              <w:rPr>
                <w:rFonts w:hint="eastAsia"/>
                <w:szCs w:val="18"/>
                <w:lang w:val="en-US" w:eastAsia="zh-CN"/>
              </w:rPr>
              <w:t>0</w:t>
            </w:r>
          </w:p>
        </w:tc>
      </w:tr>
      <w:tr w:rsidR="002074E2" w14:paraId="7E0B098B"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5EB752" w14:textId="77777777" w:rsidR="002074E2" w:rsidRDefault="002074E2">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ABAAB1" w14:textId="77777777" w:rsidR="002074E2" w:rsidRDefault="002074E2">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4DC02357" w14:textId="77777777" w:rsidR="002074E2" w:rsidRDefault="00BB7E3F">
            <w:pPr>
              <w:pStyle w:val="TAC"/>
              <w:overflowPunct w:val="0"/>
              <w:autoSpaceDE w:val="0"/>
              <w:autoSpaceDN w:val="0"/>
              <w:adjustRightInd w:val="0"/>
              <w:rPr>
                <w:szCs w:val="18"/>
                <w:lang w:val="en-US" w:eastAsia="zh-CN"/>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F188EAE" w14:textId="77777777" w:rsidR="002074E2" w:rsidRDefault="00BB7E3F">
            <w:pPr>
              <w:keepNext/>
              <w:keepLines/>
              <w:overflowPunct w:val="0"/>
              <w:autoSpaceDE w:val="0"/>
              <w:autoSpaceDN w:val="0"/>
              <w:adjustRightInd w:val="0"/>
              <w:spacing w:after="0"/>
              <w:jc w:val="center"/>
              <w:textAlignment w:val="bottom"/>
              <w:rPr>
                <w:szCs w:val="18"/>
                <w:lang w:val="en-US" w:eastAsia="zh-CN"/>
              </w:rPr>
            </w:pPr>
            <w:r>
              <w:rPr>
                <w:rFonts w:ascii="Arial" w:hAnsi="Arial" w:cs="Arial"/>
                <w:sz w:val="18"/>
                <w:szCs w:val="18"/>
                <w:highlight w:val="yellow"/>
                <w:lang w:val="en-US" w:eastAsia="zh-CN" w:bidi="ar"/>
              </w:rPr>
              <w:t>5</w:t>
            </w:r>
            <w:r>
              <w:rPr>
                <w:rFonts w:ascii="Arial" w:hAnsi="Arial" w:cs="Arial"/>
                <w:sz w:val="18"/>
                <w:szCs w:val="18"/>
                <w:lang w:val="en-US" w:eastAsia="zh-CN" w:bidi="ar"/>
              </w:rPr>
              <w:t>, 10, 15, 20, 25, 30, 35,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268D64" w14:textId="77777777" w:rsidR="002074E2" w:rsidRDefault="002074E2">
            <w:pPr>
              <w:pStyle w:val="TAC"/>
              <w:overflowPunct w:val="0"/>
              <w:autoSpaceDE w:val="0"/>
              <w:autoSpaceDN w:val="0"/>
              <w:adjustRightInd w:val="0"/>
              <w:rPr>
                <w:szCs w:val="18"/>
                <w:lang w:val="en-US" w:eastAsia="zh-CN"/>
              </w:rPr>
            </w:pPr>
          </w:p>
        </w:tc>
      </w:tr>
      <w:tr w:rsidR="002074E2" w14:paraId="502A2EE9" w14:textId="77777777">
        <w:trPr>
          <w:trHeight w:val="187"/>
        </w:trPr>
        <w:tc>
          <w:tcPr>
            <w:tcW w:w="9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1FFF" w14:textId="77777777" w:rsidR="002074E2" w:rsidRDefault="00BB7E3F">
            <w:pPr>
              <w:pStyle w:val="TAC"/>
              <w:overflowPunct w:val="0"/>
              <w:autoSpaceDE w:val="0"/>
              <w:autoSpaceDN w:val="0"/>
              <w:adjustRightInd w:val="0"/>
              <w:jc w:val="left"/>
              <w:rPr>
                <w:szCs w:val="18"/>
                <w:lang w:val="en-US" w:eastAsia="zh-CN"/>
              </w:rPr>
            </w:pPr>
            <w:r>
              <w:rPr>
                <w:rFonts w:hint="eastAsia"/>
                <w:szCs w:val="18"/>
                <w:lang w:val="en-US" w:eastAsia="zh-CN"/>
              </w:rPr>
              <w:t>N</w:t>
            </w:r>
            <w:r>
              <w:rPr>
                <w:szCs w:val="18"/>
                <w:lang w:val="en-US" w:eastAsia="zh-CN"/>
              </w:rPr>
              <w:t>OTE X: Uplink is only in n3 for CA_n3-n39</w:t>
            </w:r>
          </w:p>
        </w:tc>
      </w:tr>
    </w:tbl>
    <w:p w14:paraId="7D56801A" w14:textId="77777777" w:rsidR="002074E2" w:rsidRDefault="002074E2" w:rsidP="00C44949">
      <w:pPr>
        <w:pStyle w:val="a"/>
        <w:rPr>
          <w:lang w:eastAsia="zh-CN"/>
        </w:rPr>
      </w:pPr>
    </w:p>
    <w:p w14:paraId="7A7D4F04" w14:textId="77777777" w:rsidR="002074E2" w:rsidRDefault="00BB7E3F" w:rsidP="00C44949">
      <w:pPr>
        <w:pStyle w:val="a"/>
        <w:numPr>
          <w:ilvl w:val="0"/>
          <w:numId w:val="6"/>
        </w:numPr>
        <w:rPr>
          <w:lang w:eastAsia="zh-CN"/>
        </w:rPr>
      </w:pPr>
      <w:r>
        <w:rPr>
          <w:lang w:eastAsia="zh-CN"/>
        </w:rPr>
        <w:t>Recommended WF</w:t>
      </w:r>
    </w:p>
    <w:p w14:paraId="344D4A1C" w14:textId="77777777" w:rsidR="002074E2" w:rsidRDefault="00BB7E3F" w:rsidP="00C44949">
      <w:pPr>
        <w:pStyle w:val="a"/>
        <w:numPr>
          <w:ilvl w:val="1"/>
          <w:numId w:val="6"/>
        </w:numPr>
        <w:rPr>
          <w:lang w:eastAsia="zh-CN"/>
        </w:rPr>
      </w:pPr>
      <w:r>
        <w:rPr>
          <w:rFonts w:hint="eastAsia"/>
          <w:lang w:val="en-US" w:eastAsia="zh-CN"/>
        </w:rPr>
        <w:t xml:space="preserve">Option 3 since Option 3 includes option 1 and 2 </w:t>
      </w:r>
    </w:p>
    <w:p w14:paraId="2E9C4A25" w14:textId="77777777" w:rsidR="00740797" w:rsidRDefault="00740797" w:rsidP="00EF71D1">
      <w:pPr>
        <w:rPr>
          <w:lang w:eastAsia="zh-CN"/>
        </w:rPr>
      </w:pPr>
    </w:p>
    <w:p w14:paraId="1420DF2E" w14:textId="6187B4A7" w:rsidR="002074E2" w:rsidRDefault="00740797" w:rsidP="00EF71D1">
      <w:pPr>
        <w:rPr>
          <w:lang w:eastAsia="zh-CN"/>
        </w:rPr>
      </w:pPr>
      <w:r>
        <w:rPr>
          <w:rFonts w:hint="eastAsia"/>
          <w:lang w:eastAsia="zh-CN"/>
        </w:rPr>
        <w:t>H</w:t>
      </w:r>
      <w:r>
        <w:rPr>
          <w:lang w:eastAsia="zh-CN"/>
        </w:rPr>
        <w:t xml:space="preserve">uawei: there is no existing table in the current spec. There are some </w:t>
      </w:r>
      <w:proofErr w:type="gramStart"/>
      <w:r>
        <w:rPr>
          <w:lang w:eastAsia="zh-CN"/>
        </w:rPr>
        <w:t>misalignment</w:t>
      </w:r>
      <w:proofErr w:type="gramEnd"/>
      <w:r>
        <w:rPr>
          <w:lang w:eastAsia="zh-CN"/>
        </w:rPr>
        <w:t xml:space="preserve"> from smartphone. If we want to enable uplink for n39, we should be careful of larger bandwidth.</w:t>
      </w:r>
    </w:p>
    <w:p w14:paraId="2E2A5943" w14:textId="181F63EC" w:rsidR="00740797" w:rsidRDefault="00740797" w:rsidP="00EF71D1">
      <w:pPr>
        <w:rPr>
          <w:lang w:eastAsia="zh-CN"/>
        </w:rPr>
      </w:pPr>
      <w:r>
        <w:rPr>
          <w:rFonts w:hint="eastAsia"/>
          <w:lang w:eastAsia="zh-CN"/>
        </w:rPr>
        <w:t>Z</w:t>
      </w:r>
      <w:r>
        <w:rPr>
          <w:lang w:eastAsia="zh-CN"/>
        </w:rPr>
        <w:t>TE: it is fine to postpone discussions.</w:t>
      </w:r>
    </w:p>
    <w:p w14:paraId="1B102373" w14:textId="77777777" w:rsidR="00740797" w:rsidRDefault="00740797" w:rsidP="00EF71D1">
      <w:pPr>
        <w:rPr>
          <w:rFonts w:hint="eastAsia"/>
          <w:lang w:eastAsia="zh-CN"/>
        </w:rPr>
      </w:pPr>
    </w:p>
    <w:p w14:paraId="4C1E945E"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3</w:t>
      </w:r>
      <w:r>
        <w:rPr>
          <w:sz w:val="24"/>
          <w:szCs w:val="16"/>
        </w:rPr>
        <w:t>-</w:t>
      </w:r>
      <w:r>
        <w:rPr>
          <w:rFonts w:hint="eastAsia"/>
          <w:sz w:val="24"/>
          <w:szCs w:val="16"/>
          <w:lang w:val="en-US"/>
        </w:rPr>
        <w:t>4</w:t>
      </w:r>
      <w:r>
        <w:rPr>
          <w:sz w:val="24"/>
          <w:szCs w:val="16"/>
        </w:rPr>
        <w:t xml:space="preserve"> </w:t>
      </w:r>
      <w:r>
        <w:rPr>
          <w:rFonts w:hint="eastAsia"/>
          <w:sz w:val="24"/>
          <w:szCs w:val="16"/>
          <w:lang w:val="en-US"/>
        </w:rPr>
        <w:t>Rx requirement applicability for inter-band CA_n3A-n39A</w:t>
      </w:r>
    </w:p>
    <w:p w14:paraId="4C2EBDE1"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3-4-1</w:t>
      </w:r>
      <w:r>
        <w:rPr>
          <w:b/>
          <w:color w:val="0070C0"/>
          <w:u w:val="single"/>
          <w:lang w:eastAsia="ko-KR"/>
        </w:rPr>
        <w:t xml:space="preserve">: </w:t>
      </w:r>
      <w:r>
        <w:rPr>
          <w:rFonts w:hint="eastAsia"/>
          <w:b/>
          <w:color w:val="0070C0"/>
          <w:u w:val="single"/>
          <w:lang w:val="en-US" w:eastAsia="zh-CN"/>
        </w:rPr>
        <w:t>ATG Rx requirements applicability</w:t>
      </w:r>
    </w:p>
    <w:p w14:paraId="38373183" w14:textId="77777777" w:rsidR="002074E2" w:rsidRDefault="00BB7E3F" w:rsidP="00C44949">
      <w:pPr>
        <w:pStyle w:val="a"/>
        <w:numPr>
          <w:ilvl w:val="0"/>
          <w:numId w:val="6"/>
        </w:numPr>
        <w:rPr>
          <w:lang w:eastAsia="zh-CN"/>
        </w:rPr>
      </w:pPr>
      <w:r>
        <w:rPr>
          <w:lang w:eastAsia="zh-CN"/>
        </w:rPr>
        <w:t>Proposals</w:t>
      </w:r>
    </w:p>
    <w:tbl>
      <w:tblPr>
        <w:tblW w:w="9757" w:type="dxa"/>
        <w:tblCellMar>
          <w:left w:w="0" w:type="dxa"/>
          <w:right w:w="0" w:type="dxa"/>
        </w:tblCellMar>
        <w:tblLook w:val="04A0" w:firstRow="1" w:lastRow="0" w:firstColumn="1" w:lastColumn="0" w:noHBand="0" w:noVBand="1"/>
      </w:tblPr>
      <w:tblGrid>
        <w:gridCol w:w="743"/>
        <w:gridCol w:w="1499"/>
        <w:gridCol w:w="1971"/>
        <w:gridCol w:w="1923"/>
        <w:gridCol w:w="1842"/>
        <w:gridCol w:w="1779"/>
      </w:tblGrid>
      <w:tr w:rsidR="002074E2" w14:paraId="0522EBDB" w14:textId="77777777">
        <w:trPr>
          <w:trHeight w:val="345"/>
        </w:trPr>
        <w:tc>
          <w:tcPr>
            <w:tcW w:w="74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8734116" w14:textId="77777777" w:rsidR="002074E2" w:rsidRDefault="00BB7E3F">
            <w:pPr>
              <w:spacing w:after="0"/>
              <w:rPr>
                <w:rFonts w:ascii="Arial" w:hAnsi="Arial" w:cs="Arial"/>
                <w:lang w:val="zh-CN" w:eastAsia="zh-CN"/>
              </w:rPr>
            </w:pPr>
            <w:r>
              <w:rPr>
                <w:rFonts w:ascii="Arial" w:hAnsi="Arial" w:cs="Arial"/>
                <w:b/>
                <w:bCs/>
                <w:color w:val="000000"/>
                <w:lang w:val="zh-CN" w:eastAsia="zh-CN"/>
              </w:rPr>
              <w:t>S</w:t>
            </w:r>
            <w:r>
              <w:rPr>
                <w:rFonts w:ascii="Arial" w:hAnsi="Arial" w:cs="Arial"/>
                <w:b/>
                <w:bCs/>
                <w:color w:val="000000"/>
                <w:lang w:val="zh-CN" w:eastAsia="zh-CN"/>
              </w:rPr>
              <w:t>ub-clause</w:t>
            </w:r>
          </w:p>
        </w:tc>
        <w:tc>
          <w:tcPr>
            <w:tcW w:w="149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894C24F" w14:textId="77777777" w:rsidR="002074E2" w:rsidRDefault="00BB7E3F">
            <w:pPr>
              <w:spacing w:after="0"/>
              <w:rPr>
                <w:rFonts w:ascii="Arial" w:hAnsi="Arial" w:cs="Arial"/>
                <w:lang w:val="zh-CN" w:eastAsia="zh-CN"/>
              </w:rPr>
            </w:pPr>
            <w:r>
              <w:rPr>
                <w:rFonts w:ascii="Arial" w:hAnsi="Arial" w:cs="Arial"/>
                <w:b/>
                <w:bCs/>
                <w:color w:val="000000"/>
                <w:lang w:val="zh-CN" w:eastAsia="zh-CN"/>
              </w:rPr>
              <w:t>Requirement</w:t>
            </w:r>
          </w:p>
        </w:tc>
        <w:tc>
          <w:tcPr>
            <w:tcW w:w="197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DEF17F5" w14:textId="77777777" w:rsidR="002074E2" w:rsidRDefault="00BB7E3F">
            <w:pPr>
              <w:spacing w:after="0"/>
              <w:rPr>
                <w:rFonts w:ascii="Arial" w:hAnsi="Arial" w:cs="Arial"/>
                <w:lang w:val="en-US" w:eastAsia="zh-CN"/>
              </w:rPr>
            </w:pPr>
            <w:r>
              <w:rPr>
                <w:rFonts w:ascii="Arial" w:hAnsi="Arial" w:cs="Arial" w:hint="eastAsia"/>
                <w:b/>
                <w:bCs/>
                <w:color w:val="000000"/>
                <w:lang w:val="en-US" w:eastAsia="zh-CN"/>
              </w:rPr>
              <w:t>APPLE</w:t>
            </w:r>
          </w:p>
        </w:tc>
        <w:tc>
          <w:tcPr>
            <w:tcW w:w="192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1876E1E1" w14:textId="77777777" w:rsidR="002074E2" w:rsidRDefault="00BB7E3F">
            <w:pPr>
              <w:spacing w:after="0"/>
              <w:rPr>
                <w:rFonts w:ascii="Arial" w:hAnsi="Arial" w:cs="Arial"/>
                <w:b/>
                <w:bCs/>
                <w:color w:val="000000"/>
                <w:lang w:val="en-US" w:eastAsia="zh-CN"/>
              </w:rPr>
            </w:pPr>
            <w:r>
              <w:rPr>
                <w:rFonts w:ascii="Arial" w:hAnsi="Arial" w:cs="Arial" w:hint="eastAsia"/>
                <w:b/>
                <w:bCs/>
                <w:color w:val="000000"/>
                <w:lang w:val="en-US" w:eastAsia="zh-CN"/>
              </w:rPr>
              <w:t>ZTE</w:t>
            </w:r>
          </w:p>
        </w:tc>
        <w:tc>
          <w:tcPr>
            <w:tcW w:w="1842"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3C44058" w14:textId="77777777" w:rsidR="002074E2" w:rsidRDefault="00BB7E3F">
            <w:pPr>
              <w:spacing w:after="0"/>
              <w:rPr>
                <w:rFonts w:ascii="Arial" w:hAnsi="Arial" w:cs="Arial"/>
                <w:b/>
                <w:bCs/>
                <w:color w:val="000000"/>
                <w:lang w:val="en-US" w:eastAsia="zh-CN"/>
              </w:rPr>
            </w:pPr>
            <w:r>
              <w:rPr>
                <w:rFonts w:ascii="Arial" w:hAnsi="Arial" w:cs="Arial" w:hint="eastAsia"/>
                <w:b/>
                <w:bCs/>
                <w:color w:val="000000"/>
                <w:lang w:val="en-US" w:eastAsia="zh-CN"/>
              </w:rPr>
              <w:t>CMCC</w:t>
            </w:r>
          </w:p>
        </w:tc>
        <w:tc>
          <w:tcPr>
            <w:tcW w:w="177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AE52E03" w14:textId="77777777" w:rsidR="002074E2" w:rsidRDefault="00BB7E3F">
            <w:pPr>
              <w:spacing w:after="0"/>
              <w:rPr>
                <w:rFonts w:ascii="Arial" w:hAnsi="Arial" w:cs="Arial"/>
                <w:b/>
                <w:bCs/>
                <w:color w:val="000000"/>
                <w:lang w:val="en-US" w:eastAsia="zh-CN"/>
              </w:rPr>
            </w:pPr>
            <w:r>
              <w:rPr>
                <w:rFonts w:ascii="Arial" w:hAnsi="Arial" w:cs="Arial" w:hint="eastAsia"/>
                <w:b/>
                <w:bCs/>
                <w:color w:val="000000"/>
                <w:lang w:val="en-US" w:eastAsia="zh-CN"/>
              </w:rPr>
              <w:t>Ericsson</w:t>
            </w:r>
          </w:p>
        </w:tc>
      </w:tr>
      <w:tr w:rsidR="002074E2" w14:paraId="374E81EA" w14:textId="77777777">
        <w:trPr>
          <w:trHeight w:val="210"/>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7BEDDF8" w14:textId="77777777" w:rsidR="002074E2" w:rsidRDefault="00BB7E3F">
            <w:pPr>
              <w:spacing w:after="0"/>
              <w:rPr>
                <w:rFonts w:ascii="Arial" w:hAnsi="Arial" w:cs="Arial"/>
                <w:lang w:val="zh-CN" w:eastAsia="zh-CN"/>
              </w:rPr>
            </w:pPr>
            <w:r>
              <w:rPr>
                <w:rFonts w:ascii="Arial" w:hAnsi="Arial" w:cs="Arial"/>
                <w:b/>
                <w:bCs/>
                <w:color w:val="000000"/>
                <w:lang w:val="zh-CN" w:eastAsia="zh-CN"/>
              </w:rPr>
              <w:lastRenderedPageBreak/>
              <w:t>7</w:t>
            </w:r>
          </w:p>
        </w:tc>
        <w:tc>
          <w:tcPr>
            <w:tcW w:w="347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6296A" w14:textId="77777777" w:rsidR="002074E2" w:rsidRDefault="00BB7E3F">
            <w:pPr>
              <w:spacing w:after="0"/>
              <w:rPr>
                <w:rFonts w:ascii="Arial" w:hAnsi="Arial" w:cs="Arial"/>
                <w:lang w:val="zh-CN" w:eastAsia="zh-CN"/>
              </w:rPr>
            </w:pPr>
            <w:r>
              <w:rPr>
                <w:rFonts w:ascii="Arial" w:hAnsi="Arial" w:cs="Arial"/>
                <w:color w:val="000000"/>
                <w:lang w:val="zh-CN" w:eastAsia="zh-CN"/>
              </w:rPr>
              <w:t>Receiver characteristic</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7FBBCB" w14:textId="77777777" w:rsidR="002074E2" w:rsidRDefault="002074E2">
            <w:pPr>
              <w:spacing w:after="0"/>
              <w:rPr>
                <w:rFonts w:ascii="Arial" w:hAnsi="Arial" w:cs="Arial"/>
                <w:color w:val="000000"/>
                <w:lang w:val="zh-CN" w:eastAsia="zh-CN"/>
              </w:rPr>
            </w:pP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54575B" w14:textId="77777777" w:rsidR="002074E2" w:rsidRDefault="002074E2">
            <w:pPr>
              <w:spacing w:after="0"/>
              <w:rPr>
                <w:rFonts w:ascii="Arial" w:hAnsi="Arial" w:cs="Arial"/>
                <w:color w:val="000000"/>
                <w:lang w:val="zh-CN" w:eastAsia="zh-CN"/>
              </w:rPr>
            </w:pPr>
          </w:p>
        </w:tc>
        <w:tc>
          <w:tcPr>
            <w:tcW w:w="1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A7F429" w14:textId="77777777" w:rsidR="002074E2" w:rsidRDefault="002074E2">
            <w:pPr>
              <w:spacing w:after="0"/>
              <w:rPr>
                <w:rFonts w:ascii="Arial" w:hAnsi="Arial" w:cs="Arial"/>
                <w:color w:val="000000"/>
                <w:lang w:val="zh-CN" w:eastAsia="zh-CN"/>
              </w:rPr>
            </w:pPr>
          </w:p>
        </w:tc>
      </w:tr>
      <w:tr w:rsidR="002074E2" w14:paraId="22223542" w14:textId="77777777">
        <w:trPr>
          <w:trHeight w:val="91"/>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9DAD09D" w14:textId="77777777" w:rsidR="002074E2" w:rsidRDefault="00BB7E3F">
            <w:pPr>
              <w:spacing w:after="0"/>
              <w:rPr>
                <w:rFonts w:ascii="Arial" w:hAnsi="Arial" w:cs="Arial"/>
                <w:lang w:val="zh-CN" w:eastAsia="zh-CN"/>
              </w:rPr>
            </w:pPr>
            <w:r>
              <w:rPr>
                <w:rFonts w:ascii="Arial" w:hAnsi="Arial" w:cs="Arial"/>
                <w:b/>
                <w:bCs/>
                <w:color w:val="000000"/>
                <w:lang w:val="zh-CN" w:eastAsia="zh-CN"/>
              </w:rPr>
              <w:t>7.1</w:t>
            </w:r>
          </w:p>
        </w:tc>
        <w:tc>
          <w:tcPr>
            <w:tcW w:w="149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A81F260" w14:textId="77777777" w:rsidR="002074E2" w:rsidRDefault="00BB7E3F">
            <w:pPr>
              <w:spacing w:after="0"/>
              <w:rPr>
                <w:rFonts w:ascii="Arial" w:hAnsi="Arial" w:cs="Arial"/>
                <w:lang w:val="zh-CN" w:eastAsia="zh-CN"/>
              </w:rPr>
            </w:pPr>
            <w:r>
              <w:rPr>
                <w:rFonts w:ascii="Arial" w:hAnsi="Arial" w:cs="Arial"/>
                <w:color w:val="000000"/>
                <w:lang w:val="zh-CN" w:eastAsia="zh-CN"/>
              </w:rPr>
              <w:t>General</w:t>
            </w:r>
          </w:p>
        </w:tc>
        <w:tc>
          <w:tcPr>
            <w:tcW w:w="1971"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63C1076" w14:textId="77777777" w:rsidR="002074E2" w:rsidRPr="00F20E13" w:rsidRDefault="00BB7E3F">
            <w:pPr>
              <w:spacing w:after="0"/>
              <w:rPr>
                <w:rFonts w:ascii="Arial" w:hAnsi="Arial" w:cs="Arial"/>
                <w:lang w:val="en-US" w:eastAsia="zh-CN"/>
              </w:rPr>
            </w:pPr>
            <w:r w:rsidRPr="00F20E13">
              <w:rPr>
                <w:rFonts w:ascii="Arial" w:hAnsi="Arial" w:cs="Arial"/>
                <w:color w:val="000000"/>
                <w:lang w:val="en-US" w:eastAsia="zh-CN"/>
              </w:rPr>
              <w:t xml:space="preserve">No impact due to </w:t>
            </w:r>
            <w:proofErr w:type="spellStart"/>
            <w:r w:rsidRPr="00F20E13">
              <w:rPr>
                <w:rFonts w:ascii="Arial" w:hAnsi="Arial" w:cs="Arial"/>
                <w:color w:val="000000"/>
                <w:lang w:val="en-US" w:eastAsia="zh-CN"/>
              </w:rPr>
              <w:t>introducation</w:t>
            </w:r>
            <w:proofErr w:type="spellEnd"/>
            <w:r w:rsidRPr="00F20E13">
              <w:rPr>
                <w:rFonts w:ascii="Arial" w:hAnsi="Arial" w:cs="Arial"/>
                <w:color w:val="000000"/>
                <w:lang w:val="en-US" w:eastAsia="zh-CN"/>
              </w:rPr>
              <w:t xml:space="preserve"> of CA.</w:t>
            </w:r>
          </w:p>
        </w:tc>
        <w:tc>
          <w:tcPr>
            <w:tcW w:w="192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950528F" w14:textId="77777777" w:rsidR="002074E2" w:rsidRPr="00F20E13" w:rsidRDefault="002074E2">
            <w:pPr>
              <w:spacing w:after="0"/>
              <w:rPr>
                <w:rFonts w:ascii="Arial" w:hAnsi="Arial" w:cs="Arial"/>
                <w:color w:val="000000"/>
                <w:lang w:val="en-US" w:eastAsia="zh-CN"/>
              </w:rPr>
            </w:pPr>
          </w:p>
        </w:tc>
        <w:tc>
          <w:tcPr>
            <w:tcW w:w="1842" w:type="dxa"/>
            <w:vMerge w:val="restart"/>
            <w:tcBorders>
              <w:top w:val="single" w:sz="6" w:space="0" w:color="000000"/>
              <w:left w:val="single" w:sz="6" w:space="0" w:color="000000"/>
              <w:right w:val="single" w:sz="6" w:space="0" w:color="000000"/>
            </w:tcBorders>
            <w:shd w:val="clear" w:color="auto" w:fill="F2F2F2"/>
            <w:tcMar>
              <w:top w:w="60" w:type="dxa"/>
              <w:left w:w="60" w:type="dxa"/>
              <w:bottom w:w="60" w:type="dxa"/>
              <w:right w:w="60" w:type="dxa"/>
            </w:tcMar>
          </w:tcPr>
          <w:p w14:paraId="497C3408" w14:textId="77777777" w:rsidR="002074E2" w:rsidRPr="00F20E13" w:rsidRDefault="00BB7E3F">
            <w:pPr>
              <w:spacing w:after="0"/>
              <w:rPr>
                <w:rFonts w:ascii="Arial" w:hAnsi="Arial" w:cs="Arial"/>
                <w:color w:val="000000"/>
                <w:lang w:val="en-US" w:eastAsia="zh-CN"/>
              </w:rPr>
            </w:pPr>
            <w:r>
              <w:rPr>
                <w:rFonts w:ascii="Arial" w:hAnsi="Arial" w:cs="Arial" w:hint="eastAsia"/>
                <w:color w:val="000000"/>
                <w:lang w:val="zh-CN" w:eastAsia="zh-CN"/>
              </w:rPr>
              <w:t></w:t>
            </w:r>
            <w:r w:rsidRPr="00F20E13">
              <w:rPr>
                <w:rFonts w:ascii="Arial" w:hAnsi="Arial" w:cs="Arial" w:hint="eastAsia"/>
                <w:color w:val="000000"/>
                <w:lang w:val="en-US" w:eastAsia="zh-CN"/>
              </w:rPr>
              <w:t xml:space="preserve">Proposal 4: For delta RIB, MSD requirements, companies </w:t>
            </w:r>
            <w:proofErr w:type="gramStart"/>
            <w:r w:rsidRPr="00F20E13">
              <w:rPr>
                <w:rFonts w:ascii="Arial" w:hAnsi="Arial" w:cs="Arial" w:hint="eastAsia"/>
                <w:color w:val="000000"/>
                <w:lang w:val="en-US" w:eastAsia="zh-CN"/>
              </w:rPr>
              <w:t>needs</w:t>
            </w:r>
            <w:proofErr w:type="gramEnd"/>
            <w:r w:rsidRPr="00F20E13">
              <w:rPr>
                <w:rFonts w:ascii="Arial" w:hAnsi="Arial" w:cs="Arial" w:hint="eastAsia"/>
                <w:color w:val="000000"/>
                <w:lang w:val="en-US" w:eastAsia="zh-CN"/>
              </w:rPr>
              <w:t xml:space="preserve"> detailed </w:t>
            </w:r>
            <w:r w:rsidRPr="00F20E13">
              <w:rPr>
                <w:rFonts w:ascii="Arial" w:hAnsi="Arial" w:cs="Arial" w:hint="eastAsia"/>
                <w:color w:val="000000"/>
                <w:lang w:val="en-US" w:eastAsia="zh-CN"/>
              </w:rPr>
              <w:t>analysis.</w:t>
            </w:r>
          </w:p>
          <w:p w14:paraId="3CE4E8F4" w14:textId="77777777" w:rsidR="002074E2" w:rsidRPr="00F20E13" w:rsidRDefault="002074E2">
            <w:pPr>
              <w:spacing w:after="0"/>
              <w:rPr>
                <w:rFonts w:ascii="Arial" w:hAnsi="Arial" w:cs="Arial"/>
                <w:color w:val="000000"/>
                <w:lang w:val="en-US" w:eastAsia="zh-CN"/>
              </w:rPr>
            </w:pPr>
          </w:p>
          <w:p w14:paraId="34C9AE82" w14:textId="77777777" w:rsidR="002074E2" w:rsidRPr="00F20E13" w:rsidRDefault="002074E2">
            <w:pPr>
              <w:spacing w:after="0"/>
              <w:rPr>
                <w:rFonts w:ascii="Arial" w:hAnsi="Arial" w:cs="Arial"/>
                <w:color w:val="000000"/>
                <w:lang w:val="en-US" w:eastAsia="zh-CN"/>
              </w:rPr>
            </w:pPr>
          </w:p>
          <w:p w14:paraId="38389136" w14:textId="77777777" w:rsidR="002074E2" w:rsidRPr="00F20E13" w:rsidRDefault="00BB7E3F">
            <w:pPr>
              <w:spacing w:after="0"/>
              <w:rPr>
                <w:rFonts w:ascii="Arial" w:hAnsi="Arial" w:cs="Arial"/>
                <w:color w:val="000000"/>
                <w:lang w:val="en-US" w:eastAsia="zh-CN"/>
              </w:rPr>
            </w:pPr>
            <w:r>
              <w:rPr>
                <w:rFonts w:ascii="Arial" w:hAnsi="Arial" w:cs="Arial" w:hint="eastAsia"/>
                <w:color w:val="000000"/>
                <w:lang w:val="zh-CN" w:eastAsia="zh-CN"/>
              </w:rPr>
              <w:t></w:t>
            </w:r>
            <w:r w:rsidRPr="00F20E13">
              <w:rPr>
                <w:rFonts w:ascii="Arial" w:hAnsi="Arial" w:cs="Arial" w:hint="eastAsia"/>
                <w:color w:val="000000"/>
                <w:lang w:val="en-US" w:eastAsia="zh-CN"/>
              </w:rPr>
              <w:t xml:space="preserve">Proposal 5: Except for delta RIB, MSD requirements, per band requirements </w:t>
            </w:r>
            <w:proofErr w:type="spellStart"/>
            <w:r w:rsidRPr="00F20E13">
              <w:rPr>
                <w:rFonts w:ascii="Arial" w:hAnsi="Arial" w:cs="Arial" w:hint="eastAsia"/>
                <w:color w:val="000000"/>
                <w:lang w:val="en-US" w:eastAsia="zh-CN"/>
              </w:rPr>
              <w:t>i.e</w:t>
            </w:r>
            <w:proofErr w:type="spellEnd"/>
            <w:r w:rsidRPr="00F20E13">
              <w:rPr>
                <w:rFonts w:ascii="Arial" w:hAnsi="Arial" w:cs="Arial" w:hint="eastAsia"/>
                <w:color w:val="000000"/>
                <w:lang w:val="en-US" w:eastAsia="zh-CN"/>
              </w:rPr>
              <w:t xml:space="preserve"> the requirements in suffix J could be reused for ATG CA inter-band combination.</w:t>
            </w:r>
          </w:p>
        </w:tc>
        <w:tc>
          <w:tcPr>
            <w:tcW w:w="1779" w:type="dxa"/>
            <w:vMerge w:val="restart"/>
            <w:tcBorders>
              <w:top w:val="single" w:sz="6" w:space="0" w:color="000000"/>
              <w:left w:val="single" w:sz="6" w:space="0" w:color="000000"/>
              <w:right w:val="single" w:sz="6" w:space="0" w:color="000000"/>
            </w:tcBorders>
            <w:shd w:val="clear" w:color="auto" w:fill="F2F2F2"/>
            <w:tcMar>
              <w:top w:w="60" w:type="dxa"/>
              <w:left w:w="60" w:type="dxa"/>
              <w:bottom w:w="60" w:type="dxa"/>
              <w:right w:w="60" w:type="dxa"/>
            </w:tcMar>
          </w:tcPr>
          <w:p w14:paraId="6D27923E" w14:textId="77777777" w:rsidR="002074E2" w:rsidRPr="00F20E13" w:rsidRDefault="00BB7E3F">
            <w:pPr>
              <w:spacing w:after="0"/>
              <w:rPr>
                <w:rFonts w:ascii="Arial" w:hAnsi="Arial" w:cs="Arial"/>
                <w:color w:val="000000"/>
                <w:lang w:val="en-US" w:eastAsia="zh-CN"/>
              </w:rPr>
            </w:pPr>
            <w:r w:rsidRPr="00F20E13">
              <w:rPr>
                <w:rFonts w:ascii="Arial" w:hAnsi="Arial" w:cs="Arial" w:hint="eastAsia"/>
                <w:color w:val="000000"/>
                <w:lang w:val="en-US" w:eastAsia="zh-CN"/>
              </w:rPr>
              <w:t>Proposal 3</w:t>
            </w:r>
            <w:r>
              <w:rPr>
                <w:rFonts w:ascii="Arial" w:hAnsi="Arial" w:cs="Arial" w:hint="eastAsia"/>
                <w:color w:val="000000"/>
                <w:lang w:val="en-US" w:eastAsia="zh-CN"/>
              </w:rPr>
              <w:t xml:space="preserve">: </w:t>
            </w:r>
            <w:r w:rsidRPr="00F20E13">
              <w:rPr>
                <w:rFonts w:ascii="Arial" w:hAnsi="Arial" w:cs="Arial" w:hint="eastAsia"/>
                <w:color w:val="000000"/>
                <w:lang w:val="en-US" w:eastAsia="zh-CN"/>
              </w:rPr>
              <w:t xml:space="preserve">For the existing inter-band CA combinations, </w:t>
            </w:r>
            <w:r>
              <w:rPr>
                <w:rFonts w:ascii="Arial" w:hAnsi="Arial" w:cs="Arial" w:hint="eastAsia"/>
                <w:color w:val="000000"/>
                <w:lang w:val="zh-CN" w:eastAsia="zh-CN"/>
              </w:rPr>
              <w:t>Δ</w:t>
            </w:r>
            <w:proofErr w:type="spellStart"/>
            <w:r w:rsidRPr="00F20E13">
              <w:rPr>
                <w:rFonts w:ascii="Arial" w:hAnsi="Arial" w:cs="Arial" w:hint="eastAsia"/>
                <w:color w:val="000000"/>
                <w:lang w:val="en-US" w:eastAsia="zh-CN"/>
              </w:rPr>
              <w:t>RIB,c</w:t>
            </w:r>
            <w:proofErr w:type="spellEnd"/>
            <w:r w:rsidRPr="00F20E13">
              <w:rPr>
                <w:rFonts w:ascii="Arial" w:hAnsi="Arial" w:cs="Arial" w:hint="eastAsia"/>
                <w:color w:val="000000"/>
                <w:lang w:val="en-US" w:eastAsia="zh-CN"/>
              </w:rPr>
              <w:t xml:space="preserve"> for ATG UE inter-band</w:t>
            </w:r>
            <w:r w:rsidRPr="00F20E13">
              <w:rPr>
                <w:rFonts w:ascii="Arial" w:hAnsi="Arial" w:cs="Arial" w:hint="eastAsia"/>
                <w:color w:val="000000"/>
                <w:lang w:val="en-US" w:eastAsia="zh-CN"/>
              </w:rPr>
              <w:t xml:space="preserve"> CA could be reused. For the newly introduced band combination, </w:t>
            </w:r>
            <w:r>
              <w:rPr>
                <w:rFonts w:ascii="Arial" w:hAnsi="Arial" w:cs="Arial" w:hint="eastAsia"/>
                <w:color w:val="000000"/>
                <w:lang w:val="zh-CN" w:eastAsia="zh-CN"/>
              </w:rPr>
              <w:t>Δ</w:t>
            </w:r>
            <w:proofErr w:type="spellStart"/>
            <w:r w:rsidRPr="00F20E13">
              <w:rPr>
                <w:rFonts w:ascii="Arial" w:hAnsi="Arial" w:cs="Arial" w:hint="eastAsia"/>
                <w:color w:val="000000"/>
                <w:lang w:val="en-US" w:eastAsia="zh-CN"/>
              </w:rPr>
              <w:t>RIB,c</w:t>
            </w:r>
            <w:proofErr w:type="spellEnd"/>
            <w:r w:rsidRPr="00F20E13">
              <w:rPr>
                <w:rFonts w:ascii="Arial" w:hAnsi="Arial" w:cs="Arial" w:hint="eastAsia"/>
                <w:color w:val="000000"/>
                <w:lang w:val="en-US" w:eastAsia="zh-CN"/>
              </w:rPr>
              <w:t xml:space="preserve"> needs to be studied.</w:t>
            </w:r>
          </w:p>
        </w:tc>
      </w:tr>
      <w:tr w:rsidR="002074E2" w14:paraId="3B43931E" w14:textId="77777777">
        <w:trPr>
          <w:trHeight w:val="478"/>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561EBA3" w14:textId="77777777" w:rsidR="002074E2" w:rsidRDefault="00BB7E3F">
            <w:pPr>
              <w:spacing w:after="0"/>
              <w:rPr>
                <w:rFonts w:ascii="Arial" w:hAnsi="Arial" w:cs="Arial"/>
                <w:lang w:val="zh-CN" w:eastAsia="zh-CN"/>
              </w:rPr>
            </w:pPr>
            <w:r>
              <w:rPr>
                <w:rFonts w:ascii="Arial" w:hAnsi="Arial" w:cs="Arial"/>
                <w:b/>
                <w:bCs/>
                <w:color w:val="000000"/>
                <w:lang w:val="zh-CN" w:eastAsia="zh-CN"/>
              </w:rPr>
              <w:t>7.2</w:t>
            </w:r>
          </w:p>
        </w:tc>
        <w:tc>
          <w:tcPr>
            <w:tcW w:w="14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998AB4" w14:textId="77777777" w:rsidR="002074E2" w:rsidRDefault="00BB7E3F">
            <w:pPr>
              <w:spacing w:after="0"/>
              <w:rPr>
                <w:rFonts w:ascii="Arial" w:hAnsi="Arial" w:cs="Arial"/>
                <w:lang w:val="zh-CN" w:eastAsia="zh-CN"/>
              </w:rPr>
            </w:pPr>
            <w:r>
              <w:rPr>
                <w:rFonts w:ascii="Arial" w:hAnsi="Arial" w:cs="Arial"/>
                <w:color w:val="000000"/>
                <w:lang w:val="zh-CN" w:eastAsia="zh-CN"/>
              </w:rPr>
              <w:t>Diversity characteristics</w:t>
            </w:r>
          </w:p>
        </w:tc>
        <w:tc>
          <w:tcPr>
            <w:tcW w:w="19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6B07F6"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For TN UE, two Rx, four Rx and eight Rx requirements are </w:t>
            </w:r>
            <w:proofErr w:type="spellStart"/>
            <w:r w:rsidRPr="00F20E13">
              <w:rPr>
                <w:rFonts w:ascii="Arial" w:hAnsi="Arial" w:cs="Arial"/>
                <w:color w:val="000000"/>
                <w:lang w:val="en-US" w:eastAsia="zh-CN"/>
              </w:rPr>
              <w:t>specifed</w:t>
            </w:r>
            <w:proofErr w:type="spellEnd"/>
            <w:r w:rsidRPr="00F20E13">
              <w:rPr>
                <w:rFonts w:ascii="Arial" w:hAnsi="Arial" w:cs="Arial"/>
                <w:color w:val="000000"/>
                <w:lang w:val="en-US" w:eastAsia="zh-CN"/>
              </w:rPr>
              <w:t xml:space="preserve"> both for single carrier and for CA. For ATG UE, only two Rx and four Rx are considered. The CA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should also be based on two Rx and four Rx (optional) requirements. </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1D49C6" w14:textId="77777777" w:rsidR="002074E2" w:rsidRPr="00F20E13" w:rsidRDefault="002074E2">
            <w:pPr>
              <w:spacing w:after="0"/>
              <w:rPr>
                <w:rFonts w:ascii="Arial" w:hAnsi="Arial" w:cs="Arial"/>
                <w:color w:val="000000"/>
                <w:lang w:val="en-US" w:eastAsia="zh-CN"/>
              </w:rPr>
            </w:pPr>
          </w:p>
        </w:tc>
        <w:tc>
          <w:tcPr>
            <w:tcW w:w="1842" w:type="dxa"/>
            <w:vMerge/>
            <w:tcBorders>
              <w:left w:val="single" w:sz="6" w:space="0" w:color="000000"/>
              <w:right w:val="single" w:sz="6" w:space="0" w:color="000000"/>
            </w:tcBorders>
            <w:tcMar>
              <w:top w:w="60" w:type="dxa"/>
              <w:left w:w="60" w:type="dxa"/>
              <w:bottom w:w="60" w:type="dxa"/>
              <w:right w:w="60" w:type="dxa"/>
            </w:tcMar>
          </w:tcPr>
          <w:p w14:paraId="3CA40FDD"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tcMar>
              <w:top w:w="60" w:type="dxa"/>
              <w:left w:w="60" w:type="dxa"/>
              <w:bottom w:w="60" w:type="dxa"/>
              <w:right w:w="60" w:type="dxa"/>
            </w:tcMar>
          </w:tcPr>
          <w:p w14:paraId="7D017071" w14:textId="77777777" w:rsidR="002074E2" w:rsidRPr="00F20E13" w:rsidRDefault="002074E2">
            <w:pPr>
              <w:spacing w:after="0"/>
              <w:rPr>
                <w:rFonts w:ascii="Arial" w:hAnsi="Arial" w:cs="Arial"/>
                <w:color w:val="000000"/>
                <w:lang w:val="en-US" w:eastAsia="zh-CN"/>
              </w:rPr>
            </w:pPr>
          </w:p>
        </w:tc>
      </w:tr>
      <w:tr w:rsidR="002074E2" w14:paraId="6310A076" w14:textId="77777777">
        <w:trPr>
          <w:trHeight w:val="345"/>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A6FA750" w14:textId="77777777" w:rsidR="002074E2" w:rsidRDefault="00BB7E3F">
            <w:pPr>
              <w:spacing w:after="0"/>
              <w:rPr>
                <w:rFonts w:ascii="Arial" w:hAnsi="Arial" w:cs="Arial"/>
                <w:lang w:val="zh-CN" w:eastAsia="zh-CN"/>
              </w:rPr>
            </w:pPr>
            <w:r>
              <w:rPr>
                <w:rFonts w:ascii="Arial" w:hAnsi="Arial" w:cs="Arial"/>
                <w:b/>
                <w:bCs/>
                <w:color w:val="000000"/>
                <w:lang w:val="zh-CN" w:eastAsia="zh-CN"/>
              </w:rPr>
              <w:t>7.3</w:t>
            </w:r>
          </w:p>
        </w:tc>
        <w:tc>
          <w:tcPr>
            <w:tcW w:w="149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872717F" w14:textId="77777777" w:rsidR="002074E2" w:rsidRDefault="00BB7E3F">
            <w:pPr>
              <w:spacing w:after="0"/>
              <w:rPr>
                <w:rFonts w:ascii="Arial" w:hAnsi="Arial" w:cs="Arial"/>
                <w:lang w:val="zh-CN" w:eastAsia="zh-CN"/>
              </w:rPr>
            </w:pPr>
            <w:r>
              <w:rPr>
                <w:rFonts w:ascii="Arial" w:hAnsi="Arial" w:cs="Arial"/>
                <w:color w:val="000000"/>
                <w:lang w:val="zh-CN" w:eastAsia="zh-CN"/>
              </w:rPr>
              <w:t>Reference sensitivity</w:t>
            </w:r>
          </w:p>
        </w:tc>
        <w:tc>
          <w:tcPr>
            <w:tcW w:w="1971"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978C8E9"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TN UE REFSENS </w:t>
            </w:r>
            <w:proofErr w:type="spellStart"/>
            <w:r w:rsidRPr="00F20E13">
              <w:rPr>
                <w:rFonts w:ascii="Arial" w:hAnsi="Arial" w:cs="Arial"/>
                <w:color w:val="000000"/>
                <w:lang w:val="en-US" w:eastAsia="zh-CN"/>
              </w:rPr>
              <w:t>reqruiment</w:t>
            </w:r>
            <w:proofErr w:type="spellEnd"/>
            <w:r w:rsidRPr="00F20E13">
              <w:rPr>
                <w:rFonts w:ascii="Arial" w:hAnsi="Arial" w:cs="Arial"/>
                <w:color w:val="000000"/>
                <w:lang w:val="en-US" w:eastAsia="zh-CN"/>
              </w:rPr>
              <w:t xml:space="preserve"> is </w:t>
            </w:r>
            <w:proofErr w:type="spellStart"/>
            <w:r w:rsidRPr="00F20E13">
              <w:rPr>
                <w:rFonts w:ascii="Arial" w:hAnsi="Arial" w:cs="Arial"/>
                <w:color w:val="000000"/>
                <w:lang w:val="en-US" w:eastAsia="zh-CN"/>
              </w:rPr>
              <w:t>resued</w:t>
            </w:r>
            <w:proofErr w:type="spellEnd"/>
            <w:r w:rsidRPr="00F20E13">
              <w:rPr>
                <w:rFonts w:ascii="Arial" w:hAnsi="Arial" w:cs="Arial"/>
                <w:color w:val="000000"/>
                <w:lang w:val="en-US" w:eastAsia="zh-CN"/>
              </w:rPr>
              <w:t xml:space="preserve"> for ATG UE single carrier </w:t>
            </w:r>
            <w:proofErr w:type="spellStart"/>
            <w:r w:rsidRPr="00F20E13">
              <w:rPr>
                <w:rFonts w:ascii="Arial" w:hAnsi="Arial" w:cs="Arial"/>
                <w:color w:val="000000"/>
                <w:lang w:val="en-US" w:eastAsia="zh-CN"/>
              </w:rPr>
              <w:t>oepration</w:t>
            </w:r>
            <w:proofErr w:type="spellEnd"/>
            <w:r w:rsidRPr="00F20E13">
              <w:rPr>
                <w:rFonts w:ascii="Arial" w:hAnsi="Arial" w:cs="Arial"/>
                <w:color w:val="000000"/>
                <w:lang w:val="en-US" w:eastAsia="zh-CN"/>
              </w:rPr>
              <w:t>.</w:t>
            </w:r>
          </w:p>
          <w:p w14:paraId="29C08031" w14:textId="77777777" w:rsidR="002074E2" w:rsidRPr="00F20E13" w:rsidRDefault="002074E2">
            <w:pPr>
              <w:spacing w:after="0"/>
              <w:rPr>
                <w:rFonts w:ascii="Arial" w:hAnsi="Arial" w:cs="Arial"/>
                <w:color w:val="000000"/>
                <w:lang w:val="en-US" w:eastAsia="zh-CN"/>
              </w:rPr>
            </w:pPr>
          </w:p>
          <w:p w14:paraId="5902A0DB" w14:textId="77777777" w:rsidR="002074E2" w:rsidRPr="00F20E13" w:rsidRDefault="00BB7E3F">
            <w:pPr>
              <w:spacing w:after="0"/>
              <w:rPr>
                <w:rFonts w:ascii="Arial" w:hAnsi="Arial" w:cs="Arial"/>
                <w:lang w:val="en-US" w:eastAsia="zh-CN"/>
              </w:rPr>
            </w:pPr>
            <w:r w:rsidRPr="00F20E13">
              <w:rPr>
                <w:rFonts w:ascii="Arial" w:hAnsi="Arial" w:cs="Arial"/>
                <w:color w:val="000000"/>
                <w:lang w:val="en-US" w:eastAsia="zh-CN"/>
              </w:rPr>
              <w:t xml:space="preserve">For inter-band CA, the same logic is applicable. </w:t>
            </w:r>
            <w:proofErr w:type="gramStart"/>
            <w:r w:rsidRPr="00F20E13">
              <w:rPr>
                <w:rFonts w:ascii="Arial" w:hAnsi="Arial" w:cs="Arial"/>
                <w:color w:val="000000"/>
                <w:lang w:val="en-US" w:eastAsia="zh-CN"/>
              </w:rPr>
              <w:t>E.g.</w:t>
            </w:r>
            <w:proofErr w:type="gramEnd"/>
            <w:r w:rsidRPr="00F20E13">
              <w:rPr>
                <w:rFonts w:ascii="Arial" w:hAnsi="Arial" w:cs="Arial"/>
                <w:color w:val="000000"/>
                <w:lang w:val="en-US" w:eastAsia="zh-CN"/>
              </w:rPr>
              <w:t xml:space="preserve"> the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specified in 7.4A.3 with one UL carrier can be </w:t>
            </w:r>
            <w:proofErr w:type="spellStart"/>
            <w:r w:rsidRPr="00F20E13">
              <w:rPr>
                <w:rFonts w:ascii="Arial" w:hAnsi="Arial" w:cs="Arial"/>
                <w:color w:val="000000"/>
                <w:lang w:val="en-US" w:eastAsia="zh-CN"/>
              </w:rPr>
              <w:t>resued</w:t>
            </w:r>
            <w:proofErr w:type="spellEnd"/>
            <w:r w:rsidRPr="00F20E13">
              <w:rPr>
                <w:rFonts w:ascii="Arial" w:hAnsi="Arial" w:cs="Arial"/>
                <w:color w:val="000000"/>
                <w:lang w:val="en-US" w:eastAsia="zh-CN"/>
              </w:rPr>
              <w:t xml:space="preserve"> for ATG UE.</w:t>
            </w:r>
          </w:p>
        </w:tc>
        <w:tc>
          <w:tcPr>
            <w:tcW w:w="192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4E1CF38" w14:textId="77777777" w:rsidR="002074E2" w:rsidRDefault="00BB7E3F">
            <w:pPr>
              <w:keepNext/>
              <w:keepLines/>
              <w:rPr>
                <w:b/>
                <w:bCs/>
                <w:lang w:val="en-US" w:eastAsia="zh-CN"/>
              </w:rPr>
            </w:pPr>
            <w:r>
              <w:rPr>
                <w:rFonts w:hint="eastAsia"/>
                <w:b/>
                <w:bCs/>
                <w:kern w:val="2"/>
                <w:sz w:val="21"/>
                <w:szCs w:val="22"/>
                <w:lang w:val="en-US" w:eastAsia="zh-CN"/>
              </w:rPr>
              <w:t>Reference sensitivity pow</w:t>
            </w:r>
            <w:r>
              <w:rPr>
                <w:rFonts w:hint="eastAsia"/>
                <w:b/>
                <w:bCs/>
                <w:kern w:val="2"/>
                <w:sz w:val="21"/>
                <w:szCs w:val="22"/>
                <w:lang w:val="en-US" w:eastAsia="zh-CN"/>
              </w:rPr>
              <w:t>er level for Inter-band CA</w:t>
            </w:r>
          </w:p>
          <w:p w14:paraId="75D77321" w14:textId="77777777" w:rsidR="002074E2" w:rsidRDefault="00BB7E3F">
            <w:pPr>
              <w:spacing w:after="0"/>
            </w:pPr>
            <w:r>
              <w:t>For inter-band carrier aggregation with one component carrier per operating band and the uplink assigned to one NR band the throughput shall be ≥ 95 % of the maximum throughput of the reference measurement channels as specified i</w:t>
            </w:r>
            <w:r>
              <w:t>n Annexes A.2.2.2, A.2.3.2, A.3.2, and A.3.3 (with one sided dynamic OCNG Pattern OP.1 FDD/TDD for the DL-</w:t>
            </w:r>
            <w:r>
              <w:t>signal as desc</w:t>
            </w:r>
            <w:r>
              <w:t xml:space="preserve">ribed in Annex A.5.1.1/A.5.2.1 with parameters specified in  Table 7.3.2-1, Table 7.3.2-2 and Table 7.3.2-3 modified in </w:t>
            </w:r>
            <w:r>
              <w:t>accordance with clause 7.3A.3.2. T</w:t>
            </w:r>
            <w:r>
              <w:t xml:space="preserve">he reference sensitivity is defined to be met with </w:t>
            </w:r>
            <w:r>
              <w:rPr>
                <w:lang w:eastAsia="zh-CN"/>
              </w:rPr>
              <w:t>all</w:t>
            </w:r>
            <w:r>
              <w:t xml:space="preserve"> downlink component carriers active and one of the uplink carriers active.</w:t>
            </w:r>
            <w:r>
              <w:t xml:space="preserve"> Exceptions to reference sensitivity are allowed in </w:t>
            </w:r>
            <w:r>
              <w:lastRenderedPageBreak/>
              <w:t>accordance with clause 7.3A.4.</w:t>
            </w:r>
          </w:p>
          <w:p w14:paraId="6568A662" w14:textId="77777777" w:rsidR="002074E2" w:rsidRDefault="002074E2">
            <w:pPr>
              <w:spacing w:after="0"/>
            </w:pPr>
          </w:p>
          <w:p w14:paraId="7AC3DEEE" w14:textId="77777777" w:rsidR="002074E2" w:rsidRDefault="00BB7E3F">
            <w:pPr>
              <w:spacing w:after="0"/>
              <w:rPr>
                <w:kern w:val="2"/>
                <w:sz w:val="21"/>
                <w:szCs w:val="22"/>
                <w:lang w:val="en-US" w:eastAsia="zh-CN"/>
              </w:rPr>
            </w:pPr>
            <w:r>
              <w:rPr>
                <w:rFonts w:hint="eastAsia"/>
                <w:b/>
                <w:bCs/>
                <w:kern w:val="2"/>
                <w:sz w:val="21"/>
                <w:szCs w:val="22"/>
                <w:lang w:val="en-US" w:eastAsia="zh-CN"/>
              </w:rPr>
              <w:t>Δ</w:t>
            </w:r>
            <w:r>
              <w:rPr>
                <w:rFonts w:hint="eastAsia"/>
                <w:b/>
                <w:bCs/>
                <w:kern w:val="2"/>
                <w:sz w:val="21"/>
                <w:szCs w:val="22"/>
                <w:lang w:val="en-US" w:eastAsia="zh-CN"/>
              </w:rPr>
              <w:t>RIB,c for</w:t>
            </w:r>
            <w:r>
              <w:rPr>
                <w:rFonts w:hint="eastAsia"/>
                <w:b/>
                <w:bCs/>
                <w:kern w:val="2"/>
                <w:sz w:val="21"/>
                <w:szCs w:val="22"/>
                <w:lang w:val="en-US" w:eastAsia="zh-CN"/>
              </w:rPr>
              <w:t xml:space="preserve"> Inter-band CA</w:t>
            </w:r>
          </w:p>
          <w:p w14:paraId="474C4ECA" w14:textId="77777777" w:rsidR="002074E2" w:rsidRDefault="00BB7E3F">
            <w:pPr>
              <w:spacing w:after="0"/>
              <w:rPr>
                <w:lang w:val="en-US" w:eastAsia="zh-CN"/>
              </w:rPr>
            </w:pPr>
            <w:r>
              <w:rPr>
                <w:rFonts w:hint="eastAsia"/>
                <w:lang w:val="en-US" w:eastAsia="zh-CN"/>
              </w:rPr>
              <w:t>This needs further discussions for it.</w:t>
            </w:r>
          </w:p>
          <w:p w14:paraId="55777ED0" w14:textId="77777777" w:rsidR="002074E2" w:rsidRDefault="002074E2">
            <w:pPr>
              <w:spacing w:after="0"/>
              <w:rPr>
                <w:lang w:val="en-US" w:eastAsia="zh-CN"/>
              </w:rPr>
            </w:pPr>
          </w:p>
          <w:p w14:paraId="6448CCD3" w14:textId="77777777" w:rsidR="002074E2" w:rsidRPr="00F20E13" w:rsidRDefault="002074E2">
            <w:pPr>
              <w:spacing w:after="0"/>
              <w:rPr>
                <w:lang w:val="en-US" w:eastAsia="zh-CN"/>
              </w:rPr>
            </w:pPr>
          </w:p>
        </w:tc>
        <w:tc>
          <w:tcPr>
            <w:tcW w:w="1842" w:type="dxa"/>
            <w:vMerge/>
            <w:tcBorders>
              <w:left w:val="single" w:sz="6" w:space="0" w:color="000000"/>
              <w:right w:val="single" w:sz="6" w:space="0" w:color="000000"/>
            </w:tcBorders>
            <w:shd w:val="clear" w:color="auto" w:fill="F2F2F2"/>
            <w:tcMar>
              <w:top w:w="60" w:type="dxa"/>
              <w:left w:w="60" w:type="dxa"/>
              <w:bottom w:w="60" w:type="dxa"/>
              <w:right w:w="60" w:type="dxa"/>
            </w:tcMar>
          </w:tcPr>
          <w:p w14:paraId="57E69DA2"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shd w:val="clear" w:color="auto" w:fill="F2F2F2"/>
            <w:tcMar>
              <w:top w:w="60" w:type="dxa"/>
              <w:left w:w="60" w:type="dxa"/>
              <w:bottom w:w="60" w:type="dxa"/>
              <w:right w:w="60" w:type="dxa"/>
            </w:tcMar>
          </w:tcPr>
          <w:p w14:paraId="453A27AB" w14:textId="77777777" w:rsidR="002074E2" w:rsidRPr="00F20E13" w:rsidRDefault="002074E2">
            <w:pPr>
              <w:spacing w:after="0"/>
              <w:rPr>
                <w:rFonts w:ascii="Arial" w:hAnsi="Arial" w:cs="Arial"/>
                <w:color w:val="000000"/>
                <w:lang w:val="en-US" w:eastAsia="zh-CN"/>
              </w:rPr>
            </w:pPr>
          </w:p>
        </w:tc>
      </w:tr>
      <w:tr w:rsidR="002074E2" w14:paraId="71043E05" w14:textId="77777777">
        <w:trPr>
          <w:trHeight w:val="270"/>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FE8CACD" w14:textId="77777777" w:rsidR="002074E2" w:rsidRDefault="00BB7E3F">
            <w:pPr>
              <w:spacing w:after="0"/>
              <w:rPr>
                <w:rFonts w:ascii="Arial" w:hAnsi="Arial" w:cs="Arial"/>
                <w:lang w:val="zh-CN" w:eastAsia="zh-CN"/>
              </w:rPr>
            </w:pPr>
            <w:r>
              <w:rPr>
                <w:rFonts w:ascii="Arial" w:hAnsi="Arial" w:cs="Arial"/>
                <w:b/>
                <w:bCs/>
                <w:color w:val="000000"/>
                <w:lang w:val="zh-CN" w:eastAsia="zh-CN"/>
              </w:rPr>
              <w:t>7.4</w:t>
            </w:r>
          </w:p>
        </w:tc>
        <w:tc>
          <w:tcPr>
            <w:tcW w:w="14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B8DE94" w14:textId="77777777" w:rsidR="002074E2" w:rsidRDefault="00BB7E3F">
            <w:pPr>
              <w:spacing w:after="0"/>
              <w:rPr>
                <w:rFonts w:ascii="Arial" w:hAnsi="Arial" w:cs="Arial"/>
                <w:lang w:val="zh-CN" w:eastAsia="zh-CN"/>
              </w:rPr>
            </w:pPr>
            <w:r>
              <w:rPr>
                <w:rFonts w:ascii="Arial" w:hAnsi="Arial" w:cs="Arial"/>
                <w:color w:val="000000"/>
                <w:lang w:val="zh-CN" w:eastAsia="zh-CN"/>
              </w:rPr>
              <w:t>Maximum input level</w:t>
            </w:r>
          </w:p>
        </w:tc>
        <w:tc>
          <w:tcPr>
            <w:tcW w:w="19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3FD83C"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Specific requirement on maximum input level is specified based on ATG scenario link budget calculation.  </w:t>
            </w:r>
          </w:p>
          <w:p w14:paraId="4F577B65" w14:textId="77777777" w:rsidR="002074E2" w:rsidRPr="00F20E13" w:rsidRDefault="002074E2">
            <w:pPr>
              <w:spacing w:after="0"/>
              <w:rPr>
                <w:rFonts w:ascii="Arial" w:hAnsi="Arial" w:cs="Arial"/>
                <w:color w:val="000000"/>
                <w:lang w:val="en-US" w:eastAsia="zh-CN"/>
              </w:rPr>
            </w:pPr>
          </w:p>
          <w:p w14:paraId="6A25A66F" w14:textId="77777777" w:rsidR="002074E2" w:rsidRPr="00F20E13" w:rsidRDefault="00BB7E3F">
            <w:pPr>
              <w:spacing w:after="0"/>
              <w:rPr>
                <w:rFonts w:ascii="Arial" w:hAnsi="Arial" w:cs="Arial"/>
                <w:lang w:val="en-US" w:eastAsia="zh-CN"/>
              </w:rPr>
            </w:pPr>
            <w:r w:rsidRPr="00F20E13">
              <w:rPr>
                <w:rFonts w:ascii="Arial" w:hAnsi="Arial" w:cs="Arial"/>
                <w:color w:val="000000"/>
                <w:lang w:val="en-US" w:eastAsia="zh-CN"/>
              </w:rPr>
              <w:t>For</w:t>
            </w:r>
            <w:r>
              <w:rPr>
                <w:rFonts w:ascii="Arial" w:hAnsi="Arial" w:cs="Arial"/>
                <w:color w:val="000000"/>
                <w:lang w:val="en-US" w:eastAsia="zh-CN"/>
              </w:rPr>
              <w:t xml:space="preserve"> inter-band CA, a similar requirement as for 7.4A.3 should be defined for ATG UE but with each component carrier shall meet the ATG specific maxim</w:t>
            </w:r>
            <w:r>
              <w:rPr>
                <w:rFonts w:ascii="Arial" w:hAnsi="Arial" w:cs="Arial"/>
                <w:color w:val="000000"/>
                <w:lang w:val="en-US" w:eastAsia="zh-CN"/>
              </w:rPr>
              <w:t>um input level for single CC.</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EDADF" w14:textId="77777777" w:rsidR="002074E2" w:rsidRDefault="00BB7E3F">
            <w:pPr>
              <w:keepNext/>
              <w:keepLines/>
              <w:rPr>
                <w:b/>
                <w:bCs/>
                <w:lang w:val="en-US" w:eastAsia="zh-CN"/>
              </w:rPr>
            </w:pPr>
            <w:r>
              <w:rPr>
                <w:rFonts w:hint="eastAsia"/>
                <w:b/>
                <w:bCs/>
                <w:kern w:val="2"/>
                <w:sz w:val="21"/>
                <w:szCs w:val="22"/>
                <w:lang w:val="en-US" w:eastAsia="zh-CN"/>
              </w:rPr>
              <w:t>Maximum input level for Inter-band CA</w:t>
            </w:r>
          </w:p>
          <w:p w14:paraId="54CF8217" w14:textId="77777777" w:rsidR="002074E2" w:rsidRDefault="00BB7E3F">
            <w:pPr>
              <w:keepNext/>
              <w:keepLines/>
            </w:pPr>
            <w:r>
              <w:t xml:space="preserve">For inter-band carrier aggregation with one component carrier per operating band and the uplink assigned to one NR band, the maximum input level is defined with the uplink active on the band(s) other than the band whose downlink is being tested. For NR CA </w:t>
            </w:r>
            <w:r>
              <w:t>configurations including an operating band without uplink band or an operating band with an unpaired DL part (as noted in Table 5.2-1), the requirements for all downlinks shall be met with the single uplink carrier active in each band capable of UL operati</w:t>
            </w:r>
            <w:r>
              <w:t xml:space="preserve">on. </w:t>
            </w:r>
            <w:r>
              <w:rPr>
                <w:color w:val="FF0000"/>
              </w:rPr>
              <w:t>The UE shall meet the requirements specified in clause 7.4</w:t>
            </w:r>
            <w:r>
              <w:rPr>
                <w:rFonts w:hint="eastAsia"/>
                <w:color w:val="FF0000"/>
                <w:lang w:val="en-US" w:eastAsia="zh-CN"/>
              </w:rPr>
              <w:t>J</w:t>
            </w:r>
            <w:r>
              <w:rPr>
                <w:color w:val="FF0000"/>
              </w:rPr>
              <w:t xml:space="preserve"> for each component carrier while all downlink carriers are active</w:t>
            </w:r>
            <w:r>
              <w:t>.</w:t>
            </w:r>
          </w:p>
          <w:p w14:paraId="37BE8778" w14:textId="77777777" w:rsidR="002074E2" w:rsidRPr="00F20E13" w:rsidRDefault="00BB7E3F">
            <w:pPr>
              <w:spacing w:after="0"/>
              <w:rPr>
                <w:rFonts w:ascii="Arial" w:hAnsi="Arial" w:cs="Arial"/>
                <w:color w:val="000000"/>
                <w:lang w:val="en-US" w:eastAsia="zh-CN"/>
              </w:rPr>
            </w:pPr>
            <w:r>
              <w:t>The throughput shall be ≥ 95 % of the maximum throughput of the reference measurement channels as specified in Annexs A.3.2 a</w:t>
            </w:r>
            <w:r>
              <w:t xml:space="preserve">nd A.3.3 (with one sided dynamic OCNG Pattern OP.1 FDD/TDD as described in Annex A.5.1.1/A.5.2.1) for </w:t>
            </w:r>
            <w:r>
              <w:lastRenderedPageBreak/>
              <w:t>each component carrier.</w:t>
            </w:r>
          </w:p>
        </w:tc>
        <w:tc>
          <w:tcPr>
            <w:tcW w:w="1842" w:type="dxa"/>
            <w:vMerge/>
            <w:tcBorders>
              <w:left w:val="single" w:sz="6" w:space="0" w:color="000000"/>
              <w:right w:val="single" w:sz="6" w:space="0" w:color="000000"/>
            </w:tcBorders>
            <w:tcMar>
              <w:top w:w="60" w:type="dxa"/>
              <w:left w:w="60" w:type="dxa"/>
              <w:bottom w:w="60" w:type="dxa"/>
              <w:right w:w="60" w:type="dxa"/>
            </w:tcMar>
          </w:tcPr>
          <w:p w14:paraId="235FDBA4"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tcMar>
              <w:top w:w="60" w:type="dxa"/>
              <w:left w:w="60" w:type="dxa"/>
              <w:bottom w:w="60" w:type="dxa"/>
              <w:right w:w="60" w:type="dxa"/>
            </w:tcMar>
          </w:tcPr>
          <w:p w14:paraId="2F79DC46" w14:textId="77777777" w:rsidR="002074E2" w:rsidRPr="00F20E13" w:rsidRDefault="002074E2">
            <w:pPr>
              <w:spacing w:after="0"/>
              <w:rPr>
                <w:rFonts w:ascii="Arial" w:hAnsi="Arial" w:cs="Arial"/>
                <w:color w:val="000000"/>
                <w:lang w:val="en-US" w:eastAsia="zh-CN"/>
              </w:rPr>
            </w:pPr>
          </w:p>
        </w:tc>
      </w:tr>
      <w:tr w:rsidR="002074E2" w14:paraId="5A94B08D" w14:textId="77777777">
        <w:trPr>
          <w:trHeight w:val="180"/>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ACC48CA" w14:textId="77777777" w:rsidR="002074E2" w:rsidRDefault="00BB7E3F">
            <w:pPr>
              <w:spacing w:after="0"/>
              <w:rPr>
                <w:rFonts w:ascii="Arial" w:hAnsi="Arial" w:cs="Arial"/>
                <w:lang w:val="zh-CN" w:eastAsia="zh-CN"/>
              </w:rPr>
            </w:pPr>
            <w:r>
              <w:rPr>
                <w:rFonts w:ascii="Arial" w:hAnsi="Arial" w:cs="Arial"/>
                <w:b/>
                <w:bCs/>
                <w:color w:val="000000"/>
                <w:lang w:val="zh-CN" w:eastAsia="zh-CN"/>
              </w:rPr>
              <w:t>7.5</w:t>
            </w:r>
          </w:p>
        </w:tc>
        <w:tc>
          <w:tcPr>
            <w:tcW w:w="149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A115AB5" w14:textId="77777777" w:rsidR="002074E2" w:rsidRDefault="00BB7E3F">
            <w:pPr>
              <w:spacing w:after="0"/>
              <w:rPr>
                <w:rFonts w:ascii="Arial" w:hAnsi="Arial" w:cs="Arial"/>
                <w:lang w:val="zh-CN" w:eastAsia="zh-CN"/>
              </w:rPr>
            </w:pPr>
            <w:r>
              <w:rPr>
                <w:rFonts w:ascii="Arial" w:hAnsi="Arial" w:cs="Arial"/>
                <w:color w:val="000000"/>
                <w:lang w:val="zh-CN" w:eastAsia="zh-CN"/>
              </w:rPr>
              <w:t>Adjacent channel selectivity</w:t>
            </w:r>
          </w:p>
        </w:tc>
        <w:tc>
          <w:tcPr>
            <w:tcW w:w="1971"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6D185C2"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TN UE Case 1 ACS is completely reused for ATG UE for single carrier operation. ATG Case 2 </w:t>
            </w:r>
            <w:r w:rsidRPr="00F20E13">
              <w:rPr>
                <w:rFonts w:ascii="Arial" w:hAnsi="Arial" w:cs="Arial"/>
                <w:color w:val="000000"/>
                <w:lang w:val="en-US" w:eastAsia="zh-CN"/>
              </w:rPr>
              <w:t>ACS is specified based on TN case 2 ACS but scaled the interference power level based on ATG maximum input level.</w:t>
            </w:r>
          </w:p>
          <w:p w14:paraId="4F051933" w14:textId="77777777" w:rsidR="002074E2" w:rsidRPr="00F20E13" w:rsidRDefault="002074E2">
            <w:pPr>
              <w:spacing w:after="0"/>
              <w:rPr>
                <w:rFonts w:ascii="Arial" w:hAnsi="Arial" w:cs="Arial"/>
                <w:color w:val="000000"/>
                <w:lang w:val="en-US" w:eastAsia="zh-CN"/>
              </w:rPr>
            </w:pPr>
          </w:p>
          <w:p w14:paraId="11A49C70"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For inter-band CA, a similar requirement as in 7.5A.3 needs to be defined for ATG UE while each component CC shall meet the ATG UE ACS requir</w:t>
            </w:r>
            <w:r w:rsidRPr="00F20E13">
              <w:rPr>
                <w:rFonts w:ascii="Arial" w:hAnsi="Arial" w:cs="Arial"/>
                <w:color w:val="000000"/>
                <w:lang w:val="en-US" w:eastAsia="zh-CN"/>
              </w:rPr>
              <w:t>ement for single CC.</w:t>
            </w:r>
          </w:p>
        </w:tc>
        <w:tc>
          <w:tcPr>
            <w:tcW w:w="192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121F2B" w14:textId="77777777" w:rsidR="002074E2" w:rsidRDefault="00BB7E3F">
            <w:pPr>
              <w:keepNext/>
              <w:keepLines/>
            </w:pPr>
            <w:r>
              <w:rPr>
                <w:rFonts w:hint="eastAsia"/>
                <w:b/>
                <w:bCs/>
                <w:kern w:val="2"/>
                <w:sz w:val="21"/>
                <w:szCs w:val="22"/>
                <w:lang w:val="en-US" w:eastAsia="zh-CN"/>
              </w:rPr>
              <w:t>Adjacent channel selectivity Inter-band CA</w:t>
            </w:r>
          </w:p>
          <w:p w14:paraId="1942B474" w14:textId="77777777" w:rsidR="002074E2" w:rsidRDefault="00BB7E3F">
            <w:pPr>
              <w:keepNext/>
              <w:keepLines/>
              <w:rPr>
                <w:color w:val="FF0000"/>
              </w:rPr>
            </w:pPr>
            <w:r>
              <w:t>For inter-band carrier aggregation with one component carrier per operating band and the uplink assigned to one NR band, the adjacent channel requirements are defined with the uplink active on</w:t>
            </w:r>
            <w:r>
              <w:t xml:space="preserve"> the band(s) other than the band whose downlink is being tested. For NR CA configurations including an operating band without uplink operation or an operating band with an unpaired DL part (as noted in Table 5.2-1), the requirements for all downlinks shall</w:t>
            </w:r>
            <w:r>
              <w:t xml:space="preserve"> be met with the single uplink carrier active in each band capable of UL operation. </w:t>
            </w:r>
            <w:r>
              <w:rPr>
                <w:color w:val="FF0000"/>
              </w:rPr>
              <w:t xml:space="preserve">The </w:t>
            </w:r>
            <w:r>
              <w:rPr>
                <w:rFonts w:hint="eastAsia"/>
                <w:color w:val="FF0000"/>
                <w:lang w:val="en-US" w:eastAsia="zh-CN"/>
              </w:rPr>
              <w:t xml:space="preserve">ATG </w:t>
            </w:r>
            <w:r>
              <w:rPr>
                <w:color w:val="FF0000"/>
              </w:rPr>
              <w:t>UE shall meet the requirements specified in clause 7.5</w:t>
            </w:r>
            <w:r>
              <w:rPr>
                <w:rFonts w:hint="eastAsia"/>
                <w:color w:val="FF0000"/>
                <w:lang w:val="en-US" w:eastAsia="zh-CN"/>
              </w:rPr>
              <w:t>J</w:t>
            </w:r>
            <w:r>
              <w:rPr>
                <w:color w:val="FF0000"/>
              </w:rPr>
              <w:t>, for each component carrier while all downlink carriers are active.</w:t>
            </w:r>
          </w:p>
          <w:p w14:paraId="2F11751F" w14:textId="77777777" w:rsidR="002074E2" w:rsidRDefault="00BB7E3F">
            <w:pPr>
              <w:keepNext/>
              <w:keepLines/>
            </w:pPr>
            <w:r>
              <w:t xml:space="preserve">The throughput of each carrier shall be </w:t>
            </w:r>
            <w:r>
              <w:t>≥ 95 % of the maximum throughput of the reference measurement channels as specified in Annexes A.2.2, A.3.2, and A.3.3 (with one sided dynamic OCNG Pattern OP.1 FDD/TDD for the DL-signal as described in Annex A.5.1.1/A.5.2.1).</w:t>
            </w:r>
          </w:p>
          <w:p w14:paraId="4BC6FBD4" w14:textId="77777777" w:rsidR="002074E2" w:rsidRPr="00F20E13" w:rsidRDefault="002074E2">
            <w:pPr>
              <w:spacing w:after="0"/>
              <w:rPr>
                <w:rFonts w:ascii="Arial" w:hAnsi="Arial" w:cs="Arial"/>
                <w:color w:val="000000"/>
                <w:lang w:val="en-US" w:eastAsia="zh-CN"/>
              </w:rPr>
            </w:pPr>
          </w:p>
        </w:tc>
        <w:tc>
          <w:tcPr>
            <w:tcW w:w="1842" w:type="dxa"/>
            <w:vMerge/>
            <w:tcBorders>
              <w:left w:val="single" w:sz="6" w:space="0" w:color="000000"/>
              <w:right w:val="single" w:sz="6" w:space="0" w:color="000000"/>
            </w:tcBorders>
            <w:shd w:val="clear" w:color="auto" w:fill="F2F2F2"/>
            <w:tcMar>
              <w:top w:w="60" w:type="dxa"/>
              <w:left w:w="60" w:type="dxa"/>
              <w:bottom w:w="60" w:type="dxa"/>
              <w:right w:w="60" w:type="dxa"/>
            </w:tcMar>
          </w:tcPr>
          <w:p w14:paraId="2BB7DE7E"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shd w:val="clear" w:color="auto" w:fill="F2F2F2"/>
            <w:tcMar>
              <w:top w:w="60" w:type="dxa"/>
              <w:left w:w="60" w:type="dxa"/>
              <w:bottom w:w="60" w:type="dxa"/>
              <w:right w:w="60" w:type="dxa"/>
            </w:tcMar>
          </w:tcPr>
          <w:p w14:paraId="47DF3F85" w14:textId="77777777" w:rsidR="002074E2" w:rsidRPr="00F20E13" w:rsidRDefault="002074E2">
            <w:pPr>
              <w:spacing w:after="0"/>
              <w:rPr>
                <w:rFonts w:ascii="Arial" w:hAnsi="Arial" w:cs="Arial"/>
                <w:color w:val="000000"/>
                <w:lang w:val="en-US" w:eastAsia="zh-CN"/>
              </w:rPr>
            </w:pPr>
          </w:p>
        </w:tc>
      </w:tr>
      <w:tr w:rsidR="002074E2" w14:paraId="10EB04FF" w14:textId="77777777">
        <w:trPr>
          <w:trHeight w:val="285"/>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545E5E5" w14:textId="77777777" w:rsidR="002074E2" w:rsidRDefault="00BB7E3F">
            <w:pPr>
              <w:spacing w:after="0"/>
              <w:rPr>
                <w:rFonts w:ascii="Arial" w:hAnsi="Arial" w:cs="Arial"/>
                <w:lang w:val="zh-CN" w:eastAsia="zh-CN"/>
              </w:rPr>
            </w:pPr>
            <w:r>
              <w:rPr>
                <w:rFonts w:ascii="Arial" w:hAnsi="Arial" w:cs="Arial"/>
                <w:b/>
                <w:bCs/>
                <w:color w:val="000000"/>
                <w:lang w:val="zh-CN" w:eastAsia="zh-CN"/>
              </w:rPr>
              <w:lastRenderedPageBreak/>
              <w:t>7.6</w:t>
            </w:r>
          </w:p>
        </w:tc>
        <w:tc>
          <w:tcPr>
            <w:tcW w:w="14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13F69" w14:textId="77777777" w:rsidR="002074E2" w:rsidRDefault="00BB7E3F">
            <w:pPr>
              <w:spacing w:after="0"/>
              <w:rPr>
                <w:rFonts w:ascii="Arial" w:hAnsi="Arial" w:cs="Arial"/>
                <w:lang w:val="zh-CN" w:eastAsia="zh-CN"/>
              </w:rPr>
            </w:pPr>
            <w:r>
              <w:rPr>
                <w:rFonts w:ascii="Arial" w:hAnsi="Arial" w:cs="Arial"/>
                <w:color w:val="000000"/>
                <w:lang w:val="zh-CN" w:eastAsia="zh-CN"/>
              </w:rPr>
              <w:t xml:space="preserve">Blocking </w:t>
            </w:r>
            <w:r>
              <w:rPr>
                <w:rFonts w:ascii="Arial" w:hAnsi="Arial" w:cs="Arial"/>
                <w:color w:val="000000"/>
                <w:lang w:val="zh-CN" w:eastAsia="zh-CN"/>
              </w:rPr>
              <w:t>characteristic</w:t>
            </w:r>
          </w:p>
        </w:tc>
        <w:tc>
          <w:tcPr>
            <w:tcW w:w="19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3A61FC" w14:textId="77777777" w:rsidR="002074E2" w:rsidRDefault="00BB7E3F">
            <w:pPr>
              <w:spacing w:after="0"/>
              <w:rPr>
                <w:rFonts w:ascii="Arial" w:hAnsi="Arial" w:cs="Arial"/>
                <w:color w:val="000000"/>
                <w:lang w:val="en-US" w:eastAsia="zh-CN"/>
              </w:rPr>
            </w:pPr>
            <w:r w:rsidRPr="00F20E13">
              <w:rPr>
                <w:rFonts w:ascii="Arial" w:hAnsi="Arial" w:cs="Arial"/>
                <w:color w:val="000000"/>
                <w:lang w:val="en-US" w:eastAsia="zh-CN"/>
              </w:rPr>
              <w:t>In-band blocking requirement a</w:t>
            </w:r>
            <w:r>
              <w:rPr>
                <w:rFonts w:ascii="Arial" w:hAnsi="Arial" w:cs="Arial"/>
                <w:color w:val="000000"/>
                <w:lang w:val="en-US" w:eastAsia="zh-CN"/>
              </w:rPr>
              <w:t>nd out-of-band blocking requirement are reused from TN UE single carrier requirement for ATG UE</w:t>
            </w:r>
          </w:p>
          <w:p w14:paraId="7ACDB4EB" w14:textId="77777777" w:rsidR="002074E2" w:rsidRDefault="002074E2">
            <w:pPr>
              <w:spacing w:after="0"/>
              <w:rPr>
                <w:rFonts w:ascii="Arial" w:hAnsi="Arial" w:cs="Arial"/>
                <w:color w:val="000000"/>
                <w:lang w:val="en-US" w:eastAsia="zh-CN"/>
              </w:rPr>
            </w:pPr>
          </w:p>
          <w:p w14:paraId="40A29A4D" w14:textId="77777777" w:rsidR="002074E2" w:rsidRDefault="00BB7E3F">
            <w:pPr>
              <w:spacing w:after="0"/>
              <w:rPr>
                <w:rFonts w:ascii="Arial" w:hAnsi="Arial" w:cs="Arial"/>
                <w:color w:val="000000"/>
                <w:lang w:val="en-US" w:eastAsia="zh-CN"/>
              </w:rPr>
            </w:pPr>
            <w:r>
              <w:rPr>
                <w:rFonts w:ascii="Arial" w:hAnsi="Arial" w:cs="Arial"/>
                <w:color w:val="000000"/>
                <w:lang w:val="en-US" w:eastAsia="zh-CN"/>
              </w:rPr>
              <w:t>For inter-band CA, the requirements specified in 7.6A.2.3 and 7.6A.3.3 are applicable for ATG UE.</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064A6C" w14:textId="77777777" w:rsidR="002074E2" w:rsidRDefault="00BB7E3F">
            <w:pPr>
              <w:spacing w:after="0"/>
              <w:rPr>
                <w:lang w:val="en-US" w:eastAsia="zh-CN"/>
              </w:rPr>
            </w:pPr>
            <w:r>
              <w:rPr>
                <w:rFonts w:hint="eastAsia"/>
                <w:lang w:val="en-US" w:eastAsia="zh-CN"/>
              </w:rPr>
              <w:t>IBB: To followin</w:t>
            </w:r>
            <w:r>
              <w:rPr>
                <w:rFonts w:hint="eastAsia"/>
                <w:lang w:val="en-US" w:eastAsia="zh-CN"/>
              </w:rPr>
              <w:t xml:space="preserve">g the existing requirements defined in Clause </w:t>
            </w:r>
            <w:r>
              <w:rPr>
                <w:rFonts w:hint="eastAsia"/>
                <w:kern w:val="2"/>
                <w:sz w:val="21"/>
                <w:szCs w:val="22"/>
                <w:lang w:val="en-US" w:eastAsia="zh-CN"/>
              </w:rPr>
              <w:t>7.6A.2.3</w:t>
            </w:r>
            <w:r>
              <w:rPr>
                <w:rFonts w:hint="eastAsia"/>
                <w:lang w:val="en-US" w:eastAsia="zh-CN"/>
              </w:rPr>
              <w:t>.</w:t>
            </w:r>
          </w:p>
          <w:p w14:paraId="4161F1E4" w14:textId="77777777" w:rsidR="002074E2" w:rsidRDefault="002074E2">
            <w:pPr>
              <w:spacing w:after="0"/>
              <w:rPr>
                <w:lang w:val="en-US" w:eastAsia="zh-CN"/>
              </w:rPr>
            </w:pPr>
          </w:p>
          <w:p w14:paraId="65899DCE" w14:textId="77777777" w:rsidR="002074E2" w:rsidRDefault="00BB7E3F">
            <w:pPr>
              <w:spacing w:after="0"/>
              <w:rPr>
                <w:lang w:val="en-US" w:eastAsia="zh-CN"/>
              </w:rPr>
            </w:pPr>
            <w:r>
              <w:rPr>
                <w:rFonts w:hint="eastAsia"/>
                <w:lang w:val="en-US" w:eastAsia="zh-CN"/>
              </w:rPr>
              <w:t>OBB: To following the existing requirements defined i</w:t>
            </w:r>
            <w:r>
              <w:rPr>
                <w:rFonts w:hint="eastAsia"/>
                <w:lang w:val="en-US" w:eastAsia="zh-CN"/>
              </w:rPr>
              <w:t xml:space="preserve">n Clause </w:t>
            </w:r>
            <w:r>
              <w:rPr>
                <w:rFonts w:hint="eastAsia"/>
                <w:kern w:val="2"/>
                <w:sz w:val="21"/>
                <w:szCs w:val="22"/>
                <w:lang w:val="en-US" w:eastAsia="zh-CN"/>
              </w:rPr>
              <w:t>7.6A.3.3</w:t>
            </w:r>
            <w:r>
              <w:rPr>
                <w:rFonts w:hint="eastAsia"/>
                <w:lang w:val="en-US" w:eastAsia="zh-CN"/>
              </w:rPr>
              <w:t>. And no OOB exception for CA_n3-n39</w:t>
            </w:r>
          </w:p>
          <w:p w14:paraId="6B77C9D7" w14:textId="77777777" w:rsidR="002074E2" w:rsidRDefault="002074E2">
            <w:pPr>
              <w:spacing w:after="0"/>
              <w:rPr>
                <w:lang w:val="en-US" w:eastAsia="zh-CN"/>
              </w:rPr>
            </w:pPr>
          </w:p>
          <w:p w14:paraId="6D872D6C" w14:textId="77777777" w:rsidR="002074E2" w:rsidRDefault="00BB7E3F">
            <w:pPr>
              <w:spacing w:after="0"/>
              <w:rPr>
                <w:lang w:val="en-US" w:eastAsia="zh-CN"/>
              </w:rPr>
            </w:pPr>
            <w:r>
              <w:rPr>
                <w:rFonts w:hint="eastAsia"/>
                <w:lang w:val="en-US" w:eastAsia="zh-CN"/>
              </w:rPr>
              <w:t>NBB: N/A</w:t>
            </w:r>
          </w:p>
        </w:tc>
        <w:tc>
          <w:tcPr>
            <w:tcW w:w="1842" w:type="dxa"/>
            <w:vMerge/>
            <w:tcBorders>
              <w:left w:val="single" w:sz="6" w:space="0" w:color="000000"/>
              <w:right w:val="single" w:sz="6" w:space="0" w:color="000000"/>
            </w:tcBorders>
            <w:tcMar>
              <w:top w:w="60" w:type="dxa"/>
              <w:left w:w="60" w:type="dxa"/>
              <w:bottom w:w="60" w:type="dxa"/>
              <w:right w:w="60" w:type="dxa"/>
            </w:tcMar>
          </w:tcPr>
          <w:p w14:paraId="75E66CDC" w14:textId="77777777" w:rsidR="002074E2"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tcMar>
              <w:top w:w="60" w:type="dxa"/>
              <w:left w:w="60" w:type="dxa"/>
              <w:bottom w:w="60" w:type="dxa"/>
              <w:right w:w="60" w:type="dxa"/>
            </w:tcMar>
          </w:tcPr>
          <w:p w14:paraId="23EB3207" w14:textId="77777777" w:rsidR="002074E2" w:rsidRDefault="002074E2">
            <w:pPr>
              <w:spacing w:after="0"/>
              <w:rPr>
                <w:rFonts w:ascii="Arial" w:hAnsi="Arial" w:cs="Arial"/>
                <w:color w:val="000000"/>
                <w:lang w:val="en-US" w:eastAsia="zh-CN"/>
              </w:rPr>
            </w:pPr>
          </w:p>
        </w:tc>
      </w:tr>
      <w:tr w:rsidR="002074E2" w14:paraId="2DAEE1CA" w14:textId="77777777">
        <w:trPr>
          <w:trHeight w:val="195"/>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32B64EF" w14:textId="77777777" w:rsidR="002074E2" w:rsidRDefault="00BB7E3F">
            <w:pPr>
              <w:spacing w:after="0"/>
              <w:rPr>
                <w:rFonts w:ascii="Arial" w:hAnsi="Arial" w:cs="Arial"/>
                <w:lang w:val="zh-CN" w:eastAsia="zh-CN"/>
              </w:rPr>
            </w:pPr>
            <w:r>
              <w:rPr>
                <w:rFonts w:ascii="Arial" w:hAnsi="Arial" w:cs="Arial"/>
                <w:b/>
                <w:bCs/>
                <w:color w:val="000000"/>
                <w:lang w:val="zh-CN" w:eastAsia="zh-CN"/>
              </w:rPr>
              <w:t>7.7</w:t>
            </w:r>
          </w:p>
        </w:tc>
        <w:tc>
          <w:tcPr>
            <w:tcW w:w="149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2CBE470" w14:textId="77777777" w:rsidR="002074E2" w:rsidRDefault="00BB7E3F">
            <w:pPr>
              <w:spacing w:after="0"/>
              <w:rPr>
                <w:rFonts w:ascii="Arial" w:hAnsi="Arial" w:cs="Arial"/>
                <w:lang w:val="zh-CN" w:eastAsia="zh-CN"/>
              </w:rPr>
            </w:pPr>
            <w:r>
              <w:rPr>
                <w:rFonts w:ascii="Arial" w:hAnsi="Arial" w:cs="Arial"/>
                <w:color w:val="000000"/>
                <w:lang w:val="zh-CN" w:eastAsia="zh-CN"/>
              </w:rPr>
              <w:t>Spurious response</w:t>
            </w:r>
          </w:p>
        </w:tc>
        <w:tc>
          <w:tcPr>
            <w:tcW w:w="1971"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077EB1"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Spurious response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is reused from TN UE single carrier requirements for ATG UE. </w:t>
            </w:r>
          </w:p>
          <w:p w14:paraId="01943C9F" w14:textId="77777777" w:rsidR="002074E2" w:rsidRPr="00F20E13" w:rsidRDefault="002074E2">
            <w:pPr>
              <w:spacing w:after="0"/>
              <w:rPr>
                <w:rFonts w:ascii="Arial" w:hAnsi="Arial" w:cs="Arial"/>
                <w:color w:val="000000"/>
                <w:lang w:val="en-US" w:eastAsia="zh-CN"/>
              </w:rPr>
            </w:pPr>
          </w:p>
          <w:p w14:paraId="2EE65E07"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For inter-band CA, the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w:t>
            </w:r>
            <w:proofErr w:type="spellStart"/>
            <w:r w:rsidRPr="00F20E13">
              <w:rPr>
                <w:rFonts w:ascii="Arial" w:hAnsi="Arial" w:cs="Arial"/>
                <w:color w:val="000000"/>
                <w:lang w:val="en-US" w:eastAsia="zh-CN"/>
              </w:rPr>
              <w:t>sepcified</w:t>
            </w:r>
            <w:proofErr w:type="spellEnd"/>
            <w:r w:rsidRPr="00F20E13">
              <w:rPr>
                <w:rFonts w:ascii="Arial" w:hAnsi="Arial" w:cs="Arial"/>
                <w:color w:val="000000"/>
                <w:lang w:val="en-US" w:eastAsia="zh-CN"/>
              </w:rPr>
              <w:t xml:space="preserve"> in 7.7A.3 for inter-band CA with one uplink carrier can be </w:t>
            </w:r>
            <w:proofErr w:type="spellStart"/>
            <w:r w:rsidRPr="00F20E13">
              <w:rPr>
                <w:rFonts w:ascii="Arial" w:hAnsi="Arial" w:cs="Arial"/>
                <w:color w:val="000000"/>
                <w:lang w:val="en-US" w:eastAsia="zh-CN"/>
              </w:rPr>
              <w:t>applided</w:t>
            </w:r>
            <w:proofErr w:type="spellEnd"/>
            <w:r w:rsidRPr="00F20E13">
              <w:rPr>
                <w:rFonts w:ascii="Arial" w:hAnsi="Arial" w:cs="Arial"/>
                <w:color w:val="000000"/>
                <w:lang w:val="en-US" w:eastAsia="zh-CN"/>
              </w:rPr>
              <w:t xml:space="preserve"> for ATG UE.</w:t>
            </w:r>
            <w:r>
              <w:rPr>
                <w:rFonts w:ascii="Arial" w:hAnsi="Arial" w:cs="Arial"/>
              </w:rPr>
              <w:t xml:space="preserve"> </w:t>
            </w:r>
          </w:p>
        </w:tc>
        <w:tc>
          <w:tcPr>
            <w:tcW w:w="192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6B20A36" w14:textId="77777777" w:rsidR="002074E2" w:rsidRPr="00F20E13" w:rsidRDefault="00BB7E3F">
            <w:pPr>
              <w:spacing w:after="0"/>
              <w:rPr>
                <w:rFonts w:ascii="Arial" w:hAnsi="Arial" w:cs="Arial"/>
                <w:color w:val="000000"/>
                <w:lang w:val="en-US" w:eastAsia="zh-CN"/>
              </w:rPr>
            </w:pPr>
            <w:r>
              <w:rPr>
                <w:rFonts w:hint="eastAsia"/>
                <w:lang w:val="en-US" w:eastAsia="zh-CN"/>
              </w:rPr>
              <w:t>To following the existing requirement</w:t>
            </w:r>
            <w:r>
              <w:rPr>
                <w:rFonts w:hint="eastAsia"/>
                <w:lang w:val="en-US" w:eastAsia="zh-CN"/>
              </w:rPr>
              <w:t xml:space="preserve">s defined in Clause </w:t>
            </w:r>
            <w:r>
              <w:rPr>
                <w:rFonts w:hint="eastAsia"/>
                <w:kern w:val="2"/>
                <w:sz w:val="21"/>
                <w:szCs w:val="22"/>
                <w:lang w:val="en-US" w:eastAsia="zh-CN"/>
              </w:rPr>
              <w:t>7.7A.3</w:t>
            </w:r>
            <w:r>
              <w:rPr>
                <w:rFonts w:hint="eastAsia"/>
                <w:lang w:val="en-US" w:eastAsia="zh-CN"/>
              </w:rPr>
              <w:t>.</w:t>
            </w:r>
          </w:p>
        </w:tc>
        <w:tc>
          <w:tcPr>
            <w:tcW w:w="1842" w:type="dxa"/>
            <w:vMerge/>
            <w:tcBorders>
              <w:left w:val="single" w:sz="6" w:space="0" w:color="000000"/>
              <w:right w:val="single" w:sz="6" w:space="0" w:color="000000"/>
            </w:tcBorders>
            <w:shd w:val="clear" w:color="auto" w:fill="F2F2F2"/>
            <w:tcMar>
              <w:top w:w="60" w:type="dxa"/>
              <w:left w:w="60" w:type="dxa"/>
              <w:bottom w:w="60" w:type="dxa"/>
              <w:right w:w="60" w:type="dxa"/>
            </w:tcMar>
          </w:tcPr>
          <w:p w14:paraId="073E8C87"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shd w:val="clear" w:color="auto" w:fill="F2F2F2"/>
            <w:tcMar>
              <w:top w:w="60" w:type="dxa"/>
              <w:left w:w="60" w:type="dxa"/>
              <w:bottom w:w="60" w:type="dxa"/>
              <w:right w:w="60" w:type="dxa"/>
            </w:tcMar>
          </w:tcPr>
          <w:p w14:paraId="05A1DD2E" w14:textId="77777777" w:rsidR="002074E2" w:rsidRPr="00F20E13" w:rsidRDefault="002074E2">
            <w:pPr>
              <w:spacing w:after="0"/>
              <w:rPr>
                <w:rFonts w:ascii="Arial" w:hAnsi="Arial" w:cs="Arial"/>
                <w:color w:val="000000"/>
                <w:lang w:val="en-US" w:eastAsia="zh-CN"/>
              </w:rPr>
            </w:pPr>
          </w:p>
        </w:tc>
      </w:tr>
      <w:tr w:rsidR="002074E2" w14:paraId="32252CEB" w14:textId="77777777">
        <w:trPr>
          <w:trHeight w:val="298"/>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918BF14" w14:textId="77777777" w:rsidR="002074E2" w:rsidRDefault="00BB7E3F">
            <w:pPr>
              <w:spacing w:after="0"/>
              <w:rPr>
                <w:rFonts w:ascii="Arial" w:hAnsi="Arial" w:cs="Arial"/>
                <w:lang w:val="zh-CN" w:eastAsia="zh-CN"/>
              </w:rPr>
            </w:pPr>
            <w:r>
              <w:rPr>
                <w:rFonts w:ascii="Arial" w:hAnsi="Arial" w:cs="Arial"/>
                <w:b/>
                <w:bCs/>
                <w:color w:val="000000"/>
                <w:lang w:val="zh-CN" w:eastAsia="zh-CN"/>
              </w:rPr>
              <w:t>7.8</w:t>
            </w:r>
          </w:p>
        </w:tc>
        <w:tc>
          <w:tcPr>
            <w:tcW w:w="14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671AB0" w14:textId="77777777" w:rsidR="002074E2" w:rsidRDefault="00BB7E3F">
            <w:pPr>
              <w:spacing w:after="0"/>
              <w:rPr>
                <w:rFonts w:ascii="Arial" w:hAnsi="Arial" w:cs="Arial"/>
                <w:lang w:val="zh-CN" w:eastAsia="zh-CN"/>
              </w:rPr>
            </w:pPr>
            <w:r>
              <w:rPr>
                <w:rFonts w:ascii="Arial" w:hAnsi="Arial" w:cs="Arial"/>
                <w:color w:val="000000"/>
                <w:lang w:val="zh-CN" w:eastAsia="zh-CN"/>
              </w:rPr>
              <w:t>Intermodulation characteristics</w:t>
            </w:r>
          </w:p>
        </w:tc>
        <w:tc>
          <w:tcPr>
            <w:tcW w:w="19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77A329"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Intermodulation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is reused from TN UE single carrier requirements for ATG UE. </w:t>
            </w:r>
          </w:p>
          <w:p w14:paraId="3BBB31D6" w14:textId="77777777" w:rsidR="002074E2" w:rsidRPr="00F20E13" w:rsidRDefault="002074E2">
            <w:pPr>
              <w:spacing w:after="0"/>
              <w:rPr>
                <w:rFonts w:ascii="Arial" w:hAnsi="Arial" w:cs="Arial"/>
                <w:color w:val="000000"/>
                <w:lang w:val="en-US" w:eastAsia="zh-CN"/>
              </w:rPr>
            </w:pPr>
          </w:p>
          <w:p w14:paraId="1773C5B2" w14:textId="77777777" w:rsidR="002074E2" w:rsidRPr="00F20E13" w:rsidRDefault="00BB7E3F">
            <w:pPr>
              <w:spacing w:after="0"/>
              <w:rPr>
                <w:rFonts w:ascii="Arial" w:hAnsi="Arial" w:cs="Arial"/>
                <w:lang w:val="en-US" w:eastAsia="zh-CN"/>
              </w:rPr>
            </w:pPr>
            <w:r w:rsidRPr="00F20E13">
              <w:rPr>
                <w:rFonts w:ascii="Arial" w:hAnsi="Arial" w:cs="Arial"/>
                <w:color w:val="000000"/>
                <w:lang w:val="en-US" w:eastAsia="zh-CN"/>
              </w:rPr>
              <w:t xml:space="preserve">For CA, the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w:t>
            </w:r>
            <w:proofErr w:type="spellStart"/>
            <w:r w:rsidRPr="00F20E13">
              <w:rPr>
                <w:rFonts w:ascii="Arial" w:hAnsi="Arial" w:cs="Arial"/>
                <w:color w:val="000000"/>
                <w:lang w:val="en-US" w:eastAsia="zh-CN"/>
              </w:rPr>
              <w:t>sepcified</w:t>
            </w:r>
            <w:proofErr w:type="spellEnd"/>
            <w:r w:rsidRPr="00F20E13">
              <w:rPr>
                <w:rFonts w:ascii="Arial" w:hAnsi="Arial" w:cs="Arial"/>
                <w:color w:val="000000"/>
                <w:lang w:val="en-US" w:eastAsia="zh-CN"/>
              </w:rPr>
              <w:t xml:space="preserve"> in 7.8A.3 for inter-band CA with one uplink carrier can be </w:t>
            </w:r>
            <w:proofErr w:type="spellStart"/>
            <w:r w:rsidRPr="00F20E13">
              <w:rPr>
                <w:rFonts w:ascii="Arial" w:hAnsi="Arial" w:cs="Arial"/>
                <w:color w:val="000000"/>
                <w:lang w:val="en-US" w:eastAsia="zh-CN"/>
              </w:rPr>
              <w:t>applided</w:t>
            </w:r>
            <w:proofErr w:type="spellEnd"/>
            <w:r w:rsidRPr="00F20E13">
              <w:rPr>
                <w:rFonts w:ascii="Arial" w:hAnsi="Arial" w:cs="Arial"/>
                <w:color w:val="000000"/>
                <w:lang w:val="en-US" w:eastAsia="zh-CN"/>
              </w:rPr>
              <w:t xml:space="preserve"> for ATG UE.</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74072B" w14:textId="77777777" w:rsidR="002074E2" w:rsidRPr="00F20E13" w:rsidRDefault="00BB7E3F">
            <w:pPr>
              <w:spacing w:after="0"/>
              <w:rPr>
                <w:rFonts w:ascii="Arial" w:hAnsi="Arial" w:cs="Arial"/>
                <w:color w:val="000000"/>
                <w:lang w:val="en-US" w:eastAsia="zh-CN"/>
              </w:rPr>
            </w:pPr>
            <w:r>
              <w:rPr>
                <w:rFonts w:hint="eastAsia"/>
                <w:lang w:val="en-US" w:eastAsia="zh-CN"/>
              </w:rPr>
              <w:t xml:space="preserve">To following the existing requirements defined in Clause </w:t>
            </w:r>
            <w:r>
              <w:rPr>
                <w:rFonts w:hint="eastAsia"/>
                <w:kern w:val="2"/>
                <w:sz w:val="21"/>
                <w:szCs w:val="22"/>
                <w:lang w:val="en-US" w:eastAsia="zh-CN"/>
              </w:rPr>
              <w:t>7.8A.2.3</w:t>
            </w:r>
            <w:r>
              <w:rPr>
                <w:rFonts w:hint="eastAsia"/>
                <w:lang w:val="en-US" w:eastAsia="zh-CN"/>
              </w:rPr>
              <w:t>.</w:t>
            </w:r>
          </w:p>
        </w:tc>
        <w:tc>
          <w:tcPr>
            <w:tcW w:w="1842" w:type="dxa"/>
            <w:vMerge/>
            <w:tcBorders>
              <w:left w:val="single" w:sz="6" w:space="0" w:color="000000"/>
              <w:right w:val="single" w:sz="6" w:space="0" w:color="000000"/>
            </w:tcBorders>
            <w:tcMar>
              <w:top w:w="60" w:type="dxa"/>
              <w:left w:w="60" w:type="dxa"/>
              <w:bottom w:w="60" w:type="dxa"/>
              <w:right w:w="60" w:type="dxa"/>
            </w:tcMar>
          </w:tcPr>
          <w:p w14:paraId="3143DDBB"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right w:val="single" w:sz="6" w:space="0" w:color="000000"/>
            </w:tcBorders>
            <w:tcMar>
              <w:top w:w="60" w:type="dxa"/>
              <w:left w:w="60" w:type="dxa"/>
              <w:bottom w:w="60" w:type="dxa"/>
              <w:right w:w="60" w:type="dxa"/>
            </w:tcMar>
          </w:tcPr>
          <w:p w14:paraId="139E11FF" w14:textId="77777777" w:rsidR="002074E2" w:rsidRPr="00F20E13" w:rsidRDefault="002074E2">
            <w:pPr>
              <w:spacing w:after="0"/>
              <w:rPr>
                <w:rFonts w:ascii="Arial" w:hAnsi="Arial" w:cs="Arial"/>
                <w:color w:val="000000"/>
                <w:lang w:val="en-US" w:eastAsia="zh-CN"/>
              </w:rPr>
            </w:pPr>
          </w:p>
        </w:tc>
      </w:tr>
      <w:tr w:rsidR="002074E2" w14:paraId="490DF2EB" w14:textId="77777777">
        <w:trPr>
          <w:trHeight w:val="210"/>
        </w:trPr>
        <w:tc>
          <w:tcPr>
            <w:tcW w:w="74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738FF92" w14:textId="77777777" w:rsidR="002074E2" w:rsidRDefault="00BB7E3F">
            <w:pPr>
              <w:spacing w:after="0"/>
              <w:rPr>
                <w:rFonts w:ascii="Arial" w:hAnsi="Arial" w:cs="Arial"/>
                <w:lang w:val="zh-CN" w:eastAsia="zh-CN"/>
              </w:rPr>
            </w:pPr>
            <w:r>
              <w:rPr>
                <w:rFonts w:ascii="Arial" w:hAnsi="Arial" w:cs="Arial"/>
                <w:b/>
                <w:bCs/>
                <w:color w:val="000000"/>
                <w:lang w:val="zh-CN" w:eastAsia="zh-CN"/>
              </w:rPr>
              <w:t>7.9</w:t>
            </w:r>
          </w:p>
        </w:tc>
        <w:tc>
          <w:tcPr>
            <w:tcW w:w="149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0B179D4" w14:textId="77777777" w:rsidR="002074E2" w:rsidRDefault="00BB7E3F">
            <w:pPr>
              <w:spacing w:after="0"/>
              <w:rPr>
                <w:rFonts w:ascii="Arial" w:hAnsi="Arial" w:cs="Arial"/>
                <w:lang w:val="zh-CN" w:eastAsia="zh-CN"/>
              </w:rPr>
            </w:pPr>
            <w:r>
              <w:rPr>
                <w:rFonts w:ascii="Arial" w:hAnsi="Arial" w:cs="Arial"/>
                <w:color w:val="000000"/>
                <w:lang w:val="zh-CN" w:eastAsia="zh-CN"/>
              </w:rPr>
              <w:t>Spurious emission</w:t>
            </w:r>
          </w:p>
        </w:tc>
        <w:tc>
          <w:tcPr>
            <w:tcW w:w="1971"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9B822B" w14:textId="77777777" w:rsidR="002074E2" w:rsidRPr="00F20E13" w:rsidRDefault="00BB7E3F">
            <w:pPr>
              <w:spacing w:after="0"/>
              <w:rPr>
                <w:rFonts w:ascii="Arial" w:hAnsi="Arial" w:cs="Arial"/>
                <w:color w:val="000000"/>
                <w:lang w:val="en-US" w:eastAsia="zh-CN"/>
              </w:rPr>
            </w:pPr>
            <w:r w:rsidRPr="00F20E13">
              <w:rPr>
                <w:rFonts w:ascii="Arial" w:hAnsi="Arial" w:cs="Arial"/>
                <w:color w:val="000000"/>
                <w:lang w:val="en-US" w:eastAsia="zh-CN"/>
              </w:rPr>
              <w:t xml:space="preserve">Spurious emission requirement is reused from TN UE single carrier requirements for ATG UE. </w:t>
            </w:r>
          </w:p>
          <w:p w14:paraId="2FDDA8C1" w14:textId="77777777" w:rsidR="002074E2" w:rsidRPr="00F20E13" w:rsidRDefault="002074E2">
            <w:pPr>
              <w:spacing w:after="0"/>
              <w:rPr>
                <w:rFonts w:ascii="Arial" w:hAnsi="Arial" w:cs="Arial"/>
                <w:color w:val="000000"/>
                <w:lang w:val="en-US" w:eastAsia="zh-CN"/>
              </w:rPr>
            </w:pPr>
          </w:p>
          <w:p w14:paraId="659FB4C6" w14:textId="77777777" w:rsidR="002074E2" w:rsidRPr="00F20E13" w:rsidRDefault="00BB7E3F">
            <w:pPr>
              <w:spacing w:after="0"/>
              <w:rPr>
                <w:rFonts w:ascii="Arial" w:hAnsi="Arial" w:cs="Arial"/>
                <w:lang w:val="en-US" w:eastAsia="zh-CN"/>
              </w:rPr>
            </w:pPr>
            <w:r w:rsidRPr="00F20E13">
              <w:rPr>
                <w:rFonts w:ascii="Arial" w:hAnsi="Arial" w:cs="Arial"/>
                <w:color w:val="000000"/>
                <w:lang w:val="en-US" w:eastAsia="zh-CN"/>
              </w:rPr>
              <w:t xml:space="preserve">For CA, the </w:t>
            </w:r>
            <w:proofErr w:type="spellStart"/>
            <w:r w:rsidRPr="00F20E13">
              <w:rPr>
                <w:rFonts w:ascii="Arial" w:hAnsi="Arial" w:cs="Arial"/>
                <w:color w:val="000000"/>
                <w:lang w:val="en-US" w:eastAsia="zh-CN"/>
              </w:rPr>
              <w:t>requriement</w:t>
            </w:r>
            <w:proofErr w:type="spellEnd"/>
            <w:r w:rsidRPr="00F20E13">
              <w:rPr>
                <w:rFonts w:ascii="Arial" w:hAnsi="Arial" w:cs="Arial"/>
                <w:color w:val="000000"/>
                <w:lang w:val="en-US" w:eastAsia="zh-CN"/>
              </w:rPr>
              <w:t xml:space="preserve"> </w:t>
            </w:r>
            <w:proofErr w:type="spellStart"/>
            <w:r w:rsidRPr="00F20E13">
              <w:rPr>
                <w:rFonts w:ascii="Arial" w:hAnsi="Arial" w:cs="Arial"/>
                <w:color w:val="000000"/>
                <w:lang w:val="en-US" w:eastAsia="zh-CN"/>
              </w:rPr>
              <w:t>sepcified</w:t>
            </w:r>
            <w:proofErr w:type="spellEnd"/>
            <w:r w:rsidRPr="00F20E13">
              <w:rPr>
                <w:rFonts w:ascii="Arial" w:hAnsi="Arial" w:cs="Arial"/>
                <w:color w:val="000000"/>
                <w:lang w:val="en-US" w:eastAsia="zh-CN"/>
              </w:rPr>
              <w:t xml:space="preserve"> in 7.9A.3 for inter-band CA with one uplink carrier can be </w:t>
            </w:r>
            <w:proofErr w:type="spellStart"/>
            <w:r w:rsidRPr="00F20E13">
              <w:rPr>
                <w:rFonts w:ascii="Arial" w:hAnsi="Arial" w:cs="Arial"/>
                <w:color w:val="000000"/>
                <w:lang w:val="en-US" w:eastAsia="zh-CN"/>
              </w:rPr>
              <w:lastRenderedPageBreak/>
              <w:t>applided</w:t>
            </w:r>
            <w:proofErr w:type="spellEnd"/>
            <w:r w:rsidRPr="00F20E13">
              <w:rPr>
                <w:rFonts w:ascii="Arial" w:hAnsi="Arial" w:cs="Arial"/>
                <w:color w:val="000000"/>
                <w:lang w:val="en-US" w:eastAsia="zh-CN"/>
              </w:rPr>
              <w:t xml:space="preserve"> for ATG UE. </w:t>
            </w:r>
          </w:p>
        </w:tc>
        <w:tc>
          <w:tcPr>
            <w:tcW w:w="192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AE706C4" w14:textId="77777777" w:rsidR="002074E2" w:rsidRPr="00F20E13" w:rsidRDefault="00BB7E3F">
            <w:pPr>
              <w:spacing w:after="0"/>
              <w:rPr>
                <w:rFonts w:ascii="Arial" w:hAnsi="Arial" w:cs="Arial"/>
                <w:color w:val="000000"/>
                <w:lang w:val="en-US" w:eastAsia="zh-CN"/>
              </w:rPr>
            </w:pPr>
            <w:r>
              <w:rPr>
                <w:rFonts w:hint="eastAsia"/>
                <w:lang w:val="en-US" w:eastAsia="zh-CN"/>
              </w:rPr>
              <w:lastRenderedPageBreak/>
              <w:t>To following the existing requirements defined i</w:t>
            </w:r>
            <w:r>
              <w:rPr>
                <w:rFonts w:hint="eastAsia"/>
                <w:lang w:val="en-US" w:eastAsia="zh-CN"/>
              </w:rPr>
              <w:t xml:space="preserve">n Clause </w:t>
            </w:r>
            <w:r>
              <w:rPr>
                <w:rFonts w:hint="eastAsia"/>
                <w:kern w:val="2"/>
                <w:sz w:val="21"/>
                <w:szCs w:val="22"/>
                <w:lang w:val="en-US" w:eastAsia="zh-CN"/>
              </w:rPr>
              <w:t>7.9A.3</w:t>
            </w:r>
          </w:p>
        </w:tc>
        <w:tc>
          <w:tcPr>
            <w:tcW w:w="1842" w:type="dxa"/>
            <w:vMerge/>
            <w:tcBorders>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BFB6A30" w14:textId="77777777" w:rsidR="002074E2" w:rsidRPr="00F20E13" w:rsidRDefault="002074E2">
            <w:pPr>
              <w:spacing w:after="0"/>
              <w:rPr>
                <w:rFonts w:ascii="Arial" w:hAnsi="Arial" w:cs="Arial"/>
                <w:color w:val="000000"/>
                <w:lang w:val="en-US" w:eastAsia="zh-CN"/>
              </w:rPr>
            </w:pPr>
          </w:p>
        </w:tc>
        <w:tc>
          <w:tcPr>
            <w:tcW w:w="1779" w:type="dxa"/>
            <w:vMerge/>
            <w:tcBorders>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7259D3D" w14:textId="77777777" w:rsidR="002074E2" w:rsidRPr="00F20E13" w:rsidRDefault="002074E2">
            <w:pPr>
              <w:spacing w:after="0"/>
              <w:rPr>
                <w:rFonts w:ascii="Arial" w:hAnsi="Arial" w:cs="Arial"/>
                <w:color w:val="000000"/>
                <w:lang w:val="en-US" w:eastAsia="zh-CN"/>
              </w:rPr>
            </w:pPr>
          </w:p>
        </w:tc>
      </w:tr>
    </w:tbl>
    <w:p w14:paraId="372CFF55" w14:textId="77777777" w:rsidR="002074E2" w:rsidRDefault="002074E2" w:rsidP="00C44949">
      <w:pPr>
        <w:pStyle w:val="a"/>
        <w:rPr>
          <w:lang w:eastAsia="zh-CN"/>
        </w:rPr>
      </w:pPr>
    </w:p>
    <w:p w14:paraId="544C312D" w14:textId="77777777" w:rsidR="002074E2" w:rsidRDefault="002074E2" w:rsidP="00C44949">
      <w:pPr>
        <w:pStyle w:val="a"/>
        <w:rPr>
          <w:lang w:eastAsia="zh-CN"/>
        </w:rPr>
      </w:pPr>
    </w:p>
    <w:p w14:paraId="0A076843" w14:textId="77777777" w:rsidR="002074E2" w:rsidRDefault="00BB7E3F" w:rsidP="00C44949">
      <w:pPr>
        <w:pStyle w:val="a"/>
        <w:numPr>
          <w:ilvl w:val="0"/>
          <w:numId w:val="6"/>
        </w:numPr>
        <w:rPr>
          <w:lang w:eastAsia="zh-CN"/>
        </w:rPr>
      </w:pPr>
      <w:r>
        <w:rPr>
          <w:lang w:eastAsia="zh-CN"/>
        </w:rPr>
        <w:t>Recommended WF</w:t>
      </w:r>
    </w:p>
    <w:p w14:paraId="59378ECE" w14:textId="77777777" w:rsidR="002074E2" w:rsidRDefault="00BB7E3F" w:rsidP="00C44949">
      <w:pPr>
        <w:pStyle w:val="a"/>
        <w:numPr>
          <w:ilvl w:val="1"/>
          <w:numId w:val="6"/>
        </w:numPr>
        <w:rPr>
          <w:lang w:eastAsia="zh-CN"/>
        </w:rPr>
      </w:pPr>
      <w:r>
        <w:rPr>
          <w:rFonts w:hint="eastAsia"/>
          <w:lang w:val="en-US" w:eastAsia="zh-CN"/>
        </w:rPr>
        <w:t xml:space="preserve">Following requirements needs further analysis: </w:t>
      </w:r>
    </w:p>
    <w:p w14:paraId="436E6514" w14:textId="77777777" w:rsidR="002074E2" w:rsidRDefault="00BB7E3F" w:rsidP="00C44949">
      <w:pPr>
        <w:pStyle w:val="a"/>
        <w:numPr>
          <w:ilvl w:val="2"/>
          <w:numId w:val="6"/>
        </w:numPr>
        <w:rPr>
          <w:lang w:eastAsia="zh-CN"/>
        </w:rPr>
      </w:pPr>
      <w:r>
        <w:rPr>
          <w:rFonts w:hint="eastAsia"/>
          <w:lang w:val="en-US" w:eastAsia="zh-CN"/>
        </w:rPr>
        <w:t xml:space="preserve">delta RIB, </w:t>
      </w:r>
    </w:p>
    <w:p w14:paraId="7D288DD9" w14:textId="77777777" w:rsidR="002074E2" w:rsidRDefault="00BB7E3F" w:rsidP="00C44949">
      <w:pPr>
        <w:pStyle w:val="a"/>
        <w:numPr>
          <w:ilvl w:val="2"/>
          <w:numId w:val="6"/>
        </w:numPr>
        <w:rPr>
          <w:lang w:eastAsia="zh-CN"/>
        </w:rPr>
      </w:pPr>
      <w:r>
        <w:rPr>
          <w:rFonts w:hint="eastAsia"/>
          <w:lang w:val="en-US" w:eastAsia="zh-CN"/>
        </w:rPr>
        <w:t xml:space="preserve">MSD, </w:t>
      </w:r>
    </w:p>
    <w:p w14:paraId="17D6B904" w14:textId="77777777" w:rsidR="002074E2" w:rsidRDefault="00BB7E3F" w:rsidP="00C44949">
      <w:pPr>
        <w:pStyle w:val="a"/>
        <w:numPr>
          <w:ilvl w:val="2"/>
          <w:numId w:val="6"/>
        </w:numPr>
        <w:rPr>
          <w:lang w:eastAsia="zh-CN"/>
        </w:rPr>
      </w:pPr>
      <w:r>
        <w:rPr>
          <w:rFonts w:hint="eastAsia"/>
          <w:lang w:val="en-US" w:eastAsia="zh-CN"/>
        </w:rPr>
        <w:t>Diversity requirements</w:t>
      </w:r>
    </w:p>
    <w:p w14:paraId="2384999C" w14:textId="77777777" w:rsidR="002074E2" w:rsidRDefault="00BB7E3F" w:rsidP="00C44949">
      <w:pPr>
        <w:pStyle w:val="a"/>
        <w:numPr>
          <w:ilvl w:val="3"/>
          <w:numId w:val="6"/>
        </w:numPr>
        <w:rPr>
          <w:lang w:eastAsia="zh-CN"/>
        </w:rPr>
      </w:pPr>
      <w:r>
        <w:rPr>
          <w:rFonts w:hint="eastAsia"/>
          <w:lang w:val="en-US" w:eastAsia="zh-CN"/>
        </w:rPr>
        <w:t>FFS whether current ATG single carrier requirement is enough</w:t>
      </w:r>
    </w:p>
    <w:p w14:paraId="3105B044" w14:textId="77777777" w:rsidR="002074E2" w:rsidRDefault="00BB7E3F" w:rsidP="00C44949">
      <w:pPr>
        <w:pStyle w:val="a"/>
        <w:numPr>
          <w:ilvl w:val="1"/>
          <w:numId w:val="6"/>
        </w:numPr>
        <w:rPr>
          <w:lang w:eastAsia="zh-CN"/>
        </w:rPr>
      </w:pPr>
      <w:r>
        <w:rPr>
          <w:rFonts w:hint="eastAsia"/>
          <w:lang w:val="en-US" w:eastAsia="zh-CN"/>
        </w:rPr>
        <w:t xml:space="preserve"> legacy inter-band CA requirements applies for following requirements while each CC shall meet the ATG UE requirement for single CC</w:t>
      </w:r>
    </w:p>
    <w:p w14:paraId="4247FC31" w14:textId="77777777" w:rsidR="002074E2" w:rsidRDefault="00BB7E3F" w:rsidP="00C44949">
      <w:pPr>
        <w:pStyle w:val="a"/>
        <w:numPr>
          <w:ilvl w:val="2"/>
          <w:numId w:val="6"/>
        </w:numPr>
        <w:rPr>
          <w:lang w:eastAsia="zh-CN"/>
        </w:rPr>
      </w:pPr>
      <w:r>
        <w:rPr>
          <w:rFonts w:hint="eastAsia"/>
          <w:lang w:val="en-US" w:eastAsia="zh-CN"/>
        </w:rPr>
        <w:t>REFSENSE</w:t>
      </w:r>
    </w:p>
    <w:p w14:paraId="5EA2B552" w14:textId="77777777" w:rsidR="002074E2" w:rsidRDefault="00BB7E3F" w:rsidP="00C44949">
      <w:pPr>
        <w:pStyle w:val="a"/>
        <w:numPr>
          <w:ilvl w:val="2"/>
          <w:numId w:val="6"/>
        </w:numPr>
        <w:rPr>
          <w:lang w:eastAsia="zh-CN"/>
        </w:rPr>
      </w:pPr>
      <w:r>
        <w:rPr>
          <w:rFonts w:hint="eastAsia"/>
          <w:lang w:val="en-US" w:eastAsia="zh-CN"/>
        </w:rPr>
        <w:t>Max input level</w:t>
      </w:r>
    </w:p>
    <w:p w14:paraId="2312FC9B" w14:textId="77777777" w:rsidR="002074E2" w:rsidRDefault="00BB7E3F" w:rsidP="00C44949">
      <w:pPr>
        <w:pStyle w:val="a"/>
        <w:numPr>
          <w:ilvl w:val="2"/>
          <w:numId w:val="6"/>
        </w:numPr>
        <w:rPr>
          <w:lang w:eastAsia="zh-CN"/>
        </w:rPr>
      </w:pPr>
      <w:r>
        <w:rPr>
          <w:rFonts w:hint="eastAsia"/>
          <w:lang w:val="en-US" w:eastAsia="zh-CN"/>
        </w:rPr>
        <w:t>ACS</w:t>
      </w:r>
    </w:p>
    <w:p w14:paraId="2A719CC7" w14:textId="77777777" w:rsidR="002074E2" w:rsidRDefault="00BB7E3F" w:rsidP="00C44949">
      <w:pPr>
        <w:pStyle w:val="a"/>
        <w:numPr>
          <w:ilvl w:val="2"/>
          <w:numId w:val="6"/>
        </w:numPr>
        <w:rPr>
          <w:lang w:eastAsia="zh-CN"/>
        </w:rPr>
      </w:pPr>
      <w:r>
        <w:rPr>
          <w:rFonts w:hint="eastAsia"/>
          <w:lang w:val="en-US" w:eastAsia="zh-CN"/>
        </w:rPr>
        <w:t>in-band blocking</w:t>
      </w:r>
    </w:p>
    <w:p w14:paraId="6398494B" w14:textId="77777777" w:rsidR="002074E2" w:rsidRDefault="00BB7E3F" w:rsidP="00C44949">
      <w:pPr>
        <w:pStyle w:val="a"/>
        <w:numPr>
          <w:ilvl w:val="2"/>
          <w:numId w:val="6"/>
        </w:numPr>
        <w:rPr>
          <w:lang w:eastAsia="zh-CN"/>
        </w:rPr>
      </w:pPr>
      <w:r>
        <w:rPr>
          <w:rFonts w:hint="eastAsia"/>
          <w:lang w:val="en-US" w:eastAsia="zh-CN"/>
        </w:rPr>
        <w:t>out of band blocking</w:t>
      </w:r>
    </w:p>
    <w:p w14:paraId="6440BBA1" w14:textId="77777777" w:rsidR="002074E2" w:rsidRDefault="00BB7E3F" w:rsidP="00C44949">
      <w:pPr>
        <w:pStyle w:val="a"/>
        <w:numPr>
          <w:ilvl w:val="3"/>
          <w:numId w:val="6"/>
        </w:numPr>
        <w:rPr>
          <w:lang w:eastAsia="zh-CN"/>
        </w:rPr>
      </w:pPr>
      <w:r>
        <w:rPr>
          <w:rFonts w:hint="eastAsia"/>
          <w:lang w:val="en-US" w:eastAsia="zh-CN"/>
        </w:rPr>
        <w:t>FFS whether no OOB exception for CA_n3A-n39A</w:t>
      </w:r>
    </w:p>
    <w:p w14:paraId="226AF338" w14:textId="77777777" w:rsidR="002074E2" w:rsidRDefault="00BB7E3F" w:rsidP="00C44949">
      <w:pPr>
        <w:pStyle w:val="a"/>
        <w:numPr>
          <w:ilvl w:val="2"/>
          <w:numId w:val="6"/>
        </w:numPr>
        <w:rPr>
          <w:lang w:eastAsia="zh-CN"/>
        </w:rPr>
      </w:pPr>
      <w:r>
        <w:rPr>
          <w:rFonts w:hint="eastAsia"/>
          <w:lang w:val="en-US" w:eastAsia="zh-CN"/>
        </w:rPr>
        <w:t>spurious res</w:t>
      </w:r>
      <w:r>
        <w:rPr>
          <w:rFonts w:hint="eastAsia"/>
          <w:lang w:val="en-US" w:eastAsia="zh-CN"/>
        </w:rPr>
        <w:t>ponse</w:t>
      </w:r>
    </w:p>
    <w:p w14:paraId="7C017C1D" w14:textId="77777777" w:rsidR="002074E2" w:rsidRDefault="00BB7E3F" w:rsidP="00C44949">
      <w:pPr>
        <w:pStyle w:val="a"/>
        <w:numPr>
          <w:ilvl w:val="2"/>
          <w:numId w:val="6"/>
        </w:numPr>
        <w:rPr>
          <w:lang w:eastAsia="zh-CN"/>
        </w:rPr>
      </w:pPr>
      <w:r>
        <w:rPr>
          <w:rFonts w:hint="eastAsia"/>
          <w:lang w:val="en-US" w:eastAsia="zh-CN"/>
        </w:rPr>
        <w:t>wide band intermodulation</w:t>
      </w:r>
    </w:p>
    <w:p w14:paraId="60035D65" w14:textId="77777777" w:rsidR="002074E2" w:rsidRDefault="00BB7E3F" w:rsidP="00C44949">
      <w:pPr>
        <w:pStyle w:val="a"/>
        <w:numPr>
          <w:ilvl w:val="2"/>
          <w:numId w:val="6"/>
        </w:numPr>
        <w:rPr>
          <w:lang w:eastAsia="zh-CN"/>
        </w:rPr>
      </w:pPr>
      <w:r>
        <w:rPr>
          <w:rFonts w:hint="eastAsia"/>
          <w:lang w:val="en-US" w:eastAsia="zh-CN"/>
        </w:rPr>
        <w:t>spurious emissions</w:t>
      </w:r>
    </w:p>
    <w:p w14:paraId="7C22C514" w14:textId="77777777" w:rsidR="002074E2" w:rsidRDefault="00BB7E3F" w:rsidP="00C44949">
      <w:pPr>
        <w:pStyle w:val="a"/>
        <w:numPr>
          <w:ilvl w:val="1"/>
          <w:numId w:val="6"/>
        </w:numPr>
        <w:rPr>
          <w:lang w:eastAsia="zh-CN"/>
        </w:rPr>
      </w:pPr>
      <w:r>
        <w:rPr>
          <w:rFonts w:hint="eastAsia"/>
          <w:lang w:val="en-US" w:eastAsia="zh-CN"/>
        </w:rPr>
        <w:t>Following requirements are not applicable</w:t>
      </w:r>
    </w:p>
    <w:p w14:paraId="5CEF84DA" w14:textId="77777777" w:rsidR="002074E2" w:rsidRDefault="00BB7E3F" w:rsidP="00C44949">
      <w:pPr>
        <w:pStyle w:val="a"/>
        <w:numPr>
          <w:ilvl w:val="2"/>
          <w:numId w:val="6"/>
        </w:numPr>
        <w:rPr>
          <w:lang w:eastAsia="zh-CN"/>
        </w:rPr>
      </w:pPr>
      <w:r>
        <w:rPr>
          <w:rFonts w:hint="eastAsia"/>
          <w:lang w:val="en-US" w:eastAsia="zh-CN"/>
        </w:rPr>
        <w:t>Narrow band blocking</w:t>
      </w:r>
    </w:p>
    <w:p w14:paraId="6BC8914F" w14:textId="0CBB238D" w:rsidR="002074E2" w:rsidRDefault="002074E2" w:rsidP="00581CD2">
      <w:pPr>
        <w:rPr>
          <w:lang w:eastAsia="zh-CN"/>
        </w:rPr>
      </w:pPr>
    </w:p>
    <w:p w14:paraId="024F9E0F" w14:textId="019A301F" w:rsidR="00581CD2" w:rsidRPr="002F3BBB" w:rsidRDefault="00581CD2" w:rsidP="00581CD2">
      <w:pPr>
        <w:rPr>
          <w:highlight w:val="green"/>
          <w:lang w:eastAsia="zh-CN"/>
        </w:rPr>
      </w:pPr>
      <w:r w:rsidRPr="002F3BBB">
        <w:rPr>
          <w:rFonts w:hint="eastAsia"/>
          <w:highlight w:val="green"/>
          <w:lang w:eastAsia="zh-CN"/>
        </w:rPr>
        <w:t>A</w:t>
      </w:r>
      <w:r w:rsidRPr="002F3BBB">
        <w:rPr>
          <w:highlight w:val="green"/>
          <w:lang w:eastAsia="zh-CN"/>
        </w:rPr>
        <w:t>greement:</w:t>
      </w:r>
    </w:p>
    <w:p w14:paraId="4A429E05" w14:textId="77777777" w:rsidR="00581CD2" w:rsidRPr="002F3BBB" w:rsidRDefault="00581CD2" w:rsidP="00C44949">
      <w:pPr>
        <w:pStyle w:val="a"/>
        <w:numPr>
          <w:ilvl w:val="1"/>
          <w:numId w:val="6"/>
        </w:numPr>
        <w:rPr>
          <w:highlight w:val="green"/>
          <w:lang w:eastAsia="zh-CN"/>
        </w:rPr>
      </w:pPr>
      <w:r w:rsidRPr="002F3BBB">
        <w:rPr>
          <w:rFonts w:hint="eastAsia"/>
          <w:highlight w:val="green"/>
          <w:lang w:val="en-US" w:eastAsia="zh-CN"/>
        </w:rPr>
        <w:t xml:space="preserve">Following requirements needs further analysis: </w:t>
      </w:r>
    </w:p>
    <w:p w14:paraId="78B509D8"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 xml:space="preserve">delta RIB, </w:t>
      </w:r>
    </w:p>
    <w:p w14:paraId="5447901D"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 xml:space="preserve">MSD, </w:t>
      </w:r>
    </w:p>
    <w:p w14:paraId="5870910F"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Diversity requirements</w:t>
      </w:r>
    </w:p>
    <w:p w14:paraId="7179D532" w14:textId="77777777" w:rsidR="00581CD2" w:rsidRPr="002F3BBB" w:rsidRDefault="00581CD2" w:rsidP="00C44949">
      <w:pPr>
        <w:pStyle w:val="a"/>
        <w:numPr>
          <w:ilvl w:val="3"/>
          <w:numId w:val="6"/>
        </w:numPr>
        <w:rPr>
          <w:highlight w:val="green"/>
          <w:lang w:eastAsia="zh-CN"/>
        </w:rPr>
      </w:pPr>
      <w:r w:rsidRPr="002F3BBB">
        <w:rPr>
          <w:rFonts w:hint="eastAsia"/>
          <w:highlight w:val="green"/>
          <w:lang w:val="en-US" w:eastAsia="zh-CN"/>
        </w:rPr>
        <w:t>FFS whether current ATG single carrier requirement is enough</w:t>
      </w:r>
    </w:p>
    <w:p w14:paraId="69F4DCD1" w14:textId="77777777" w:rsidR="00581CD2" w:rsidRPr="002F3BBB" w:rsidRDefault="00581CD2" w:rsidP="00C44949">
      <w:pPr>
        <w:pStyle w:val="a"/>
        <w:numPr>
          <w:ilvl w:val="1"/>
          <w:numId w:val="6"/>
        </w:numPr>
        <w:rPr>
          <w:highlight w:val="green"/>
          <w:lang w:eastAsia="zh-CN"/>
        </w:rPr>
      </w:pPr>
      <w:r w:rsidRPr="002F3BBB">
        <w:rPr>
          <w:rFonts w:hint="eastAsia"/>
          <w:highlight w:val="green"/>
          <w:lang w:val="en-US" w:eastAsia="zh-CN"/>
        </w:rPr>
        <w:t xml:space="preserve"> legacy inter-band CA requirements applies for following requirements while each CC shall meet the ATG UE requirement for single CC</w:t>
      </w:r>
    </w:p>
    <w:p w14:paraId="71C82F4A"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REFSENSE</w:t>
      </w:r>
    </w:p>
    <w:p w14:paraId="27CB2345"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Max input level</w:t>
      </w:r>
    </w:p>
    <w:p w14:paraId="3714CB6F"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ACS</w:t>
      </w:r>
    </w:p>
    <w:p w14:paraId="33CD3219"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in-band blocking</w:t>
      </w:r>
    </w:p>
    <w:p w14:paraId="6207BB94"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out of band blocking</w:t>
      </w:r>
    </w:p>
    <w:p w14:paraId="5DB3F614" w14:textId="77777777" w:rsidR="00581CD2" w:rsidRPr="002F3BBB" w:rsidRDefault="00581CD2" w:rsidP="00C44949">
      <w:pPr>
        <w:pStyle w:val="a"/>
        <w:numPr>
          <w:ilvl w:val="3"/>
          <w:numId w:val="6"/>
        </w:numPr>
        <w:rPr>
          <w:highlight w:val="green"/>
          <w:lang w:eastAsia="zh-CN"/>
        </w:rPr>
      </w:pPr>
      <w:r w:rsidRPr="002F3BBB">
        <w:rPr>
          <w:rFonts w:hint="eastAsia"/>
          <w:highlight w:val="green"/>
          <w:lang w:val="en-US" w:eastAsia="zh-CN"/>
        </w:rPr>
        <w:t>FFS whether no OOB exception for CA_n3A-n39A</w:t>
      </w:r>
    </w:p>
    <w:p w14:paraId="5BF44AE2"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spurious response</w:t>
      </w:r>
    </w:p>
    <w:p w14:paraId="45E9B657"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wide band intermodulation</w:t>
      </w:r>
    </w:p>
    <w:p w14:paraId="3204F336"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spurious emissions</w:t>
      </w:r>
    </w:p>
    <w:p w14:paraId="02F31CA9" w14:textId="77777777" w:rsidR="00581CD2" w:rsidRPr="002F3BBB" w:rsidRDefault="00581CD2" w:rsidP="00C44949">
      <w:pPr>
        <w:pStyle w:val="a"/>
        <w:numPr>
          <w:ilvl w:val="1"/>
          <w:numId w:val="6"/>
        </w:numPr>
        <w:rPr>
          <w:highlight w:val="green"/>
          <w:lang w:eastAsia="zh-CN"/>
        </w:rPr>
      </w:pPr>
      <w:r w:rsidRPr="002F3BBB">
        <w:rPr>
          <w:rFonts w:hint="eastAsia"/>
          <w:highlight w:val="green"/>
          <w:lang w:val="en-US" w:eastAsia="zh-CN"/>
        </w:rPr>
        <w:lastRenderedPageBreak/>
        <w:t>Following requirements are not applicable</w:t>
      </w:r>
    </w:p>
    <w:p w14:paraId="439F4228" w14:textId="77777777" w:rsidR="00581CD2" w:rsidRPr="002F3BBB" w:rsidRDefault="00581CD2" w:rsidP="00C44949">
      <w:pPr>
        <w:pStyle w:val="a"/>
        <w:numPr>
          <w:ilvl w:val="2"/>
          <w:numId w:val="6"/>
        </w:numPr>
        <w:rPr>
          <w:highlight w:val="green"/>
          <w:lang w:eastAsia="zh-CN"/>
        </w:rPr>
      </w:pPr>
      <w:r w:rsidRPr="002F3BBB">
        <w:rPr>
          <w:rFonts w:hint="eastAsia"/>
          <w:highlight w:val="green"/>
          <w:lang w:val="en-US" w:eastAsia="zh-CN"/>
        </w:rPr>
        <w:t>Narrow band blocking</w:t>
      </w:r>
    </w:p>
    <w:p w14:paraId="235CBAA2" w14:textId="77777777" w:rsidR="00581CD2" w:rsidRDefault="00581CD2" w:rsidP="00581CD2">
      <w:pPr>
        <w:rPr>
          <w:rFonts w:hint="eastAsia"/>
          <w:lang w:eastAsia="zh-CN"/>
        </w:rPr>
      </w:pPr>
    </w:p>
    <w:p w14:paraId="087B760B" w14:textId="77777777" w:rsidR="002074E2" w:rsidRDefault="00BB7E3F">
      <w:pPr>
        <w:pStyle w:val="1"/>
        <w:rPr>
          <w:lang w:eastAsia="ja-JP"/>
        </w:rPr>
      </w:pPr>
      <w:r>
        <w:rPr>
          <w:lang w:eastAsia="ja-JP"/>
        </w:rPr>
        <w:t>T</w:t>
      </w:r>
      <w:r>
        <w:rPr>
          <w:lang w:eastAsia="ja-JP"/>
        </w:rPr>
        <w:t>opic #</w:t>
      </w:r>
      <w:r>
        <w:rPr>
          <w:rFonts w:hint="eastAsia"/>
          <w:lang w:val="en-US" w:eastAsia="zh-CN"/>
        </w:rPr>
        <w:t>4</w:t>
      </w:r>
      <w:r>
        <w:rPr>
          <w:lang w:eastAsia="ja-JP"/>
        </w:rPr>
        <w:t xml:space="preserve">: </w:t>
      </w:r>
      <w:r>
        <w:rPr>
          <w:rFonts w:hint="eastAsia"/>
          <w:lang w:val="en-US" w:eastAsia="zh-CN"/>
        </w:rPr>
        <w:t>R19 UE RF for UL-MIMO</w:t>
      </w:r>
    </w:p>
    <w:p w14:paraId="036C3EAB" w14:textId="77777777" w:rsidR="002074E2" w:rsidRDefault="00BB7E3F">
      <w:pPr>
        <w:pStyle w:val="2"/>
      </w:pPr>
      <w:r>
        <w:rPr>
          <w:rFonts w:hint="eastAsia"/>
        </w:rPr>
        <w:t>Companies</w:t>
      </w:r>
      <w:r>
        <w:t>’ contributions summary</w:t>
      </w:r>
    </w:p>
    <w:tbl>
      <w:tblPr>
        <w:tblStyle w:val="aff0"/>
        <w:tblW w:w="0" w:type="auto"/>
        <w:jc w:val="center"/>
        <w:tblLook w:val="04A0" w:firstRow="1" w:lastRow="0" w:firstColumn="1" w:lastColumn="0" w:noHBand="0" w:noVBand="1"/>
      </w:tblPr>
      <w:tblGrid>
        <w:gridCol w:w="894"/>
        <w:gridCol w:w="1097"/>
        <w:gridCol w:w="7640"/>
      </w:tblGrid>
      <w:tr w:rsidR="002074E2" w14:paraId="75F00AE7" w14:textId="77777777">
        <w:trPr>
          <w:trHeight w:val="468"/>
          <w:jc w:val="center"/>
        </w:trPr>
        <w:tc>
          <w:tcPr>
            <w:tcW w:w="700" w:type="dxa"/>
            <w:vAlign w:val="center"/>
          </w:tcPr>
          <w:p w14:paraId="6AACE236" w14:textId="77777777" w:rsidR="002074E2" w:rsidRDefault="00BB7E3F">
            <w:pPr>
              <w:spacing w:before="120" w:after="120"/>
              <w:jc w:val="center"/>
              <w:rPr>
                <w:b/>
                <w:bCs/>
              </w:rPr>
            </w:pPr>
            <w:r>
              <w:rPr>
                <w:b/>
                <w:bCs/>
              </w:rPr>
              <w:t>T-doc number</w:t>
            </w:r>
          </w:p>
        </w:tc>
        <w:tc>
          <w:tcPr>
            <w:tcW w:w="813" w:type="dxa"/>
            <w:vAlign w:val="center"/>
          </w:tcPr>
          <w:p w14:paraId="056F2563" w14:textId="77777777" w:rsidR="002074E2" w:rsidRDefault="00BB7E3F">
            <w:pPr>
              <w:spacing w:before="120" w:after="120"/>
              <w:jc w:val="center"/>
              <w:rPr>
                <w:b/>
                <w:bCs/>
              </w:rPr>
            </w:pPr>
            <w:r>
              <w:rPr>
                <w:b/>
                <w:bCs/>
              </w:rPr>
              <w:t>Company</w:t>
            </w:r>
          </w:p>
        </w:tc>
        <w:tc>
          <w:tcPr>
            <w:tcW w:w="8344" w:type="dxa"/>
            <w:vAlign w:val="center"/>
          </w:tcPr>
          <w:p w14:paraId="13F9EC6F" w14:textId="77777777" w:rsidR="002074E2" w:rsidRDefault="00BB7E3F">
            <w:pPr>
              <w:spacing w:before="120" w:after="120"/>
              <w:jc w:val="center"/>
              <w:rPr>
                <w:b/>
                <w:bCs/>
              </w:rPr>
            </w:pPr>
            <w:r>
              <w:rPr>
                <w:b/>
                <w:bCs/>
              </w:rPr>
              <w:t>Proposals / Observations</w:t>
            </w:r>
          </w:p>
        </w:tc>
      </w:tr>
      <w:tr w:rsidR="002074E2" w14:paraId="1FFD0CFF" w14:textId="77777777">
        <w:trPr>
          <w:trHeight w:val="468"/>
          <w:jc w:val="center"/>
        </w:trPr>
        <w:tc>
          <w:tcPr>
            <w:tcW w:w="700" w:type="dxa"/>
          </w:tcPr>
          <w:p w14:paraId="14DF430C" w14:textId="77777777" w:rsidR="002074E2" w:rsidRDefault="00BB7E3F">
            <w:pPr>
              <w:textAlignment w:val="top"/>
              <w:rPr>
                <w:rFonts w:eastAsiaTheme="minorEastAsia"/>
                <w:b/>
                <w:bCs/>
                <w:color w:val="0000FF"/>
                <w:u w:val="single"/>
                <w:lang w:val="en-US" w:eastAsia="zh-CN"/>
              </w:rPr>
            </w:pPr>
            <w:hyperlink r:id="rId40" w:history="1">
              <w:r>
                <w:rPr>
                  <w:rStyle w:val="aff4"/>
                  <w:rFonts w:ascii="Arial" w:eastAsia="宋体" w:hAnsi="Arial" w:cs="Arial"/>
                  <w:b/>
                  <w:bCs/>
                  <w:sz w:val="16"/>
                  <w:szCs w:val="16"/>
                </w:rPr>
                <w:t>R4-2407281</w:t>
              </w:r>
            </w:hyperlink>
          </w:p>
        </w:tc>
        <w:tc>
          <w:tcPr>
            <w:tcW w:w="813" w:type="dxa"/>
          </w:tcPr>
          <w:p w14:paraId="541BD20A" w14:textId="77777777" w:rsidR="002074E2" w:rsidRDefault="00BB7E3F">
            <w:pPr>
              <w:textAlignment w:val="top"/>
              <w:rPr>
                <w:rFonts w:eastAsiaTheme="minorEastAsia"/>
                <w:lang w:eastAsia="zh-CN"/>
              </w:rPr>
            </w:pPr>
            <w:r>
              <w:rPr>
                <w:rFonts w:ascii="Arial" w:eastAsia="宋体" w:hAnsi="Arial" w:cs="Arial"/>
                <w:color w:val="000000"/>
                <w:sz w:val="16"/>
                <w:szCs w:val="16"/>
                <w:lang w:val="en-US" w:eastAsia="zh-CN" w:bidi="ar"/>
              </w:rPr>
              <w:t>Apple</w:t>
            </w:r>
          </w:p>
        </w:tc>
        <w:tc>
          <w:tcPr>
            <w:tcW w:w="8344" w:type="dxa"/>
            <w:vAlign w:val="center"/>
          </w:tcPr>
          <w:p w14:paraId="4A55A9B1" w14:textId="77777777" w:rsidR="002074E2" w:rsidRDefault="00BB7E3F">
            <w:pPr>
              <w:rPr>
                <w:i/>
                <w:iCs/>
                <w:lang w:eastAsia="en-GB"/>
              </w:rPr>
            </w:pPr>
            <w:r>
              <w:rPr>
                <w:b/>
                <w:bCs/>
                <w:i/>
                <w:iCs/>
              </w:rPr>
              <w:t xml:space="preserve">Proposal 1: </w:t>
            </w:r>
            <w:r>
              <w:rPr>
                <w:b/>
                <w:bCs/>
                <w:i/>
                <w:iCs/>
                <w:lang w:val="en-US" w:eastAsia="ko-KR"/>
              </w:rPr>
              <w:t>Reuse the rated output power declared by the ATG UE capability maxOutputPowerATG-r18, and</w:t>
            </w:r>
            <w:r>
              <w:rPr>
                <w:b/>
                <w:i/>
                <w:iCs/>
                <w:lang w:val="en-US" w:eastAsia="ko-KR"/>
              </w:rPr>
              <w:t xml:space="preserve"> consider the existing NR UL-MIMO requirement with some adaption in requirement description specific to ATG UE.</w:t>
            </w:r>
          </w:p>
          <w:p w14:paraId="535BBFE5" w14:textId="77777777" w:rsidR="002074E2" w:rsidRDefault="00BB7E3F">
            <w:pPr>
              <w:widowControl w:val="0"/>
              <w:overflowPunct/>
              <w:autoSpaceDE/>
              <w:autoSpaceDN/>
              <w:adjustRightInd/>
              <w:spacing w:after="0"/>
              <w:jc w:val="both"/>
              <w:textAlignment w:val="auto"/>
              <w:rPr>
                <w:b/>
                <w:bCs/>
                <w:i/>
                <w:iCs/>
                <w:kern w:val="2"/>
                <w:lang w:val="en-US" w:eastAsia="zh-CN"/>
              </w:rPr>
            </w:pPr>
            <w:r>
              <w:rPr>
                <w:b/>
                <w:bCs/>
                <w:i/>
                <w:iCs/>
                <w:kern w:val="2"/>
                <w:lang w:val="en-US" w:eastAsia="zh-CN"/>
              </w:rPr>
              <w:t xml:space="preserve">Proposal 2:  </w:t>
            </w:r>
            <w:r>
              <w:rPr>
                <w:rFonts w:hint="eastAsia"/>
                <w:b/>
                <w:bCs/>
                <w:i/>
                <w:iCs/>
                <w:kern w:val="2"/>
                <w:lang w:val="en-US" w:eastAsia="zh-CN"/>
              </w:rPr>
              <w:t xml:space="preserve">Configured transmitted power for </w:t>
            </w:r>
            <w:r>
              <w:rPr>
                <w:b/>
                <w:bCs/>
                <w:i/>
                <w:iCs/>
                <w:kern w:val="2"/>
                <w:lang w:val="en-US" w:eastAsia="zh-CN"/>
              </w:rPr>
              <w:t xml:space="preserve">ATG </w:t>
            </w:r>
            <w:r>
              <w:rPr>
                <w:rFonts w:hint="eastAsia"/>
                <w:b/>
                <w:bCs/>
                <w:i/>
                <w:iCs/>
                <w:kern w:val="2"/>
                <w:lang w:val="en-US" w:eastAsia="zh-CN"/>
              </w:rPr>
              <w:t xml:space="preserve">UL MIMO is </w:t>
            </w:r>
            <w:r>
              <w:rPr>
                <w:b/>
                <w:bCs/>
                <w:i/>
                <w:iCs/>
                <w:kern w:val="2"/>
                <w:lang w:val="en-US" w:eastAsia="zh-CN"/>
              </w:rPr>
              <w:t>defined on per</w:t>
            </w:r>
            <w:r>
              <w:rPr>
                <w:rFonts w:hint="eastAsia"/>
                <w:b/>
                <w:bCs/>
                <w:i/>
                <w:iCs/>
                <w:kern w:val="2"/>
                <w:lang w:val="en-US" w:eastAsia="zh-CN"/>
              </w:rPr>
              <w:t xml:space="preserve"> UE</w:t>
            </w:r>
            <w:r>
              <w:rPr>
                <w:b/>
                <w:bCs/>
                <w:i/>
                <w:iCs/>
                <w:kern w:val="2"/>
                <w:lang w:val="en-US" w:eastAsia="zh-CN"/>
              </w:rPr>
              <w:t xml:space="preserve"> basis. </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2074E2" w14:paraId="6116F043" w14:textId="77777777">
              <w:trPr>
                <w:trHeight w:val="240"/>
                <w:jc w:val="center"/>
              </w:trPr>
              <w:tc>
                <w:tcPr>
                  <w:tcW w:w="1955" w:type="dxa"/>
                  <w:shd w:val="clear" w:color="auto" w:fill="auto"/>
                  <w:vAlign w:val="center"/>
                </w:tcPr>
                <w:p w14:paraId="01DD90CF" w14:textId="77777777" w:rsidR="002074E2" w:rsidRDefault="00BB7E3F">
                  <w:pPr>
                    <w:pStyle w:val="TAH"/>
                  </w:pPr>
                  <w:r>
                    <w:t>P</w:t>
                  </w:r>
                  <w:r>
                    <w:rPr>
                      <w:vertAlign w:val="subscript"/>
                    </w:rPr>
                    <w:t>CMAX</w:t>
                  </w:r>
                  <w:r>
                    <w:rPr>
                      <w:rFonts w:cs="Vrinda"/>
                      <w:vertAlign w:val="subscript"/>
                      <w:lang w:bidi="bn-IN"/>
                    </w:rPr>
                    <w:t>,</w:t>
                  </w:r>
                  <w:r>
                    <w:rPr>
                      <w:rFonts w:cs="Vrinda"/>
                      <w:i/>
                      <w:vertAlign w:val="subscript"/>
                      <w:lang w:bidi="bn-IN"/>
                    </w:rPr>
                    <w:t>c</w:t>
                  </w:r>
                  <w:r>
                    <w:rPr>
                      <w:vertAlign w:val="subscript"/>
                    </w:rPr>
                    <w:br/>
                  </w:r>
                  <w:r>
                    <w:t>(dBm)</w:t>
                  </w:r>
                </w:p>
              </w:tc>
              <w:tc>
                <w:tcPr>
                  <w:tcW w:w="2081" w:type="dxa"/>
                  <w:shd w:val="clear" w:color="auto" w:fill="auto"/>
                  <w:vAlign w:val="center"/>
                </w:tcPr>
                <w:p w14:paraId="2C08F5CB" w14:textId="77777777" w:rsidR="002074E2" w:rsidRDefault="00BB7E3F">
                  <w:pPr>
                    <w:pStyle w:val="TAH"/>
                    <w:rPr>
                      <w:lang w:val="en-US"/>
                    </w:rPr>
                  </w:pPr>
                  <w:r>
                    <w:rPr>
                      <w:lang w:val="en-US"/>
                    </w:rPr>
                    <w:t>Tolerance</w:t>
                  </w:r>
                  <w:r>
                    <w:rPr>
                      <w:lang w:val="en-US"/>
                    </w:rPr>
                    <w:br/>
                    <w:t>T</w:t>
                  </w:r>
                  <w:r>
                    <w:rPr>
                      <w:rFonts w:hint="eastAsia"/>
                      <w:vertAlign w:val="subscript"/>
                      <w:lang w:val="en-US"/>
                    </w:rPr>
                    <w:t>LOW</w:t>
                  </w:r>
                  <w:r>
                    <w:rPr>
                      <w:lang w:val="en-US"/>
                    </w:rPr>
                    <w:t>(P</w:t>
                  </w:r>
                  <w:r>
                    <w:rPr>
                      <w:vertAlign w:val="subscript"/>
                      <w:lang w:val="en-US"/>
                    </w:rPr>
                    <w:t>CMAX_</w:t>
                  </w:r>
                  <w:proofErr w:type="gramStart"/>
                  <w:r>
                    <w:rPr>
                      <w:vertAlign w:val="subscript"/>
                      <w:lang w:val="en-US"/>
                    </w:rPr>
                    <w:t>L</w:t>
                  </w:r>
                  <w:r>
                    <w:rPr>
                      <w:rFonts w:cs="Vrinda"/>
                      <w:vertAlign w:val="subscript"/>
                      <w:lang w:val="en-US" w:bidi="bn-IN"/>
                    </w:rPr>
                    <w:t>,</w:t>
                  </w:r>
                  <w:r>
                    <w:rPr>
                      <w:rFonts w:cs="Vrinda"/>
                      <w:i/>
                      <w:vertAlign w:val="subscript"/>
                      <w:lang w:val="en-US" w:bidi="bn-IN"/>
                    </w:rPr>
                    <w:t>c</w:t>
                  </w:r>
                  <w:proofErr w:type="gramEnd"/>
                  <w:r>
                    <w:rPr>
                      <w:lang w:val="en-US"/>
                    </w:rPr>
                    <w:t>) (dB)</w:t>
                  </w:r>
                </w:p>
              </w:tc>
              <w:tc>
                <w:tcPr>
                  <w:tcW w:w="2090" w:type="dxa"/>
                </w:tcPr>
                <w:p w14:paraId="6ECA471C" w14:textId="77777777" w:rsidR="002074E2" w:rsidRDefault="00BB7E3F">
                  <w:pPr>
                    <w:pStyle w:val="TAH"/>
                    <w:rPr>
                      <w:lang w:val="en-US"/>
                    </w:rPr>
                  </w:pPr>
                  <w:r>
                    <w:rPr>
                      <w:lang w:val="en-US"/>
                    </w:rPr>
                    <w:t>Tolerance</w:t>
                  </w:r>
                  <w:r>
                    <w:rPr>
                      <w:lang w:val="en-US"/>
                    </w:rPr>
                    <w:br/>
                    <w:t>T</w:t>
                  </w:r>
                  <w:r>
                    <w:rPr>
                      <w:rFonts w:hint="eastAsia"/>
                      <w:vertAlign w:val="subscript"/>
                      <w:lang w:val="en-US"/>
                    </w:rPr>
                    <w:t>HIGH</w:t>
                  </w:r>
                  <w:r>
                    <w:rPr>
                      <w:lang w:val="en-US"/>
                    </w:rPr>
                    <w:t>(P</w:t>
                  </w:r>
                  <w:r>
                    <w:rPr>
                      <w:vertAlign w:val="subscript"/>
                      <w:lang w:val="en-US"/>
                    </w:rPr>
                    <w:t>CMAX_</w:t>
                  </w:r>
                  <w:proofErr w:type="gramStart"/>
                  <w:r>
                    <w:rPr>
                      <w:vertAlign w:val="subscript"/>
                      <w:lang w:val="en-US"/>
                    </w:rPr>
                    <w:t>H</w:t>
                  </w:r>
                  <w:r>
                    <w:rPr>
                      <w:rFonts w:cs="Vrinda"/>
                      <w:vertAlign w:val="subscript"/>
                      <w:lang w:val="en-US" w:bidi="bn-IN"/>
                    </w:rPr>
                    <w:t>,</w:t>
                  </w:r>
                  <w:r>
                    <w:rPr>
                      <w:rFonts w:cs="Vrinda"/>
                      <w:i/>
                      <w:vertAlign w:val="subscript"/>
                      <w:lang w:val="en-US" w:bidi="bn-IN"/>
                    </w:rPr>
                    <w:t>c</w:t>
                  </w:r>
                  <w:proofErr w:type="gramEnd"/>
                  <w:r>
                    <w:rPr>
                      <w:lang w:val="en-US"/>
                    </w:rPr>
                    <w:t>)</w:t>
                  </w:r>
                  <w:r>
                    <w:rPr>
                      <w:rFonts w:hint="eastAsia"/>
                      <w:lang w:val="en-US"/>
                    </w:rPr>
                    <w:t xml:space="preserve"> </w:t>
                  </w:r>
                  <w:r>
                    <w:rPr>
                      <w:lang w:val="en-US"/>
                    </w:rPr>
                    <w:t>(dB)</w:t>
                  </w:r>
                </w:p>
              </w:tc>
            </w:tr>
            <w:tr w:rsidR="002074E2" w14:paraId="7817907F" w14:textId="77777777">
              <w:trPr>
                <w:trHeight w:val="240"/>
                <w:jc w:val="center"/>
              </w:trPr>
              <w:tc>
                <w:tcPr>
                  <w:tcW w:w="1955" w:type="dxa"/>
                  <w:shd w:val="clear" w:color="auto" w:fill="auto"/>
                  <w:vAlign w:val="center"/>
                </w:tcPr>
                <w:p w14:paraId="480C142E" w14:textId="77777777" w:rsidR="002074E2" w:rsidRPr="00F20E13" w:rsidRDefault="00BB7E3F">
                  <w:pPr>
                    <w:pStyle w:val="TAC"/>
                    <w:rPr>
                      <w:rFonts w:eastAsia="CG Times (WN)" w:cs="Arial"/>
                      <w:lang w:val="en-US"/>
                    </w:rPr>
                  </w:pPr>
                  <w:r w:rsidRPr="00F20E13">
                    <w:rPr>
                      <w:rFonts w:eastAsia="CG Times (WN)" w:cs="Arial" w:hint="eastAsia"/>
                      <w:lang w:val="en-US"/>
                    </w:rPr>
                    <w:t xml:space="preserve">23 </w:t>
                  </w:r>
                  <w:r w:rsidRPr="00F20E13">
                    <w:rPr>
                      <w:rFonts w:eastAsia="CG Times (WN)" w:cs="Arial"/>
                      <w:lang w:val="en-US"/>
                    </w:rPr>
                    <w:t xml:space="preserve">≤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 40</w:t>
                  </w:r>
                </w:p>
              </w:tc>
              <w:tc>
                <w:tcPr>
                  <w:tcW w:w="2081" w:type="dxa"/>
                  <w:shd w:val="clear" w:color="auto" w:fill="auto"/>
                </w:tcPr>
                <w:p w14:paraId="126EFA63" w14:textId="77777777" w:rsidR="002074E2" w:rsidRPr="00F20E13" w:rsidRDefault="00BB7E3F">
                  <w:pPr>
                    <w:pStyle w:val="TAC"/>
                    <w:rPr>
                      <w:rFonts w:eastAsia="CG Times (WN)" w:cs="Arial"/>
                      <w:lang w:val="en-US"/>
                    </w:rPr>
                  </w:pPr>
                  <w:r w:rsidRPr="00F20E13">
                    <w:rPr>
                      <w:rFonts w:eastAsia="CG Times (WN)" w:cs="Arial" w:hint="eastAsia"/>
                      <w:lang w:val="en-US"/>
                    </w:rPr>
                    <w:t>3.0</w:t>
                  </w:r>
                </w:p>
              </w:tc>
              <w:tc>
                <w:tcPr>
                  <w:tcW w:w="2090" w:type="dxa"/>
                  <w:shd w:val="clear" w:color="auto" w:fill="auto"/>
                </w:tcPr>
                <w:p w14:paraId="46885AFE" w14:textId="77777777" w:rsidR="002074E2" w:rsidRPr="00F20E13" w:rsidRDefault="00BB7E3F">
                  <w:pPr>
                    <w:pStyle w:val="TAC"/>
                    <w:rPr>
                      <w:rFonts w:eastAsia="CG Times (WN)" w:cs="Arial"/>
                      <w:lang w:val="en-US"/>
                    </w:rPr>
                  </w:pPr>
                  <w:r w:rsidRPr="00F20E13">
                    <w:rPr>
                      <w:rFonts w:eastAsia="CG Times (WN)" w:cs="Arial" w:hint="eastAsia"/>
                      <w:lang w:val="en-US"/>
                    </w:rPr>
                    <w:t>2.0</w:t>
                  </w:r>
                </w:p>
              </w:tc>
            </w:tr>
            <w:tr w:rsidR="002074E2" w14:paraId="606E7111" w14:textId="77777777">
              <w:trPr>
                <w:trHeight w:val="240"/>
                <w:jc w:val="center"/>
              </w:trPr>
              <w:tc>
                <w:tcPr>
                  <w:tcW w:w="1955" w:type="dxa"/>
                  <w:shd w:val="clear" w:color="auto" w:fill="auto"/>
                  <w:vAlign w:val="center"/>
                </w:tcPr>
                <w:p w14:paraId="3B0F4A41" w14:textId="77777777" w:rsidR="002074E2" w:rsidRPr="00F20E13" w:rsidRDefault="00BB7E3F">
                  <w:pPr>
                    <w:pStyle w:val="TAC"/>
                    <w:rPr>
                      <w:rFonts w:eastAsia="CG Times (WN)" w:cs="Arial"/>
                      <w:lang w:val="en-US"/>
                    </w:rPr>
                  </w:pPr>
                  <w:r w:rsidRPr="00F20E13">
                    <w:rPr>
                      <w:rFonts w:eastAsia="CG Times (WN)" w:cs="Arial"/>
                      <w:lang w:val="en-US"/>
                    </w:rPr>
                    <w:t>2</w:t>
                  </w:r>
                  <w:r w:rsidRPr="00F20E13">
                    <w:rPr>
                      <w:rFonts w:eastAsia="CG Times (WN)" w:cs="Arial" w:hint="eastAsia"/>
                      <w:lang w:val="en-US"/>
                    </w:rPr>
                    <w:t>2</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3</w:t>
                  </w:r>
                </w:p>
              </w:tc>
              <w:tc>
                <w:tcPr>
                  <w:tcW w:w="2081" w:type="dxa"/>
                  <w:shd w:val="clear" w:color="auto" w:fill="auto"/>
                </w:tcPr>
                <w:p w14:paraId="54A06BAA"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294F409C" w14:textId="77777777" w:rsidR="002074E2" w:rsidRPr="00F20E13" w:rsidRDefault="00BB7E3F">
                  <w:pPr>
                    <w:pStyle w:val="TAC"/>
                    <w:rPr>
                      <w:rFonts w:eastAsia="CG Times (WN)" w:cs="Arial"/>
                      <w:lang w:val="en-US"/>
                    </w:rPr>
                  </w:pPr>
                  <w:r w:rsidRPr="00F20E13">
                    <w:rPr>
                      <w:rFonts w:eastAsia="CG Times (WN)" w:cs="Arial"/>
                      <w:lang w:val="en-US"/>
                    </w:rPr>
                    <w:t>2.0</w:t>
                  </w:r>
                </w:p>
              </w:tc>
            </w:tr>
            <w:tr w:rsidR="002074E2" w14:paraId="64870827" w14:textId="77777777">
              <w:trPr>
                <w:trHeight w:val="255"/>
                <w:jc w:val="center"/>
              </w:trPr>
              <w:tc>
                <w:tcPr>
                  <w:tcW w:w="1955" w:type="dxa"/>
                  <w:shd w:val="clear" w:color="auto" w:fill="auto"/>
                  <w:vAlign w:val="center"/>
                </w:tcPr>
                <w:p w14:paraId="07F4958F" w14:textId="77777777" w:rsidR="002074E2" w:rsidRPr="00F20E13" w:rsidRDefault="00BB7E3F">
                  <w:pPr>
                    <w:pStyle w:val="TAC"/>
                    <w:rPr>
                      <w:rFonts w:eastAsia="CG Times (WN)" w:cs="Arial"/>
                      <w:lang w:val="en-US"/>
                    </w:rPr>
                  </w:pPr>
                  <w:r w:rsidRPr="00F20E13">
                    <w:rPr>
                      <w:rFonts w:eastAsia="CG Times (WN)" w:cs="Arial" w:hint="eastAsia"/>
                      <w:lang w:val="en-US"/>
                    </w:rPr>
                    <w:t>21</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2</w:t>
                  </w:r>
                </w:p>
              </w:tc>
              <w:tc>
                <w:tcPr>
                  <w:tcW w:w="2081" w:type="dxa"/>
                  <w:shd w:val="clear" w:color="auto" w:fill="auto"/>
                </w:tcPr>
                <w:p w14:paraId="4D1A5681"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06757E9D" w14:textId="77777777" w:rsidR="002074E2" w:rsidRPr="00F20E13" w:rsidRDefault="00BB7E3F">
                  <w:pPr>
                    <w:pStyle w:val="TAC"/>
                    <w:rPr>
                      <w:rFonts w:eastAsia="CG Times (WN)" w:cs="Arial"/>
                      <w:lang w:val="en-US"/>
                    </w:rPr>
                  </w:pPr>
                  <w:r w:rsidRPr="00F20E13">
                    <w:rPr>
                      <w:rFonts w:eastAsia="CG Times (WN)" w:cs="Arial"/>
                      <w:lang w:val="en-US"/>
                    </w:rPr>
                    <w:t>3.0</w:t>
                  </w:r>
                </w:p>
              </w:tc>
            </w:tr>
            <w:tr w:rsidR="002074E2" w14:paraId="41B63E49" w14:textId="77777777">
              <w:trPr>
                <w:trHeight w:val="255"/>
                <w:jc w:val="center"/>
              </w:trPr>
              <w:tc>
                <w:tcPr>
                  <w:tcW w:w="1955" w:type="dxa"/>
                  <w:shd w:val="clear" w:color="auto" w:fill="auto"/>
                  <w:vAlign w:val="center"/>
                </w:tcPr>
                <w:p w14:paraId="2B50A612" w14:textId="77777777" w:rsidR="002074E2" w:rsidRPr="00F20E13" w:rsidRDefault="00BB7E3F">
                  <w:pPr>
                    <w:pStyle w:val="TAC"/>
                    <w:rPr>
                      <w:rFonts w:eastAsia="CG Times (WN)" w:cs="Arial"/>
                      <w:lang w:val="en-US"/>
                    </w:rPr>
                  </w:pPr>
                  <w:r w:rsidRPr="00F20E13">
                    <w:rPr>
                      <w:rFonts w:eastAsia="CG Times (WN)" w:cs="Arial" w:hint="eastAsia"/>
                      <w:lang w:val="en-US"/>
                    </w:rPr>
                    <w:t>20</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1</w:t>
                  </w:r>
                </w:p>
              </w:tc>
              <w:tc>
                <w:tcPr>
                  <w:tcW w:w="2081" w:type="dxa"/>
                  <w:shd w:val="clear" w:color="auto" w:fill="auto"/>
                </w:tcPr>
                <w:p w14:paraId="4FFFDB94"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25978AD8" w14:textId="77777777" w:rsidR="002074E2" w:rsidRPr="00F20E13" w:rsidRDefault="00BB7E3F">
                  <w:pPr>
                    <w:pStyle w:val="TAC"/>
                    <w:rPr>
                      <w:rFonts w:eastAsia="CG Times (WN)" w:cs="Arial"/>
                      <w:lang w:val="en-US"/>
                    </w:rPr>
                  </w:pPr>
                  <w:r w:rsidRPr="00F20E13">
                    <w:rPr>
                      <w:rFonts w:eastAsia="CG Times (WN)" w:cs="Arial"/>
                      <w:lang w:val="en-US"/>
                    </w:rPr>
                    <w:t>4.0</w:t>
                  </w:r>
                </w:p>
              </w:tc>
            </w:tr>
            <w:tr w:rsidR="002074E2" w14:paraId="66EA8B4E" w14:textId="77777777">
              <w:trPr>
                <w:trHeight w:val="247"/>
                <w:jc w:val="center"/>
              </w:trPr>
              <w:tc>
                <w:tcPr>
                  <w:tcW w:w="1955" w:type="dxa"/>
                  <w:shd w:val="clear" w:color="auto" w:fill="auto"/>
                  <w:vAlign w:val="center"/>
                </w:tcPr>
                <w:p w14:paraId="07804ABE" w14:textId="77777777" w:rsidR="002074E2" w:rsidRPr="00F20E13" w:rsidRDefault="00BB7E3F">
                  <w:pPr>
                    <w:pStyle w:val="TAC"/>
                    <w:rPr>
                      <w:rFonts w:eastAsia="CG Times (WN)" w:cs="Arial"/>
                      <w:lang w:val="en-US"/>
                    </w:rPr>
                  </w:pPr>
                  <w:r w:rsidRPr="00F20E13">
                    <w:rPr>
                      <w:rFonts w:eastAsia="CG Times (WN)" w:cs="Arial" w:hint="eastAsia"/>
                      <w:lang w:val="en-US"/>
                    </w:rPr>
                    <w:t>16</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w:t>
                  </w:r>
                  <w:r w:rsidRPr="00F20E13">
                    <w:rPr>
                      <w:rFonts w:eastAsia="CG Times (WN)" w:cs="Arial" w:hint="eastAsia"/>
                      <w:lang w:val="en-US"/>
                    </w:rPr>
                    <w:t>20</w:t>
                  </w:r>
                </w:p>
              </w:tc>
              <w:tc>
                <w:tcPr>
                  <w:tcW w:w="4171" w:type="dxa"/>
                  <w:gridSpan w:val="2"/>
                  <w:shd w:val="clear" w:color="auto" w:fill="auto"/>
                </w:tcPr>
                <w:p w14:paraId="5FC014CB" w14:textId="77777777" w:rsidR="002074E2" w:rsidRPr="00F20E13" w:rsidRDefault="00BB7E3F">
                  <w:pPr>
                    <w:pStyle w:val="TAC"/>
                    <w:rPr>
                      <w:rFonts w:eastAsia="CG Times (WN)" w:cs="Arial"/>
                      <w:lang w:val="en-US"/>
                    </w:rPr>
                  </w:pPr>
                  <w:r w:rsidRPr="00F20E13">
                    <w:rPr>
                      <w:rFonts w:eastAsia="CG Times (WN)" w:cs="Arial"/>
                      <w:lang w:val="en-US"/>
                    </w:rPr>
                    <w:t>5.0</w:t>
                  </w:r>
                </w:p>
              </w:tc>
            </w:tr>
            <w:tr w:rsidR="002074E2" w14:paraId="4EBC5031" w14:textId="77777777">
              <w:trPr>
                <w:trHeight w:val="225"/>
                <w:jc w:val="center"/>
              </w:trPr>
              <w:tc>
                <w:tcPr>
                  <w:tcW w:w="1955" w:type="dxa"/>
                  <w:shd w:val="clear" w:color="auto" w:fill="auto"/>
                  <w:vAlign w:val="center"/>
                </w:tcPr>
                <w:p w14:paraId="4EEF2E30" w14:textId="77777777" w:rsidR="002074E2" w:rsidRPr="00F20E13" w:rsidRDefault="00BB7E3F">
                  <w:pPr>
                    <w:pStyle w:val="TAC"/>
                    <w:rPr>
                      <w:rFonts w:eastAsia="CG Times (WN)" w:cs="Arial"/>
                      <w:lang w:val="en-US"/>
                    </w:rPr>
                  </w:pPr>
                  <w:r w:rsidRPr="00F20E13">
                    <w:rPr>
                      <w:rFonts w:eastAsia="CG Times (WN)" w:cs="Arial" w:hint="eastAsia"/>
                      <w:lang w:val="en-US"/>
                    </w:rPr>
                    <w:t>11</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1</w:t>
                  </w:r>
                  <w:r w:rsidRPr="00F20E13">
                    <w:rPr>
                      <w:rFonts w:eastAsia="CG Times (WN)" w:cs="Arial" w:hint="eastAsia"/>
                      <w:lang w:val="en-US"/>
                    </w:rPr>
                    <w:t>6</w:t>
                  </w:r>
                </w:p>
              </w:tc>
              <w:tc>
                <w:tcPr>
                  <w:tcW w:w="4171" w:type="dxa"/>
                  <w:gridSpan w:val="2"/>
                  <w:shd w:val="clear" w:color="auto" w:fill="auto"/>
                </w:tcPr>
                <w:p w14:paraId="48CBD522" w14:textId="77777777" w:rsidR="002074E2" w:rsidRPr="00F20E13" w:rsidRDefault="00BB7E3F">
                  <w:pPr>
                    <w:pStyle w:val="TAC"/>
                    <w:rPr>
                      <w:rFonts w:eastAsia="CG Times (WN)" w:cs="Arial"/>
                      <w:lang w:val="en-US"/>
                    </w:rPr>
                  </w:pPr>
                  <w:r w:rsidRPr="00F20E13">
                    <w:rPr>
                      <w:rFonts w:eastAsia="CG Times (WN)" w:cs="Arial"/>
                      <w:lang w:val="en-US"/>
                    </w:rPr>
                    <w:t>6.0</w:t>
                  </w:r>
                </w:p>
              </w:tc>
            </w:tr>
            <w:tr w:rsidR="002074E2" w14:paraId="5A4F9B72" w14:textId="77777777">
              <w:trPr>
                <w:trHeight w:val="225"/>
                <w:jc w:val="center"/>
              </w:trPr>
              <w:tc>
                <w:tcPr>
                  <w:tcW w:w="1955" w:type="dxa"/>
                  <w:shd w:val="clear" w:color="auto" w:fill="auto"/>
                  <w:vAlign w:val="center"/>
                </w:tcPr>
                <w:p w14:paraId="295D55A6" w14:textId="77777777" w:rsidR="002074E2" w:rsidRPr="00F20E13" w:rsidRDefault="00BB7E3F">
                  <w:pPr>
                    <w:pStyle w:val="TAC"/>
                    <w:rPr>
                      <w:rFonts w:eastAsia="CG Times (WN)" w:cs="Arial"/>
                      <w:lang w:val="en-US"/>
                    </w:rPr>
                  </w:pPr>
                  <w:r w:rsidRPr="00F20E13">
                    <w:rPr>
                      <w:rFonts w:eastAsia="CG Times (WN)" w:cs="Arial"/>
                      <w:lang w:val="en-US"/>
                    </w:rPr>
                    <w:t xml:space="preserve">-40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w:t>
                  </w:r>
                  <w:r w:rsidRPr="00F20E13">
                    <w:rPr>
                      <w:rFonts w:eastAsia="CG Times (WN)" w:cs="Arial" w:hint="eastAsia"/>
                      <w:lang w:val="en-US"/>
                    </w:rPr>
                    <w:t>11</w:t>
                  </w:r>
                </w:p>
              </w:tc>
              <w:tc>
                <w:tcPr>
                  <w:tcW w:w="4171" w:type="dxa"/>
                  <w:gridSpan w:val="2"/>
                  <w:shd w:val="clear" w:color="auto" w:fill="auto"/>
                </w:tcPr>
                <w:p w14:paraId="7CAB7FB7" w14:textId="77777777" w:rsidR="002074E2" w:rsidRPr="00F20E13" w:rsidRDefault="00BB7E3F">
                  <w:pPr>
                    <w:pStyle w:val="TAC"/>
                    <w:rPr>
                      <w:rFonts w:eastAsia="CG Times (WN)" w:cs="Arial"/>
                      <w:lang w:val="en-US"/>
                    </w:rPr>
                  </w:pPr>
                  <w:r w:rsidRPr="00F20E13">
                    <w:rPr>
                      <w:rFonts w:eastAsia="CG Times (WN)" w:cs="Arial"/>
                      <w:lang w:val="en-US"/>
                    </w:rPr>
                    <w:t>7.0</w:t>
                  </w:r>
                </w:p>
              </w:tc>
            </w:tr>
          </w:tbl>
          <w:p w14:paraId="3B0B49F1" w14:textId="77777777" w:rsidR="002074E2" w:rsidRDefault="00BB7E3F">
            <w:pPr>
              <w:rPr>
                <w:b/>
                <w:bCs/>
                <w:i/>
                <w:iCs/>
                <w:lang w:val="en-US" w:eastAsia="zh-CN"/>
              </w:rPr>
            </w:pPr>
            <w:r>
              <w:rPr>
                <w:b/>
                <w:bCs/>
                <w:i/>
                <w:iCs/>
                <w:lang w:val="en-US" w:eastAsia="zh-CN"/>
              </w:rPr>
              <w:t xml:space="preserve">Proposal 3: UL Output power dynamic requirements for MIMO as specified in </w:t>
            </w:r>
            <w:r>
              <w:rPr>
                <w:rFonts w:hint="eastAsia"/>
                <w:b/>
                <w:bCs/>
                <w:i/>
                <w:iCs/>
                <w:lang w:val="en-US" w:eastAsia="zh-CN"/>
              </w:rPr>
              <w:t>6.3D.1</w:t>
            </w:r>
            <w:r>
              <w:rPr>
                <w:b/>
                <w:bCs/>
                <w:i/>
                <w:iCs/>
                <w:lang w:val="en-US" w:eastAsia="zh-CN"/>
              </w:rPr>
              <w:t xml:space="preserve">/6.3D.2/6.3D.3/6.3D.4 could be reused for ATG UE with omni-directional antenna and adapted for ATG UE with antenna array as following, </w:t>
            </w:r>
          </w:p>
          <w:p w14:paraId="3B20811C" w14:textId="77777777" w:rsidR="002074E2" w:rsidRDefault="00BB7E3F" w:rsidP="00C44949">
            <w:pPr>
              <w:pStyle w:val="a"/>
              <w:numPr>
                <w:ilvl w:val="0"/>
                <w:numId w:val="10"/>
              </w:numPr>
            </w:pPr>
            <w:r>
              <w:t>For minimum output power and power contr</w:t>
            </w:r>
            <w:r>
              <w:t xml:space="preserve">ol, the power should be the sum of the mean power from all TAB connectors for ATG UE indicating </w:t>
            </w:r>
            <w:r>
              <w:rPr>
                <w:rFonts w:eastAsiaTheme="minorEastAsia"/>
              </w:rPr>
              <w:t>capability antennaArrayType-r18;</w:t>
            </w:r>
          </w:p>
          <w:p w14:paraId="6905F1DA" w14:textId="77777777" w:rsidR="002074E2" w:rsidRDefault="00BB7E3F" w:rsidP="00C44949">
            <w:pPr>
              <w:pStyle w:val="a"/>
              <w:numPr>
                <w:ilvl w:val="0"/>
                <w:numId w:val="10"/>
              </w:numPr>
            </w:pPr>
            <w:r>
              <w:t xml:space="preserve">For transmit OFF power, transmit ON/OFF time mask, the requirement should be applicable at each TAB connector for ATG UE indicating </w:t>
            </w:r>
            <w:r>
              <w:rPr>
                <w:rFonts w:eastAsiaTheme="minorEastAsia"/>
              </w:rPr>
              <w:t>capability antennaArrayType-r18</w:t>
            </w:r>
          </w:p>
          <w:p w14:paraId="241C1A81" w14:textId="77777777" w:rsidR="002074E2" w:rsidRDefault="00BB7E3F">
            <w:pPr>
              <w:rPr>
                <w:rFonts w:eastAsiaTheme="minorEastAsia"/>
                <w:b/>
                <w:i/>
                <w:iCs/>
                <w:lang w:eastAsia="zh-CN"/>
              </w:rPr>
            </w:pPr>
            <w:r>
              <w:rPr>
                <w:b/>
                <w:i/>
                <w:iCs/>
                <w:color w:val="000000" w:themeColor="text1"/>
                <w:lang w:val="en-US" w:eastAsia="ko-KR"/>
              </w:rPr>
              <w:t>P</w:t>
            </w:r>
            <w:r>
              <w:rPr>
                <w:b/>
                <w:i/>
                <w:iCs/>
                <w:color w:val="000000" w:themeColor="text1"/>
                <w:lang w:val="en-US" w:eastAsia="ko-KR"/>
              </w:rPr>
              <w:t xml:space="preserve">roposal 4: transmit signal quality requirement for UL MIMO as defined </w:t>
            </w:r>
            <w:proofErr w:type="gramStart"/>
            <w:r>
              <w:rPr>
                <w:b/>
                <w:i/>
                <w:iCs/>
                <w:color w:val="000000" w:themeColor="text1"/>
                <w:lang w:val="en-US" w:eastAsia="ko-KR"/>
              </w:rPr>
              <w:t xml:space="preserve">in </w:t>
            </w:r>
            <w:r>
              <w:rPr>
                <w:rFonts w:eastAsiaTheme="minorEastAsia"/>
                <w:b/>
                <w:i/>
                <w:iCs/>
                <w:lang w:eastAsia="zh-CN"/>
              </w:rPr>
              <w:t xml:space="preserve"> 6.4D.0</w:t>
            </w:r>
            <w:proofErr w:type="gramEnd"/>
            <w:r>
              <w:rPr>
                <w:rFonts w:eastAsiaTheme="minorEastAsia"/>
                <w:b/>
                <w:i/>
                <w:iCs/>
                <w:lang w:eastAsia="zh-CN"/>
              </w:rPr>
              <w:t>/1/2/3 coul</w:t>
            </w:r>
            <w:r>
              <w:rPr>
                <w:rFonts w:eastAsiaTheme="minorEastAsia"/>
                <w:b/>
                <w:i/>
                <w:iCs/>
                <w:lang w:eastAsia="zh-CN"/>
              </w:rPr>
              <w:t xml:space="preserve">d be reused for ATG UE with omni-directional antenna and adapted for ATG UE with antenna array indicating capability antennaArrayType-r18. </w:t>
            </w:r>
          </w:p>
          <w:p w14:paraId="65318653" w14:textId="77777777" w:rsidR="002074E2" w:rsidRDefault="00BB7E3F" w:rsidP="00C44949">
            <w:pPr>
              <w:pStyle w:val="a"/>
              <w:numPr>
                <w:ilvl w:val="0"/>
                <w:numId w:val="10"/>
              </w:numPr>
            </w:pPr>
            <w:r>
              <w:t xml:space="preserve">For Frequency error and transmit modulation quality requirements, the measurement is done at each antenna connector </w:t>
            </w:r>
            <w:r>
              <w:t xml:space="preserve">and requirement is applied per layer. It can be reused for ATG UE with antenna array indicating </w:t>
            </w:r>
            <w:r>
              <w:rPr>
                <w:rFonts w:eastAsiaTheme="minorEastAsia"/>
              </w:rPr>
              <w:t>capability antennaArrayType-r18 with replacement of antenna connector with TAB connector in the description.</w:t>
            </w:r>
          </w:p>
          <w:p w14:paraId="37FB1896" w14:textId="77777777" w:rsidR="002074E2" w:rsidRDefault="00BB7E3F" w:rsidP="00C44949">
            <w:pPr>
              <w:pStyle w:val="a"/>
              <w:numPr>
                <w:ilvl w:val="0"/>
                <w:numId w:val="10"/>
              </w:numPr>
            </w:pPr>
            <w:r>
              <w:t>For transmit alignment error, the requirement is by</w:t>
            </w:r>
            <w:r>
              <w:t xml:space="preserve"> comparing the frame timing differences between transmissions on multiple transmit antenna connectors. For ATG UE, the comparison happens between TAB connectors. </w:t>
            </w:r>
          </w:p>
          <w:p w14:paraId="36EB04B0" w14:textId="77777777" w:rsidR="002074E2" w:rsidRDefault="00BB7E3F">
            <w:pPr>
              <w:rPr>
                <w:b/>
                <w:bCs/>
                <w:i/>
                <w:iCs/>
              </w:rPr>
            </w:pPr>
            <w:r>
              <w:rPr>
                <w:b/>
                <w:bCs/>
                <w:i/>
                <w:iCs/>
              </w:rPr>
              <w:t>P</w:t>
            </w:r>
            <w:r>
              <w:rPr>
                <w:b/>
                <w:bCs/>
                <w:i/>
                <w:iCs/>
              </w:rPr>
              <w:t xml:space="preserve">roposal 5: UL MIMO requirement for ATG UE can be defined as following, </w:t>
            </w:r>
          </w:p>
          <w:p w14:paraId="711FB7BD" w14:textId="77777777" w:rsidR="002074E2" w:rsidRDefault="00BB7E3F" w:rsidP="00C44949">
            <w:pPr>
              <w:pStyle w:val="a"/>
              <w:numPr>
                <w:ilvl w:val="0"/>
                <w:numId w:val="10"/>
              </w:numPr>
            </w:pPr>
            <w:r>
              <w:t>For ATG UE with omni</w:t>
            </w:r>
            <w:r>
              <w:t>-directional antenna connector, occupied channel bandwidth and spurious emission requirement can be reused directly from 6.5D.1. Similar requirement as 6.5D.2/3can be reused with replacement of ATG UE single carrier requirement for out of band emission.</w:t>
            </w:r>
          </w:p>
          <w:p w14:paraId="68D8CBC3" w14:textId="77777777" w:rsidR="002074E2" w:rsidRDefault="00BB7E3F" w:rsidP="00C44949">
            <w:pPr>
              <w:pStyle w:val="a"/>
              <w:numPr>
                <w:ilvl w:val="0"/>
                <w:numId w:val="10"/>
              </w:numPr>
            </w:pPr>
            <w:r>
              <w:t>Fo</w:t>
            </w:r>
            <w:r>
              <w:t>r ATG UE with antenna array, besides those adaptions for ATG UE with omni-</w:t>
            </w:r>
            <w:r>
              <w:t>directional antenna, the reference point should be changed to TAB connector.</w:t>
            </w:r>
          </w:p>
          <w:p w14:paraId="600DECA7" w14:textId="77777777" w:rsidR="002074E2" w:rsidRDefault="00BB7E3F">
            <w:pPr>
              <w:rPr>
                <w:b/>
                <w:i/>
                <w:iCs/>
              </w:rPr>
            </w:pPr>
            <w:r>
              <w:rPr>
                <w:b/>
                <w:i/>
                <w:iCs/>
              </w:rPr>
              <w:lastRenderedPageBreak/>
              <w:t>P</w:t>
            </w:r>
            <w:r>
              <w:rPr>
                <w:b/>
                <w:i/>
                <w:iCs/>
              </w:rPr>
              <w:t>roposal 6: for ATG Rx MIMO requirements, t is enough to add the following clarification for reference se</w:t>
            </w:r>
            <w:r>
              <w:rPr>
                <w:b/>
                <w:i/>
                <w:iCs/>
              </w:rPr>
              <w:t>nsitivity, maximum input level, ACS, blocking, spurious response and receiver intermodulation requirements.</w:t>
            </w:r>
          </w:p>
          <w:p w14:paraId="113CA354" w14:textId="77777777" w:rsidR="002074E2" w:rsidRDefault="00BB7E3F" w:rsidP="00C44949">
            <w:pPr>
              <w:pStyle w:val="a"/>
              <w:numPr>
                <w:ilvl w:val="0"/>
                <w:numId w:val="10"/>
              </w:numPr>
            </w:pPr>
            <w:r>
              <w:t>For ATG UE with omni-directional antenna (or antenna array indicating capability antennaArrayType-r18) in closed-loop spatial multiplexing scheme, t</w:t>
            </w:r>
            <w:r>
              <w:t xml:space="preserve">he minimum requirements specified in clause </w:t>
            </w:r>
            <w:proofErr w:type="gramStart"/>
            <w:r>
              <w:t>7.xJ</w:t>
            </w:r>
            <w:proofErr w:type="gramEnd"/>
            <w:r>
              <w:t xml:space="preserve"> shall be met with the UL MIMO configurations described in clause 6.2J.y and clause 6.2J.z for shared spectrum access operation, and the reference measurement channels as specified in Annex A.2.2 for CP-OFDM </w:t>
            </w:r>
            <w:r>
              <w:t>waveforms shall apply. For UL MIMO, the parameter PUMAX is the total transmitter power over all transmit antenna connectors (or TAB connectors).</w:t>
            </w:r>
          </w:p>
          <w:p w14:paraId="5E528D21" w14:textId="77777777" w:rsidR="002074E2" w:rsidRDefault="002074E2">
            <w:pPr>
              <w:rPr>
                <w:rFonts w:ascii="Arial" w:hAnsi="Arial" w:cs="Arial"/>
                <w:sz w:val="16"/>
                <w:szCs w:val="16"/>
              </w:rPr>
            </w:pPr>
          </w:p>
        </w:tc>
      </w:tr>
      <w:tr w:rsidR="002074E2" w14:paraId="4B6CAD4A" w14:textId="77777777">
        <w:trPr>
          <w:trHeight w:val="468"/>
          <w:jc w:val="center"/>
        </w:trPr>
        <w:tc>
          <w:tcPr>
            <w:tcW w:w="700" w:type="dxa"/>
          </w:tcPr>
          <w:p w14:paraId="49E85C97" w14:textId="77777777" w:rsidR="002074E2" w:rsidRDefault="00BB7E3F">
            <w:pPr>
              <w:textAlignment w:val="top"/>
              <w:rPr>
                <w:b/>
                <w:bCs/>
                <w:color w:val="0000FF"/>
                <w:u w:val="single"/>
              </w:rPr>
            </w:pPr>
            <w:hyperlink r:id="rId41" w:history="1">
              <w:r>
                <w:rPr>
                  <w:rStyle w:val="aff4"/>
                  <w:rFonts w:ascii="Arial" w:eastAsia="宋体" w:hAnsi="Arial" w:cs="Arial"/>
                  <w:b/>
                  <w:bCs/>
                  <w:sz w:val="16"/>
                  <w:szCs w:val="16"/>
                </w:rPr>
                <w:t>R4-2407952</w:t>
              </w:r>
            </w:hyperlink>
          </w:p>
        </w:tc>
        <w:tc>
          <w:tcPr>
            <w:tcW w:w="813" w:type="dxa"/>
          </w:tcPr>
          <w:p w14:paraId="7234F168" w14:textId="77777777" w:rsidR="002074E2" w:rsidRDefault="00BB7E3F">
            <w:pPr>
              <w:textAlignment w:val="top"/>
              <w:rPr>
                <w:rFonts w:eastAsiaTheme="minorEastAsia"/>
                <w:lang w:eastAsia="zh-CN"/>
              </w:rPr>
            </w:pPr>
            <w:r>
              <w:rPr>
                <w:rFonts w:ascii="Arial" w:eastAsia="宋体" w:hAnsi="Arial" w:cs="Arial"/>
                <w:color w:val="000000"/>
                <w:sz w:val="16"/>
                <w:szCs w:val="16"/>
                <w:lang w:val="en-US" w:eastAsia="zh-CN" w:bidi="ar"/>
              </w:rPr>
              <w:t>CMCC</w:t>
            </w:r>
          </w:p>
        </w:tc>
        <w:tc>
          <w:tcPr>
            <w:tcW w:w="8344" w:type="dxa"/>
            <w:vAlign w:val="center"/>
          </w:tcPr>
          <w:p w14:paraId="741E19D7" w14:textId="77777777" w:rsidR="002074E2" w:rsidRDefault="00BB7E3F">
            <w:pPr>
              <w:rPr>
                <w:b/>
              </w:rPr>
            </w:pPr>
            <w:r>
              <w:rPr>
                <w:b/>
              </w:rPr>
              <w:t>Proposal 1: support ULFPTx mode for ATG UL-MIMO.</w:t>
            </w:r>
          </w:p>
          <w:p w14:paraId="41D23F12" w14:textId="77777777" w:rsidR="002074E2" w:rsidRDefault="00BB7E3F">
            <w:pPr>
              <w:rPr>
                <w:b/>
              </w:rPr>
            </w:pPr>
            <w:r>
              <w:rPr>
                <w:b/>
              </w:rPr>
              <w:t>Proposal 2: configured transmitted power tolerance could be specified as Table 1.</w:t>
            </w:r>
          </w:p>
          <w:p w14:paraId="39CA7A05" w14:textId="77777777" w:rsidR="002074E2" w:rsidRDefault="00BB7E3F">
            <w:pPr>
              <w:rPr>
                <w:b/>
              </w:rPr>
            </w:pPr>
            <w:r>
              <w:rPr>
                <w:b/>
              </w:rPr>
              <w:t>Proposal 3: not prec</w:t>
            </w:r>
            <w:r>
              <w:rPr>
                <w:b/>
              </w:rPr>
              <w:t>lude the single antenna port related requirement.</w:t>
            </w:r>
          </w:p>
          <w:p w14:paraId="27B7DB8C" w14:textId="77777777" w:rsidR="002074E2" w:rsidRDefault="00BB7E3F">
            <w:pPr>
              <w:rPr>
                <w:b/>
              </w:rPr>
            </w:pPr>
            <w:r>
              <w:rPr>
                <w:b/>
              </w:rPr>
              <w:t>Proposal 4: apply the coherent UL MIMO requirement for ATG UE.</w:t>
            </w:r>
          </w:p>
          <w:p w14:paraId="536E5982" w14:textId="77777777" w:rsidR="002074E2" w:rsidRDefault="002074E2">
            <w:pPr>
              <w:spacing w:before="120" w:after="120"/>
              <w:rPr>
                <w:rFonts w:ascii="Arial" w:hAnsi="Arial" w:cs="Arial"/>
                <w:sz w:val="16"/>
                <w:szCs w:val="16"/>
              </w:rPr>
            </w:pPr>
          </w:p>
        </w:tc>
      </w:tr>
      <w:tr w:rsidR="002074E2" w14:paraId="71EF1A07" w14:textId="77777777">
        <w:trPr>
          <w:trHeight w:val="468"/>
          <w:jc w:val="center"/>
        </w:trPr>
        <w:tc>
          <w:tcPr>
            <w:tcW w:w="700" w:type="dxa"/>
          </w:tcPr>
          <w:p w14:paraId="2340BA4A" w14:textId="77777777" w:rsidR="002074E2" w:rsidRDefault="00BB7E3F">
            <w:pPr>
              <w:textAlignment w:val="top"/>
              <w:rPr>
                <w:b/>
                <w:bCs/>
                <w:color w:val="0000FF"/>
                <w:u w:val="single"/>
              </w:rPr>
            </w:pPr>
            <w:hyperlink r:id="rId42" w:history="1">
              <w:r>
                <w:rPr>
                  <w:rStyle w:val="aff4"/>
                  <w:rFonts w:ascii="Arial" w:eastAsia="宋体" w:hAnsi="Arial" w:cs="Arial"/>
                  <w:b/>
                  <w:bCs/>
                  <w:sz w:val="16"/>
                  <w:szCs w:val="16"/>
                </w:rPr>
                <w:t>R4-2407985</w:t>
              </w:r>
            </w:hyperlink>
          </w:p>
        </w:tc>
        <w:tc>
          <w:tcPr>
            <w:tcW w:w="813" w:type="dxa"/>
          </w:tcPr>
          <w:p w14:paraId="05376A86" w14:textId="77777777" w:rsidR="002074E2" w:rsidRDefault="00BB7E3F">
            <w:pPr>
              <w:textAlignment w:val="top"/>
            </w:pPr>
            <w:r>
              <w:rPr>
                <w:rFonts w:ascii="Arial" w:eastAsia="宋体" w:hAnsi="Arial" w:cs="Arial"/>
                <w:color w:val="000000"/>
                <w:sz w:val="16"/>
                <w:szCs w:val="16"/>
                <w:lang w:val="en-US" w:eastAsia="zh-CN" w:bidi="ar"/>
              </w:rPr>
              <w:t>LG Electronics</w:t>
            </w:r>
          </w:p>
        </w:tc>
        <w:tc>
          <w:tcPr>
            <w:tcW w:w="8344" w:type="dxa"/>
            <w:vAlign w:val="center"/>
          </w:tcPr>
          <w:p w14:paraId="39FE4EA7" w14:textId="77777777" w:rsidR="002074E2" w:rsidRDefault="00BB7E3F">
            <w:pPr>
              <w:rPr>
                <w:b/>
                <w:lang w:val="en-US" w:eastAsia="ko-KR"/>
              </w:rPr>
            </w:pPr>
            <w:r>
              <w:rPr>
                <w:b/>
                <w:lang w:val="en-US" w:eastAsia="ko-KR"/>
              </w:rPr>
              <w:t>Proposal 1: Consider ULFPTx mode for ATG UL-MIMO.</w:t>
            </w:r>
          </w:p>
          <w:p w14:paraId="6C1C2A71" w14:textId="77777777" w:rsidR="002074E2" w:rsidRDefault="002074E2">
            <w:pPr>
              <w:rPr>
                <w:b/>
                <w:lang w:val="en-US" w:eastAsia="ko-KR"/>
              </w:rPr>
            </w:pPr>
          </w:p>
          <w:p w14:paraId="0F951FB9" w14:textId="77777777" w:rsidR="002074E2" w:rsidRDefault="00BB7E3F">
            <w:pPr>
              <w:rPr>
                <w:b/>
                <w:lang w:val="en-US" w:eastAsia="ko-KR"/>
              </w:rPr>
            </w:pPr>
            <w:r>
              <w:rPr>
                <w:b/>
                <w:lang w:val="en-US" w:eastAsia="ko-KR"/>
              </w:rPr>
              <w:t>Proposal 2: For configured transmitted power, reuse the existing ATG UE requirement with T</w:t>
            </w:r>
            <w:r>
              <w:rPr>
                <w:b/>
                <w:lang w:val="en-US" w:eastAsia="ko-KR"/>
              </w:rPr>
              <w:t xml:space="preserve">able 2.1 </w:t>
            </w:r>
            <w:proofErr w:type="gramStart"/>
            <w:r>
              <w:rPr>
                <w:b/>
                <w:lang w:val="en-US" w:eastAsia="ko-KR"/>
              </w:rPr>
              <w:t>P</w:t>
            </w:r>
            <w:r>
              <w:rPr>
                <w:b/>
                <w:vertAlign w:val="subscript"/>
                <w:lang w:val="en-US" w:eastAsia="ko-KR"/>
              </w:rPr>
              <w:t>CMAX,c</w:t>
            </w:r>
            <w:proofErr w:type="gramEnd"/>
            <w:r>
              <w:rPr>
                <w:b/>
                <w:lang w:val="en-US" w:eastAsia="ko-KR"/>
              </w:rPr>
              <w:t xml:space="preserve"> tolerance.</w:t>
            </w:r>
          </w:p>
          <w:p w14:paraId="66EEBA9F" w14:textId="77777777" w:rsidR="002074E2" w:rsidRPr="00F20E13" w:rsidRDefault="00BB7E3F">
            <w:pPr>
              <w:pStyle w:val="TH"/>
              <w:rPr>
                <w:lang w:val="en-US"/>
              </w:rPr>
            </w:pPr>
            <w:r w:rsidRPr="00F20E13">
              <w:rPr>
                <w:lang w:val="en-US"/>
              </w:rPr>
              <w:t xml:space="preserve">Table </w:t>
            </w:r>
            <w:r w:rsidRPr="00F20E13">
              <w:rPr>
                <w:lang w:val="en-US" w:eastAsia="zh-CN"/>
              </w:rPr>
              <w:t>2.1</w:t>
            </w:r>
            <w:r w:rsidRPr="00F20E13">
              <w:rPr>
                <w:lang w:val="en-US"/>
              </w:rPr>
              <w:t xml:space="preserve">: ATG </w:t>
            </w:r>
            <w:proofErr w:type="spellStart"/>
            <w:proofErr w:type="gramStart"/>
            <w:r w:rsidRPr="00F20E13">
              <w:rPr>
                <w:lang w:val="en-US"/>
              </w:rPr>
              <w:t>P</w:t>
            </w:r>
            <w:r w:rsidRPr="00F20E13">
              <w:rPr>
                <w:vertAlign w:val="subscript"/>
                <w:lang w:val="en-US"/>
              </w:rPr>
              <w:t>CMAX</w:t>
            </w:r>
            <w:r w:rsidRPr="00F20E13">
              <w:rPr>
                <w:rFonts w:cs="Vrinda"/>
                <w:vertAlign w:val="subscript"/>
                <w:lang w:val="en-US" w:bidi="bn-IN"/>
              </w:rPr>
              <w:t>,</w:t>
            </w:r>
            <w:r w:rsidRPr="00F20E13">
              <w:rPr>
                <w:rFonts w:cs="Vrinda"/>
                <w:i/>
                <w:vertAlign w:val="subscript"/>
                <w:lang w:val="en-US" w:bidi="bn-IN"/>
              </w:rPr>
              <w:t>c</w:t>
            </w:r>
            <w:proofErr w:type="spellEnd"/>
            <w:proofErr w:type="gramEnd"/>
            <w:r w:rsidRPr="00F20E13">
              <w:rPr>
                <w:lang w:val="en-US"/>
              </w:rPr>
              <w:t xml:space="preserve"> tolerance</w:t>
            </w:r>
            <w:r w:rsidRPr="00F20E13">
              <w:rPr>
                <w:rFonts w:hint="eastAsia"/>
                <w:lang w:val="en-US"/>
              </w:rPr>
              <w:t xml:space="preserve"> in c</w:t>
            </w:r>
            <w:r w:rsidRPr="00F20E13">
              <w:rPr>
                <w:lang w:val="en-US"/>
              </w:rPr>
              <w:t>losed-loop spatial multiplexing scheme</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2074E2" w14:paraId="2EFED950" w14:textId="77777777">
              <w:trPr>
                <w:trHeight w:val="240"/>
                <w:jc w:val="center"/>
              </w:trPr>
              <w:tc>
                <w:tcPr>
                  <w:tcW w:w="1955" w:type="dxa"/>
                  <w:shd w:val="clear" w:color="auto" w:fill="auto"/>
                  <w:vAlign w:val="center"/>
                </w:tcPr>
                <w:p w14:paraId="6F7A4B5D" w14:textId="77777777" w:rsidR="002074E2" w:rsidRDefault="00BB7E3F">
                  <w:pPr>
                    <w:pStyle w:val="TAH"/>
                  </w:pPr>
                  <w:r>
                    <w:t>P</w:t>
                  </w:r>
                  <w:r>
                    <w:rPr>
                      <w:vertAlign w:val="subscript"/>
                    </w:rPr>
                    <w:t>CMAX</w:t>
                  </w:r>
                  <w:r>
                    <w:rPr>
                      <w:rFonts w:cs="Vrinda"/>
                      <w:vertAlign w:val="subscript"/>
                      <w:lang w:bidi="bn-IN"/>
                    </w:rPr>
                    <w:t>,</w:t>
                  </w:r>
                  <w:r>
                    <w:rPr>
                      <w:rFonts w:cs="Vrinda"/>
                      <w:i/>
                      <w:vertAlign w:val="subscript"/>
                      <w:lang w:bidi="bn-IN"/>
                    </w:rPr>
                    <w:t>c</w:t>
                  </w:r>
                  <w:r>
                    <w:rPr>
                      <w:vertAlign w:val="subscript"/>
                    </w:rPr>
                    <w:br/>
                  </w:r>
                  <w:r>
                    <w:t>(dBm)</w:t>
                  </w:r>
                </w:p>
              </w:tc>
              <w:tc>
                <w:tcPr>
                  <w:tcW w:w="2081" w:type="dxa"/>
                  <w:shd w:val="clear" w:color="auto" w:fill="auto"/>
                  <w:vAlign w:val="center"/>
                </w:tcPr>
                <w:p w14:paraId="41AA1450" w14:textId="77777777" w:rsidR="002074E2" w:rsidRPr="00F20E13" w:rsidRDefault="00BB7E3F">
                  <w:pPr>
                    <w:pStyle w:val="TAH"/>
                    <w:rPr>
                      <w:lang w:val="en-US"/>
                    </w:rPr>
                  </w:pPr>
                  <w:r w:rsidRPr="00F20E13">
                    <w:rPr>
                      <w:lang w:val="en-US"/>
                    </w:rPr>
                    <w:t>Tolerance</w:t>
                  </w:r>
                  <w:r w:rsidRPr="00F20E13">
                    <w:rPr>
                      <w:lang w:val="en-US"/>
                    </w:rPr>
                    <w:br/>
                    <w:t>T</w:t>
                  </w:r>
                  <w:r w:rsidRPr="00F20E13">
                    <w:rPr>
                      <w:rFonts w:hint="eastAsia"/>
                      <w:vertAlign w:val="subscript"/>
                      <w:lang w:val="en-US"/>
                    </w:rPr>
                    <w:t>LOW</w:t>
                  </w:r>
                  <w:r w:rsidRPr="00F20E13">
                    <w:rPr>
                      <w:lang w:val="en-US"/>
                    </w:rPr>
                    <w:t>(</w:t>
                  </w:r>
                  <w:proofErr w:type="spellStart"/>
                  <w:r w:rsidRPr="00F20E13">
                    <w:rPr>
                      <w:lang w:val="en-US"/>
                    </w:rPr>
                    <w:t>P</w:t>
                  </w:r>
                  <w:r w:rsidRPr="00F20E13">
                    <w:rPr>
                      <w:vertAlign w:val="subscript"/>
                      <w:lang w:val="en-US"/>
                    </w:rPr>
                    <w:t>CMAX_</w:t>
                  </w:r>
                  <w:proofErr w:type="gramStart"/>
                  <w:r w:rsidRPr="00F20E13">
                    <w:rPr>
                      <w:vertAlign w:val="subscript"/>
                      <w:lang w:val="en-US"/>
                    </w:rPr>
                    <w:t>L</w:t>
                  </w:r>
                  <w:r w:rsidRPr="00F20E13">
                    <w:rPr>
                      <w:rFonts w:cs="Vrinda"/>
                      <w:vertAlign w:val="subscript"/>
                      <w:lang w:val="en-US" w:bidi="bn-IN"/>
                    </w:rPr>
                    <w:t>,</w:t>
                  </w:r>
                  <w:r w:rsidRPr="00F20E13">
                    <w:rPr>
                      <w:rFonts w:cs="Vrinda"/>
                      <w:i/>
                      <w:vertAlign w:val="subscript"/>
                      <w:lang w:val="en-US" w:bidi="bn-IN"/>
                    </w:rPr>
                    <w:t>c</w:t>
                  </w:r>
                  <w:proofErr w:type="spellEnd"/>
                  <w:proofErr w:type="gramEnd"/>
                  <w:r w:rsidRPr="00F20E13">
                    <w:rPr>
                      <w:lang w:val="en-US"/>
                    </w:rPr>
                    <w:t>) (dB)</w:t>
                  </w:r>
                </w:p>
              </w:tc>
              <w:tc>
                <w:tcPr>
                  <w:tcW w:w="2090" w:type="dxa"/>
                </w:tcPr>
                <w:p w14:paraId="34DA1FB3" w14:textId="77777777" w:rsidR="002074E2" w:rsidRPr="00F20E13" w:rsidRDefault="00BB7E3F">
                  <w:pPr>
                    <w:pStyle w:val="TAH"/>
                    <w:rPr>
                      <w:lang w:val="en-US"/>
                    </w:rPr>
                  </w:pPr>
                  <w:r w:rsidRPr="00F20E13">
                    <w:rPr>
                      <w:lang w:val="en-US"/>
                    </w:rPr>
                    <w:t>Tolerance</w:t>
                  </w:r>
                  <w:r w:rsidRPr="00F20E13">
                    <w:rPr>
                      <w:lang w:val="en-US"/>
                    </w:rPr>
                    <w:br/>
                    <w:t>T</w:t>
                  </w:r>
                  <w:r w:rsidRPr="00F20E13">
                    <w:rPr>
                      <w:rFonts w:hint="eastAsia"/>
                      <w:vertAlign w:val="subscript"/>
                      <w:lang w:val="en-US"/>
                    </w:rPr>
                    <w:t>HIGH</w:t>
                  </w:r>
                  <w:r w:rsidRPr="00F20E13">
                    <w:rPr>
                      <w:lang w:val="en-US"/>
                    </w:rPr>
                    <w:t>(</w:t>
                  </w:r>
                  <w:proofErr w:type="spellStart"/>
                  <w:r w:rsidRPr="00F20E13">
                    <w:rPr>
                      <w:lang w:val="en-US"/>
                    </w:rPr>
                    <w:t>P</w:t>
                  </w:r>
                  <w:r w:rsidRPr="00F20E13">
                    <w:rPr>
                      <w:vertAlign w:val="subscript"/>
                      <w:lang w:val="en-US"/>
                    </w:rPr>
                    <w:t>CMAX_</w:t>
                  </w:r>
                  <w:proofErr w:type="gramStart"/>
                  <w:r w:rsidRPr="00F20E13">
                    <w:rPr>
                      <w:vertAlign w:val="subscript"/>
                      <w:lang w:val="en-US"/>
                    </w:rPr>
                    <w:t>H</w:t>
                  </w:r>
                  <w:r w:rsidRPr="00F20E13">
                    <w:rPr>
                      <w:rFonts w:cs="Vrinda"/>
                      <w:vertAlign w:val="subscript"/>
                      <w:lang w:val="en-US" w:bidi="bn-IN"/>
                    </w:rPr>
                    <w:t>,</w:t>
                  </w:r>
                  <w:r w:rsidRPr="00F20E13">
                    <w:rPr>
                      <w:rFonts w:cs="Vrinda"/>
                      <w:i/>
                      <w:vertAlign w:val="subscript"/>
                      <w:lang w:val="en-US" w:bidi="bn-IN"/>
                    </w:rPr>
                    <w:t>c</w:t>
                  </w:r>
                  <w:proofErr w:type="spellEnd"/>
                  <w:proofErr w:type="gramEnd"/>
                  <w:r w:rsidRPr="00F20E13">
                    <w:rPr>
                      <w:lang w:val="en-US"/>
                    </w:rPr>
                    <w:t>)</w:t>
                  </w:r>
                  <w:r w:rsidRPr="00F20E13">
                    <w:rPr>
                      <w:rFonts w:hint="eastAsia"/>
                      <w:lang w:val="en-US"/>
                    </w:rPr>
                    <w:t xml:space="preserve"> </w:t>
                  </w:r>
                  <w:r w:rsidRPr="00F20E13">
                    <w:rPr>
                      <w:lang w:val="en-US"/>
                    </w:rPr>
                    <w:t>(dB)</w:t>
                  </w:r>
                </w:p>
              </w:tc>
            </w:tr>
            <w:tr w:rsidR="002074E2" w14:paraId="009B51E1" w14:textId="77777777">
              <w:trPr>
                <w:trHeight w:val="240"/>
                <w:jc w:val="center"/>
              </w:trPr>
              <w:tc>
                <w:tcPr>
                  <w:tcW w:w="1955" w:type="dxa"/>
                  <w:shd w:val="clear" w:color="auto" w:fill="auto"/>
                  <w:vAlign w:val="center"/>
                </w:tcPr>
                <w:p w14:paraId="01E3B040" w14:textId="77777777" w:rsidR="002074E2" w:rsidRPr="00F20E13" w:rsidRDefault="00BB7E3F">
                  <w:pPr>
                    <w:pStyle w:val="TAC"/>
                    <w:rPr>
                      <w:rFonts w:eastAsia="CG Times (WN)" w:cs="Arial"/>
                      <w:lang w:val="en-US"/>
                    </w:rPr>
                  </w:pPr>
                  <w:r w:rsidRPr="00F20E13">
                    <w:rPr>
                      <w:rFonts w:eastAsia="CG Times (WN)" w:cs="Arial" w:hint="eastAsia"/>
                      <w:lang w:val="en-US"/>
                    </w:rPr>
                    <w:t xml:space="preserve">23 </w:t>
                  </w:r>
                  <w:r w:rsidRPr="00F20E13">
                    <w:rPr>
                      <w:rFonts w:eastAsia="CG Times (WN)" w:cs="Arial"/>
                      <w:lang w:val="en-US"/>
                    </w:rPr>
                    <w:t xml:space="preserve">≤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 </w:t>
                  </w:r>
                  <w:r w:rsidRPr="00F20E13">
                    <w:rPr>
                      <w:rFonts w:eastAsia="CG Times (WN)" w:cs="Arial"/>
                      <w:highlight w:val="yellow"/>
                      <w:lang w:val="en-US"/>
                    </w:rPr>
                    <w:t>40</w:t>
                  </w:r>
                </w:p>
              </w:tc>
              <w:tc>
                <w:tcPr>
                  <w:tcW w:w="2081" w:type="dxa"/>
                  <w:shd w:val="clear" w:color="auto" w:fill="auto"/>
                </w:tcPr>
                <w:p w14:paraId="16ED4717" w14:textId="77777777" w:rsidR="002074E2" w:rsidRPr="00F20E13" w:rsidRDefault="00BB7E3F">
                  <w:pPr>
                    <w:pStyle w:val="TAC"/>
                    <w:rPr>
                      <w:rFonts w:eastAsia="CG Times (WN)" w:cs="Arial"/>
                      <w:lang w:val="en-US"/>
                    </w:rPr>
                  </w:pPr>
                  <w:r w:rsidRPr="00F20E13">
                    <w:rPr>
                      <w:rFonts w:eastAsia="CG Times (WN)" w:cs="Arial" w:hint="eastAsia"/>
                      <w:lang w:val="en-US"/>
                    </w:rPr>
                    <w:t>3.0</w:t>
                  </w:r>
                </w:p>
              </w:tc>
              <w:tc>
                <w:tcPr>
                  <w:tcW w:w="2090" w:type="dxa"/>
                  <w:shd w:val="clear" w:color="auto" w:fill="auto"/>
                </w:tcPr>
                <w:p w14:paraId="27CD0DE8" w14:textId="77777777" w:rsidR="002074E2" w:rsidRPr="00F20E13" w:rsidRDefault="00BB7E3F">
                  <w:pPr>
                    <w:pStyle w:val="TAC"/>
                    <w:rPr>
                      <w:rFonts w:eastAsia="CG Times (WN)" w:cs="Arial"/>
                      <w:lang w:val="en-US"/>
                    </w:rPr>
                  </w:pPr>
                  <w:r w:rsidRPr="00F20E13">
                    <w:rPr>
                      <w:rFonts w:eastAsia="CG Times (WN)" w:cs="Arial" w:hint="eastAsia"/>
                      <w:lang w:val="en-US"/>
                    </w:rPr>
                    <w:t>2.0</w:t>
                  </w:r>
                </w:p>
              </w:tc>
            </w:tr>
            <w:tr w:rsidR="002074E2" w14:paraId="2C50D077" w14:textId="77777777">
              <w:trPr>
                <w:trHeight w:val="240"/>
                <w:jc w:val="center"/>
              </w:trPr>
              <w:tc>
                <w:tcPr>
                  <w:tcW w:w="1955" w:type="dxa"/>
                  <w:shd w:val="clear" w:color="auto" w:fill="auto"/>
                  <w:vAlign w:val="center"/>
                </w:tcPr>
                <w:p w14:paraId="61A0DAFC" w14:textId="77777777" w:rsidR="002074E2" w:rsidRPr="00F20E13" w:rsidRDefault="00BB7E3F">
                  <w:pPr>
                    <w:pStyle w:val="TAC"/>
                    <w:rPr>
                      <w:rFonts w:eastAsia="CG Times (WN)" w:cs="Arial"/>
                      <w:lang w:val="en-US"/>
                    </w:rPr>
                  </w:pPr>
                  <w:r w:rsidRPr="00F20E13">
                    <w:rPr>
                      <w:rFonts w:eastAsia="CG Times (WN)" w:cs="Arial"/>
                      <w:lang w:val="en-US"/>
                    </w:rPr>
                    <w:t>2</w:t>
                  </w:r>
                  <w:r w:rsidRPr="00F20E13">
                    <w:rPr>
                      <w:rFonts w:eastAsia="CG Times (WN)" w:cs="Arial" w:hint="eastAsia"/>
                      <w:lang w:val="en-US"/>
                    </w:rPr>
                    <w:t>2</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3</w:t>
                  </w:r>
                </w:p>
              </w:tc>
              <w:tc>
                <w:tcPr>
                  <w:tcW w:w="2081" w:type="dxa"/>
                  <w:shd w:val="clear" w:color="auto" w:fill="auto"/>
                </w:tcPr>
                <w:p w14:paraId="72FDE2DE"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10F5447B" w14:textId="77777777" w:rsidR="002074E2" w:rsidRPr="00F20E13" w:rsidRDefault="00BB7E3F">
                  <w:pPr>
                    <w:pStyle w:val="TAC"/>
                    <w:rPr>
                      <w:rFonts w:eastAsia="CG Times (WN)" w:cs="Arial"/>
                      <w:lang w:val="en-US"/>
                    </w:rPr>
                  </w:pPr>
                  <w:r w:rsidRPr="00F20E13">
                    <w:rPr>
                      <w:rFonts w:eastAsia="CG Times (WN)" w:cs="Arial"/>
                      <w:lang w:val="en-US"/>
                    </w:rPr>
                    <w:t>2.0</w:t>
                  </w:r>
                </w:p>
              </w:tc>
            </w:tr>
            <w:tr w:rsidR="002074E2" w14:paraId="0E5DB521" w14:textId="77777777">
              <w:trPr>
                <w:trHeight w:val="255"/>
                <w:jc w:val="center"/>
              </w:trPr>
              <w:tc>
                <w:tcPr>
                  <w:tcW w:w="1955" w:type="dxa"/>
                  <w:shd w:val="clear" w:color="auto" w:fill="auto"/>
                  <w:vAlign w:val="center"/>
                </w:tcPr>
                <w:p w14:paraId="335A3E65" w14:textId="77777777" w:rsidR="002074E2" w:rsidRPr="00F20E13" w:rsidRDefault="00BB7E3F">
                  <w:pPr>
                    <w:pStyle w:val="TAC"/>
                    <w:rPr>
                      <w:rFonts w:eastAsia="CG Times (WN)" w:cs="Arial"/>
                      <w:lang w:val="en-US"/>
                    </w:rPr>
                  </w:pPr>
                  <w:r w:rsidRPr="00F20E13">
                    <w:rPr>
                      <w:rFonts w:eastAsia="CG Times (WN)" w:cs="Arial" w:hint="eastAsia"/>
                      <w:lang w:val="en-US"/>
                    </w:rPr>
                    <w:t>21</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2</w:t>
                  </w:r>
                </w:p>
              </w:tc>
              <w:tc>
                <w:tcPr>
                  <w:tcW w:w="2081" w:type="dxa"/>
                  <w:shd w:val="clear" w:color="auto" w:fill="auto"/>
                </w:tcPr>
                <w:p w14:paraId="28188860"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5034A2FD" w14:textId="77777777" w:rsidR="002074E2" w:rsidRPr="00F20E13" w:rsidRDefault="00BB7E3F">
                  <w:pPr>
                    <w:pStyle w:val="TAC"/>
                    <w:rPr>
                      <w:rFonts w:eastAsia="CG Times (WN)" w:cs="Arial"/>
                      <w:lang w:val="en-US"/>
                    </w:rPr>
                  </w:pPr>
                  <w:r w:rsidRPr="00F20E13">
                    <w:rPr>
                      <w:rFonts w:eastAsia="CG Times (WN)" w:cs="Arial"/>
                      <w:lang w:val="en-US"/>
                    </w:rPr>
                    <w:t>3.0</w:t>
                  </w:r>
                </w:p>
              </w:tc>
            </w:tr>
            <w:tr w:rsidR="002074E2" w14:paraId="3140D393" w14:textId="77777777">
              <w:trPr>
                <w:trHeight w:val="255"/>
                <w:jc w:val="center"/>
              </w:trPr>
              <w:tc>
                <w:tcPr>
                  <w:tcW w:w="1955" w:type="dxa"/>
                  <w:shd w:val="clear" w:color="auto" w:fill="auto"/>
                  <w:vAlign w:val="center"/>
                </w:tcPr>
                <w:p w14:paraId="3BFA7813" w14:textId="77777777" w:rsidR="002074E2" w:rsidRPr="00F20E13" w:rsidRDefault="00BB7E3F">
                  <w:pPr>
                    <w:pStyle w:val="TAC"/>
                    <w:rPr>
                      <w:rFonts w:eastAsia="CG Times (WN)" w:cs="Arial"/>
                      <w:lang w:val="en-US"/>
                    </w:rPr>
                  </w:pPr>
                  <w:r w:rsidRPr="00F20E13">
                    <w:rPr>
                      <w:rFonts w:eastAsia="CG Times (WN)" w:cs="Arial" w:hint="eastAsia"/>
                      <w:lang w:val="en-US"/>
                    </w:rPr>
                    <w:t>20</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2</w:t>
                  </w:r>
                  <w:r w:rsidRPr="00F20E13">
                    <w:rPr>
                      <w:rFonts w:eastAsia="CG Times (WN)" w:cs="Arial" w:hint="eastAsia"/>
                      <w:lang w:val="en-US"/>
                    </w:rPr>
                    <w:t>1</w:t>
                  </w:r>
                </w:p>
              </w:tc>
              <w:tc>
                <w:tcPr>
                  <w:tcW w:w="2081" w:type="dxa"/>
                  <w:shd w:val="clear" w:color="auto" w:fill="auto"/>
                </w:tcPr>
                <w:p w14:paraId="12DD3684" w14:textId="77777777" w:rsidR="002074E2" w:rsidRPr="00F20E13" w:rsidRDefault="00BB7E3F">
                  <w:pPr>
                    <w:pStyle w:val="TAC"/>
                    <w:rPr>
                      <w:rFonts w:eastAsia="CG Times (WN)" w:cs="Arial"/>
                      <w:lang w:val="en-US"/>
                    </w:rPr>
                  </w:pPr>
                  <w:r w:rsidRPr="00F20E13">
                    <w:rPr>
                      <w:rFonts w:eastAsia="CG Times (WN)" w:cs="Arial"/>
                      <w:lang w:val="en-US"/>
                    </w:rPr>
                    <w:t>5.0</w:t>
                  </w:r>
                </w:p>
              </w:tc>
              <w:tc>
                <w:tcPr>
                  <w:tcW w:w="2090" w:type="dxa"/>
                  <w:shd w:val="clear" w:color="auto" w:fill="auto"/>
                </w:tcPr>
                <w:p w14:paraId="4B810F9D" w14:textId="77777777" w:rsidR="002074E2" w:rsidRPr="00F20E13" w:rsidRDefault="00BB7E3F">
                  <w:pPr>
                    <w:pStyle w:val="TAC"/>
                    <w:rPr>
                      <w:rFonts w:eastAsia="CG Times (WN)" w:cs="Arial"/>
                      <w:lang w:val="en-US"/>
                    </w:rPr>
                  </w:pPr>
                  <w:r w:rsidRPr="00F20E13">
                    <w:rPr>
                      <w:rFonts w:eastAsia="CG Times (WN)" w:cs="Arial"/>
                      <w:lang w:val="en-US"/>
                    </w:rPr>
                    <w:t>4.0</w:t>
                  </w:r>
                </w:p>
              </w:tc>
            </w:tr>
            <w:tr w:rsidR="002074E2" w14:paraId="06671E2B" w14:textId="77777777">
              <w:trPr>
                <w:trHeight w:val="247"/>
                <w:jc w:val="center"/>
              </w:trPr>
              <w:tc>
                <w:tcPr>
                  <w:tcW w:w="1955" w:type="dxa"/>
                  <w:shd w:val="clear" w:color="auto" w:fill="auto"/>
                  <w:vAlign w:val="center"/>
                </w:tcPr>
                <w:p w14:paraId="1F018A91" w14:textId="77777777" w:rsidR="002074E2" w:rsidRPr="00F20E13" w:rsidRDefault="00BB7E3F">
                  <w:pPr>
                    <w:pStyle w:val="TAC"/>
                    <w:rPr>
                      <w:rFonts w:eastAsia="CG Times (WN)" w:cs="Arial"/>
                      <w:lang w:val="en-US"/>
                    </w:rPr>
                  </w:pPr>
                  <w:r w:rsidRPr="00F20E13">
                    <w:rPr>
                      <w:rFonts w:eastAsia="CG Times (WN)" w:cs="Arial" w:hint="eastAsia"/>
                      <w:lang w:val="en-US"/>
                    </w:rPr>
                    <w:t>16</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w:t>
                  </w:r>
                  <w:r w:rsidRPr="00F20E13">
                    <w:rPr>
                      <w:rFonts w:eastAsia="CG Times (WN)" w:cs="Arial" w:hint="eastAsia"/>
                      <w:lang w:val="en-US"/>
                    </w:rPr>
                    <w:t>20</w:t>
                  </w:r>
                </w:p>
              </w:tc>
              <w:tc>
                <w:tcPr>
                  <w:tcW w:w="4171" w:type="dxa"/>
                  <w:gridSpan w:val="2"/>
                  <w:shd w:val="clear" w:color="auto" w:fill="auto"/>
                </w:tcPr>
                <w:p w14:paraId="192DA030" w14:textId="77777777" w:rsidR="002074E2" w:rsidRPr="00F20E13" w:rsidRDefault="00BB7E3F">
                  <w:pPr>
                    <w:pStyle w:val="TAC"/>
                    <w:rPr>
                      <w:rFonts w:eastAsia="CG Times (WN)" w:cs="Arial"/>
                      <w:lang w:val="en-US"/>
                    </w:rPr>
                  </w:pPr>
                  <w:r w:rsidRPr="00F20E13">
                    <w:rPr>
                      <w:rFonts w:eastAsia="CG Times (WN)" w:cs="Arial"/>
                      <w:lang w:val="en-US"/>
                    </w:rPr>
                    <w:t>5.0</w:t>
                  </w:r>
                </w:p>
              </w:tc>
            </w:tr>
            <w:tr w:rsidR="002074E2" w14:paraId="4E5AB881" w14:textId="77777777">
              <w:trPr>
                <w:trHeight w:val="225"/>
                <w:jc w:val="center"/>
              </w:trPr>
              <w:tc>
                <w:tcPr>
                  <w:tcW w:w="1955" w:type="dxa"/>
                  <w:shd w:val="clear" w:color="auto" w:fill="auto"/>
                  <w:vAlign w:val="center"/>
                </w:tcPr>
                <w:p w14:paraId="3CFD0B19" w14:textId="77777777" w:rsidR="002074E2" w:rsidRPr="00F20E13" w:rsidRDefault="00BB7E3F">
                  <w:pPr>
                    <w:pStyle w:val="TAC"/>
                    <w:rPr>
                      <w:rFonts w:eastAsia="CG Times (WN)" w:cs="Arial"/>
                      <w:lang w:val="en-US"/>
                    </w:rPr>
                  </w:pPr>
                  <w:r w:rsidRPr="00F20E13">
                    <w:rPr>
                      <w:rFonts w:eastAsia="CG Times (WN)" w:cs="Arial" w:hint="eastAsia"/>
                      <w:lang w:val="en-US"/>
                    </w:rPr>
                    <w:t>11</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1</w:t>
                  </w:r>
                  <w:r w:rsidRPr="00F20E13">
                    <w:rPr>
                      <w:rFonts w:eastAsia="CG Times (WN)" w:cs="Arial" w:hint="eastAsia"/>
                      <w:lang w:val="en-US"/>
                    </w:rPr>
                    <w:t>6</w:t>
                  </w:r>
                </w:p>
              </w:tc>
              <w:tc>
                <w:tcPr>
                  <w:tcW w:w="4171" w:type="dxa"/>
                  <w:gridSpan w:val="2"/>
                  <w:shd w:val="clear" w:color="auto" w:fill="auto"/>
                </w:tcPr>
                <w:p w14:paraId="529F8FC1" w14:textId="77777777" w:rsidR="002074E2" w:rsidRPr="00F20E13" w:rsidRDefault="00BB7E3F">
                  <w:pPr>
                    <w:pStyle w:val="TAC"/>
                    <w:rPr>
                      <w:rFonts w:eastAsia="CG Times (WN)" w:cs="Arial"/>
                      <w:lang w:val="en-US"/>
                    </w:rPr>
                  </w:pPr>
                  <w:r w:rsidRPr="00F20E13">
                    <w:rPr>
                      <w:rFonts w:eastAsia="CG Times (WN)" w:cs="Arial"/>
                      <w:lang w:val="en-US"/>
                    </w:rPr>
                    <w:t>6.0</w:t>
                  </w:r>
                </w:p>
              </w:tc>
            </w:tr>
            <w:tr w:rsidR="002074E2" w14:paraId="0BC39727" w14:textId="77777777">
              <w:trPr>
                <w:trHeight w:val="225"/>
                <w:jc w:val="center"/>
              </w:trPr>
              <w:tc>
                <w:tcPr>
                  <w:tcW w:w="1955" w:type="dxa"/>
                  <w:shd w:val="clear" w:color="auto" w:fill="auto"/>
                  <w:vAlign w:val="center"/>
                </w:tcPr>
                <w:p w14:paraId="0964FB18" w14:textId="77777777" w:rsidR="002074E2" w:rsidRPr="00F20E13" w:rsidRDefault="00BB7E3F">
                  <w:pPr>
                    <w:pStyle w:val="TAC"/>
                    <w:rPr>
                      <w:rFonts w:eastAsia="CG Times (WN)" w:cs="Arial"/>
                      <w:lang w:val="en-US"/>
                    </w:rPr>
                  </w:pPr>
                  <w:r w:rsidRPr="00F20E13">
                    <w:rPr>
                      <w:rFonts w:eastAsia="CG Times (WN)" w:cs="Arial"/>
                      <w:highlight w:val="yellow"/>
                      <w:lang w:val="en-US"/>
                    </w:rPr>
                    <w:t>-19</w:t>
                  </w:r>
                  <w:r w:rsidRPr="00F20E13">
                    <w:rPr>
                      <w:rFonts w:eastAsia="CG Times (WN)" w:cs="Arial"/>
                      <w:lang w:val="en-US"/>
                    </w:rPr>
                    <w:t xml:space="preserve"> ≤ </w:t>
                  </w:r>
                  <w:proofErr w:type="spellStart"/>
                  <w:proofErr w:type="gramStart"/>
                  <w:r w:rsidRPr="00F20E13">
                    <w:rPr>
                      <w:rFonts w:eastAsia="CG Times (WN)" w:cs="Arial"/>
                      <w:lang w:val="en-US"/>
                    </w:rPr>
                    <w:t>P</w:t>
                  </w:r>
                  <w:r w:rsidRPr="00F20E13">
                    <w:rPr>
                      <w:rFonts w:eastAsia="CG Times (WN)" w:cs="Arial"/>
                      <w:vertAlign w:val="subscript"/>
                      <w:lang w:val="en-US"/>
                    </w:rPr>
                    <w:t>CMAX</w:t>
                  </w:r>
                  <w:r w:rsidRPr="00F20E13">
                    <w:rPr>
                      <w:rFonts w:eastAsia="CG Times (WN)" w:cs="Vrinda"/>
                      <w:vertAlign w:val="subscript"/>
                      <w:lang w:val="en-US" w:bidi="bn-IN"/>
                    </w:rPr>
                    <w:t>,</w:t>
                  </w:r>
                  <w:r w:rsidRPr="00F20E13">
                    <w:rPr>
                      <w:rFonts w:eastAsia="CG Times (WN)" w:cs="Vrinda"/>
                      <w:i/>
                      <w:vertAlign w:val="subscript"/>
                      <w:lang w:val="en-US" w:bidi="bn-IN"/>
                    </w:rPr>
                    <w:t>c</w:t>
                  </w:r>
                  <w:proofErr w:type="spellEnd"/>
                  <w:proofErr w:type="gramEnd"/>
                  <w:r w:rsidRPr="00F20E13">
                    <w:rPr>
                      <w:rFonts w:eastAsia="CG Times (WN)" w:cs="Arial"/>
                      <w:lang w:val="en-US"/>
                    </w:rPr>
                    <w:t xml:space="preserve"> &lt; </w:t>
                  </w:r>
                  <w:r w:rsidRPr="00F20E13">
                    <w:rPr>
                      <w:rFonts w:eastAsia="CG Times (WN)" w:cs="Arial" w:hint="eastAsia"/>
                      <w:lang w:val="en-US"/>
                    </w:rPr>
                    <w:t>11</w:t>
                  </w:r>
                </w:p>
              </w:tc>
              <w:tc>
                <w:tcPr>
                  <w:tcW w:w="4171" w:type="dxa"/>
                  <w:gridSpan w:val="2"/>
                  <w:shd w:val="clear" w:color="auto" w:fill="auto"/>
                </w:tcPr>
                <w:p w14:paraId="02016D1D" w14:textId="77777777" w:rsidR="002074E2" w:rsidRPr="00F20E13" w:rsidRDefault="00BB7E3F">
                  <w:pPr>
                    <w:pStyle w:val="TAC"/>
                    <w:rPr>
                      <w:rFonts w:eastAsia="CG Times (WN)" w:cs="Arial"/>
                      <w:lang w:val="en-US"/>
                    </w:rPr>
                  </w:pPr>
                  <w:r w:rsidRPr="00F20E13">
                    <w:rPr>
                      <w:rFonts w:eastAsia="CG Times (WN)" w:cs="Arial"/>
                      <w:lang w:val="en-US"/>
                    </w:rPr>
                    <w:t>7.0</w:t>
                  </w:r>
                </w:p>
              </w:tc>
            </w:tr>
          </w:tbl>
          <w:p w14:paraId="698A6DB0" w14:textId="77777777" w:rsidR="002074E2" w:rsidRDefault="002074E2">
            <w:pPr>
              <w:pStyle w:val="ad"/>
              <w:rPr>
                <w:b/>
                <w:lang w:val="en-US" w:eastAsia="ko-KR"/>
              </w:rPr>
            </w:pPr>
          </w:p>
          <w:p w14:paraId="7E9EE472" w14:textId="77777777" w:rsidR="002074E2" w:rsidRDefault="00BB7E3F">
            <w:pPr>
              <w:rPr>
                <w:b/>
                <w:lang w:val="en-US" w:eastAsia="ko-KR"/>
              </w:rPr>
            </w:pPr>
            <w:r>
              <w:rPr>
                <w:b/>
                <w:lang w:val="en-US" w:eastAsia="ko-KR"/>
              </w:rPr>
              <w:t xml:space="preserve">Proposal 3/4/5: Define the following requirements for </w:t>
            </w:r>
            <w:r>
              <w:rPr>
                <w:b/>
              </w:rPr>
              <w:t>single layer UL MIMO operation and single antenna-port(</w:t>
            </w:r>
            <w:r>
              <w:rPr>
                <w:b/>
                <w:i/>
                <w:iCs/>
              </w:rPr>
              <w:t>W</w:t>
            </w:r>
            <w:r>
              <w:rPr>
                <w:b/>
              </w:rPr>
              <w:t xml:space="preserve">=1) without indicating </w:t>
            </w:r>
            <w:r>
              <w:rPr>
                <w:b/>
                <w:i/>
              </w:rPr>
              <w:t>txDiversity</w:t>
            </w:r>
            <w:r>
              <w:rPr>
                <w:b/>
              </w:rPr>
              <w:t xml:space="preserve">, and with indicating </w:t>
            </w:r>
            <w:r>
              <w:rPr>
                <w:b/>
                <w:i/>
              </w:rPr>
              <w:t>txDiversity</w:t>
            </w:r>
            <w:r>
              <w:rPr>
                <w:b/>
              </w:rPr>
              <w:t xml:space="preserve"> </w:t>
            </w:r>
            <w:r>
              <w:rPr>
                <w:b/>
                <w:lang w:val="en-US" w:eastAsia="ko-KR"/>
              </w:rPr>
              <w:t xml:space="preserve">with the capability </w:t>
            </w:r>
            <w:r>
              <w:rPr>
                <w:b/>
                <w:i/>
                <w:iCs/>
              </w:rPr>
              <w:t>antennaArrayType-r18</w:t>
            </w:r>
            <w:r>
              <w:rPr>
                <w:b/>
                <w:lang w:val="en-US" w:eastAsia="ko-KR"/>
              </w:rPr>
              <w:t>.</w:t>
            </w:r>
          </w:p>
          <w:p w14:paraId="30AEF36F" w14:textId="77777777" w:rsidR="002074E2" w:rsidRDefault="00BB7E3F" w:rsidP="00C44949">
            <w:pPr>
              <w:pStyle w:val="a"/>
              <w:numPr>
                <w:ilvl w:val="0"/>
                <w:numId w:val="11"/>
              </w:numPr>
            </w:pPr>
            <w:r>
              <w:t>output power dynamics</w:t>
            </w:r>
          </w:p>
          <w:p w14:paraId="42BDB347" w14:textId="77777777" w:rsidR="002074E2" w:rsidRDefault="00BB7E3F" w:rsidP="00C44949">
            <w:pPr>
              <w:pStyle w:val="a"/>
              <w:numPr>
                <w:ilvl w:val="0"/>
                <w:numId w:val="11"/>
              </w:numPr>
            </w:pPr>
            <w:r>
              <w:t>transmit signal quality</w:t>
            </w:r>
          </w:p>
          <w:p w14:paraId="02938F5A" w14:textId="77777777" w:rsidR="002074E2" w:rsidRDefault="00BB7E3F" w:rsidP="00C44949">
            <w:pPr>
              <w:pStyle w:val="a"/>
              <w:numPr>
                <w:ilvl w:val="0"/>
                <w:numId w:val="11"/>
              </w:numPr>
              <w:rPr>
                <w:rFonts w:ascii="Arial" w:eastAsia="Yu Mincho" w:hAnsi="Arial" w:cs="Arial"/>
                <w:sz w:val="16"/>
                <w:szCs w:val="16"/>
              </w:rPr>
            </w:pPr>
            <w:r>
              <w:t>output RF spectrum emissions</w:t>
            </w:r>
          </w:p>
        </w:tc>
      </w:tr>
      <w:tr w:rsidR="002074E2" w14:paraId="438912A1" w14:textId="77777777">
        <w:trPr>
          <w:trHeight w:val="468"/>
          <w:jc w:val="center"/>
        </w:trPr>
        <w:tc>
          <w:tcPr>
            <w:tcW w:w="700" w:type="dxa"/>
          </w:tcPr>
          <w:p w14:paraId="7CC6706F" w14:textId="77777777" w:rsidR="002074E2" w:rsidRDefault="00BB7E3F">
            <w:pPr>
              <w:textAlignment w:val="top"/>
              <w:rPr>
                <w:b/>
                <w:bCs/>
                <w:color w:val="0000FF"/>
                <w:u w:val="single"/>
              </w:rPr>
            </w:pPr>
            <w:hyperlink r:id="rId43" w:history="1">
              <w:r>
                <w:rPr>
                  <w:rStyle w:val="aff4"/>
                  <w:rFonts w:ascii="Arial" w:eastAsia="宋体" w:hAnsi="Arial" w:cs="Arial"/>
                  <w:b/>
                  <w:bCs/>
                  <w:sz w:val="16"/>
                  <w:szCs w:val="16"/>
                </w:rPr>
                <w:t>R4-2409335</w:t>
              </w:r>
            </w:hyperlink>
          </w:p>
        </w:tc>
        <w:tc>
          <w:tcPr>
            <w:tcW w:w="813" w:type="dxa"/>
          </w:tcPr>
          <w:p w14:paraId="63D446D6" w14:textId="77777777" w:rsidR="002074E2" w:rsidRDefault="00BB7E3F">
            <w:pPr>
              <w:textAlignment w:val="top"/>
            </w:pPr>
            <w:r>
              <w:rPr>
                <w:rFonts w:ascii="Arial" w:eastAsia="宋体" w:hAnsi="Arial" w:cs="Arial"/>
                <w:color w:val="000000"/>
                <w:sz w:val="16"/>
                <w:szCs w:val="16"/>
                <w:lang w:val="en-US" w:eastAsia="zh-CN" w:bidi="ar"/>
              </w:rPr>
              <w:t>Huawei, HiSilicon</w:t>
            </w:r>
          </w:p>
        </w:tc>
        <w:tc>
          <w:tcPr>
            <w:tcW w:w="8344" w:type="dxa"/>
            <w:vAlign w:val="center"/>
          </w:tcPr>
          <w:p w14:paraId="61AE6AF6" w14:textId="77777777" w:rsidR="002074E2" w:rsidRDefault="00BB7E3F">
            <w:pPr>
              <w:rPr>
                <w:rFonts w:eastAsiaTheme="minorEastAsia"/>
                <w:lang w:eastAsia="zh-CN"/>
              </w:rPr>
            </w:pPr>
            <w:r>
              <w:rPr>
                <w:rFonts w:eastAsiaTheme="minorEastAsia"/>
                <w:b/>
                <w:lang w:eastAsia="zh-CN"/>
              </w:rPr>
              <w:t>Observation 1: Unless WG identify some benefits for ATG UE supporting ULFPTx mode, there is no need to extend ULFPTx mode to ATG UE.</w:t>
            </w:r>
          </w:p>
          <w:p w14:paraId="7B4A5CCB" w14:textId="77777777" w:rsidR="002074E2" w:rsidRDefault="00BB7E3F">
            <w:pPr>
              <w:rPr>
                <w:rFonts w:eastAsiaTheme="minorEastAsia"/>
                <w:b/>
                <w:lang w:eastAsia="zh-CN"/>
              </w:rPr>
            </w:pPr>
            <w:r>
              <w:rPr>
                <w:rFonts w:eastAsiaTheme="minorEastAsia"/>
                <w:b/>
                <w:lang w:eastAsia="zh-CN"/>
              </w:rPr>
              <w:t>Propo</w:t>
            </w:r>
            <w:r>
              <w:rPr>
                <w:rFonts w:eastAsiaTheme="minorEastAsia"/>
                <w:b/>
                <w:lang w:eastAsia="zh-CN"/>
              </w:rPr>
              <w:t>sal 1: RAN4 can discuss whether only two Tx ports can be assumed for ATG UE considering polarization diversity or multiplex. If so, RAN4 can discuss the corresponding RF reference architecture.</w:t>
            </w:r>
          </w:p>
          <w:p w14:paraId="6ED6DA7E" w14:textId="77777777" w:rsidR="002074E2" w:rsidRDefault="00BB7E3F">
            <w:pPr>
              <w:rPr>
                <w:rFonts w:ascii="Arial" w:hAnsi="Arial" w:cs="Arial"/>
                <w:sz w:val="16"/>
                <w:szCs w:val="16"/>
                <w:lang w:val="en-US" w:eastAsia="zh-CN"/>
              </w:rPr>
            </w:pPr>
            <w:r>
              <w:rPr>
                <w:rFonts w:eastAsiaTheme="minorEastAsia"/>
                <w:b/>
                <w:lang w:eastAsia="zh-CN"/>
              </w:rPr>
              <w:t>Proposal 2: RAN4 can discuss whether coherent UL MIMO are appl</w:t>
            </w:r>
            <w:r>
              <w:rPr>
                <w:rFonts w:eastAsiaTheme="minorEastAsia"/>
                <w:b/>
                <w:lang w:eastAsia="zh-CN"/>
              </w:rPr>
              <w:t>icable to ATG UE considering polarization diversity or multiplex.</w:t>
            </w:r>
          </w:p>
        </w:tc>
      </w:tr>
      <w:tr w:rsidR="002074E2" w14:paraId="47603BD8" w14:textId="77777777">
        <w:trPr>
          <w:trHeight w:val="468"/>
          <w:jc w:val="center"/>
        </w:trPr>
        <w:tc>
          <w:tcPr>
            <w:tcW w:w="700" w:type="dxa"/>
          </w:tcPr>
          <w:p w14:paraId="7C9C71E4" w14:textId="77777777" w:rsidR="002074E2" w:rsidRDefault="00BB7E3F">
            <w:pPr>
              <w:textAlignment w:val="top"/>
              <w:rPr>
                <w:b/>
                <w:bCs/>
                <w:color w:val="0000FF"/>
                <w:u w:val="single"/>
              </w:rPr>
            </w:pPr>
            <w:hyperlink r:id="rId44" w:history="1">
              <w:r>
                <w:rPr>
                  <w:rStyle w:val="aff4"/>
                  <w:rFonts w:ascii="Arial" w:eastAsia="宋体" w:hAnsi="Arial" w:cs="Arial"/>
                  <w:b/>
                  <w:bCs/>
                  <w:sz w:val="16"/>
                  <w:szCs w:val="16"/>
                </w:rPr>
                <w:t>R4-2409603</w:t>
              </w:r>
            </w:hyperlink>
          </w:p>
        </w:tc>
        <w:tc>
          <w:tcPr>
            <w:tcW w:w="813" w:type="dxa"/>
          </w:tcPr>
          <w:p w14:paraId="18CA3C01" w14:textId="77777777" w:rsidR="002074E2" w:rsidRDefault="00BB7E3F">
            <w:pPr>
              <w:textAlignment w:val="top"/>
            </w:pPr>
            <w:r>
              <w:rPr>
                <w:rFonts w:ascii="Arial" w:eastAsia="宋体" w:hAnsi="Arial" w:cs="Arial"/>
                <w:color w:val="000000"/>
                <w:sz w:val="16"/>
                <w:szCs w:val="16"/>
                <w:lang w:val="en-US" w:eastAsia="zh-CN" w:bidi="ar"/>
              </w:rPr>
              <w:t>ZTE Corporation, Sanechips</w:t>
            </w:r>
          </w:p>
        </w:tc>
        <w:tc>
          <w:tcPr>
            <w:tcW w:w="8344" w:type="dxa"/>
            <w:vAlign w:val="center"/>
          </w:tcPr>
          <w:p w14:paraId="216CB5BA" w14:textId="77777777" w:rsidR="002074E2" w:rsidRDefault="00BB7E3F">
            <w:pPr>
              <w:overflowPunct/>
              <w:autoSpaceDE/>
              <w:autoSpaceDN/>
              <w:adjustRightInd/>
              <w:spacing w:after="0" w:line="260" w:lineRule="auto"/>
              <w:textAlignment w:val="auto"/>
              <w:rPr>
                <w:lang w:val="en-US" w:eastAsia="zh-CN"/>
              </w:rPr>
            </w:pPr>
            <w:r>
              <w:rPr>
                <w:rFonts w:hint="eastAsia"/>
                <w:b/>
                <w:bCs/>
                <w:sz w:val="21"/>
                <w:szCs w:val="22"/>
                <w:lang w:val="en-US" w:eastAsia="zh-CN"/>
              </w:rPr>
              <w:t>Proposal 1</w:t>
            </w:r>
            <w:r>
              <w:rPr>
                <w:rFonts w:hint="eastAsia"/>
                <w:sz w:val="21"/>
                <w:szCs w:val="22"/>
                <w:lang w:val="en-US" w:eastAsia="zh-CN"/>
              </w:rPr>
              <w:t xml:space="preserve">: </w:t>
            </w:r>
            <w:r>
              <w:t>ULFPTx Mode</w:t>
            </w:r>
            <w:r>
              <w:rPr>
                <w:rFonts w:hint="eastAsia"/>
                <w:lang w:val="en-US" w:eastAsia="zh-CN"/>
              </w:rPr>
              <w:t xml:space="preserve"> is not relevant to this feature.</w:t>
            </w:r>
          </w:p>
          <w:p w14:paraId="62845F5C"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 xml:space="preserve">Proposal </w:t>
            </w:r>
            <w:proofErr w:type="gramStart"/>
            <w:r>
              <w:rPr>
                <w:rFonts w:hint="eastAsia"/>
                <w:b/>
                <w:bCs/>
                <w:lang w:val="en-US" w:eastAsia="zh-CN"/>
              </w:rPr>
              <w:t>2</w:t>
            </w:r>
            <w:r>
              <w:rPr>
                <w:rFonts w:hint="eastAsia"/>
                <w:lang w:val="en-US" w:eastAsia="zh-CN"/>
              </w:rPr>
              <w:t xml:space="preserve"> :</w:t>
            </w:r>
            <w:proofErr w:type="gramEnd"/>
            <w:r>
              <w:rPr>
                <w:rFonts w:hint="eastAsia"/>
                <w:lang w:val="en-US" w:eastAsia="zh-CN"/>
              </w:rPr>
              <w:t xml:space="preserve"> </w:t>
            </w:r>
            <w:r>
              <w:rPr>
                <w:rFonts w:hint="eastAsia"/>
              </w:rPr>
              <w:t>Configured transmitted power</w:t>
            </w:r>
            <w:r>
              <w:rPr>
                <w:rFonts w:hint="eastAsia"/>
                <w:lang w:eastAsia="zh-CN"/>
              </w:rPr>
              <w:t xml:space="preserve"> for </w:t>
            </w:r>
            <w:r>
              <w:rPr>
                <w:rFonts w:hint="eastAsia"/>
              </w:rPr>
              <w:t>UL MIMO</w:t>
            </w:r>
            <w:r>
              <w:rPr>
                <w:rFonts w:hint="eastAsia"/>
                <w:lang w:val="en-US" w:eastAsia="zh-CN"/>
              </w:rPr>
              <w:t xml:space="preserve"> is per carrier, and it is not needed to define MPR/A-MPR requirements for ATG UE supporting UL MIMO[since there will be power tolerance requirement defined.] </w:t>
            </w:r>
          </w:p>
          <w:p w14:paraId="0B4B2E82"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 xml:space="preserve">Proposal </w:t>
            </w:r>
            <w:r>
              <w:rPr>
                <w:rFonts w:hint="eastAsia"/>
                <w:b/>
                <w:bCs/>
                <w:lang w:val="en-US" w:eastAsia="zh-CN"/>
              </w:rPr>
              <w:t>3</w:t>
            </w:r>
            <w:r>
              <w:rPr>
                <w:rFonts w:hint="eastAsia"/>
                <w:lang w:val="en-US" w:eastAsia="zh-CN"/>
              </w:rPr>
              <w:t>: for the minimum output power, reuse the existing requirement in clause 6.3D.1 for two antenna ports for ATG UE with UL MIMO and preclude the single antenna port related requirement.</w:t>
            </w:r>
          </w:p>
          <w:p w14:paraId="5E43DBC9"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4</w:t>
            </w:r>
            <w:r>
              <w:rPr>
                <w:rFonts w:hint="eastAsia"/>
                <w:lang w:val="en-US" w:eastAsia="zh-CN"/>
              </w:rPr>
              <w:t xml:space="preserve">: for transmit OFF power, to reuse the existing requirements </w:t>
            </w:r>
            <w:r>
              <w:rPr>
                <w:rFonts w:hint="eastAsia"/>
                <w:lang w:val="en-US" w:eastAsia="zh-CN"/>
              </w:rPr>
              <w:t>in clause 6.3D.2 for two antenna connectors.</w:t>
            </w:r>
          </w:p>
          <w:p w14:paraId="6C538E73"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5</w:t>
            </w:r>
            <w:r>
              <w:rPr>
                <w:rFonts w:hint="eastAsia"/>
                <w:lang w:val="en-US" w:eastAsia="zh-CN"/>
              </w:rPr>
              <w:t xml:space="preserve">: for transmit ON/OFF time mask for UL MIMO, to reuse the existing requirements in clause 6.3D.3 for two antenna connectors and preclude the single antenna port related requirement. </w:t>
            </w:r>
          </w:p>
          <w:p w14:paraId="5C8CC936" w14:textId="77777777" w:rsidR="002074E2" w:rsidRDefault="00BB7E3F">
            <w:pPr>
              <w:rPr>
                <w:lang w:val="en-US" w:eastAsia="zh-CN"/>
              </w:rPr>
            </w:pPr>
            <w:r>
              <w:rPr>
                <w:rFonts w:hint="eastAsia"/>
                <w:b/>
                <w:bCs/>
                <w:lang w:val="en-US" w:eastAsia="zh-CN"/>
              </w:rPr>
              <w:t>Proposal 6</w:t>
            </w:r>
            <w:r>
              <w:rPr>
                <w:rFonts w:hint="eastAsia"/>
                <w:lang w:val="en-US" w:eastAsia="zh-CN"/>
              </w:rPr>
              <w:t>: for tr</w:t>
            </w:r>
            <w:r>
              <w:rPr>
                <w:rFonts w:hint="eastAsia"/>
                <w:lang w:val="en-US" w:eastAsia="zh-CN"/>
              </w:rPr>
              <w:t>ansmit signal quality, t</w:t>
            </w:r>
            <w:r>
              <w:rPr>
                <w:lang w:val="en-US" w:eastAsia="zh-CN"/>
              </w:rPr>
              <w:t>he general principle as desc</w:t>
            </w:r>
            <w:r>
              <w:rPr>
                <w:rFonts w:hint="eastAsia"/>
                <w:lang w:val="en-US" w:eastAsia="zh-CN"/>
              </w:rPr>
              <w:t xml:space="preserve">ribed in 6.4D.1 could be reused for ATG UE supporting the UL MIMO. </w:t>
            </w:r>
          </w:p>
          <w:p w14:paraId="20100B24" w14:textId="77777777" w:rsidR="002074E2" w:rsidRDefault="00BB7E3F">
            <w:pPr>
              <w:rPr>
                <w:b/>
                <w:bCs/>
                <w:lang w:val="en-US" w:eastAsia="zh-CN"/>
              </w:rPr>
            </w:pPr>
            <w:r>
              <w:rPr>
                <w:rFonts w:hint="eastAsia"/>
                <w:b/>
                <w:bCs/>
                <w:lang w:val="en-US" w:eastAsia="zh-CN"/>
              </w:rPr>
              <w:t>Proposal 7:</w:t>
            </w:r>
          </w:p>
          <w:p w14:paraId="2288147C" w14:textId="77777777" w:rsidR="002074E2" w:rsidRDefault="00BB7E3F">
            <w:pPr>
              <w:rPr>
                <w:sz w:val="21"/>
                <w:szCs w:val="21"/>
              </w:rPr>
            </w:pPr>
            <w:r>
              <w:t xml:space="preserve">For </w:t>
            </w:r>
            <w:r>
              <w:rPr>
                <w:rFonts w:hint="eastAsia"/>
                <w:lang w:val="en-US" w:eastAsia="zh-CN"/>
              </w:rPr>
              <w:t xml:space="preserve">ATG </w:t>
            </w:r>
            <w:r>
              <w:t>UE(s) supporting UL MIMO, the basic measurement interval of modulated carrier frequency is 1 UL slot.  The mean valu</w:t>
            </w:r>
            <w:r>
              <w:t xml:space="preserve">e of basic measurements of UE modulated carrier frequency per layer shall be accurate to within ± 0.1 PPM observed over a period of 1 ms of cumulated measurement intervals </w:t>
            </w:r>
            <w:r>
              <w:rPr>
                <w:sz w:val="21"/>
                <w:szCs w:val="21"/>
              </w:rPr>
              <w:t>observed over a period of 1 ms of cumulated measurement intervals compared to ideall</w:t>
            </w:r>
            <w:r>
              <w:rPr>
                <w:sz w:val="21"/>
                <w:szCs w:val="21"/>
              </w:rPr>
              <w:t xml:space="preserve">y pre-compensated reference uplink carrier frequency. </w:t>
            </w:r>
          </w:p>
          <w:p w14:paraId="5986998F" w14:textId="77777777" w:rsidR="002074E2" w:rsidRDefault="00BB7E3F">
            <w:pPr>
              <w:rPr>
                <w:rFonts w:eastAsia="Times New Roman"/>
              </w:rPr>
            </w:pPr>
            <w:r>
              <w:rPr>
                <w:rFonts w:eastAsia="Times New Roman"/>
              </w:rPr>
              <w:t>NOTE 1:</w:t>
            </w:r>
            <w:r>
              <w:rPr>
                <w:rFonts w:eastAsia="Times New Roman"/>
              </w:rPr>
              <w:tab/>
              <w:t>the ideally pre-compensated reference uplink carrier frequency consists of the UL carrier frequency signalled to the UE by ATG BS and UL precompensated doppler frequency shift.</w:t>
            </w:r>
          </w:p>
          <w:p w14:paraId="1BBDEBDA" w14:textId="77777777" w:rsidR="002074E2" w:rsidRDefault="00BB7E3F">
            <w:r>
              <w:rPr>
                <w:rFonts w:eastAsia="Times New Roman"/>
              </w:rPr>
              <w:t>NOTE 2:</w:t>
            </w:r>
            <w:r>
              <w:rPr>
                <w:rFonts w:eastAsia="Times New Roman"/>
              </w:rPr>
              <w:tab/>
            </w:r>
            <w:r>
              <w:t xml:space="preserve">UE shall rely on the ATG BS location broadcasted by the </w:t>
            </w:r>
            <w:r>
              <w:rPr>
                <w:lang w:val="en-US" w:eastAsia="zh-CN"/>
              </w:rPr>
              <w:t xml:space="preserve">[ATG </w:t>
            </w:r>
            <w:r>
              <w:rPr>
                <w:rFonts w:hint="eastAsia"/>
                <w:lang w:val="en-US" w:eastAsia="zh-CN"/>
              </w:rPr>
              <w:t>specific</w:t>
            </w:r>
            <w:r>
              <w:rPr>
                <w:lang w:val="en-US" w:eastAsia="zh-CN"/>
              </w:rPr>
              <w:t xml:space="preserve"> </w:t>
            </w:r>
            <w:r>
              <w:rPr>
                <w:rFonts w:hint="eastAsia"/>
                <w:lang w:val="en-US" w:eastAsia="zh-CN"/>
              </w:rPr>
              <w:t>SIB</w:t>
            </w:r>
            <w:r>
              <w:rPr>
                <w:lang w:val="en-US" w:eastAsia="zh-CN"/>
              </w:rPr>
              <w:t>]</w:t>
            </w:r>
            <w:r>
              <w:t xml:space="preserve"> in 38.331. </w:t>
            </w:r>
          </w:p>
          <w:p w14:paraId="600DC90F" w14:textId="77777777" w:rsidR="002074E2" w:rsidRDefault="00BB7E3F">
            <w:pPr>
              <w:rPr>
                <w:lang w:val="en-US"/>
              </w:rPr>
            </w:pPr>
            <w:r>
              <w:rPr>
                <w:rFonts w:hint="eastAsia"/>
                <w:b/>
                <w:bCs/>
                <w:lang w:val="en-US" w:eastAsia="zh-CN"/>
              </w:rPr>
              <w:t>Proposal 8</w:t>
            </w:r>
            <w:r>
              <w:rPr>
                <w:rFonts w:hint="eastAsia"/>
                <w:lang w:val="en-US" w:eastAsia="zh-CN"/>
              </w:rPr>
              <w:t>: for transmit modulation quality for UL MIMO, reuse t</w:t>
            </w:r>
            <w:r>
              <w:rPr>
                <w:rFonts w:hint="eastAsia"/>
                <w:lang w:val="en-US" w:eastAsia="zh-CN"/>
              </w:rPr>
              <w:t xml:space="preserve">he existing requirements in clause </w:t>
            </w:r>
            <w:r>
              <w:t>6.4D.2</w:t>
            </w:r>
            <w:r>
              <w:rPr>
                <w:rFonts w:hint="eastAsia"/>
                <w:lang w:val="en-US" w:eastAsia="zh-CN"/>
              </w:rPr>
              <w:t xml:space="preserve"> for two antenna connectors and preclude the single antenna port</w:t>
            </w:r>
            <w:r>
              <w:rPr>
                <w:rFonts w:hint="eastAsia"/>
                <w:lang w:val="en-US" w:eastAsia="zh-CN"/>
              </w:rPr>
              <w:t xml:space="preserve"> related requirement. </w:t>
            </w:r>
          </w:p>
          <w:p w14:paraId="0BE72D81" w14:textId="77777777" w:rsidR="002074E2" w:rsidRDefault="00BB7E3F">
            <w:pPr>
              <w:rPr>
                <w:lang w:val="en-US" w:eastAsia="zh-CN"/>
              </w:rPr>
            </w:pPr>
            <w:r>
              <w:rPr>
                <w:rFonts w:hint="eastAsia"/>
                <w:b/>
                <w:bCs/>
                <w:lang w:val="en-US" w:eastAsia="zh-CN"/>
              </w:rPr>
              <w:t>Proposal 9</w:t>
            </w:r>
            <w:r>
              <w:rPr>
                <w:rFonts w:hint="eastAsia"/>
                <w:lang w:val="en-US" w:eastAsia="zh-CN"/>
              </w:rPr>
              <w:t>: for TAE requirement for UL MIMO, reuse the existing requirement in clause 6.4D.3.</w:t>
            </w:r>
          </w:p>
          <w:p w14:paraId="3EC9544D"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10</w:t>
            </w:r>
            <w:r>
              <w:rPr>
                <w:rFonts w:hint="eastAsia"/>
                <w:lang w:val="en-US" w:eastAsia="zh-CN"/>
              </w:rPr>
              <w:t>: don</w:t>
            </w:r>
            <w:r>
              <w:rPr>
                <w:lang w:val="en-US" w:eastAsia="zh-CN"/>
              </w:rPr>
              <w:t>’</w:t>
            </w:r>
            <w:r>
              <w:rPr>
                <w:rFonts w:hint="eastAsia"/>
                <w:lang w:val="en-US" w:eastAsia="zh-CN"/>
              </w:rPr>
              <w:t>t apply the coherent UL MIMO requirement for ATG UE.</w:t>
            </w:r>
          </w:p>
          <w:p w14:paraId="4CB3EEC8" w14:textId="77777777" w:rsidR="002074E2" w:rsidRDefault="00BB7E3F">
            <w:pPr>
              <w:rPr>
                <w:lang w:val="en-US" w:eastAsia="zh-CN"/>
              </w:rPr>
            </w:pPr>
            <w:r>
              <w:rPr>
                <w:rFonts w:hint="eastAsia"/>
                <w:b/>
                <w:bCs/>
                <w:lang w:val="en-US" w:eastAsia="zh-CN"/>
              </w:rPr>
              <w:t>Proposal 11</w:t>
            </w:r>
            <w:r>
              <w:rPr>
                <w:rFonts w:hint="eastAsia"/>
                <w:lang w:val="en-US" w:eastAsia="zh-CN"/>
              </w:rPr>
              <w:t xml:space="preserve">: for OBW, reuse the existing requirement for two antenna </w:t>
            </w:r>
            <w:r>
              <w:rPr>
                <w:rFonts w:hint="eastAsia"/>
                <w:lang w:val="en-US" w:eastAsia="zh-CN"/>
              </w:rPr>
              <w:t>ports in clause 6.5D.1 for ATG UE.</w:t>
            </w:r>
          </w:p>
          <w:p w14:paraId="2DDC3C35" w14:textId="77777777" w:rsidR="002074E2" w:rsidRDefault="00BB7E3F">
            <w:pPr>
              <w:rPr>
                <w:lang w:val="en-US" w:eastAsia="zh-CN"/>
              </w:rPr>
            </w:pPr>
            <w:r>
              <w:rPr>
                <w:rFonts w:hint="eastAsia"/>
                <w:b/>
                <w:bCs/>
                <w:lang w:val="en-US" w:eastAsia="zh-CN"/>
              </w:rPr>
              <w:t>Proposal 12</w:t>
            </w:r>
            <w:r>
              <w:rPr>
                <w:rFonts w:hint="eastAsia"/>
                <w:lang w:val="en-US" w:eastAsia="zh-CN"/>
              </w:rPr>
              <w:t>: for out of band emission, to reuse the existing requirement i</w:t>
            </w:r>
            <w:r>
              <w:rPr>
                <w:rFonts w:hint="eastAsia"/>
                <w:lang w:val="en-US" w:eastAsia="zh-CN"/>
              </w:rPr>
              <w:t xml:space="preserve">n </w:t>
            </w:r>
            <w:r>
              <w:t>6.5D.</w:t>
            </w:r>
            <w:r>
              <w:rPr>
                <w:rFonts w:hint="eastAsia"/>
                <w:lang w:val="en-US" w:eastAsia="zh-CN"/>
              </w:rPr>
              <w:t xml:space="preserve">2 with the emission requirement referring to subclause </w:t>
            </w:r>
            <w:r>
              <w:t>6.5J.2</w:t>
            </w:r>
            <w:r>
              <w:rPr>
                <w:rFonts w:hint="eastAsia"/>
                <w:lang w:val="en-US" w:eastAsia="zh-CN"/>
              </w:rPr>
              <w:t xml:space="preserve">. </w:t>
            </w:r>
          </w:p>
          <w:p w14:paraId="74FE9704" w14:textId="77777777" w:rsidR="002074E2" w:rsidRDefault="00BB7E3F">
            <w:pPr>
              <w:rPr>
                <w:lang w:val="en-US" w:eastAsia="zh-CN"/>
              </w:rPr>
            </w:pPr>
            <w:r>
              <w:rPr>
                <w:rFonts w:hint="eastAsia"/>
                <w:b/>
                <w:bCs/>
                <w:lang w:val="en-US" w:eastAsia="zh-CN"/>
              </w:rPr>
              <w:t>Proposal 13</w:t>
            </w:r>
            <w:r>
              <w:rPr>
                <w:rFonts w:hint="eastAsia"/>
                <w:lang w:val="en-US" w:eastAsia="zh-CN"/>
              </w:rPr>
              <w:t>: for transmitter spurious emission, to reuse the existing requir</w:t>
            </w:r>
            <w:r>
              <w:rPr>
                <w:rFonts w:hint="eastAsia"/>
                <w:lang w:val="en-US" w:eastAsia="zh-CN"/>
              </w:rPr>
              <w:t>ement i</w:t>
            </w:r>
            <w:r>
              <w:rPr>
                <w:rFonts w:hint="eastAsia"/>
                <w:lang w:val="en-US" w:eastAsia="zh-CN"/>
              </w:rPr>
              <w:t xml:space="preserve">n </w:t>
            </w:r>
            <w:r>
              <w:t>6.5D.</w:t>
            </w:r>
            <w:r>
              <w:rPr>
                <w:rFonts w:hint="eastAsia"/>
                <w:lang w:val="en-US" w:eastAsia="zh-CN"/>
              </w:rPr>
              <w:t>3 for two antenna connectors and preclude the single port related requirements.</w:t>
            </w:r>
          </w:p>
          <w:p w14:paraId="65F46585"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14</w:t>
            </w:r>
            <w:r>
              <w:rPr>
                <w:rFonts w:hint="eastAsia"/>
                <w:lang w:val="en-US" w:eastAsia="zh-CN"/>
              </w:rPr>
              <w:t>: for transmitter intermodulation requirements, to reuse the existing requirement i</w:t>
            </w:r>
            <w:r>
              <w:rPr>
                <w:rFonts w:hint="eastAsia"/>
                <w:lang w:val="en-US" w:eastAsia="zh-CN"/>
              </w:rPr>
              <w:t xml:space="preserve">n </w:t>
            </w:r>
            <w:r>
              <w:t>6.5D.</w:t>
            </w:r>
            <w:r>
              <w:rPr>
                <w:rFonts w:hint="eastAsia"/>
                <w:lang w:val="en-US" w:eastAsia="zh-CN"/>
              </w:rPr>
              <w:t>4 for two antenna connectors and preclude the single port rel</w:t>
            </w:r>
            <w:r>
              <w:rPr>
                <w:rFonts w:hint="eastAsia"/>
                <w:lang w:val="en-US" w:eastAsia="zh-CN"/>
              </w:rPr>
              <w:t>ated requirements.</w:t>
            </w:r>
          </w:p>
          <w:p w14:paraId="6BE77CE6"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15</w:t>
            </w:r>
            <w:r>
              <w:rPr>
                <w:rFonts w:hint="eastAsia"/>
                <w:lang w:val="en-US" w:eastAsia="zh-CN"/>
              </w:rPr>
              <w:t>: for REFSENS requirements, reuse the same REFSENS requirement as specified 7.3J.</w:t>
            </w:r>
          </w:p>
          <w:p w14:paraId="2AAF7EBD"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16</w:t>
            </w:r>
            <w:r>
              <w:rPr>
                <w:rFonts w:hint="eastAsia"/>
                <w:lang w:val="en-US" w:eastAsia="zh-CN"/>
              </w:rPr>
              <w:t>: for maximum input power, reuse the same maximum input power requirement as specified 7.4J.</w:t>
            </w:r>
          </w:p>
          <w:p w14:paraId="299DE3D1"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17</w:t>
            </w:r>
            <w:r>
              <w:rPr>
                <w:rFonts w:hint="eastAsia"/>
                <w:lang w:val="en-US" w:eastAsia="zh-CN"/>
              </w:rPr>
              <w:t xml:space="preserve">: for ACS requirement, reuse </w:t>
            </w:r>
            <w:r>
              <w:rPr>
                <w:rFonts w:hint="eastAsia"/>
                <w:lang w:val="en-US" w:eastAsia="zh-CN"/>
              </w:rPr>
              <w:t>the same ACS requirement as specified 7.5J.</w:t>
            </w:r>
          </w:p>
          <w:p w14:paraId="29398385"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18</w:t>
            </w:r>
            <w:r>
              <w:rPr>
                <w:rFonts w:hint="eastAsia"/>
                <w:lang w:val="en-US" w:eastAsia="zh-CN"/>
              </w:rPr>
              <w:t>: for blocking requirement, reuse the same blocking requirement as specified 7.6J.</w:t>
            </w:r>
          </w:p>
          <w:p w14:paraId="1E7760CE"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 xml:space="preserve">Proposal </w:t>
            </w:r>
            <w:proofErr w:type="gramStart"/>
            <w:r>
              <w:rPr>
                <w:rFonts w:hint="eastAsia"/>
                <w:b/>
                <w:bCs/>
                <w:lang w:val="en-US" w:eastAsia="zh-CN"/>
              </w:rPr>
              <w:t>19</w:t>
            </w:r>
            <w:r>
              <w:rPr>
                <w:rFonts w:hint="eastAsia"/>
                <w:lang w:val="en-US" w:eastAsia="zh-CN"/>
              </w:rPr>
              <w:t>:for</w:t>
            </w:r>
            <w:proofErr w:type="gramEnd"/>
            <w:r>
              <w:rPr>
                <w:rFonts w:hint="eastAsia"/>
                <w:lang w:val="en-US" w:eastAsia="zh-CN"/>
              </w:rPr>
              <w:t xml:space="preserve"> receiver spurious response requirement,  reuse the same spurious response requirement as specified 7.7</w:t>
            </w:r>
            <w:r>
              <w:rPr>
                <w:rFonts w:hint="eastAsia"/>
                <w:lang w:val="en-US" w:eastAsia="zh-CN"/>
              </w:rPr>
              <w:t>J.</w:t>
            </w:r>
          </w:p>
          <w:p w14:paraId="64C9905B" w14:textId="77777777" w:rsidR="002074E2" w:rsidRDefault="00BB7E3F">
            <w:pPr>
              <w:overflowPunct/>
              <w:autoSpaceDE/>
              <w:autoSpaceDN/>
              <w:adjustRightInd/>
              <w:spacing w:after="0" w:line="260" w:lineRule="auto"/>
              <w:textAlignment w:val="auto"/>
              <w:rPr>
                <w:lang w:val="en-US" w:eastAsia="zh-CN"/>
              </w:rPr>
            </w:pPr>
            <w:r>
              <w:rPr>
                <w:rFonts w:hint="eastAsia"/>
                <w:b/>
                <w:bCs/>
                <w:lang w:val="en-US" w:eastAsia="zh-CN"/>
              </w:rPr>
              <w:t>Proposal 20</w:t>
            </w:r>
            <w:r>
              <w:rPr>
                <w:rFonts w:hint="eastAsia"/>
                <w:lang w:val="en-US" w:eastAsia="zh-CN"/>
              </w:rPr>
              <w:t xml:space="preserve">: for receiver intermodulation requirement, reuse the same </w:t>
            </w:r>
            <w:r>
              <w:t>Intermodulation characteristics</w:t>
            </w:r>
            <w:r>
              <w:rPr>
                <w:rFonts w:hint="eastAsia"/>
                <w:lang w:val="en-US" w:eastAsia="zh-CN"/>
              </w:rPr>
              <w:t xml:space="preserve"> requirement as specified 7.8J.</w:t>
            </w:r>
          </w:p>
          <w:p w14:paraId="23B3E4E0" w14:textId="77777777" w:rsidR="002074E2" w:rsidRDefault="00BB7E3F" w:rsidP="00C44949">
            <w:pPr>
              <w:pStyle w:val="a"/>
              <w:rPr>
                <w:rFonts w:ascii="Arial" w:eastAsia="Yu Mincho" w:hAnsi="Arial" w:cs="Arial"/>
                <w:sz w:val="16"/>
                <w:szCs w:val="16"/>
              </w:rPr>
            </w:pPr>
            <w:r>
              <w:rPr>
                <w:rFonts w:hint="eastAsia"/>
                <w:b/>
                <w:bCs/>
                <w:lang w:val="en-US" w:eastAsia="zh-CN"/>
              </w:rPr>
              <w:lastRenderedPageBreak/>
              <w:t xml:space="preserve">Proposal 21: </w:t>
            </w:r>
            <w:r>
              <w:rPr>
                <w:rFonts w:hint="eastAsia"/>
                <w:lang w:val="en-US" w:eastAsia="zh-CN"/>
              </w:rPr>
              <w:t>if the legacy requirement for UL MIMO is defined as sum of measurements of all UE</w:t>
            </w:r>
            <w:r>
              <w:rPr>
                <w:rFonts w:hint="eastAsia"/>
                <w:lang w:val="en-US"/>
              </w:rPr>
              <w:t xml:space="preserve"> transmit antenna connectors</w:t>
            </w:r>
            <w:r>
              <w:rPr>
                <w:rFonts w:hint="eastAsia"/>
                <w:lang w:val="en-US" w:eastAsia="zh-CN"/>
              </w:rPr>
              <w:t xml:space="preserve">, then for ATG UE with capability antennaArrayType-r18, the requirement should be defined as sum of all TAB connector including both </w:t>
            </w:r>
            <w:proofErr w:type="gramStart"/>
            <w:r>
              <w:rPr>
                <w:rFonts w:hint="eastAsia"/>
                <w:lang w:val="en-US" w:eastAsia="zh-CN"/>
              </w:rPr>
              <w:t>polarization</w:t>
            </w:r>
            <w:proofErr w:type="gramEnd"/>
            <w:r>
              <w:rPr>
                <w:rFonts w:hint="eastAsia"/>
                <w:lang w:val="en-US" w:eastAsia="zh-CN"/>
              </w:rPr>
              <w:t>. If the legacy requirement for UL MIMO is defined as per antenna port or per layer</w:t>
            </w:r>
            <w:r>
              <w:rPr>
                <w:rFonts w:hint="eastAsia"/>
                <w:lang w:val="en-US" w:eastAsia="zh-CN"/>
              </w:rPr>
              <w:t>, then for ATG UE with capability antennaArrayType-r18, the requirement should be defined as sum of all TAB connector per polarization or per layer.</w:t>
            </w:r>
          </w:p>
        </w:tc>
      </w:tr>
      <w:tr w:rsidR="002074E2" w14:paraId="3F9FE923" w14:textId="77777777">
        <w:trPr>
          <w:trHeight w:val="468"/>
          <w:jc w:val="center"/>
        </w:trPr>
        <w:tc>
          <w:tcPr>
            <w:tcW w:w="700" w:type="dxa"/>
          </w:tcPr>
          <w:p w14:paraId="51E49879" w14:textId="77777777" w:rsidR="002074E2" w:rsidRDefault="00BB7E3F">
            <w:pPr>
              <w:textAlignment w:val="top"/>
              <w:rPr>
                <w:b/>
                <w:bCs/>
                <w:color w:val="0000FF"/>
                <w:u w:val="single"/>
              </w:rPr>
            </w:pPr>
            <w:hyperlink r:id="rId45" w:history="1">
              <w:r>
                <w:rPr>
                  <w:rStyle w:val="aff4"/>
                  <w:rFonts w:ascii="Arial" w:eastAsia="宋体" w:hAnsi="Arial" w:cs="Arial"/>
                  <w:b/>
                  <w:bCs/>
                  <w:sz w:val="16"/>
                  <w:szCs w:val="16"/>
                </w:rPr>
                <w:t>R4-2409663</w:t>
              </w:r>
            </w:hyperlink>
          </w:p>
        </w:tc>
        <w:tc>
          <w:tcPr>
            <w:tcW w:w="813" w:type="dxa"/>
          </w:tcPr>
          <w:p w14:paraId="49BA2CFA" w14:textId="77777777" w:rsidR="002074E2" w:rsidRDefault="00BB7E3F">
            <w:pPr>
              <w:textAlignment w:val="top"/>
            </w:pPr>
            <w:r>
              <w:rPr>
                <w:rFonts w:ascii="Arial" w:eastAsia="宋体" w:hAnsi="Arial" w:cs="Arial"/>
                <w:color w:val="000000"/>
                <w:sz w:val="16"/>
                <w:szCs w:val="16"/>
                <w:lang w:val="en-US" w:eastAsia="zh-CN" w:bidi="ar"/>
              </w:rPr>
              <w:t>Ericss</w:t>
            </w:r>
            <w:r>
              <w:rPr>
                <w:rFonts w:ascii="Arial" w:eastAsia="宋体" w:hAnsi="Arial" w:cs="Arial"/>
                <w:color w:val="000000"/>
                <w:sz w:val="16"/>
                <w:szCs w:val="16"/>
                <w:lang w:val="en-US" w:eastAsia="zh-CN" w:bidi="ar"/>
              </w:rPr>
              <w:t>on</w:t>
            </w:r>
          </w:p>
        </w:tc>
        <w:tc>
          <w:tcPr>
            <w:tcW w:w="8344" w:type="dxa"/>
            <w:vAlign w:val="center"/>
          </w:tcPr>
          <w:p w14:paraId="065C568E"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r>
              <w:rPr>
                <w:rFonts w:eastAsia="宋体"/>
                <w:b w:val="0"/>
                <w:bCs/>
              </w:rPr>
              <w:fldChar w:fldCharType="begin"/>
            </w:r>
            <w:r>
              <w:rPr>
                <w:b w:val="0"/>
                <w:bCs/>
              </w:rPr>
              <w:instrText xml:space="preserve"> TOC \n \h \z \t "Proposal" \c </w:instrText>
            </w:r>
            <w:r>
              <w:rPr>
                <w:rFonts w:eastAsia="宋体"/>
                <w:b w:val="0"/>
                <w:bCs/>
              </w:rPr>
              <w:fldChar w:fldCharType="separate"/>
            </w:r>
            <w:hyperlink w:anchor="_Toc166516220" w:history="1">
              <w:r>
                <w:rPr>
                  <w:rStyle w:val="aff4"/>
                  <w:rFonts w:eastAsia="MS Mincho"/>
                </w:rPr>
                <w:t>Proposal 1</w:t>
              </w:r>
              <w:r>
                <w:rPr>
                  <w:rFonts w:asciiTheme="minorHAnsi" w:eastAsiaTheme="minorEastAsia" w:hAnsiTheme="minorHAnsi"/>
                  <w:b w:val="0"/>
                  <w:kern w:val="2"/>
                  <w:sz w:val="24"/>
                  <w:szCs w:val="24"/>
                  <w:lang w:val="zh-CN"/>
                  <w14:ligatures w14:val="standardContextual"/>
                </w:rPr>
                <w:tab/>
              </w:r>
              <w:r>
                <w:rPr>
                  <w:rStyle w:val="aff4"/>
                  <w:rFonts w:eastAsia="MS Mincho"/>
                </w:rPr>
                <w:t>ULFPTx mode should be supported for ATG UL-MIMO</w:t>
              </w:r>
            </w:hyperlink>
          </w:p>
          <w:p w14:paraId="1F712FFF"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6516221" w:history="1">
              <w:r>
                <w:rPr>
                  <w:rStyle w:val="aff4"/>
                  <w:rFonts w:eastAsia="MS Mincho"/>
                </w:rPr>
                <w:t>Proposal 2</w:t>
              </w:r>
              <w:r>
                <w:rPr>
                  <w:rFonts w:asciiTheme="minorHAnsi" w:eastAsiaTheme="minorEastAsia" w:hAnsiTheme="minorHAnsi"/>
                  <w:b w:val="0"/>
                  <w:kern w:val="2"/>
                  <w:sz w:val="24"/>
                  <w:szCs w:val="24"/>
                  <w:lang w:val="zh-CN"/>
                  <w14:ligatures w14:val="standardContextual"/>
                </w:rPr>
                <w:tab/>
              </w:r>
              <w:r>
                <w:rPr>
                  <w:rStyle w:val="aff4"/>
                  <w:rFonts w:eastAsia="MS Mincho"/>
                </w:rPr>
                <w:t xml:space="preserve">For UE maximum output power, reuse the rated maximum output power declared by the ATG </w:t>
              </w:r>
              <w:r>
                <w:rPr>
                  <w:rStyle w:val="aff4"/>
                  <w:rFonts w:eastAsia="MS Mincho"/>
                </w:rPr>
                <w:t>UE capability maxOutputPowerATG-r18.</w:t>
              </w:r>
            </w:hyperlink>
          </w:p>
          <w:p w14:paraId="544B1C22"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6516222" w:history="1">
              <w:r>
                <w:rPr>
                  <w:rStyle w:val="aff4"/>
                </w:rPr>
                <w:t>Proposal 3</w:t>
              </w:r>
              <w:r>
                <w:rPr>
                  <w:rFonts w:asciiTheme="minorHAnsi" w:eastAsiaTheme="minorEastAsia" w:hAnsiTheme="minorHAnsi"/>
                  <w:b w:val="0"/>
                  <w:kern w:val="2"/>
                  <w:sz w:val="24"/>
                  <w:szCs w:val="24"/>
                  <w:lang w:val="zh-CN"/>
                  <w14:ligatures w14:val="standardContextual"/>
                </w:rPr>
                <w:tab/>
              </w:r>
              <w:r>
                <w:rPr>
                  <w:rStyle w:val="aff4"/>
                  <w:rFonts w:eastAsia="宋体"/>
                </w:rPr>
                <w:t>For configured transmitted power, reuse the existing ATG UE requirement with PCMAX,c tolerance of below Table</w:t>
              </w:r>
            </w:hyperlink>
          </w:p>
          <w:p w14:paraId="60831DAA"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6516223" w:history="1">
              <w:r>
                <w:rPr>
                  <w:rStyle w:val="aff4"/>
                </w:rPr>
                <w:t>Proposal 4</w:t>
              </w:r>
              <w:r>
                <w:rPr>
                  <w:rFonts w:asciiTheme="minorHAnsi" w:eastAsiaTheme="minorEastAsia" w:hAnsiTheme="minorHAnsi"/>
                  <w:b w:val="0"/>
                  <w:kern w:val="2"/>
                  <w:sz w:val="24"/>
                  <w:szCs w:val="24"/>
                  <w:lang w:val="zh-CN"/>
                  <w14:ligatures w14:val="standardContextual"/>
                </w:rPr>
                <w:tab/>
              </w:r>
              <w:r>
                <w:rPr>
                  <w:rStyle w:val="aff4"/>
                </w:rPr>
                <w:t>Re</w:t>
              </w:r>
              <w:r>
                <w:rPr>
                  <w:rStyle w:val="aff4"/>
                </w:rPr>
                <w:t>use the existing NR</w:t>
              </w:r>
              <w:r>
                <w:rPr>
                  <w:rStyle w:val="aff4"/>
                </w:rPr>
                <w:t xml:space="preserve"> UL-MIMO requirement for output power dynamic, transmit signal quality, and output RF spectrum emissions, and do not exclude the single antenna port requirement.</w:t>
              </w:r>
            </w:hyperlink>
          </w:p>
          <w:p w14:paraId="2115F061" w14:textId="77777777" w:rsidR="002074E2" w:rsidRDefault="00BB7E3F">
            <w:pPr>
              <w:pStyle w:val="afc"/>
              <w:tabs>
                <w:tab w:val="right" w:leader="dot" w:pos="9631"/>
              </w:tabs>
              <w:rPr>
                <w:rFonts w:asciiTheme="minorHAnsi" w:eastAsiaTheme="minorEastAsia" w:hAnsiTheme="minorHAnsi"/>
                <w:b w:val="0"/>
                <w:kern w:val="2"/>
                <w:sz w:val="24"/>
                <w:szCs w:val="24"/>
                <w:lang w:val="zh-CN"/>
                <w14:ligatures w14:val="standardContextual"/>
              </w:rPr>
            </w:pPr>
            <w:hyperlink w:anchor="_Toc166516224" w:history="1">
              <w:r>
                <w:rPr>
                  <w:rStyle w:val="aff4"/>
                </w:rPr>
                <w:t>Proposal 5</w:t>
              </w:r>
              <w:r>
                <w:rPr>
                  <w:rFonts w:asciiTheme="minorHAnsi" w:eastAsiaTheme="minorEastAsia" w:hAnsiTheme="minorHAnsi"/>
                  <w:b w:val="0"/>
                  <w:kern w:val="2"/>
                  <w:sz w:val="24"/>
                  <w:szCs w:val="24"/>
                  <w:lang w:val="zh-CN"/>
                  <w14:ligatures w14:val="standardContextual"/>
                </w:rPr>
                <w:tab/>
              </w:r>
              <w:r>
                <w:rPr>
                  <w:rStyle w:val="aff4"/>
                </w:rPr>
                <w:t>Reuse the requirements defined in ATG UE for the f</w:t>
              </w:r>
              <w:r>
                <w:rPr>
                  <w:rStyle w:val="aff4"/>
                </w:rPr>
                <w:t>ollowing requirements: Reference sensitivity for UL MIMO, Maximum input level for UL MIMO, Adjacent channel selectivity for UL MIMO, Blocking characteristics for UL MIMO, Spurious response for UL MIMO, Intermodulation characteristics for UL MIMO.</w:t>
              </w:r>
            </w:hyperlink>
          </w:p>
          <w:p w14:paraId="61B3891C" w14:textId="77777777" w:rsidR="002074E2" w:rsidRDefault="00BB7E3F" w:rsidP="00C44949">
            <w:pPr>
              <w:pStyle w:val="Char"/>
              <w:numPr>
                <w:ilvl w:val="0"/>
                <w:numId w:val="0"/>
              </w:numPr>
              <w:rPr>
                <w:rFonts w:eastAsia="Yu Mincho" w:cs="Arial"/>
                <w:sz w:val="16"/>
                <w:szCs w:val="16"/>
              </w:rPr>
            </w:pPr>
            <w:r>
              <w:fldChar w:fldCharType="end"/>
            </w:r>
          </w:p>
        </w:tc>
      </w:tr>
    </w:tbl>
    <w:p w14:paraId="74BFC81E" w14:textId="77777777" w:rsidR="002074E2" w:rsidRDefault="002074E2"/>
    <w:p w14:paraId="7C6D1005" w14:textId="77777777" w:rsidR="002074E2" w:rsidRDefault="00BB7E3F">
      <w:pPr>
        <w:pStyle w:val="2"/>
      </w:pPr>
      <w:r>
        <w:rPr>
          <w:rFonts w:hint="eastAsia"/>
        </w:rPr>
        <w:t>Open issues</w:t>
      </w:r>
      <w:r>
        <w:t xml:space="preserve"> summary</w:t>
      </w:r>
    </w:p>
    <w:p w14:paraId="7F0C8A05" w14:textId="77777777" w:rsidR="002074E2" w:rsidRDefault="00BB7E3F">
      <w:pPr>
        <w:rPr>
          <w:lang w:val="en-US" w:eastAsia="zh-CN"/>
        </w:rPr>
      </w:pPr>
      <w:r>
        <w:rPr>
          <w:rFonts w:hint="eastAsia"/>
          <w:lang w:val="en-US" w:eastAsia="zh-CN"/>
        </w:rPr>
        <w:t>This corresponds to agenda 10.8.2.3.</w:t>
      </w:r>
    </w:p>
    <w:p w14:paraId="1F17EBE9" w14:textId="77777777" w:rsidR="002074E2" w:rsidRDefault="00BB7E3F">
      <w:pPr>
        <w:rPr>
          <w:lang w:val="en-US" w:eastAsia="zh-CN"/>
        </w:rPr>
      </w:pPr>
      <w:r>
        <w:rPr>
          <w:rFonts w:hint="eastAsia"/>
          <w:lang w:val="en-US" w:eastAsia="zh-CN"/>
        </w:rPr>
        <w:t>RAN4 core part of the work item are listed as below:</w:t>
      </w:r>
    </w:p>
    <w:p w14:paraId="73C21A7D" w14:textId="77777777" w:rsidR="002074E2" w:rsidRDefault="00BB7E3F">
      <w:pPr>
        <w:rPr>
          <w:lang w:eastAsia="zh-CN"/>
        </w:rPr>
      </w:pPr>
      <w:r>
        <w:rPr>
          <w:rFonts w:hint="eastAsia"/>
          <w:lang w:eastAsia="zh-CN"/>
        </w:rPr>
        <w:t>T</w:t>
      </w:r>
      <w:r>
        <w:rPr>
          <w:lang w:eastAsia="zh-CN"/>
        </w:rPr>
        <w:t>he core part of the work item includes:</w:t>
      </w:r>
    </w:p>
    <w:p w14:paraId="787F2D3C" w14:textId="77777777" w:rsidR="002074E2" w:rsidRDefault="00BB7E3F" w:rsidP="00C44949">
      <w:pPr>
        <w:pStyle w:val="a"/>
        <w:numPr>
          <w:ilvl w:val="0"/>
          <w:numId w:val="9"/>
        </w:numPr>
        <w:rPr>
          <w:lang w:eastAsia="zh-CN"/>
        </w:rPr>
      </w:pPr>
      <w:r>
        <w:rPr>
          <w:lang w:eastAsia="zh-CN"/>
        </w:rPr>
        <w:t>Specify the RF and RRM core requirements for intra-band co-located and inter-band co-located DL CA</w:t>
      </w:r>
      <w:r>
        <w:rPr>
          <w:rFonts w:hint="eastAsia"/>
          <w:lang w:eastAsia="zh-CN"/>
        </w:rPr>
        <w:t xml:space="preserve"> [RAN4]</w:t>
      </w:r>
      <w:r>
        <w:rPr>
          <w:lang w:eastAsia="zh-CN"/>
        </w:rPr>
        <w:t>:</w:t>
      </w:r>
    </w:p>
    <w:p w14:paraId="41F75281" w14:textId="77777777" w:rsidR="002074E2" w:rsidRDefault="00BB7E3F" w:rsidP="00C44949">
      <w:pPr>
        <w:pStyle w:val="a"/>
        <w:numPr>
          <w:ilvl w:val="1"/>
          <w:numId w:val="9"/>
        </w:numPr>
        <w:rPr>
          <w:lang w:eastAsia="zh-CN"/>
        </w:rPr>
      </w:pPr>
      <w:r>
        <w:rPr>
          <w:lang w:eastAsia="zh-CN"/>
        </w:rPr>
        <w:t>FR1 intra-band contiguous CA</w:t>
      </w:r>
    </w:p>
    <w:p w14:paraId="4824F482" w14:textId="77777777" w:rsidR="002074E2" w:rsidRDefault="00BB7E3F" w:rsidP="00C44949">
      <w:pPr>
        <w:pStyle w:val="a"/>
        <w:numPr>
          <w:ilvl w:val="2"/>
          <w:numId w:val="9"/>
        </w:numPr>
        <w:rPr>
          <w:lang w:eastAsia="zh-CN"/>
        </w:rPr>
      </w:pPr>
      <w:r>
        <w:rPr>
          <w:rFonts w:hint="eastAsia"/>
          <w:lang w:eastAsia="zh-CN"/>
        </w:rPr>
        <w:t>Example band combination: n79</w:t>
      </w:r>
    </w:p>
    <w:p w14:paraId="4CC4EA4E" w14:textId="77777777" w:rsidR="002074E2" w:rsidRDefault="00BB7E3F" w:rsidP="00C44949">
      <w:pPr>
        <w:pStyle w:val="a"/>
        <w:numPr>
          <w:ilvl w:val="1"/>
          <w:numId w:val="9"/>
        </w:numPr>
        <w:rPr>
          <w:lang w:eastAsia="zh-CN"/>
        </w:rPr>
      </w:pPr>
      <w:r>
        <w:rPr>
          <w:lang w:eastAsia="zh-CN"/>
        </w:rPr>
        <w:t>FR1+FR1 inter-band CA</w:t>
      </w:r>
    </w:p>
    <w:p w14:paraId="395D8C53" w14:textId="77777777" w:rsidR="002074E2" w:rsidRDefault="00BB7E3F" w:rsidP="00C44949">
      <w:pPr>
        <w:pStyle w:val="a"/>
        <w:numPr>
          <w:ilvl w:val="2"/>
          <w:numId w:val="9"/>
        </w:numPr>
        <w:rPr>
          <w:lang w:eastAsia="zh-CN"/>
        </w:rPr>
      </w:pPr>
      <w:r>
        <w:rPr>
          <w:rFonts w:hint="eastAsia"/>
          <w:lang w:eastAsia="zh-CN"/>
        </w:rPr>
        <w:t>Example band combination: n3+n39</w:t>
      </w:r>
    </w:p>
    <w:p w14:paraId="54DD2BC3" w14:textId="77777777" w:rsidR="002074E2" w:rsidRDefault="00BB7E3F" w:rsidP="00C44949">
      <w:pPr>
        <w:pStyle w:val="a"/>
        <w:numPr>
          <w:ilvl w:val="0"/>
          <w:numId w:val="9"/>
        </w:numPr>
        <w:rPr>
          <w:rFonts w:eastAsia="宋体"/>
          <w:color w:val="0070C0"/>
          <w:szCs w:val="24"/>
          <w:lang w:eastAsia="zh-CN"/>
        </w:rPr>
      </w:pPr>
      <w:r>
        <w:rPr>
          <w:lang w:eastAsia="zh-CN"/>
        </w:rPr>
        <w:t>Specify the RF requirements for support of UL MIMO with 2TX for single CC for UE.</w:t>
      </w:r>
      <w:r>
        <w:rPr>
          <w:rFonts w:hint="eastAsia"/>
          <w:lang w:eastAsia="zh-CN"/>
        </w:rPr>
        <w:t xml:space="preserve"> [RAN4]</w:t>
      </w:r>
    </w:p>
    <w:p w14:paraId="43E4A8FD" w14:textId="46C993D3" w:rsidR="002074E2" w:rsidRDefault="002074E2" w:rsidP="002F3BBB">
      <w:pPr>
        <w:rPr>
          <w:rFonts w:hint="eastAsia"/>
          <w:lang w:eastAsia="zh-CN"/>
        </w:rPr>
      </w:pPr>
    </w:p>
    <w:p w14:paraId="3633C0E3"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4-1</w:t>
      </w:r>
      <w:r>
        <w:t xml:space="preserve"> </w:t>
      </w:r>
      <w:r>
        <w:rPr>
          <w:rFonts w:hint="eastAsia"/>
          <w:sz w:val="24"/>
          <w:szCs w:val="16"/>
          <w:lang w:val="en-US"/>
        </w:rPr>
        <w:t>UL MIMO General requirements</w:t>
      </w:r>
    </w:p>
    <w:p w14:paraId="7A7B892C"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4-1-1</w:t>
      </w:r>
      <w:r>
        <w:rPr>
          <w:b/>
          <w:color w:val="0070C0"/>
          <w:u w:val="single"/>
          <w:lang w:eastAsia="ko-KR"/>
        </w:rPr>
        <w:t xml:space="preserve">: </w:t>
      </w:r>
      <w:r>
        <w:rPr>
          <w:rFonts w:hint="eastAsia"/>
          <w:b/>
          <w:color w:val="0070C0"/>
          <w:u w:val="single"/>
          <w:lang w:eastAsia="ko-KR"/>
        </w:rPr>
        <w:t>ULFPTx mode</w:t>
      </w:r>
      <w:r>
        <w:rPr>
          <w:rFonts w:hint="eastAsia"/>
          <w:b/>
          <w:color w:val="0070C0"/>
          <w:u w:val="single"/>
          <w:lang w:val="en-US" w:eastAsia="zh-CN"/>
        </w:rPr>
        <w:t xml:space="preserve"> for UL-MIMO</w:t>
      </w:r>
    </w:p>
    <w:p w14:paraId="704A4C7A" w14:textId="77777777" w:rsidR="002074E2" w:rsidRDefault="00BB7E3F" w:rsidP="00C44949">
      <w:pPr>
        <w:pStyle w:val="a"/>
        <w:numPr>
          <w:ilvl w:val="0"/>
          <w:numId w:val="6"/>
        </w:numPr>
        <w:rPr>
          <w:lang w:eastAsia="zh-CN"/>
        </w:rPr>
      </w:pPr>
      <w:r>
        <w:rPr>
          <w:lang w:eastAsia="zh-CN"/>
        </w:rPr>
        <w:t>Proposals</w:t>
      </w:r>
    </w:p>
    <w:p w14:paraId="6D64C8F2" w14:textId="77777777" w:rsidR="002074E2" w:rsidRDefault="00BB7E3F" w:rsidP="00C44949">
      <w:pPr>
        <w:pStyle w:val="a"/>
        <w:numPr>
          <w:ilvl w:val="1"/>
          <w:numId w:val="6"/>
        </w:numPr>
        <w:rPr>
          <w:lang w:eastAsia="zh-CN"/>
        </w:rPr>
      </w:pPr>
      <w:r>
        <w:rPr>
          <w:lang w:eastAsia="zh-CN"/>
        </w:rPr>
        <w:t>Option 1:</w:t>
      </w:r>
      <w:r>
        <w:rPr>
          <w:rFonts w:hint="eastAsia"/>
          <w:lang w:val="en-US" w:eastAsia="zh-CN"/>
        </w:rPr>
        <w:t xml:space="preserve"> no need to extend ULFPTx mode to ATG UE (ZTE, Huawei)</w:t>
      </w:r>
    </w:p>
    <w:p w14:paraId="4E7DEA05" w14:textId="77777777" w:rsidR="002074E2" w:rsidRDefault="00BB7E3F" w:rsidP="00C44949">
      <w:pPr>
        <w:pStyle w:val="a"/>
        <w:numPr>
          <w:ilvl w:val="2"/>
          <w:numId w:val="6"/>
        </w:numPr>
        <w:rPr>
          <w:lang w:eastAsia="zh-CN"/>
        </w:rPr>
      </w:pPr>
      <w:r>
        <w:rPr>
          <w:rFonts w:hint="eastAsia"/>
          <w:lang w:eastAsia="zh-CN"/>
        </w:rPr>
        <w:t>Unless WG identify some benefits for ATG UE supporting ULFPTx mode</w:t>
      </w:r>
    </w:p>
    <w:p w14:paraId="4F879044" w14:textId="77777777" w:rsidR="002074E2" w:rsidRDefault="00BB7E3F" w:rsidP="00C44949">
      <w:pPr>
        <w:pStyle w:val="a"/>
        <w:numPr>
          <w:ilvl w:val="1"/>
          <w:numId w:val="6"/>
        </w:numPr>
        <w:rPr>
          <w:lang w:eastAsia="zh-CN"/>
        </w:rPr>
      </w:pPr>
      <w:r>
        <w:rPr>
          <w:rFonts w:hint="eastAsia"/>
          <w:lang w:val="en-US" w:eastAsia="zh-CN"/>
        </w:rPr>
        <w:t xml:space="preserve">Option 2: ULFPTx mode still applies for ATG UE for </w:t>
      </w:r>
      <w:r>
        <w:rPr>
          <w:rFonts w:hint="eastAsia"/>
          <w:lang w:val="en-US" w:eastAsia="zh-CN"/>
        </w:rPr>
        <w:t>implementation diversity (CMCC, APPLE, LGE, Ericsson)</w:t>
      </w:r>
    </w:p>
    <w:p w14:paraId="1EB6615D" w14:textId="77777777" w:rsidR="002074E2" w:rsidRDefault="00BB7E3F" w:rsidP="00C44949">
      <w:pPr>
        <w:pStyle w:val="a"/>
        <w:numPr>
          <w:ilvl w:val="0"/>
          <w:numId w:val="6"/>
        </w:numPr>
        <w:rPr>
          <w:lang w:eastAsia="zh-CN"/>
        </w:rPr>
      </w:pPr>
      <w:r>
        <w:rPr>
          <w:lang w:eastAsia="zh-CN"/>
        </w:rPr>
        <w:t>Recommended WF</w:t>
      </w:r>
    </w:p>
    <w:p w14:paraId="55C1EC66" w14:textId="383C3662" w:rsidR="002074E2" w:rsidRDefault="00BB7E3F" w:rsidP="00C44949">
      <w:pPr>
        <w:pStyle w:val="a"/>
        <w:numPr>
          <w:ilvl w:val="1"/>
          <w:numId w:val="6"/>
        </w:numPr>
        <w:rPr>
          <w:lang w:eastAsia="zh-CN"/>
        </w:rPr>
      </w:pPr>
      <w:r>
        <w:rPr>
          <w:rFonts w:hint="eastAsia"/>
          <w:lang w:val="en-US" w:eastAsia="zh-CN"/>
        </w:rPr>
        <w:t>TBD</w:t>
      </w:r>
      <w:r>
        <w:rPr>
          <w:lang w:eastAsia="zh-CN"/>
        </w:rPr>
        <w:t>.</w:t>
      </w:r>
    </w:p>
    <w:p w14:paraId="78FF2B7C" w14:textId="75BACB90" w:rsidR="002F3BBB" w:rsidRDefault="00F12DC0" w:rsidP="002F3BBB">
      <w:pPr>
        <w:rPr>
          <w:lang w:eastAsia="zh-CN"/>
        </w:rPr>
      </w:pPr>
      <w:r>
        <w:rPr>
          <w:rFonts w:hint="eastAsia"/>
          <w:lang w:eastAsia="zh-CN"/>
        </w:rPr>
        <w:lastRenderedPageBreak/>
        <w:t>Z</w:t>
      </w:r>
      <w:r>
        <w:rPr>
          <w:lang w:eastAsia="zh-CN"/>
        </w:rPr>
        <w:t>TE: Full power transmission is due to RAN1 PHY design issue. But for ATG, the power depends on declaration. Uplink full transmission mode 0 is for single layer….</w:t>
      </w:r>
      <w:r w:rsidR="00D14DB9">
        <w:rPr>
          <w:lang w:eastAsia="zh-CN"/>
        </w:rPr>
        <w:t xml:space="preserve"> Here we focus on two-layer transmission. From those aspects, we do not need the feature.</w:t>
      </w:r>
    </w:p>
    <w:p w14:paraId="2B33218B" w14:textId="50729022" w:rsidR="00D14DB9" w:rsidRDefault="00D14DB9" w:rsidP="002F3BBB">
      <w:pPr>
        <w:rPr>
          <w:rFonts w:hint="eastAsia"/>
          <w:lang w:eastAsia="zh-CN"/>
        </w:rPr>
      </w:pPr>
      <w:r>
        <w:rPr>
          <w:rFonts w:hint="eastAsia"/>
          <w:lang w:eastAsia="zh-CN"/>
        </w:rPr>
        <w:t>Q</w:t>
      </w:r>
      <w:r>
        <w:rPr>
          <w:lang w:eastAsia="zh-CN"/>
        </w:rPr>
        <w:t>ualcomm</w:t>
      </w:r>
      <w:r>
        <w:rPr>
          <w:rFonts w:hint="eastAsia"/>
          <w:lang w:eastAsia="zh-CN"/>
        </w:rPr>
        <w:t>:</w:t>
      </w:r>
      <w:r>
        <w:rPr>
          <w:lang w:eastAsia="zh-CN"/>
        </w:rPr>
        <w:t xml:space="preserve"> Support ZTE view. No such limitation on transmission mode.</w:t>
      </w:r>
    </w:p>
    <w:p w14:paraId="790860FA" w14:textId="04287D37" w:rsidR="00F12DC0" w:rsidRDefault="00F12DC0" w:rsidP="002F3BBB">
      <w:pPr>
        <w:rPr>
          <w:lang w:eastAsia="zh-CN"/>
        </w:rPr>
      </w:pPr>
      <w:r>
        <w:rPr>
          <w:rFonts w:hint="eastAsia"/>
          <w:lang w:eastAsia="zh-CN"/>
        </w:rPr>
        <w:t>H</w:t>
      </w:r>
      <w:r>
        <w:rPr>
          <w:lang w:eastAsia="zh-CN"/>
        </w:rPr>
        <w:t>uawei:</w:t>
      </w:r>
      <w:r w:rsidR="00D14DB9">
        <w:rPr>
          <w:lang w:eastAsia="zh-CN"/>
        </w:rPr>
        <w:t xml:space="preserve"> Current output power is defined as sum of all the antenna connectors. It means different situation from handheld UE.</w:t>
      </w:r>
    </w:p>
    <w:p w14:paraId="2058554A" w14:textId="36BDDC58" w:rsidR="00D14DB9" w:rsidRDefault="00906A63" w:rsidP="002F3BBB">
      <w:pPr>
        <w:rPr>
          <w:lang w:eastAsia="zh-CN"/>
        </w:rPr>
      </w:pPr>
      <w:r>
        <w:rPr>
          <w:rFonts w:hint="eastAsia"/>
          <w:lang w:eastAsia="zh-CN"/>
        </w:rPr>
        <w:t>E</w:t>
      </w:r>
      <w:r>
        <w:rPr>
          <w:lang w:eastAsia="zh-CN"/>
        </w:rPr>
        <w:t>ricsson: In this uplink full power transmission mode, even for 2-layer mode, UE can be configured as single layer mode.</w:t>
      </w:r>
      <w:r w:rsidR="00D94654">
        <w:rPr>
          <w:lang w:eastAsia="zh-CN"/>
        </w:rPr>
        <w:t xml:space="preserve"> </w:t>
      </w:r>
      <w:proofErr w:type="gramStart"/>
      <w:r w:rsidR="00D94654">
        <w:rPr>
          <w:lang w:eastAsia="zh-CN"/>
        </w:rPr>
        <w:t>Otherwise</w:t>
      </w:r>
      <w:proofErr w:type="gramEnd"/>
      <w:r w:rsidR="00D94654">
        <w:rPr>
          <w:lang w:eastAsia="zh-CN"/>
        </w:rPr>
        <w:t xml:space="preserve"> it is uncompleted.</w:t>
      </w:r>
    </w:p>
    <w:p w14:paraId="659497D6" w14:textId="058B858A" w:rsidR="00906A63" w:rsidRDefault="00906A63" w:rsidP="002F3BBB">
      <w:pPr>
        <w:rPr>
          <w:lang w:eastAsia="zh-CN"/>
        </w:rPr>
      </w:pPr>
      <w:r>
        <w:rPr>
          <w:rFonts w:hint="eastAsia"/>
          <w:lang w:eastAsia="zh-CN"/>
        </w:rPr>
        <w:t>L</w:t>
      </w:r>
      <w:r>
        <w:rPr>
          <w:lang w:eastAsia="zh-CN"/>
        </w:rPr>
        <w:t xml:space="preserve">GE: </w:t>
      </w:r>
      <w:r w:rsidR="00D94654">
        <w:rPr>
          <w:lang w:eastAsia="zh-CN"/>
        </w:rPr>
        <w:t>There is no limitation in RAN1 design. The fully power mode can be used for ATG.</w:t>
      </w:r>
    </w:p>
    <w:p w14:paraId="5013D930" w14:textId="5D5DA81E" w:rsidR="00A37672" w:rsidRDefault="00980FA3" w:rsidP="002F3BBB">
      <w:pPr>
        <w:rPr>
          <w:lang w:eastAsia="zh-CN"/>
        </w:rPr>
      </w:pPr>
      <w:r>
        <w:rPr>
          <w:rFonts w:hint="eastAsia"/>
          <w:lang w:eastAsia="zh-CN"/>
        </w:rPr>
        <w:t>Z</w:t>
      </w:r>
      <w:r>
        <w:rPr>
          <w:lang w:eastAsia="zh-CN"/>
        </w:rPr>
        <w:t>TE: there is no limitation in RAN1 design. For uplink full transmission mode 2 scheme 1, do you think it can be used for ATG?</w:t>
      </w:r>
    </w:p>
    <w:p w14:paraId="6D075E56" w14:textId="3BE2774E" w:rsidR="000B1E6C" w:rsidRDefault="000B1E6C" w:rsidP="002F3BBB">
      <w:pPr>
        <w:rPr>
          <w:rFonts w:hint="eastAsia"/>
          <w:lang w:eastAsia="zh-CN"/>
        </w:rPr>
      </w:pPr>
      <w:r>
        <w:rPr>
          <w:rFonts w:hint="eastAsia"/>
          <w:lang w:eastAsia="zh-CN"/>
        </w:rPr>
        <w:t>L</w:t>
      </w:r>
      <w:r>
        <w:rPr>
          <w:lang w:eastAsia="zh-CN"/>
        </w:rPr>
        <w:t>GE: Scheme 2 can be used.</w:t>
      </w:r>
    </w:p>
    <w:p w14:paraId="49C8DF3F" w14:textId="77777777" w:rsidR="002F3BBB" w:rsidRDefault="002F3BBB" w:rsidP="002F3BBB">
      <w:pPr>
        <w:rPr>
          <w:rFonts w:hint="eastAsia"/>
          <w:lang w:eastAsia="zh-CN"/>
        </w:rPr>
      </w:pPr>
    </w:p>
    <w:p w14:paraId="0B96E710"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ssue</w:t>
      </w:r>
      <w:r>
        <w:rPr>
          <w:b/>
          <w:color w:val="0070C0"/>
          <w:u w:val="single"/>
          <w:lang w:eastAsia="ko-KR"/>
        </w:rPr>
        <w:t xml:space="preserve"> </w:t>
      </w:r>
      <w:r>
        <w:rPr>
          <w:rFonts w:hint="eastAsia"/>
          <w:b/>
          <w:color w:val="0070C0"/>
          <w:u w:val="single"/>
          <w:lang w:val="en-US" w:eastAsia="zh-CN"/>
        </w:rPr>
        <w:t>4-1-2</w:t>
      </w:r>
      <w:r>
        <w:rPr>
          <w:b/>
          <w:color w:val="0070C0"/>
          <w:u w:val="single"/>
          <w:lang w:eastAsia="ko-KR"/>
        </w:rPr>
        <w:t xml:space="preserve">: </w:t>
      </w:r>
      <w:r>
        <w:rPr>
          <w:rFonts w:hint="eastAsia"/>
          <w:b/>
          <w:color w:val="0070C0"/>
          <w:szCs w:val="24"/>
          <w:u w:val="single"/>
          <w:lang w:val="en-US" w:eastAsia="zh-CN"/>
        </w:rPr>
        <w:t>whether preclude the single antenna port related requirement</w:t>
      </w:r>
    </w:p>
    <w:p w14:paraId="372B1AC5" w14:textId="77777777" w:rsidR="002074E2" w:rsidRDefault="00BB7E3F" w:rsidP="00C44949">
      <w:pPr>
        <w:pStyle w:val="a"/>
        <w:numPr>
          <w:ilvl w:val="0"/>
          <w:numId w:val="6"/>
        </w:numPr>
        <w:rPr>
          <w:lang w:eastAsia="zh-CN"/>
        </w:rPr>
      </w:pPr>
      <w:r>
        <w:rPr>
          <w:lang w:eastAsia="zh-CN"/>
        </w:rPr>
        <w:t>Proposals</w:t>
      </w:r>
    </w:p>
    <w:p w14:paraId="0BAEB5C3" w14:textId="77777777" w:rsidR="002074E2" w:rsidRDefault="00BB7E3F" w:rsidP="00C44949">
      <w:pPr>
        <w:pStyle w:val="a"/>
        <w:numPr>
          <w:ilvl w:val="1"/>
          <w:numId w:val="6"/>
        </w:numPr>
        <w:rPr>
          <w:lang w:eastAsia="zh-CN"/>
        </w:rPr>
      </w:pPr>
      <w:r>
        <w:rPr>
          <w:lang w:eastAsia="zh-CN"/>
        </w:rPr>
        <w:t>Option 1:</w:t>
      </w:r>
      <w:r>
        <w:rPr>
          <w:rFonts w:hint="eastAsia"/>
          <w:lang w:val="en-US" w:eastAsia="zh-CN"/>
        </w:rPr>
        <w:t xml:space="preserve"> no (CMCC)</w:t>
      </w:r>
    </w:p>
    <w:p w14:paraId="487FA42D" w14:textId="77777777" w:rsidR="002074E2" w:rsidRDefault="00BB7E3F" w:rsidP="00C44949">
      <w:pPr>
        <w:pStyle w:val="a"/>
        <w:numPr>
          <w:ilvl w:val="1"/>
          <w:numId w:val="6"/>
        </w:numPr>
        <w:rPr>
          <w:lang w:eastAsia="zh-CN"/>
        </w:rPr>
      </w:pPr>
      <w:r>
        <w:rPr>
          <w:rFonts w:hint="eastAsia"/>
          <w:lang w:val="en-US" w:eastAsia="zh-CN"/>
        </w:rPr>
        <w:t>Option 2: yes (ZTE)</w:t>
      </w:r>
    </w:p>
    <w:p w14:paraId="63CA1DE0" w14:textId="77777777" w:rsidR="002074E2" w:rsidRDefault="00BB7E3F" w:rsidP="00C44949">
      <w:pPr>
        <w:pStyle w:val="a"/>
        <w:numPr>
          <w:ilvl w:val="0"/>
          <w:numId w:val="6"/>
        </w:numPr>
        <w:rPr>
          <w:lang w:eastAsia="zh-CN"/>
        </w:rPr>
      </w:pPr>
      <w:r>
        <w:rPr>
          <w:lang w:eastAsia="zh-CN"/>
        </w:rPr>
        <w:t>Recommended WF</w:t>
      </w:r>
    </w:p>
    <w:p w14:paraId="5BE8F7CF" w14:textId="77777777" w:rsidR="002074E2" w:rsidRDefault="00BB7E3F" w:rsidP="00C44949">
      <w:pPr>
        <w:pStyle w:val="a"/>
        <w:numPr>
          <w:ilvl w:val="1"/>
          <w:numId w:val="6"/>
        </w:numPr>
        <w:rPr>
          <w:lang w:eastAsia="zh-CN"/>
        </w:rPr>
      </w:pPr>
      <w:r>
        <w:rPr>
          <w:rFonts w:hint="eastAsia"/>
          <w:lang w:val="en-US" w:eastAsia="zh-CN"/>
        </w:rPr>
        <w:t>TBD</w:t>
      </w:r>
      <w:r>
        <w:rPr>
          <w:lang w:eastAsia="zh-CN"/>
        </w:rPr>
        <w:t>.</w:t>
      </w:r>
    </w:p>
    <w:tbl>
      <w:tblPr>
        <w:tblStyle w:val="aff0"/>
        <w:tblW w:w="0" w:type="auto"/>
        <w:tblLook w:val="04A0" w:firstRow="1" w:lastRow="0" w:firstColumn="1" w:lastColumn="0" w:noHBand="0" w:noVBand="1"/>
      </w:tblPr>
      <w:tblGrid>
        <w:gridCol w:w="9631"/>
      </w:tblGrid>
      <w:tr w:rsidR="002074E2" w14:paraId="3476992E" w14:textId="77777777">
        <w:tc>
          <w:tcPr>
            <w:tcW w:w="9857" w:type="dxa"/>
          </w:tcPr>
          <w:p w14:paraId="1377AD73" w14:textId="77777777" w:rsidR="002074E2" w:rsidRDefault="00BB7E3F">
            <w:r>
              <w:rPr>
                <w:rFonts w:eastAsiaTheme="minorEastAsia"/>
                <w:lang w:eastAsia="ko-KR"/>
              </w:rPr>
              <w:t>I</w:t>
            </w:r>
            <w:r>
              <w:rPr>
                <w:rFonts w:eastAsiaTheme="minorEastAsia"/>
                <w:lang w:eastAsia="ko-KR"/>
              </w:rPr>
              <w:t xml:space="preserve">n NR, ULFPTx mode is </w:t>
            </w:r>
            <w:r>
              <w:rPr>
                <w:rFonts w:eastAsiaTheme="minorEastAsia"/>
                <w:lang w:eastAsia="ko-KR"/>
              </w:rPr>
              <w:t>specified f</w:t>
            </w:r>
            <w:r>
              <w:t xml:space="preserve">or PC2 and PC1.5 as follows. </w:t>
            </w:r>
          </w:p>
          <w:p w14:paraId="7145C1CE" w14:textId="77777777" w:rsidR="002074E2" w:rsidRDefault="00BB7E3F" w:rsidP="00C44949">
            <w:pPr>
              <w:pStyle w:val="a"/>
              <w:numPr>
                <w:ilvl w:val="0"/>
                <w:numId w:val="11"/>
              </w:numPr>
              <w:rPr>
                <w:rFonts w:eastAsiaTheme="minorEastAsia"/>
              </w:rPr>
            </w:pPr>
            <w:r>
              <w:t>Single layer for 2 Tx port &amp; 4 Tx port</w:t>
            </w:r>
          </w:p>
          <w:p w14:paraId="1C290269" w14:textId="77777777" w:rsidR="002074E2" w:rsidRDefault="00BB7E3F" w:rsidP="00C44949">
            <w:pPr>
              <w:pStyle w:val="a"/>
              <w:numPr>
                <w:ilvl w:val="1"/>
                <w:numId w:val="11"/>
              </w:numPr>
            </w:pPr>
            <w:r>
              <w:rPr>
                <w:rFonts w:hint="eastAsia"/>
              </w:rPr>
              <w:t>PC</w:t>
            </w:r>
            <w:r>
              <w:t>2/PC1.5</w:t>
            </w:r>
          </w:p>
          <w:p w14:paraId="6C4E324F" w14:textId="77777777" w:rsidR="002074E2" w:rsidRDefault="00BB7E3F" w:rsidP="00C44949">
            <w:pPr>
              <w:pStyle w:val="a"/>
              <w:numPr>
                <w:ilvl w:val="0"/>
                <w:numId w:val="11"/>
              </w:numPr>
              <w:rPr>
                <w:rFonts w:eastAsiaTheme="minorEastAsia"/>
              </w:rPr>
            </w:pPr>
            <w:r>
              <w:t>2 layers for 4 Tx port</w:t>
            </w:r>
          </w:p>
          <w:p w14:paraId="0EECFB6F" w14:textId="77777777" w:rsidR="002074E2" w:rsidRDefault="00BB7E3F" w:rsidP="00C44949">
            <w:pPr>
              <w:pStyle w:val="a"/>
              <w:numPr>
                <w:ilvl w:val="1"/>
                <w:numId w:val="11"/>
              </w:numPr>
              <w:rPr>
                <w:rFonts w:eastAsia="宋体"/>
                <w:color w:val="0070C0"/>
                <w:szCs w:val="24"/>
                <w:lang w:eastAsia="zh-CN"/>
              </w:rPr>
            </w:pPr>
            <w:r>
              <w:t>PC1.5</w:t>
            </w:r>
          </w:p>
        </w:tc>
      </w:tr>
    </w:tbl>
    <w:p w14:paraId="44DF5AF8" w14:textId="77777777" w:rsidR="002074E2" w:rsidRDefault="00BB7E3F">
      <w:pPr>
        <w:rPr>
          <w:b/>
          <w:color w:val="0070C0"/>
          <w:u w:val="single"/>
          <w:lang w:val="en-US" w:eastAsia="zh-CN"/>
        </w:rPr>
      </w:pPr>
      <w:r>
        <w:rPr>
          <w:b/>
          <w:color w:val="0070C0"/>
          <w:u w:val="single"/>
          <w:lang w:eastAsia="ko-KR"/>
        </w:rPr>
        <w:t>Issue</w:t>
      </w:r>
      <w:r>
        <w:rPr>
          <w:b/>
          <w:color w:val="0070C0"/>
          <w:u w:val="single"/>
          <w:lang w:eastAsia="ko-KR"/>
        </w:rPr>
        <w:t xml:space="preserve"> </w:t>
      </w:r>
      <w:r>
        <w:rPr>
          <w:rFonts w:hint="eastAsia"/>
          <w:b/>
          <w:color w:val="0070C0"/>
          <w:u w:val="single"/>
          <w:lang w:val="en-US" w:eastAsia="zh-CN"/>
        </w:rPr>
        <w:t>4-1-3</w:t>
      </w:r>
      <w:r>
        <w:rPr>
          <w:b/>
          <w:color w:val="0070C0"/>
          <w:u w:val="single"/>
          <w:lang w:eastAsia="ko-KR"/>
        </w:rPr>
        <w:t xml:space="preserve">: </w:t>
      </w:r>
      <w:r>
        <w:rPr>
          <w:rFonts w:hint="eastAsia"/>
          <w:b/>
          <w:color w:val="0070C0"/>
          <w:u w:val="single"/>
          <w:lang w:val="en-US" w:eastAsia="zh-CN"/>
        </w:rPr>
        <w:t xml:space="preserve">assumed </w:t>
      </w:r>
      <w:r>
        <w:rPr>
          <w:rFonts w:hint="eastAsia"/>
          <w:b/>
          <w:color w:val="0070C0"/>
          <w:szCs w:val="24"/>
          <w:u w:val="single"/>
          <w:lang w:val="en-US" w:eastAsia="zh-CN"/>
        </w:rPr>
        <w:t>max Tx ports number for ULFPTx mode</w:t>
      </w:r>
    </w:p>
    <w:p w14:paraId="47B1AD17" w14:textId="77777777" w:rsidR="002074E2" w:rsidRDefault="00BB7E3F" w:rsidP="00C44949">
      <w:pPr>
        <w:pStyle w:val="a"/>
        <w:numPr>
          <w:ilvl w:val="0"/>
          <w:numId w:val="6"/>
        </w:numPr>
        <w:rPr>
          <w:lang w:eastAsia="zh-CN"/>
        </w:rPr>
      </w:pPr>
      <w:r>
        <w:rPr>
          <w:lang w:eastAsia="zh-CN"/>
        </w:rPr>
        <w:t>Proposals</w:t>
      </w:r>
    </w:p>
    <w:p w14:paraId="064A32C3" w14:textId="77777777" w:rsidR="002074E2" w:rsidRDefault="00BB7E3F" w:rsidP="00C44949">
      <w:pPr>
        <w:pStyle w:val="a"/>
        <w:numPr>
          <w:ilvl w:val="1"/>
          <w:numId w:val="6"/>
        </w:numPr>
        <w:rPr>
          <w:lang w:eastAsia="zh-CN"/>
        </w:rPr>
      </w:pPr>
      <w:r>
        <w:rPr>
          <w:lang w:eastAsia="zh-CN"/>
        </w:rPr>
        <w:t>Option 1:</w:t>
      </w:r>
      <w:r>
        <w:rPr>
          <w:rFonts w:hint="eastAsia"/>
          <w:lang w:val="en-US" w:eastAsia="zh-CN"/>
        </w:rPr>
        <w:t xml:space="preserve"> 2 considering polarization diversity or multiplex (Huawei)</w:t>
      </w:r>
    </w:p>
    <w:p w14:paraId="678A096D" w14:textId="77777777" w:rsidR="002074E2" w:rsidRDefault="00BB7E3F" w:rsidP="00C44949">
      <w:pPr>
        <w:pStyle w:val="a"/>
        <w:numPr>
          <w:ilvl w:val="1"/>
          <w:numId w:val="6"/>
        </w:numPr>
        <w:rPr>
          <w:lang w:eastAsia="zh-CN"/>
        </w:rPr>
      </w:pPr>
      <w:r>
        <w:rPr>
          <w:rFonts w:hint="eastAsia"/>
          <w:lang w:val="en-US" w:eastAsia="zh-CN"/>
        </w:rPr>
        <w:t>Option 2: yes</w:t>
      </w:r>
    </w:p>
    <w:p w14:paraId="35988958" w14:textId="77777777" w:rsidR="002074E2" w:rsidRDefault="00BB7E3F" w:rsidP="00C44949">
      <w:pPr>
        <w:pStyle w:val="a"/>
        <w:rPr>
          <w:lang w:val="en-US" w:eastAsia="zh-CN"/>
        </w:rPr>
      </w:pPr>
      <w:r>
        <w:rPr>
          <w:rFonts w:hint="eastAsia"/>
          <w:lang w:val="en-US" w:eastAsia="zh-CN"/>
        </w:rPr>
        <w:t xml:space="preserve">Moderator note: for 2 </w:t>
      </w:r>
      <w:proofErr w:type="gramStart"/>
      <w:r>
        <w:rPr>
          <w:rFonts w:hint="eastAsia"/>
          <w:lang w:val="en-US" w:eastAsia="zh-CN"/>
        </w:rPr>
        <w:t>layer</w:t>
      </w:r>
      <w:proofErr w:type="gramEnd"/>
      <w:r>
        <w:rPr>
          <w:rFonts w:hint="eastAsia"/>
          <w:lang w:val="en-US" w:eastAsia="zh-CN"/>
        </w:rPr>
        <w:t>, if support ULFPTx mode, it seems at least 4Tx ports are needed.</w:t>
      </w:r>
    </w:p>
    <w:p w14:paraId="37D9BA47" w14:textId="77777777" w:rsidR="002074E2" w:rsidRDefault="00BB7E3F" w:rsidP="00C44949">
      <w:pPr>
        <w:pStyle w:val="a"/>
        <w:numPr>
          <w:ilvl w:val="0"/>
          <w:numId w:val="6"/>
        </w:numPr>
        <w:rPr>
          <w:lang w:eastAsia="zh-CN"/>
        </w:rPr>
      </w:pPr>
      <w:r>
        <w:rPr>
          <w:lang w:eastAsia="zh-CN"/>
        </w:rPr>
        <w:t>Recommended WF</w:t>
      </w:r>
    </w:p>
    <w:p w14:paraId="36CC104F" w14:textId="77777777" w:rsidR="002074E2" w:rsidRDefault="00BB7E3F" w:rsidP="00C44949">
      <w:pPr>
        <w:pStyle w:val="a"/>
        <w:numPr>
          <w:ilvl w:val="1"/>
          <w:numId w:val="6"/>
        </w:numPr>
        <w:rPr>
          <w:lang w:eastAsia="zh-CN"/>
        </w:rPr>
      </w:pPr>
      <w:r>
        <w:rPr>
          <w:rFonts w:hint="eastAsia"/>
          <w:lang w:val="en-US" w:eastAsia="zh-CN"/>
        </w:rPr>
        <w:t>Depends on agreements of issue 4-1-1</w:t>
      </w:r>
      <w:r>
        <w:rPr>
          <w:lang w:eastAsia="zh-CN"/>
        </w:rPr>
        <w:t>.</w:t>
      </w:r>
    </w:p>
    <w:p w14:paraId="4D9A6A5C"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4-2</w:t>
      </w:r>
      <w:r>
        <w:t xml:space="preserve"> </w:t>
      </w:r>
      <w:r>
        <w:rPr>
          <w:rFonts w:hint="eastAsia"/>
          <w:sz w:val="24"/>
          <w:szCs w:val="16"/>
          <w:lang w:val="en-US"/>
        </w:rPr>
        <w:t>UL MIMO Tx requirement</w:t>
      </w:r>
      <w:r>
        <w:rPr>
          <w:rFonts w:hint="eastAsia"/>
          <w:sz w:val="24"/>
          <w:szCs w:val="16"/>
          <w:lang w:val="en-US"/>
        </w:rPr>
        <w:t>s</w:t>
      </w:r>
    </w:p>
    <w:p w14:paraId="37EF2616" w14:textId="77777777" w:rsidR="002074E2" w:rsidRDefault="00BB7E3F">
      <w:pPr>
        <w:rPr>
          <w:sz w:val="21"/>
          <w:szCs w:val="13"/>
          <w:lang w:val="en-US" w:eastAsia="zh-CN"/>
        </w:rPr>
      </w:pPr>
      <w:r>
        <w:rPr>
          <w:rFonts w:hint="eastAsia"/>
          <w:sz w:val="21"/>
          <w:szCs w:val="13"/>
          <w:lang w:val="en-US" w:eastAsia="zh-CN"/>
        </w:rPr>
        <w:t>Summary of requirement applicable reference point/measurement reference point for NR UL MIMO.</w:t>
      </w:r>
    </w:p>
    <w:tbl>
      <w:tblPr>
        <w:tblStyle w:val="aff0"/>
        <w:tblW w:w="0" w:type="auto"/>
        <w:tblLook w:val="04A0" w:firstRow="1" w:lastRow="0" w:firstColumn="1" w:lastColumn="0" w:noHBand="0" w:noVBand="1"/>
      </w:tblPr>
      <w:tblGrid>
        <w:gridCol w:w="4815"/>
        <w:gridCol w:w="4816"/>
      </w:tblGrid>
      <w:tr w:rsidR="002074E2" w14:paraId="4175C024" w14:textId="77777777">
        <w:tc>
          <w:tcPr>
            <w:tcW w:w="4815" w:type="dxa"/>
          </w:tcPr>
          <w:p w14:paraId="6C94EB96" w14:textId="77777777" w:rsidR="002074E2" w:rsidRDefault="00BB7E3F">
            <w:pPr>
              <w:rPr>
                <w:rFonts w:eastAsiaTheme="minorEastAsia"/>
                <w:b/>
                <w:lang w:eastAsia="zh-CN"/>
              </w:rPr>
            </w:pPr>
            <w:r>
              <w:rPr>
                <w:rFonts w:eastAsiaTheme="minorEastAsia" w:hint="eastAsia"/>
                <w:b/>
                <w:sz w:val="24"/>
                <w:lang w:eastAsia="zh-CN"/>
              </w:rPr>
              <w:t>T</w:t>
            </w:r>
            <w:r>
              <w:rPr>
                <w:rFonts w:eastAsiaTheme="minorEastAsia"/>
                <w:b/>
                <w:sz w:val="24"/>
                <w:lang w:eastAsia="zh-CN"/>
              </w:rPr>
              <w:t>x requirements for UL MIMO</w:t>
            </w:r>
          </w:p>
        </w:tc>
        <w:tc>
          <w:tcPr>
            <w:tcW w:w="4816" w:type="dxa"/>
          </w:tcPr>
          <w:p w14:paraId="281ED247" w14:textId="77777777" w:rsidR="002074E2" w:rsidRDefault="00BB7E3F">
            <w:pPr>
              <w:rPr>
                <w:rFonts w:eastAsiaTheme="minorEastAsia"/>
                <w:b/>
                <w:lang w:eastAsia="zh-CN"/>
              </w:rPr>
            </w:pPr>
            <w:r>
              <w:rPr>
                <w:rFonts w:eastAsiaTheme="minorEastAsia" w:hint="eastAsia"/>
                <w:b/>
                <w:sz w:val="24"/>
                <w:lang w:eastAsia="zh-CN"/>
              </w:rPr>
              <w:t>T</w:t>
            </w:r>
            <w:r>
              <w:rPr>
                <w:rFonts w:eastAsiaTheme="minorEastAsia"/>
                <w:b/>
                <w:sz w:val="24"/>
                <w:lang w:eastAsia="zh-CN"/>
              </w:rPr>
              <w:t xml:space="preserve">he definition for Tx requirements </w:t>
            </w:r>
            <w:r>
              <w:rPr>
                <w:rFonts w:eastAsiaTheme="minorEastAsia"/>
                <w:lang w:eastAsia="zh-CN"/>
              </w:rPr>
              <w:t xml:space="preserve">(Defined as the </w:t>
            </w:r>
            <w:r>
              <w:rPr>
                <w:rFonts w:eastAsiaTheme="minorEastAsia"/>
                <w:b/>
                <w:lang w:eastAsia="zh-CN"/>
              </w:rPr>
              <w:t>sum of all antenna connectors</w:t>
            </w:r>
            <w:r>
              <w:rPr>
                <w:rFonts w:eastAsiaTheme="minorEastAsia"/>
                <w:lang w:eastAsia="zh-CN"/>
              </w:rPr>
              <w:t xml:space="preserve"> or </w:t>
            </w:r>
            <w:r>
              <w:rPr>
                <w:rFonts w:eastAsiaTheme="minorEastAsia"/>
                <w:b/>
                <w:lang w:eastAsia="zh-CN"/>
              </w:rPr>
              <w:t>at each antenna connector)</w:t>
            </w:r>
          </w:p>
        </w:tc>
      </w:tr>
      <w:tr w:rsidR="002074E2" w14:paraId="7A275D7C" w14:textId="77777777">
        <w:tc>
          <w:tcPr>
            <w:tcW w:w="4815" w:type="dxa"/>
          </w:tcPr>
          <w:p w14:paraId="5D58F074" w14:textId="77777777" w:rsidR="002074E2" w:rsidRDefault="00BB7E3F">
            <w:pPr>
              <w:rPr>
                <w:rFonts w:eastAsiaTheme="minorEastAsia"/>
                <w:b/>
                <w:lang w:eastAsia="zh-CN"/>
              </w:rPr>
            </w:pPr>
            <w:r>
              <w:rPr>
                <w:rFonts w:eastAsiaTheme="minorEastAsia"/>
                <w:b/>
                <w:lang w:eastAsia="zh-CN"/>
              </w:rPr>
              <w:t>6.2D</w:t>
            </w:r>
            <w:r>
              <w:rPr>
                <w:rFonts w:eastAsiaTheme="minorEastAsia"/>
                <w:b/>
                <w:lang w:eastAsia="zh-CN"/>
              </w:rPr>
              <w:tab/>
            </w:r>
            <w:r>
              <w:rPr>
                <w:rFonts w:eastAsiaTheme="minorEastAsia"/>
                <w:b/>
                <w:lang w:eastAsia="zh-CN"/>
              </w:rPr>
              <w:t>Transmitter power for UL MIMO</w:t>
            </w:r>
          </w:p>
        </w:tc>
        <w:tc>
          <w:tcPr>
            <w:tcW w:w="4816" w:type="dxa"/>
          </w:tcPr>
          <w:p w14:paraId="380D8801" w14:textId="77777777" w:rsidR="002074E2" w:rsidRDefault="002074E2">
            <w:pPr>
              <w:rPr>
                <w:rFonts w:eastAsiaTheme="minorEastAsia"/>
                <w:lang w:eastAsia="zh-CN"/>
              </w:rPr>
            </w:pPr>
          </w:p>
        </w:tc>
      </w:tr>
      <w:tr w:rsidR="002074E2" w14:paraId="7411256A" w14:textId="77777777">
        <w:tc>
          <w:tcPr>
            <w:tcW w:w="4815" w:type="dxa"/>
          </w:tcPr>
          <w:p w14:paraId="533A570E" w14:textId="77777777" w:rsidR="002074E2" w:rsidRDefault="00BB7E3F">
            <w:pPr>
              <w:rPr>
                <w:rFonts w:eastAsiaTheme="minorEastAsia"/>
                <w:lang w:eastAsia="zh-CN"/>
              </w:rPr>
            </w:pPr>
            <w:r>
              <w:rPr>
                <w:rFonts w:eastAsiaTheme="minorEastAsia"/>
                <w:lang w:eastAsia="zh-CN"/>
              </w:rPr>
              <w:t>6.2D.1</w:t>
            </w:r>
            <w:r>
              <w:rPr>
                <w:rFonts w:eastAsiaTheme="minorEastAsia"/>
                <w:lang w:eastAsia="zh-CN"/>
              </w:rPr>
              <w:tab/>
              <w:t>UE maximum output power for UL MIMO</w:t>
            </w:r>
          </w:p>
        </w:tc>
        <w:tc>
          <w:tcPr>
            <w:tcW w:w="4816" w:type="dxa"/>
          </w:tcPr>
          <w:p w14:paraId="002A9B6B" w14:textId="77777777" w:rsidR="002074E2" w:rsidRDefault="00BB7E3F">
            <w:pPr>
              <w:rPr>
                <w:rFonts w:eastAsiaTheme="minorEastAsia"/>
                <w:b/>
                <w:lang w:eastAsia="zh-CN"/>
              </w:rPr>
            </w:pPr>
            <w:r>
              <w:rPr>
                <w:rFonts w:eastAsiaTheme="minorEastAsia" w:hint="eastAsia"/>
                <w:bCs/>
                <w:lang w:val="en-US" w:eastAsia="zh-CN"/>
              </w:rPr>
              <w:t>ULFPTx for UL MIMO,</w:t>
            </w:r>
            <w:r>
              <w:rPr>
                <w:rFonts w:eastAsiaTheme="minorEastAsia" w:hint="eastAsia"/>
                <w:b/>
                <w:lang w:val="en-US" w:eastAsia="zh-CN"/>
              </w:rPr>
              <w:t xml:space="preserve"> </w:t>
            </w:r>
            <w:r>
              <w:rPr>
                <w:rFonts w:eastAsiaTheme="minorEastAsia"/>
                <w:b/>
                <w:lang w:eastAsia="zh-CN"/>
              </w:rPr>
              <w:t>Defined as the sum of all antenna connectors</w:t>
            </w:r>
          </w:p>
          <w:p w14:paraId="7D98F77D" w14:textId="77777777" w:rsidR="002074E2" w:rsidRDefault="00BB7E3F">
            <w:pPr>
              <w:rPr>
                <w:lang w:val="en-US" w:eastAsia="zh-CN"/>
              </w:rPr>
            </w:pPr>
            <w:r>
              <w:lastRenderedPageBreak/>
              <w:t xml:space="preserve">single antenna-port transmission </w:t>
            </w:r>
            <w:r>
              <w:rPr>
                <w:rFonts w:hint="eastAsia"/>
                <w:b/>
                <w:bCs/>
                <w:lang w:val="en-US" w:eastAsia="zh-CN"/>
              </w:rPr>
              <w:t>without indicating Tx diversity</w:t>
            </w:r>
            <w:r>
              <w:rPr>
                <w:rFonts w:hint="eastAsia"/>
                <w:lang w:val="en-US" w:eastAsia="zh-CN"/>
              </w:rPr>
              <w:t xml:space="preserve"> </w:t>
            </w:r>
            <w:r>
              <w:t xml:space="preserve">with precoding matrix </w:t>
            </w:r>
            <w:r>
              <w:rPr>
                <w:i/>
                <w:iCs/>
              </w:rPr>
              <w:t>W</w:t>
            </w:r>
            <w:r>
              <w:t>=1</w:t>
            </w:r>
            <w:r>
              <w:rPr>
                <w:rFonts w:eastAsia="宋体" w:hint="eastAsia"/>
                <w:lang w:val="en-US" w:eastAsia="zh-CN"/>
              </w:rPr>
              <w:t>, apply for at least one a</w:t>
            </w:r>
            <w:r>
              <w:rPr>
                <w:rFonts w:eastAsia="宋体" w:hint="eastAsia"/>
                <w:lang w:val="en-US" w:eastAsia="zh-CN"/>
              </w:rPr>
              <w:t>ntenna connector</w:t>
            </w:r>
          </w:p>
          <w:p w14:paraId="705B6946" w14:textId="77777777" w:rsidR="002074E2" w:rsidRDefault="00BB7E3F">
            <w:pPr>
              <w:rPr>
                <w:lang w:val="en-US" w:eastAsia="zh-CN"/>
              </w:rPr>
            </w:pPr>
            <w:r>
              <w:t xml:space="preserve">single antenna-port transmission </w:t>
            </w:r>
            <w:r>
              <w:rPr>
                <w:rFonts w:hint="eastAsia"/>
                <w:b/>
                <w:bCs/>
                <w:lang w:val="en-US" w:eastAsia="zh-CN"/>
              </w:rPr>
              <w:t>indicating Tx diversity</w:t>
            </w:r>
            <w:r>
              <w:rPr>
                <w:rFonts w:hint="eastAsia"/>
                <w:lang w:val="en-US" w:eastAsia="zh-CN"/>
              </w:rPr>
              <w:t xml:space="preserve"> </w:t>
            </w:r>
            <w:r>
              <w:t xml:space="preserve">with precoding matrix </w:t>
            </w:r>
            <w:r>
              <w:rPr>
                <w:i/>
                <w:iCs/>
              </w:rPr>
              <w:t>W</w:t>
            </w:r>
            <w:r>
              <w:t>=1</w:t>
            </w:r>
            <w:r>
              <w:rPr>
                <w:rFonts w:eastAsia="宋体" w:hint="eastAsia"/>
                <w:lang w:val="en-US" w:eastAsia="zh-CN"/>
              </w:rPr>
              <w:t xml:space="preserve">, </w:t>
            </w:r>
            <w:r>
              <w:rPr>
                <w:rFonts w:eastAsia="宋体" w:hint="eastAsia"/>
                <w:b/>
                <w:bCs/>
                <w:lang w:val="en-US" w:eastAsia="zh-CN"/>
              </w:rPr>
              <w:t xml:space="preserve">apply </w:t>
            </w:r>
            <w:r>
              <w:rPr>
                <w:rFonts w:hint="eastAsia"/>
                <w:b/>
                <w:bCs/>
                <w:lang w:val="en-US" w:eastAsia="zh-CN"/>
              </w:rPr>
              <w:t>as the sum of all</w:t>
            </w:r>
            <w:r>
              <w:rPr>
                <w:rFonts w:eastAsia="宋体" w:hint="eastAsia"/>
                <w:b/>
                <w:bCs/>
                <w:lang w:val="en-US" w:eastAsia="zh-CN"/>
              </w:rPr>
              <w:t xml:space="preserve"> antenna connector</w:t>
            </w:r>
            <w:r>
              <w:rPr>
                <w:rFonts w:hint="eastAsia"/>
                <w:b/>
                <w:bCs/>
                <w:lang w:val="en-US" w:eastAsia="zh-CN"/>
              </w:rPr>
              <w:t>s</w:t>
            </w:r>
          </w:p>
          <w:p w14:paraId="7DE29C2F" w14:textId="77777777" w:rsidR="002074E2" w:rsidRDefault="002074E2">
            <w:pPr>
              <w:rPr>
                <w:lang w:val="en-US" w:eastAsia="zh-CN"/>
              </w:rPr>
            </w:pPr>
          </w:p>
          <w:p w14:paraId="798EBDB8" w14:textId="77777777" w:rsidR="002074E2" w:rsidRDefault="00BB7E3F">
            <w:pPr>
              <w:rPr>
                <w:color w:val="C00000"/>
                <w:lang w:val="en-US" w:eastAsia="zh-CN"/>
              </w:rPr>
            </w:pPr>
            <w:r>
              <w:rPr>
                <w:rFonts w:eastAsia="宋体" w:hint="eastAsia"/>
                <w:lang w:val="en-US" w:eastAsia="zh-CN"/>
              </w:rPr>
              <w:t>single antenna-port transmission</w:t>
            </w:r>
            <w:r>
              <w:rPr>
                <w:rFonts w:hint="eastAsia"/>
                <w:lang w:val="en-US" w:eastAsia="zh-CN"/>
              </w:rPr>
              <w:t xml:space="preserve"> </w:t>
            </w:r>
            <w:r>
              <w:rPr>
                <w:lang w:eastAsia="zh-CN"/>
              </w:rPr>
              <w:t xml:space="preserve">with dual Tx indicating the feature </w:t>
            </w:r>
            <w:r>
              <w:rPr>
                <w:i/>
                <w:iCs/>
                <w:lang w:eastAsia="zh-CN"/>
              </w:rPr>
              <w:t>ul-FullPwrMode-r16</w:t>
            </w:r>
            <w:r>
              <w:rPr>
                <w:lang w:eastAsia="zh-CN"/>
              </w:rPr>
              <w:t xml:space="preserve"> or </w:t>
            </w:r>
            <w:r>
              <w:rPr>
                <w:i/>
                <w:iCs/>
              </w:rPr>
              <w:t>ul-FullPwrMode2-TPMIGroup-r16</w:t>
            </w:r>
            <w:r>
              <w:rPr>
                <w:rFonts w:hint="eastAsia"/>
                <w:i/>
                <w:iCs/>
                <w:lang w:val="en-US" w:eastAsia="zh-CN"/>
              </w:rPr>
              <w:t xml:space="preserve"> </w:t>
            </w:r>
            <w:r>
              <w:rPr>
                <w:rFonts w:hint="eastAsia"/>
                <w:lang w:val="en-US" w:eastAsia="zh-CN"/>
              </w:rPr>
              <w:t>with precoding matrix</w:t>
            </w:r>
            <w:r>
              <w:rPr>
                <w:rFonts w:hint="eastAsia"/>
                <w:i/>
                <w:iCs/>
                <w:lang w:val="en-US" w:eastAsia="zh-CN"/>
              </w:rPr>
              <w:t xml:space="preserve"> W=1</w:t>
            </w:r>
            <w:r>
              <w:rPr>
                <w:rFonts w:eastAsia="宋体" w:hint="eastAsia"/>
                <w:lang w:val="en-US" w:eastAsia="zh-CN"/>
              </w:rPr>
              <w:t>, defined for at least one antenna connector</w:t>
            </w:r>
          </w:p>
        </w:tc>
      </w:tr>
      <w:tr w:rsidR="002074E2" w14:paraId="2993745D" w14:textId="77777777">
        <w:tc>
          <w:tcPr>
            <w:tcW w:w="4815" w:type="dxa"/>
          </w:tcPr>
          <w:p w14:paraId="50D55129" w14:textId="77777777" w:rsidR="002074E2" w:rsidRDefault="00BB7E3F">
            <w:pPr>
              <w:rPr>
                <w:rFonts w:eastAsiaTheme="minorEastAsia"/>
                <w:lang w:eastAsia="zh-CN"/>
              </w:rPr>
            </w:pPr>
            <w:r>
              <w:rPr>
                <w:rFonts w:eastAsiaTheme="minorEastAsia"/>
                <w:lang w:eastAsia="zh-CN"/>
              </w:rPr>
              <w:lastRenderedPageBreak/>
              <w:t>6.2D.2</w:t>
            </w:r>
            <w:r>
              <w:rPr>
                <w:rFonts w:eastAsiaTheme="minorEastAsia"/>
                <w:lang w:eastAsia="zh-CN"/>
              </w:rPr>
              <w:tab/>
              <w:t>UE maximum output power reduction for UL MIMO</w:t>
            </w:r>
          </w:p>
        </w:tc>
        <w:tc>
          <w:tcPr>
            <w:tcW w:w="4816" w:type="dxa"/>
          </w:tcPr>
          <w:p w14:paraId="22978343" w14:textId="77777777" w:rsidR="002074E2" w:rsidRDefault="00BB7E3F">
            <w:pPr>
              <w:rPr>
                <w:rFonts w:eastAsiaTheme="minorEastAsia"/>
                <w:b/>
                <w:lang w:eastAsia="zh-CN"/>
              </w:rPr>
            </w:pPr>
            <w:r>
              <w:rPr>
                <w:rFonts w:eastAsiaTheme="minorEastAsia"/>
                <w:b/>
                <w:lang w:eastAsia="zh-CN"/>
              </w:rPr>
              <w:t>Defined as the sum of all antenna connectors</w:t>
            </w:r>
          </w:p>
        </w:tc>
      </w:tr>
      <w:tr w:rsidR="002074E2" w14:paraId="6114110C" w14:textId="77777777">
        <w:tc>
          <w:tcPr>
            <w:tcW w:w="4815" w:type="dxa"/>
          </w:tcPr>
          <w:p w14:paraId="18E3D127" w14:textId="77777777" w:rsidR="002074E2" w:rsidRDefault="00BB7E3F">
            <w:pPr>
              <w:rPr>
                <w:rFonts w:eastAsiaTheme="minorEastAsia"/>
                <w:lang w:eastAsia="zh-CN"/>
              </w:rPr>
            </w:pPr>
            <w:r>
              <w:rPr>
                <w:rFonts w:eastAsiaTheme="minorEastAsia"/>
                <w:lang w:eastAsia="zh-CN"/>
              </w:rPr>
              <w:t>6.2D.4</w:t>
            </w:r>
            <w:r>
              <w:rPr>
                <w:rFonts w:eastAsiaTheme="minorEastAsia"/>
                <w:lang w:eastAsia="zh-CN"/>
              </w:rPr>
              <w:tab/>
              <w:t>Configured transmitted power for UL MIMO</w:t>
            </w:r>
          </w:p>
        </w:tc>
        <w:tc>
          <w:tcPr>
            <w:tcW w:w="4816" w:type="dxa"/>
          </w:tcPr>
          <w:p w14:paraId="76DB95F0" w14:textId="77777777" w:rsidR="002074E2" w:rsidRDefault="00BB7E3F">
            <w:pPr>
              <w:rPr>
                <w:rFonts w:eastAsiaTheme="minorEastAsia"/>
                <w:lang w:eastAsia="zh-CN"/>
              </w:rPr>
            </w:pPr>
            <w:r>
              <w:rPr>
                <w:rFonts w:eastAsiaTheme="minorEastAsia"/>
                <w:lang w:eastAsia="zh-CN"/>
              </w:rPr>
              <w:t>For UE s</w:t>
            </w:r>
            <w:r>
              <w:rPr>
                <w:rFonts w:eastAsiaTheme="minorEastAsia"/>
                <w:lang w:eastAsia="zh-CN"/>
              </w:rPr>
              <w:t>upporting UL MIMO, the transmitted power is configured per each UE.</w:t>
            </w:r>
          </w:p>
        </w:tc>
      </w:tr>
      <w:tr w:rsidR="002074E2" w14:paraId="641B8B92" w14:textId="77777777">
        <w:tc>
          <w:tcPr>
            <w:tcW w:w="4815" w:type="dxa"/>
          </w:tcPr>
          <w:p w14:paraId="59DED2BF" w14:textId="77777777" w:rsidR="002074E2" w:rsidRDefault="00BB7E3F">
            <w:pPr>
              <w:rPr>
                <w:rFonts w:eastAsiaTheme="minorEastAsia"/>
                <w:b/>
                <w:lang w:eastAsia="zh-CN"/>
              </w:rPr>
            </w:pPr>
            <w:r>
              <w:rPr>
                <w:rFonts w:eastAsiaTheme="minorEastAsia"/>
                <w:b/>
                <w:lang w:eastAsia="zh-CN"/>
              </w:rPr>
              <w:t>6.3D</w:t>
            </w:r>
            <w:r>
              <w:rPr>
                <w:rFonts w:eastAsiaTheme="minorEastAsia"/>
                <w:b/>
                <w:lang w:eastAsia="zh-CN"/>
              </w:rPr>
              <w:tab/>
              <w:t>Output power dynamics for UL MIMO</w:t>
            </w:r>
          </w:p>
        </w:tc>
        <w:tc>
          <w:tcPr>
            <w:tcW w:w="4816" w:type="dxa"/>
          </w:tcPr>
          <w:p w14:paraId="5447DDF9" w14:textId="77777777" w:rsidR="002074E2" w:rsidRDefault="002074E2">
            <w:pPr>
              <w:rPr>
                <w:rFonts w:eastAsiaTheme="minorEastAsia"/>
                <w:lang w:eastAsia="zh-CN"/>
              </w:rPr>
            </w:pPr>
          </w:p>
        </w:tc>
      </w:tr>
      <w:tr w:rsidR="002074E2" w14:paraId="01035DC9" w14:textId="77777777">
        <w:tc>
          <w:tcPr>
            <w:tcW w:w="4815" w:type="dxa"/>
          </w:tcPr>
          <w:p w14:paraId="0FC65262" w14:textId="77777777" w:rsidR="002074E2" w:rsidRDefault="00BB7E3F">
            <w:pPr>
              <w:rPr>
                <w:rFonts w:eastAsiaTheme="minorEastAsia"/>
                <w:lang w:eastAsia="zh-CN"/>
              </w:rPr>
            </w:pPr>
            <w:r>
              <w:rPr>
                <w:rFonts w:eastAsiaTheme="minorEastAsia"/>
                <w:lang w:eastAsia="zh-CN"/>
              </w:rPr>
              <w:t>6.3D.1</w:t>
            </w:r>
            <w:r>
              <w:rPr>
                <w:rFonts w:eastAsiaTheme="minorEastAsia"/>
                <w:lang w:eastAsia="zh-CN"/>
              </w:rPr>
              <w:tab/>
              <w:t>Minimum output power for UL MIMO</w:t>
            </w:r>
          </w:p>
        </w:tc>
        <w:tc>
          <w:tcPr>
            <w:tcW w:w="4816" w:type="dxa"/>
          </w:tcPr>
          <w:p w14:paraId="4653341F" w14:textId="77777777" w:rsidR="002074E2" w:rsidRDefault="00BB7E3F">
            <w:pPr>
              <w:rPr>
                <w:rFonts w:eastAsiaTheme="minorEastAsia"/>
                <w:b/>
                <w:lang w:val="en-US" w:eastAsia="zh-CN"/>
              </w:rPr>
            </w:pPr>
            <w:r>
              <w:rPr>
                <w:rFonts w:eastAsiaTheme="minorEastAsia"/>
                <w:b/>
                <w:lang w:eastAsia="zh-CN"/>
              </w:rPr>
              <w:t>Defined as the sum of all antenna connectors</w:t>
            </w:r>
            <w:r>
              <w:rPr>
                <w:rFonts w:eastAsiaTheme="minorEastAsia" w:hint="eastAsia"/>
                <w:b/>
                <w:lang w:val="en-US" w:eastAsia="zh-CN"/>
              </w:rPr>
              <w:t xml:space="preserve"> </w:t>
            </w:r>
            <w:r>
              <w:rPr>
                <w:rFonts w:eastAsiaTheme="minorEastAsia" w:hint="eastAsia"/>
                <w:bCs/>
                <w:lang w:val="en-US" w:eastAsia="zh-CN"/>
              </w:rPr>
              <w:t xml:space="preserve">for </w:t>
            </w:r>
            <w:r>
              <w:t xml:space="preserve">single antenna-port transmission </w:t>
            </w:r>
            <w:r>
              <w:rPr>
                <w:rFonts w:hint="eastAsia"/>
                <w:b/>
                <w:bCs/>
                <w:lang w:val="en-US" w:eastAsia="zh-CN"/>
              </w:rPr>
              <w:t>indicating Tx diversity</w:t>
            </w:r>
            <w:r>
              <w:rPr>
                <w:rFonts w:hint="eastAsia"/>
                <w:lang w:val="en-US" w:eastAsia="zh-CN"/>
              </w:rPr>
              <w:t xml:space="preserve"> </w:t>
            </w:r>
            <w:r>
              <w:t xml:space="preserve">with precoding matrix </w:t>
            </w:r>
            <w:r>
              <w:rPr>
                <w:i/>
                <w:iCs/>
              </w:rPr>
              <w:t>W</w:t>
            </w:r>
            <w:r>
              <w:t>=1</w:t>
            </w:r>
          </w:p>
        </w:tc>
      </w:tr>
      <w:tr w:rsidR="002074E2" w14:paraId="7CEE483F" w14:textId="77777777">
        <w:tc>
          <w:tcPr>
            <w:tcW w:w="4815" w:type="dxa"/>
          </w:tcPr>
          <w:p w14:paraId="7931974C" w14:textId="77777777" w:rsidR="002074E2" w:rsidRDefault="00BB7E3F">
            <w:pPr>
              <w:rPr>
                <w:rFonts w:eastAsiaTheme="minorEastAsia"/>
                <w:lang w:eastAsia="zh-CN"/>
              </w:rPr>
            </w:pPr>
            <w:r>
              <w:rPr>
                <w:rFonts w:eastAsiaTheme="minorEastAsia"/>
                <w:lang w:eastAsia="zh-CN"/>
              </w:rPr>
              <w:t>6.3D.2</w:t>
            </w:r>
            <w:r>
              <w:rPr>
                <w:rFonts w:eastAsiaTheme="minorEastAsia"/>
                <w:lang w:eastAsia="zh-CN"/>
              </w:rPr>
              <w:tab/>
              <w:t>Transmit OFF power for UL MIMO</w:t>
            </w:r>
          </w:p>
        </w:tc>
        <w:tc>
          <w:tcPr>
            <w:tcW w:w="4816" w:type="dxa"/>
          </w:tcPr>
          <w:p w14:paraId="7E86300C" w14:textId="77777777" w:rsidR="002074E2" w:rsidRDefault="00BB7E3F">
            <w:pPr>
              <w:rPr>
                <w:rFonts w:eastAsiaTheme="minorEastAsia"/>
                <w:lang w:eastAsia="zh-CN"/>
              </w:rPr>
            </w:pPr>
            <w:r>
              <w:rPr>
                <w:rFonts w:eastAsiaTheme="minorEastAsia"/>
                <w:lang w:eastAsia="zh-CN"/>
              </w:rPr>
              <w:t>Defined at each antenna connector</w:t>
            </w:r>
          </w:p>
        </w:tc>
      </w:tr>
      <w:tr w:rsidR="002074E2" w14:paraId="019F13CF" w14:textId="77777777">
        <w:tc>
          <w:tcPr>
            <w:tcW w:w="4815" w:type="dxa"/>
          </w:tcPr>
          <w:p w14:paraId="5C569DE2" w14:textId="77777777" w:rsidR="002074E2" w:rsidRDefault="00BB7E3F">
            <w:pPr>
              <w:rPr>
                <w:rFonts w:eastAsiaTheme="minorEastAsia"/>
                <w:lang w:eastAsia="zh-CN"/>
              </w:rPr>
            </w:pPr>
            <w:r>
              <w:rPr>
                <w:rFonts w:eastAsiaTheme="minorEastAsia"/>
                <w:lang w:eastAsia="zh-CN"/>
              </w:rPr>
              <w:t>6.3D.3</w:t>
            </w:r>
            <w:r>
              <w:rPr>
                <w:rFonts w:eastAsiaTheme="minorEastAsia"/>
                <w:lang w:eastAsia="zh-CN"/>
              </w:rPr>
              <w:tab/>
              <w:t>Transmit ON/OFF time mask for UL MIMO</w:t>
            </w:r>
          </w:p>
        </w:tc>
        <w:tc>
          <w:tcPr>
            <w:tcW w:w="4816" w:type="dxa"/>
          </w:tcPr>
          <w:p w14:paraId="01F3D0D4" w14:textId="77777777" w:rsidR="002074E2" w:rsidRDefault="00BB7E3F">
            <w:pPr>
              <w:rPr>
                <w:rFonts w:eastAsiaTheme="minorEastAsia"/>
                <w:lang w:eastAsia="zh-CN"/>
              </w:rPr>
            </w:pPr>
            <w:r>
              <w:rPr>
                <w:rFonts w:eastAsiaTheme="minorEastAsia"/>
                <w:lang w:eastAsia="zh-CN"/>
              </w:rPr>
              <w:t>Defined at each antenna connector</w:t>
            </w:r>
          </w:p>
        </w:tc>
      </w:tr>
      <w:tr w:rsidR="002074E2" w14:paraId="7A3A6381" w14:textId="77777777">
        <w:tc>
          <w:tcPr>
            <w:tcW w:w="4815" w:type="dxa"/>
          </w:tcPr>
          <w:p w14:paraId="4EC7A7EB" w14:textId="77777777" w:rsidR="002074E2" w:rsidRDefault="00BB7E3F">
            <w:pPr>
              <w:rPr>
                <w:rFonts w:eastAsiaTheme="minorEastAsia"/>
                <w:lang w:eastAsia="zh-CN"/>
              </w:rPr>
            </w:pPr>
            <w:r>
              <w:rPr>
                <w:rFonts w:eastAsiaTheme="minorEastAsia"/>
                <w:lang w:eastAsia="zh-CN"/>
              </w:rPr>
              <w:t>6.3D.4</w:t>
            </w:r>
            <w:r>
              <w:rPr>
                <w:rFonts w:eastAsiaTheme="minorEastAsia"/>
                <w:lang w:eastAsia="zh-CN"/>
              </w:rPr>
              <w:tab/>
              <w:t>Power contro</w:t>
            </w:r>
            <w:r>
              <w:rPr>
                <w:rFonts w:eastAsiaTheme="minorEastAsia"/>
                <w:lang w:eastAsia="zh-CN"/>
              </w:rPr>
              <w:t>l for UL MIMO</w:t>
            </w:r>
          </w:p>
        </w:tc>
        <w:tc>
          <w:tcPr>
            <w:tcW w:w="4816" w:type="dxa"/>
          </w:tcPr>
          <w:p w14:paraId="5C81CA4A"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07384E61" w14:textId="77777777">
        <w:tc>
          <w:tcPr>
            <w:tcW w:w="4815" w:type="dxa"/>
          </w:tcPr>
          <w:p w14:paraId="2D0837E9" w14:textId="77777777" w:rsidR="002074E2" w:rsidRDefault="00BB7E3F">
            <w:pPr>
              <w:rPr>
                <w:rFonts w:eastAsiaTheme="minorEastAsia"/>
                <w:b/>
                <w:lang w:eastAsia="zh-CN"/>
              </w:rPr>
            </w:pPr>
            <w:r>
              <w:rPr>
                <w:rFonts w:eastAsiaTheme="minorEastAsia"/>
                <w:b/>
                <w:lang w:eastAsia="zh-CN"/>
              </w:rPr>
              <w:t>6.4D</w:t>
            </w:r>
            <w:r>
              <w:rPr>
                <w:rFonts w:eastAsiaTheme="minorEastAsia"/>
                <w:b/>
                <w:lang w:eastAsia="zh-CN"/>
              </w:rPr>
              <w:tab/>
              <w:t>Transmit signal quality for UL MIMO</w:t>
            </w:r>
          </w:p>
        </w:tc>
        <w:tc>
          <w:tcPr>
            <w:tcW w:w="4816" w:type="dxa"/>
          </w:tcPr>
          <w:p w14:paraId="2F55BCCA" w14:textId="77777777" w:rsidR="002074E2" w:rsidRDefault="002074E2">
            <w:pPr>
              <w:rPr>
                <w:rFonts w:eastAsiaTheme="minorEastAsia"/>
                <w:lang w:eastAsia="zh-CN"/>
              </w:rPr>
            </w:pPr>
          </w:p>
        </w:tc>
      </w:tr>
      <w:tr w:rsidR="002074E2" w14:paraId="24423DA6" w14:textId="77777777">
        <w:tc>
          <w:tcPr>
            <w:tcW w:w="4815" w:type="dxa"/>
          </w:tcPr>
          <w:p w14:paraId="16238D2C" w14:textId="77777777" w:rsidR="002074E2" w:rsidRDefault="00BB7E3F">
            <w:pPr>
              <w:rPr>
                <w:rFonts w:eastAsiaTheme="minorEastAsia"/>
                <w:lang w:eastAsia="zh-CN"/>
              </w:rPr>
            </w:pPr>
            <w:r>
              <w:rPr>
                <w:rFonts w:eastAsiaTheme="minorEastAsia"/>
                <w:lang w:eastAsia="zh-CN"/>
              </w:rPr>
              <w:t>6.4D.0</w:t>
            </w:r>
            <w:r>
              <w:rPr>
                <w:rFonts w:eastAsiaTheme="minorEastAsia"/>
                <w:lang w:eastAsia="zh-CN"/>
              </w:rPr>
              <w:tab/>
              <w:t>General</w:t>
            </w:r>
          </w:p>
        </w:tc>
        <w:tc>
          <w:tcPr>
            <w:tcW w:w="4816" w:type="dxa"/>
          </w:tcPr>
          <w:p w14:paraId="6CEB91B8" w14:textId="77777777" w:rsidR="002074E2" w:rsidRDefault="00BB7E3F">
            <w:pPr>
              <w:rPr>
                <w:rFonts w:eastAsiaTheme="minorEastAsia"/>
                <w:lang w:eastAsia="zh-CN"/>
              </w:rPr>
            </w:pPr>
            <w:r>
              <w:rPr>
                <w:rFonts w:eastAsiaTheme="minorEastAsia"/>
                <w:lang w:eastAsia="zh-CN"/>
              </w:rPr>
              <w:t>defined per layer or as the sum of emissions from both antennas to account for the UL MIMO scheme</w:t>
            </w:r>
          </w:p>
        </w:tc>
      </w:tr>
      <w:tr w:rsidR="002074E2" w14:paraId="2C223F3D" w14:textId="77777777">
        <w:tc>
          <w:tcPr>
            <w:tcW w:w="4815" w:type="dxa"/>
          </w:tcPr>
          <w:p w14:paraId="1C43E23F" w14:textId="77777777" w:rsidR="002074E2" w:rsidRDefault="00BB7E3F">
            <w:pPr>
              <w:rPr>
                <w:rFonts w:eastAsiaTheme="minorEastAsia"/>
                <w:lang w:eastAsia="zh-CN"/>
              </w:rPr>
            </w:pPr>
            <w:r>
              <w:rPr>
                <w:rFonts w:eastAsiaTheme="minorEastAsia"/>
                <w:lang w:eastAsia="zh-CN"/>
              </w:rPr>
              <w:t>6.4D.1</w:t>
            </w:r>
            <w:r>
              <w:rPr>
                <w:rFonts w:eastAsiaTheme="minorEastAsia"/>
                <w:lang w:eastAsia="zh-CN"/>
              </w:rPr>
              <w:tab/>
              <w:t>Frequency error for UL MIMO</w:t>
            </w:r>
          </w:p>
        </w:tc>
        <w:tc>
          <w:tcPr>
            <w:tcW w:w="4816" w:type="dxa"/>
          </w:tcPr>
          <w:p w14:paraId="734B55AA" w14:textId="77777777" w:rsidR="002074E2" w:rsidRDefault="00BB7E3F">
            <w:pPr>
              <w:rPr>
                <w:rFonts w:eastAsiaTheme="minorEastAsia"/>
                <w:lang w:eastAsia="zh-CN"/>
              </w:rPr>
            </w:pPr>
            <w:r>
              <w:rPr>
                <w:rFonts w:eastAsiaTheme="minorEastAsia"/>
                <w:lang w:eastAsia="zh-CN"/>
              </w:rPr>
              <w:t>per layer</w:t>
            </w:r>
          </w:p>
        </w:tc>
      </w:tr>
      <w:tr w:rsidR="002074E2" w14:paraId="34A5B146" w14:textId="77777777">
        <w:tc>
          <w:tcPr>
            <w:tcW w:w="4815" w:type="dxa"/>
          </w:tcPr>
          <w:p w14:paraId="38E0D0F7" w14:textId="77777777" w:rsidR="002074E2" w:rsidRDefault="00BB7E3F">
            <w:pPr>
              <w:rPr>
                <w:rFonts w:eastAsiaTheme="minorEastAsia"/>
                <w:lang w:eastAsia="zh-CN"/>
              </w:rPr>
            </w:pPr>
            <w:r>
              <w:rPr>
                <w:rFonts w:eastAsiaTheme="minorEastAsia"/>
                <w:lang w:eastAsia="zh-CN"/>
              </w:rPr>
              <w:t>6.4D.2</w:t>
            </w:r>
            <w:r>
              <w:rPr>
                <w:rFonts w:eastAsiaTheme="minorEastAsia"/>
                <w:lang w:eastAsia="zh-CN"/>
              </w:rPr>
              <w:tab/>
              <w:t>Transmit modulation quality for UL MIMO</w:t>
            </w:r>
          </w:p>
        </w:tc>
        <w:tc>
          <w:tcPr>
            <w:tcW w:w="4816" w:type="dxa"/>
          </w:tcPr>
          <w:p w14:paraId="23BD6A5A" w14:textId="77777777" w:rsidR="002074E2" w:rsidRDefault="002074E2">
            <w:pPr>
              <w:rPr>
                <w:rFonts w:eastAsiaTheme="minorEastAsia"/>
                <w:lang w:eastAsia="zh-CN"/>
              </w:rPr>
            </w:pPr>
          </w:p>
        </w:tc>
      </w:tr>
      <w:tr w:rsidR="002074E2" w14:paraId="134C5408" w14:textId="77777777">
        <w:tc>
          <w:tcPr>
            <w:tcW w:w="4815" w:type="dxa"/>
          </w:tcPr>
          <w:p w14:paraId="538E9535" w14:textId="77777777" w:rsidR="002074E2" w:rsidRDefault="00BB7E3F">
            <w:pPr>
              <w:rPr>
                <w:rFonts w:eastAsiaTheme="minorEastAsia"/>
                <w:lang w:eastAsia="zh-CN"/>
              </w:rPr>
            </w:pPr>
            <w:r>
              <w:rPr>
                <w:rFonts w:eastAsiaTheme="minorEastAsia"/>
                <w:lang w:eastAsia="zh-CN"/>
              </w:rPr>
              <w:t>6.4D.2.0</w:t>
            </w:r>
            <w:r>
              <w:rPr>
                <w:rFonts w:eastAsiaTheme="minorEastAsia"/>
                <w:lang w:eastAsia="zh-CN"/>
              </w:rPr>
              <w:tab/>
              <w:t>General</w:t>
            </w:r>
          </w:p>
        </w:tc>
        <w:tc>
          <w:tcPr>
            <w:tcW w:w="4816" w:type="dxa"/>
          </w:tcPr>
          <w:p w14:paraId="1FFEF6BC" w14:textId="77777777" w:rsidR="002074E2" w:rsidRDefault="00BB7E3F">
            <w:pPr>
              <w:rPr>
                <w:rFonts w:eastAsiaTheme="minorEastAsia"/>
                <w:lang w:eastAsia="zh-CN"/>
              </w:rPr>
            </w:pPr>
            <w:r>
              <w:rPr>
                <w:rFonts w:eastAsiaTheme="minorEastAsia"/>
                <w:lang w:eastAsia="zh-CN"/>
              </w:rPr>
              <w:t>For UE supporting UL MIMO, the transmit modulation quality requirements are specified based on measurements made at each transmit antenna connector.</w:t>
            </w:r>
          </w:p>
        </w:tc>
      </w:tr>
      <w:tr w:rsidR="002074E2" w14:paraId="4CA82CD7" w14:textId="77777777">
        <w:tc>
          <w:tcPr>
            <w:tcW w:w="4815" w:type="dxa"/>
          </w:tcPr>
          <w:p w14:paraId="72406030" w14:textId="77777777" w:rsidR="002074E2" w:rsidRDefault="00BB7E3F">
            <w:pPr>
              <w:rPr>
                <w:rFonts w:eastAsiaTheme="minorEastAsia"/>
                <w:lang w:eastAsia="zh-CN"/>
              </w:rPr>
            </w:pPr>
            <w:r>
              <w:rPr>
                <w:rFonts w:eastAsiaTheme="minorEastAsia"/>
                <w:lang w:eastAsia="zh-CN"/>
              </w:rPr>
              <w:t>6.4D.2.1</w:t>
            </w:r>
            <w:r>
              <w:rPr>
                <w:rFonts w:eastAsiaTheme="minorEastAsia"/>
                <w:lang w:eastAsia="zh-CN"/>
              </w:rPr>
              <w:tab/>
              <w:t>Error Vector Magnitu</w:t>
            </w:r>
            <w:r>
              <w:rPr>
                <w:rFonts w:eastAsiaTheme="minorEastAsia"/>
                <w:lang w:eastAsia="zh-CN"/>
              </w:rPr>
              <w:t>de</w:t>
            </w:r>
          </w:p>
        </w:tc>
        <w:tc>
          <w:tcPr>
            <w:tcW w:w="4816" w:type="dxa"/>
          </w:tcPr>
          <w:p w14:paraId="2AB714DD" w14:textId="77777777" w:rsidR="002074E2" w:rsidRDefault="00BB7E3F">
            <w:pPr>
              <w:rPr>
                <w:rFonts w:eastAsiaTheme="minorEastAsia"/>
                <w:lang w:eastAsia="zh-CN"/>
              </w:rPr>
            </w:pPr>
            <w:r>
              <w:rPr>
                <w:rFonts w:eastAsiaTheme="minorEastAsia"/>
                <w:lang w:eastAsia="zh-CN"/>
              </w:rPr>
              <w:t>per layer</w:t>
            </w:r>
          </w:p>
        </w:tc>
      </w:tr>
      <w:tr w:rsidR="002074E2" w14:paraId="31FF7EF0" w14:textId="77777777">
        <w:tc>
          <w:tcPr>
            <w:tcW w:w="4815" w:type="dxa"/>
          </w:tcPr>
          <w:p w14:paraId="6ACD03AD" w14:textId="77777777" w:rsidR="002074E2" w:rsidRDefault="00BB7E3F">
            <w:pPr>
              <w:rPr>
                <w:rFonts w:eastAsiaTheme="minorEastAsia"/>
                <w:lang w:eastAsia="zh-CN"/>
              </w:rPr>
            </w:pPr>
            <w:r>
              <w:rPr>
                <w:rFonts w:eastAsiaTheme="minorEastAsia"/>
                <w:lang w:eastAsia="zh-CN"/>
              </w:rPr>
              <w:t>6.4D.2.2</w:t>
            </w:r>
            <w:r>
              <w:rPr>
                <w:rFonts w:eastAsiaTheme="minorEastAsia"/>
                <w:lang w:eastAsia="zh-CN"/>
              </w:rPr>
              <w:tab/>
              <w:t>Carrier leakage</w:t>
            </w:r>
          </w:p>
        </w:tc>
        <w:tc>
          <w:tcPr>
            <w:tcW w:w="4816" w:type="dxa"/>
          </w:tcPr>
          <w:p w14:paraId="5613004D" w14:textId="77777777" w:rsidR="002074E2" w:rsidRDefault="00BB7E3F">
            <w:pPr>
              <w:rPr>
                <w:rFonts w:eastAsiaTheme="minorEastAsia"/>
                <w:lang w:eastAsia="zh-CN"/>
              </w:rPr>
            </w:pPr>
            <w:r>
              <w:rPr>
                <w:rFonts w:eastAsiaTheme="minorEastAsia"/>
                <w:lang w:eastAsia="zh-CN"/>
              </w:rPr>
              <w:t>per layer</w:t>
            </w:r>
          </w:p>
        </w:tc>
      </w:tr>
      <w:tr w:rsidR="002074E2" w14:paraId="047E1811" w14:textId="77777777">
        <w:tc>
          <w:tcPr>
            <w:tcW w:w="4815" w:type="dxa"/>
          </w:tcPr>
          <w:p w14:paraId="31B5856B" w14:textId="77777777" w:rsidR="002074E2" w:rsidRDefault="00BB7E3F">
            <w:pPr>
              <w:rPr>
                <w:rFonts w:eastAsiaTheme="minorEastAsia"/>
                <w:lang w:eastAsia="zh-CN"/>
              </w:rPr>
            </w:pPr>
            <w:r>
              <w:rPr>
                <w:rFonts w:eastAsiaTheme="minorEastAsia"/>
                <w:lang w:eastAsia="zh-CN"/>
              </w:rPr>
              <w:t>6.4D.2.3</w:t>
            </w:r>
            <w:r>
              <w:rPr>
                <w:rFonts w:eastAsiaTheme="minorEastAsia"/>
                <w:lang w:eastAsia="zh-CN"/>
              </w:rPr>
              <w:tab/>
              <w:t>In-band emissions</w:t>
            </w:r>
          </w:p>
        </w:tc>
        <w:tc>
          <w:tcPr>
            <w:tcW w:w="4816" w:type="dxa"/>
          </w:tcPr>
          <w:p w14:paraId="1BCC379C" w14:textId="77777777" w:rsidR="002074E2" w:rsidRDefault="00BB7E3F">
            <w:pPr>
              <w:rPr>
                <w:rFonts w:eastAsiaTheme="minorEastAsia"/>
                <w:lang w:eastAsia="zh-CN"/>
              </w:rPr>
            </w:pPr>
            <w:r>
              <w:rPr>
                <w:rFonts w:eastAsiaTheme="minorEastAsia"/>
                <w:lang w:eastAsia="zh-CN"/>
              </w:rPr>
              <w:t>apply at each transmit antenna connector</w:t>
            </w:r>
          </w:p>
        </w:tc>
      </w:tr>
      <w:tr w:rsidR="002074E2" w14:paraId="35447F79" w14:textId="77777777">
        <w:tc>
          <w:tcPr>
            <w:tcW w:w="4815" w:type="dxa"/>
          </w:tcPr>
          <w:p w14:paraId="746E0715" w14:textId="77777777" w:rsidR="002074E2" w:rsidRDefault="00BB7E3F">
            <w:pPr>
              <w:rPr>
                <w:rFonts w:eastAsiaTheme="minorEastAsia"/>
                <w:lang w:eastAsia="zh-CN"/>
              </w:rPr>
            </w:pPr>
            <w:r>
              <w:rPr>
                <w:rFonts w:eastAsiaTheme="minorEastAsia"/>
                <w:lang w:eastAsia="zh-CN"/>
              </w:rPr>
              <w:t>6.4D.2.4</w:t>
            </w:r>
            <w:r>
              <w:rPr>
                <w:rFonts w:eastAsiaTheme="minorEastAsia"/>
                <w:lang w:eastAsia="zh-CN"/>
              </w:rPr>
              <w:tab/>
              <w:t>EVM equalizer spectrum flatness for UL MIMO</w:t>
            </w:r>
          </w:p>
        </w:tc>
        <w:tc>
          <w:tcPr>
            <w:tcW w:w="4816" w:type="dxa"/>
          </w:tcPr>
          <w:p w14:paraId="3C12B8B3" w14:textId="77777777" w:rsidR="002074E2" w:rsidRDefault="00BB7E3F">
            <w:pPr>
              <w:rPr>
                <w:rFonts w:eastAsiaTheme="minorEastAsia"/>
                <w:lang w:eastAsia="zh-CN"/>
              </w:rPr>
            </w:pPr>
            <w:r>
              <w:rPr>
                <w:rFonts w:eastAsiaTheme="minorEastAsia"/>
                <w:lang w:eastAsia="zh-CN"/>
              </w:rPr>
              <w:t>per layer</w:t>
            </w:r>
          </w:p>
        </w:tc>
      </w:tr>
      <w:tr w:rsidR="002074E2" w14:paraId="65D4B556" w14:textId="77777777">
        <w:tc>
          <w:tcPr>
            <w:tcW w:w="4815" w:type="dxa"/>
          </w:tcPr>
          <w:p w14:paraId="1FDB13A2" w14:textId="77777777" w:rsidR="002074E2" w:rsidRDefault="00BB7E3F">
            <w:pPr>
              <w:rPr>
                <w:rFonts w:eastAsiaTheme="minorEastAsia"/>
                <w:b/>
                <w:lang w:eastAsia="zh-CN"/>
              </w:rPr>
            </w:pPr>
            <w:r>
              <w:rPr>
                <w:rFonts w:eastAsiaTheme="minorEastAsia"/>
                <w:b/>
                <w:lang w:eastAsia="zh-CN"/>
              </w:rPr>
              <w:t>6.5D</w:t>
            </w:r>
            <w:r>
              <w:rPr>
                <w:rFonts w:eastAsiaTheme="minorEastAsia"/>
                <w:b/>
                <w:lang w:eastAsia="zh-CN"/>
              </w:rPr>
              <w:tab/>
              <w:t>Output RF spectrum emissions for UL MIMO</w:t>
            </w:r>
          </w:p>
        </w:tc>
        <w:tc>
          <w:tcPr>
            <w:tcW w:w="4816" w:type="dxa"/>
          </w:tcPr>
          <w:p w14:paraId="328CFD0D" w14:textId="77777777" w:rsidR="002074E2" w:rsidRDefault="002074E2">
            <w:pPr>
              <w:rPr>
                <w:rFonts w:eastAsiaTheme="minorEastAsia"/>
                <w:lang w:eastAsia="zh-CN"/>
              </w:rPr>
            </w:pPr>
          </w:p>
        </w:tc>
      </w:tr>
      <w:tr w:rsidR="002074E2" w14:paraId="5CF856CE" w14:textId="77777777">
        <w:tc>
          <w:tcPr>
            <w:tcW w:w="4815" w:type="dxa"/>
          </w:tcPr>
          <w:p w14:paraId="2C3D8760" w14:textId="77777777" w:rsidR="002074E2" w:rsidRDefault="00BB7E3F">
            <w:pPr>
              <w:rPr>
                <w:rFonts w:eastAsiaTheme="minorEastAsia"/>
                <w:lang w:eastAsia="zh-CN"/>
              </w:rPr>
            </w:pPr>
            <w:r>
              <w:rPr>
                <w:rFonts w:eastAsiaTheme="minorEastAsia"/>
                <w:lang w:eastAsia="zh-CN"/>
              </w:rPr>
              <w:t>6.5D.1</w:t>
            </w:r>
            <w:r>
              <w:rPr>
                <w:rFonts w:eastAsiaTheme="minorEastAsia"/>
                <w:lang w:eastAsia="zh-CN"/>
              </w:rPr>
              <w:tab/>
              <w:t xml:space="preserve">Occupied </w:t>
            </w:r>
            <w:r>
              <w:rPr>
                <w:rFonts w:eastAsiaTheme="minorEastAsia"/>
                <w:lang w:eastAsia="zh-CN"/>
              </w:rPr>
              <w:t>bandwidth for UL MIMO</w:t>
            </w:r>
          </w:p>
        </w:tc>
        <w:tc>
          <w:tcPr>
            <w:tcW w:w="4816" w:type="dxa"/>
          </w:tcPr>
          <w:p w14:paraId="4F7F2D44"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13AF82D9" w14:textId="77777777">
        <w:tc>
          <w:tcPr>
            <w:tcW w:w="4815" w:type="dxa"/>
          </w:tcPr>
          <w:p w14:paraId="3E26F327" w14:textId="77777777" w:rsidR="002074E2" w:rsidRDefault="00BB7E3F">
            <w:pPr>
              <w:rPr>
                <w:rFonts w:eastAsiaTheme="minorEastAsia"/>
                <w:lang w:eastAsia="zh-CN"/>
              </w:rPr>
            </w:pPr>
            <w:r>
              <w:rPr>
                <w:rFonts w:eastAsiaTheme="minorEastAsia"/>
                <w:lang w:eastAsia="zh-CN"/>
              </w:rPr>
              <w:t>6.5D.2</w:t>
            </w:r>
            <w:r>
              <w:rPr>
                <w:rFonts w:eastAsiaTheme="minorEastAsia"/>
                <w:lang w:eastAsia="zh-CN"/>
              </w:rPr>
              <w:tab/>
              <w:t>Out of band emission for UL MIMO</w:t>
            </w:r>
          </w:p>
        </w:tc>
        <w:tc>
          <w:tcPr>
            <w:tcW w:w="4816" w:type="dxa"/>
          </w:tcPr>
          <w:p w14:paraId="774B0298"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2CF1EA58" w14:textId="77777777">
        <w:tc>
          <w:tcPr>
            <w:tcW w:w="4815" w:type="dxa"/>
          </w:tcPr>
          <w:p w14:paraId="4F3B7B99" w14:textId="77777777" w:rsidR="002074E2" w:rsidRDefault="00BB7E3F">
            <w:pPr>
              <w:rPr>
                <w:rFonts w:eastAsiaTheme="minorEastAsia"/>
                <w:lang w:eastAsia="zh-CN"/>
              </w:rPr>
            </w:pPr>
            <w:r>
              <w:rPr>
                <w:rFonts w:eastAsiaTheme="minorEastAsia"/>
                <w:lang w:eastAsia="zh-CN"/>
              </w:rPr>
              <w:t>6.5D.3</w:t>
            </w:r>
            <w:r>
              <w:rPr>
                <w:rFonts w:eastAsiaTheme="minorEastAsia"/>
                <w:lang w:eastAsia="zh-CN"/>
              </w:rPr>
              <w:tab/>
              <w:t>Spurious emission for UL MIMO</w:t>
            </w:r>
          </w:p>
        </w:tc>
        <w:tc>
          <w:tcPr>
            <w:tcW w:w="4816" w:type="dxa"/>
          </w:tcPr>
          <w:p w14:paraId="38018256" w14:textId="77777777" w:rsidR="002074E2" w:rsidRDefault="00BB7E3F">
            <w:pPr>
              <w:rPr>
                <w:rFonts w:eastAsiaTheme="minorEastAsia"/>
                <w:lang w:eastAsia="zh-CN"/>
              </w:rPr>
            </w:pPr>
            <w:r>
              <w:rPr>
                <w:rFonts w:eastAsiaTheme="minorEastAsia"/>
                <w:b/>
                <w:lang w:eastAsia="zh-CN"/>
              </w:rPr>
              <w:t>Defined as the sum of all antenna connectors</w:t>
            </w:r>
          </w:p>
        </w:tc>
      </w:tr>
      <w:tr w:rsidR="002074E2" w14:paraId="3191348B" w14:textId="77777777">
        <w:tc>
          <w:tcPr>
            <w:tcW w:w="4815" w:type="dxa"/>
          </w:tcPr>
          <w:p w14:paraId="57B80849" w14:textId="77777777" w:rsidR="002074E2" w:rsidRDefault="00BB7E3F">
            <w:pPr>
              <w:rPr>
                <w:rFonts w:eastAsiaTheme="minorEastAsia"/>
                <w:lang w:eastAsia="zh-CN"/>
              </w:rPr>
            </w:pPr>
            <w:r>
              <w:rPr>
                <w:rFonts w:eastAsiaTheme="minorEastAsia"/>
                <w:lang w:eastAsia="zh-CN"/>
              </w:rPr>
              <w:t>6.5D.4</w:t>
            </w:r>
            <w:r>
              <w:rPr>
                <w:rFonts w:eastAsiaTheme="minorEastAsia"/>
                <w:lang w:eastAsia="zh-CN"/>
              </w:rPr>
              <w:tab/>
              <w:t>Transmit int</w:t>
            </w:r>
            <w:r>
              <w:rPr>
                <w:rFonts w:eastAsiaTheme="minorEastAsia"/>
                <w:lang w:eastAsia="zh-CN"/>
              </w:rPr>
              <w:t>ermodulation for UL MIMO</w:t>
            </w:r>
          </w:p>
        </w:tc>
        <w:tc>
          <w:tcPr>
            <w:tcW w:w="4816" w:type="dxa"/>
          </w:tcPr>
          <w:p w14:paraId="4A22BBF3" w14:textId="77777777" w:rsidR="002074E2" w:rsidRDefault="00BB7E3F">
            <w:pPr>
              <w:rPr>
                <w:rFonts w:eastAsiaTheme="minorEastAsia"/>
                <w:lang w:eastAsia="zh-CN"/>
              </w:rPr>
            </w:pPr>
            <w:r>
              <w:rPr>
                <w:rFonts w:eastAsiaTheme="minorEastAsia"/>
                <w:b/>
                <w:lang w:eastAsia="zh-CN"/>
              </w:rPr>
              <w:t>Defined as the sum of all antenna connectors</w:t>
            </w:r>
          </w:p>
        </w:tc>
      </w:tr>
    </w:tbl>
    <w:p w14:paraId="2A99751D" w14:textId="77777777" w:rsidR="002074E2" w:rsidRDefault="002074E2">
      <w:pPr>
        <w:rPr>
          <w:b/>
          <w:color w:val="0070C0"/>
          <w:u w:val="single"/>
          <w:lang w:eastAsia="ko-KR"/>
        </w:rPr>
      </w:pPr>
    </w:p>
    <w:p w14:paraId="5C2EB15A" w14:textId="77777777" w:rsidR="002074E2" w:rsidRDefault="00BB7E3F">
      <w:pPr>
        <w:rPr>
          <w:b/>
          <w:color w:val="0070C0"/>
          <w:u w:val="single"/>
          <w:lang w:val="en-US" w:eastAsia="zh-CN"/>
        </w:rPr>
      </w:pPr>
      <w:r>
        <w:rPr>
          <w:b/>
          <w:color w:val="0070C0"/>
          <w:u w:val="single"/>
          <w:lang w:eastAsia="ko-KR"/>
        </w:rPr>
        <w:lastRenderedPageBreak/>
        <w:t xml:space="preserve">Issue </w:t>
      </w:r>
      <w:r>
        <w:rPr>
          <w:rFonts w:hint="eastAsia"/>
          <w:b/>
          <w:color w:val="0070C0"/>
          <w:u w:val="single"/>
          <w:lang w:val="en-US" w:eastAsia="zh-CN"/>
        </w:rPr>
        <w:t>4-2-1</w:t>
      </w:r>
      <w:r>
        <w:rPr>
          <w:b/>
          <w:color w:val="0070C0"/>
          <w:u w:val="single"/>
          <w:lang w:eastAsia="ko-KR"/>
        </w:rPr>
        <w:t xml:space="preserve">: </w:t>
      </w:r>
      <w:r>
        <w:rPr>
          <w:rFonts w:hint="eastAsia"/>
          <w:b/>
          <w:color w:val="0070C0"/>
          <w:u w:val="single"/>
          <w:lang w:val="en-US" w:eastAsia="zh-CN"/>
        </w:rPr>
        <w:t>how to modify the NR UL MIMO requirement with ATG capability antennaArrayType-r18</w:t>
      </w:r>
    </w:p>
    <w:p w14:paraId="06569F0B" w14:textId="77777777" w:rsidR="002074E2" w:rsidRDefault="00BB7E3F" w:rsidP="00C44949">
      <w:pPr>
        <w:pStyle w:val="a"/>
        <w:numPr>
          <w:ilvl w:val="0"/>
          <w:numId w:val="6"/>
        </w:numPr>
        <w:rPr>
          <w:lang w:eastAsia="zh-CN"/>
        </w:rPr>
      </w:pPr>
      <w:r>
        <w:rPr>
          <w:lang w:eastAsia="zh-CN"/>
        </w:rPr>
        <w:t>Proposals</w:t>
      </w:r>
    </w:p>
    <w:p w14:paraId="44201833" w14:textId="77777777" w:rsidR="002074E2" w:rsidRDefault="00BB7E3F" w:rsidP="00C44949">
      <w:pPr>
        <w:pStyle w:val="a"/>
        <w:numPr>
          <w:ilvl w:val="1"/>
          <w:numId w:val="6"/>
        </w:numPr>
        <w:rPr>
          <w:lang w:eastAsia="zh-CN"/>
        </w:rPr>
      </w:pPr>
      <w:r>
        <w:rPr>
          <w:rFonts w:hint="eastAsia"/>
          <w:lang w:eastAsia="zh-CN"/>
        </w:rPr>
        <w:t xml:space="preserve">if the legacy requirement for UL MIMO is defined as sum of measurements of all UE transmit antenna connectors, </w:t>
      </w:r>
    </w:p>
    <w:p w14:paraId="1E4D4701" w14:textId="77777777" w:rsidR="002074E2" w:rsidRDefault="00BB7E3F" w:rsidP="00C44949">
      <w:pPr>
        <w:pStyle w:val="a"/>
        <w:numPr>
          <w:ilvl w:val="2"/>
          <w:numId w:val="6"/>
        </w:numPr>
        <w:rPr>
          <w:lang w:eastAsia="zh-CN"/>
        </w:rPr>
      </w:pPr>
      <w:r>
        <w:rPr>
          <w:rFonts w:hint="eastAsia"/>
          <w:lang w:val="en-US" w:eastAsia="zh-CN"/>
        </w:rPr>
        <w:t xml:space="preserve">Option 1: </w:t>
      </w:r>
      <w:r>
        <w:rPr>
          <w:rFonts w:hint="eastAsia"/>
          <w:lang w:eastAsia="zh-CN"/>
        </w:rPr>
        <w:t xml:space="preserve">then for ATG UE with capability antennaArrayType-r18, the requirement should be defined as sum of all TAB connector including both </w:t>
      </w:r>
      <w:proofErr w:type="gramStart"/>
      <w:r>
        <w:rPr>
          <w:rFonts w:hint="eastAsia"/>
          <w:lang w:eastAsia="zh-CN"/>
        </w:rPr>
        <w:t>polarization</w:t>
      </w:r>
      <w:proofErr w:type="gramEnd"/>
      <w:r>
        <w:rPr>
          <w:rFonts w:hint="eastAsia"/>
          <w:lang w:eastAsia="zh-CN"/>
        </w:rPr>
        <w:t xml:space="preserve">. </w:t>
      </w:r>
    </w:p>
    <w:p w14:paraId="15A9A91D" w14:textId="77777777" w:rsidR="002074E2" w:rsidRDefault="00BB7E3F" w:rsidP="00C44949">
      <w:pPr>
        <w:pStyle w:val="a"/>
        <w:numPr>
          <w:ilvl w:val="1"/>
          <w:numId w:val="6"/>
        </w:numPr>
        <w:rPr>
          <w:lang w:eastAsia="zh-CN"/>
        </w:rPr>
      </w:pPr>
      <w:r>
        <w:rPr>
          <w:rFonts w:hint="eastAsia"/>
          <w:lang w:eastAsia="zh-CN"/>
        </w:rPr>
        <w:t xml:space="preserve">If the legacy requirement for UL MIMO is defined as per antenna port or per layer, </w:t>
      </w:r>
    </w:p>
    <w:p w14:paraId="28C97668" w14:textId="77777777" w:rsidR="002074E2" w:rsidRDefault="00BB7E3F" w:rsidP="00C44949">
      <w:pPr>
        <w:pStyle w:val="a"/>
        <w:numPr>
          <w:ilvl w:val="2"/>
          <w:numId w:val="6"/>
        </w:numPr>
        <w:rPr>
          <w:lang w:eastAsia="zh-CN"/>
        </w:rPr>
      </w:pPr>
      <w:r>
        <w:rPr>
          <w:rFonts w:hint="eastAsia"/>
          <w:lang w:val="en-US" w:eastAsia="zh-CN"/>
        </w:rPr>
        <w:t xml:space="preserve">Option 2-1: </w:t>
      </w:r>
      <w:r>
        <w:rPr>
          <w:rFonts w:hint="eastAsia"/>
          <w:lang w:eastAsia="zh-CN"/>
        </w:rPr>
        <w:t>then for ATG U</w:t>
      </w:r>
      <w:r>
        <w:rPr>
          <w:rFonts w:hint="eastAsia"/>
          <w:lang w:eastAsia="zh-CN"/>
        </w:rPr>
        <w:t xml:space="preserve">E with capability antennaArrayType-r18, </w:t>
      </w:r>
      <w:r>
        <w:rPr>
          <w:rFonts w:hint="eastAsia"/>
          <w:lang w:val="en-US" w:eastAsia="zh-CN"/>
        </w:rPr>
        <w:t>the same reference point as legacy NR UL MIMO but updating antenna connector by TAB connector, detailed reference point for each RF requirement is listed in above table</w:t>
      </w:r>
      <w:r>
        <w:rPr>
          <w:rFonts w:hint="eastAsia"/>
          <w:lang w:eastAsia="zh-CN"/>
        </w:rPr>
        <w:t>.</w:t>
      </w:r>
    </w:p>
    <w:p w14:paraId="53D04873" w14:textId="77777777" w:rsidR="002074E2" w:rsidRDefault="00BB7E3F" w:rsidP="00C44949">
      <w:pPr>
        <w:pStyle w:val="a"/>
        <w:numPr>
          <w:ilvl w:val="2"/>
          <w:numId w:val="6"/>
        </w:numPr>
        <w:rPr>
          <w:lang w:eastAsia="zh-CN"/>
        </w:rPr>
      </w:pPr>
      <w:r>
        <w:rPr>
          <w:rFonts w:hint="eastAsia"/>
          <w:lang w:val="en-US" w:eastAsia="zh-CN"/>
        </w:rPr>
        <w:t xml:space="preserve">Option 2-2: </w:t>
      </w:r>
      <w:r>
        <w:rPr>
          <w:rFonts w:hint="eastAsia"/>
          <w:lang w:eastAsia="zh-CN"/>
        </w:rPr>
        <w:t>then for ATG UE with capability an</w:t>
      </w:r>
      <w:r>
        <w:rPr>
          <w:rFonts w:hint="eastAsia"/>
          <w:lang w:eastAsia="zh-CN"/>
        </w:rPr>
        <w:t>tennaArrayType-r18, the requirement should be defined as sum of all TAB connector per polarization or per layer.</w:t>
      </w:r>
      <w:r>
        <w:rPr>
          <w:rFonts w:hint="eastAsia"/>
          <w:lang w:val="en-US" w:eastAsia="zh-CN"/>
        </w:rPr>
        <w:t xml:space="preserve"> (ZTE)</w:t>
      </w:r>
    </w:p>
    <w:p w14:paraId="7878475B" w14:textId="77777777" w:rsidR="002074E2" w:rsidRDefault="00BB7E3F" w:rsidP="00C44949">
      <w:pPr>
        <w:pStyle w:val="a"/>
        <w:numPr>
          <w:ilvl w:val="0"/>
          <w:numId w:val="6"/>
        </w:numPr>
        <w:rPr>
          <w:lang w:eastAsia="zh-CN"/>
        </w:rPr>
      </w:pPr>
      <w:r>
        <w:rPr>
          <w:lang w:eastAsia="zh-CN"/>
        </w:rPr>
        <w:t>Recommended WF</w:t>
      </w:r>
    </w:p>
    <w:p w14:paraId="39565742" w14:textId="77777777" w:rsidR="002074E2" w:rsidRDefault="00BB7E3F" w:rsidP="00C44949">
      <w:pPr>
        <w:pStyle w:val="a"/>
        <w:numPr>
          <w:ilvl w:val="1"/>
          <w:numId w:val="6"/>
        </w:numPr>
        <w:rPr>
          <w:lang w:eastAsia="zh-CN"/>
        </w:rPr>
      </w:pPr>
      <w:r>
        <w:rPr>
          <w:rFonts w:hint="eastAsia"/>
          <w:lang w:eastAsia="zh-CN"/>
        </w:rPr>
        <w:t>if the legacy requirement for UL MIMO is defined as sum of measurements of all UE transmit antenna connectors, then for AT</w:t>
      </w:r>
      <w:r>
        <w:rPr>
          <w:rFonts w:hint="eastAsia"/>
          <w:lang w:eastAsia="zh-CN"/>
        </w:rPr>
        <w:t xml:space="preserve">G UE with capability antennaArrayType-r18, the requirement should be defined as sum of all TAB connector including both </w:t>
      </w:r>
      <w:proofErr w:type="gramStart"/>
      <w:r>
        <w:rPr>
          <w:rFonts w:hint="eastAsia"/>
          <w:lang w:eastAsia="zh-CN"/>
        </w:rPr>
        <w:t>polarization</w:t>
      </w:r>
      <w:proofErr w:type="gramEnd"/>
      <w:r>
        <w:rPr>
          <w:rFonts w:hint="eastAsia"/>
          <w:lang w:eastAsia="zh-CN"/>
        </w:rPr>
        <w:t>.</w:t>
      </w:r>
    </w:p>
    <w:p w14:paraId="405E59B7" w14:textId="77777777" w:rsidR="002074E2" w:rsidRDefault="00BB7E3F" w:rsidP="00C44949">
      <w:pPr>
        <w:pStyle w:val="a"/>
        <w:numPr>
          <w:ilvl w:val="1"/>
          <w:numId w:val="6"/>
        </w:numPr>
        <w:rPr>
          <w:lang w:eastAsia="zh-CN"/>
        </w:rPr>
      </w:pPr>
      <w:r>
        <w:rPr>
          <w:rFonts w:hint="eastAsia"/>
          <w:lang w:eastAsia="zh-CN"/>
        </w:rPr>
        <w:t>If the legacy requirement for UL MIMO is defined as per antenna port or per layer,</w:t>
      </w:r>
      <w:r>
        <w:rPr>
          <w:rFonts w:hint="eastAsia"/>
          <w:lang w:val="en-US" w:eastAsia="zh-CN"/>
        </w:rPr>
        <w:t xml:space="preserve"> FFS</w:t>
      </w:r>
    </w:p>
    <w:p w14:paraId="7EA49A0B" w14:textId="54207D03" w:rsidR="002074E2" w:rsidRDefault="002074E2">
      <w:pPr>
        <w:rPr>
          <w:sz w:val="24"/>
          <w:szCs w:val="16"/>
          <w:lang w:val="en-US" w:eastAsia="zh-CN"/>
        </w:rPr>
      </w:pPr>
    </w:p>
    <w:p w14:paraId="7D68C2F7" w14:textId="0A55F8B8" w:rsidR="005F7D86" w:rsidRPr="00307D2C" w:rsidRDefault="005F7D86">
      <w:pPr>
        <w:rPr>
          <w:sz w:val="24"/>
          <w:szCs w:val="16"/>
          <w:highlight w:val="green"/>
          <w:lang w:val="en-US" w:eastAsia="zh-CN"/>
        </w:rPr>
      </w:pPr>
      <w:r w:rsidRPr="00307D2C">
        <w:rPr>
          <w:rFonts w:hint="eastAsia"/>
          <w:sz w:val="24"/>
          <w:szCs w:val="16"/>
          <w:highlight w:val="green"/>
          <w:lang w:val="en-US" w:eastAsia="zh-CN"/>
        </w:rPr>
        <w:t>A</w:t>
      </w:r>
      <w:r w:rsidRPr="00307D2C">
        <w:rPr>
          <w:sz w:val="24"/>
          <w:szCs w:val="16"/>
          <w:highlight w:val="green"/>
          <w:lang w:val="en-US" w:eastAsia="zh-CN"/>
        </w:rPr>
        <w:t xml:space="preserve">greement: </w:t>
      </w:r>
    </w:p>
    <w:p w14:paraId="11D24CD9" w14:textId="77777777" w:rsidR="005F7D86" w:rsidRPr="00307D2C" w:rsidRDefault="005F7D86" w:rsidP="00C44949">
      <w:pPr>
        <w:pStyle w:val="a"/>
        <w:numPr>
          <w:ilvl w:val="1"/>
          <w:numId w:val="6"/>
        </w:numPr>
        <w:rPr>
          <w:highlight w:val="green"/>
          <w:lang w:eastAsia="zh-CN"/>
        </w:rPr>
      </w:pPr>
      <w:r w:rsidRPr="00307D2C">
        <w:rPr>
          <w:rFonts w:hint="eastAsia"/>
          <w:highlight w:val="green"/>
          <w:lang w:eastAsia="zh-CN"/>
        </w:rPr>
        <w:t xml:space="preserve">if the legacy requirement for UL MIMO is defined as sum of measurements of all UE transmit antenna connectors, then for ATG UE with capability antennaArrayType-r18, the requirement should be defined as sum of all TAB connector including both </w:t>
      </w:r>
      <w:proofErr w:type="gramStart"/>
      <w:r w:rsidRPr="00307D2C">
        <w:rPr>
          <w:rFonts w:hint="eastAsia"/>
          <w:highlight w:val="green"/>
          <w:lang w:eastAsia="zh-CN"/>
        </w:rPr>
        <w:t>polarization</w:t>
      </w:r>
      <w:proofErr w:type="gramEnd"/>
      <w:r w:rsidRPr="00307D2C">
        <w:rPr>
          <w:rFonts w:hint="eastAsia"/>
          <w:highlight w:val="green"/>
          <w:lang w:eastAsia="zh-CN"/>
        </w:rPr>
        <w:t>.</w:t>
      </w:r>
    </w:p>
    <w:p w14:paraId="4BDAEDB5" w14:textId="77777777" w:rsidR="005F7D86" w:rsidRPr="00307D2C" w:rsidRDefault="005F7D86" w:rsidP="00C44949">
      <w:pPr>
        <w:pStyle w:val="a"/>
        <w:numPr>
          <w:ilvl w:val="1"/>
          <w:numId w:val="6"/>
        </w:numPr>
        <w:rPr>
          <w:highlight w:val="green"/>
          <w:lang w:eastAsia="zh-CN"/>
        </w:rPr>
      </w:pPr>
      <w:r w:rsidRPr="00307D2C">
        <w:rPr>
          <w:rFonts w:hint="eastAsia"/>
          <w:highlight w:val="green"/>
          <w:lang w:eastAsia="zh-CN"/>
        </w:rPr>
        <w:t>If the legacy requirement for UL MIMO is defined as per antenna port or per layer,</w:t>
      </w:r>
      <w:r w:rsidRPr="00307D2C">
        <w:rPr>
          <w:rFonts w:hint="eastAsia"/>
          <w:highlight w:val="green"/>
          <w:lang w:val="en-US" w:eastAsia="zh-CN"/>
        </w:rPr>
        <w:t xml:space="preserve"> FFS</w:t>
      </w:r>
    </w:p>
    <w:p w14:paraId="71CA13B7" w14:textId="77777777" w:rsidR="005F7D86" w:rsidRPr="005F7D86" w:rsidRDefault="005F7D86">
      <w:pPr>
        <w:rPr>
          <w:rFonts w:hint="eastAsia"/>
          <w:sz w:val="24"/>
          <w:szCs w:val="16"/>
          <w:lang w:eastAsia="zh-CN"/>
        </w:rPr>
      </w:pPr>
    </w:p>
    <w:p w14:paraId="0BB68CAA"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4-2-2</w:t>
      </w:r>
      <w:r>
        <w:rPr>
          <w:b/>
          <w:color w:val="0070C0"/>
          <w:u w:val="single"/>
          <w:lang w:eastAsia="ko-KR"/>
        </w:rPr>
        <w:t xml:space="preserve">: </w:t>
      </w:r>
      <w:r>
        <w:rPr>
          <w:rFonts w:hint="eastAsia"/>
          <w:b/>
          <w:color w:val="0070C0"/>
          <w:u w:val="single"/>
          <w:lang w:val="en-US" w:eastAsia="zh-CN"/>
        </w:rPr>
        <w:t>maximum output power</w:t>
      </w:r>
    </w:p>
    <w:p w14:paraId="753F0230" w14:textId="77777777" w:rsidR="002074E2" w:rsidRDefault="00BB7E3F" w:rsidP="00C44949">
      <w:pPr>
        <w:pStyle w:val="a"/>
        <w:numPr>
          <w:ilvl w:val="0"/>
          <w:numId w:val="6"/>
        </w:numPr>
        <w:rPr>
          <w:lang w:eastAsia="zh-CN"/>
        </w:rPr>
      </w:pPr>
      <w:r>
        <w:rPr>
          <w:lang w:eastAsia="zh-CN"/>
        </w:rPr>
        <w:t>Proposals</w:t>
      </w:r>
    </w:p>
    <w:p w14:paraId="0D43E0A1" w14:textId="77777777" w:rsidR="002074E2" w:rsidRDefault="00BB7E3F" w:rsidP="00C44949">
      <w:pPr>
        <w:pStyle w:val="a"/>
        <w:numPr>
          <w:ilvl w:val="1"/>
          <w:numId w:val="6"/>
        </w:numPr>
        <w:rPr>
          <w:lang w:eastAsia="zh-CN"/>
        </w:rPr>
      </w:pPr>
      <w:r>
        <w:rPr>
          <w:lang w:eastAsia="zh-CN"/>
        </w:rPr>
        <w:t xml:space="preserve">Option 1: </w:t>
      </w:r>
      <w:r>
        <w:rPr>
          <w:rFonts w:hint="eastAsia"/>
          <w:lang w:eastAsia="zh-CN"/>
        </w:rPr>
        <w:t xml:space="preserve">Reuse the rated output power declared by the ATG UE capability </w:t>
      </w:r>
      <w:r>
        <w:rPr>
          <w:rFonts w:hint="eastAsia"/>
          <w:i/>
          <w:iCs/>
          <w:lang w:eastAsia="zh-CN"/>
        </w:rPr>
        <w:t>maxOutputPowerATG-r18</w:t>
      </w:r>
      <w:r>
        <w:rPr>
          <w:rFonts w:hint="eastAsia"/>
          <w:lang w:eastAsia="zh-CN"/>
        </w:rPr>
        <w:t>, and consider the existing NR UL-MIMO requirement with some adaption in requirement description specific to ATG UE.</w:t>
      </w:r>
      <w:r>
        <w:rPr>
          <w:rFonts w:hint="eastAsia"/>
          <w:lang w:val="en-US" w:eastAsia="zh-CN"/>
        </w:rPr>
        <w:t xml:space="preserve"> (APPLE, Ericsson)</w:t>
      </w:r>
      <w:r>
        <w:rPr>
          <w:rFonts w:hint="eastAsia"/>
          <w:lang w:val="en-US" w:eastAsia="zh-CN"/>
        </w:rPr>
        <w:tab/>
      </w:r>
    </w:p>
    <w:p w14:paraId="000D3744" w14:textId="77777777" w:rsidR="002074E2" w:rsidRDefault="00BB7E3F" w:rsidP="00C44949">
      <w:pPr>
        <w:pStyle w:val="a"/>
        <w:numPr>
          <w:ilvl w:val="2"/>
          <w:numId w:val="6"/>
        </w:numPr>
        <w:rPr>
          <w:lang w:eastAsia="zh-CN"/>
        </w:rPr>
      </w:pPr>
      <w:r>
        <w:rPr>
          <w:rFonts w:hint="eastAsia"/>
          <w:lang w:val="en-US" w:eastAsia="zh-CN"/>
        </w:rPr>
        <w:t>Detailed modific</w:t>
      </w:r>
      <w:r>
        <w:rPr>
          <w:rFonts w:hint="eastAsia"/>
          <w:lang w:val="en-US" w:eastAsia="zh-CN"/>
        </w:rPr>
        <w:t>ation of NR UL MIMO requirement with ATG capability antennaArrayType is based on conclusion of issue 4-2-1</w:t>
      </w:r>
      <w:r>
        <w:rPr>
          <w:rFonts w:hint="eastAsia"/>
          <w:i/>
          <w:iCs/>
          <w:lang w:val="en-US" w:eastAsia="zh-CN"/>
        </w:rPr>
        <w:t xml:space="preserve"> </w:t>
      </w:r>
    </w:p>
    <w:p w14:paraId="160DD6B7" w14:textId="77777777" w:rsidR="002074E2" w:rsidRDefault="00BB7E3F" w:rsidP="00C44949">
      <w:pPr>
        <w:pStyle w:val="a"/>
        <w:numPr>
          <w:ilvl w:val="0"/>
          <w:numId w:val="6"/>
        </w:numPr>
        <w:rPr>
          <w:lang w:eastAsia="zh-CN"/>
        </w:rPr>
      </w:pPr>
      <w:r>
        <w:rPr>
          <w:lang w:eastAsia="zh-CN"/>
        </w:rPr>
        <w:t>Recommended WF</w:t>
      </w:r>
    </w:p>
    <w:p w14:paraId="2BF2E800" w14:textId="5EACC8B0" w:rsidR="002074E2" w:rsidRPr="00307D2C" w:rsidRDefault="00BB7E3F" w:rsidP="00C44949">
      <w:pPr>
        <w:pStyle w:val="a"/>
        <w:numPr>
          <w:ilvl w:val="1"/>
          <w:numId w:val="6"/>
        </w:numPr>
        <w:rPr>
          <w:lang w:eastAsia="zh-CN"/>
        </w:rPr>
      </w:pPr>
      <w:r>
        <w:rPr>
          <w:rFonts w:hint="eastAsia"/>
          <w:lang w:val="en-US" w:eastAsia="zh-CN"/>
        </w:rPr>
        <w:t>Option 1</w:t>
      </w:r>
      <w:r>
        <w:rPr>
          <w:lang w:eastAsia="zh-CN"/>
        </w:rPr>
        <w:t>.</w:t>
      </w:r>
      <w:r>
        <w:rPr>
          <w:rFonts w:hint="eastAsia"/>
          <w:lang w:val="en-US" w:eastAsia="zh-CN"/>
        </w:rPr>
        <w:t xml:space="preserve"> </w:t>
      </w:r>
    </w:p>
    <w:p w14:paraId="259BE17B" w14:textId="738DC40F" w:rsidR="00307D2C" w:rsidRDefault="00307D2C" w:rsidP="00307D2C">
      <w:pPr>
        <w:rPr>
          <w:lang w:eastAsia="zh-CN"/>
        </w:rPr>
      </w:pPr>
    </w:p>
    <w:p w14:paraId="28677694" w14:textId="77777777" w:rsidR="00947A3A" w:rsidRPr="00C44949" w:rsidRDefault="00307D2C" w:rsidP="00307D2C">
      <w:pPr>
        <w:rPr>
          <w:highlight w:val="green"/>
          <w:lang w:eastAsia="zh-CN"/>
        </w:rPr>
      </w:pPr>
      <w:r w:rsidRPr="00C44949">
        <w:rPr>
          <w:rFonts w:hint="eastAsia"/>
          <w:highlight w:val="green"/>
          <w:lang w:eastAsia="zh-CN"/>
        </w:rPr>
        <w:t>A</w:t>
      </w:r>
      <w:r w:rsidRPr="00C44949">
        <w:rPr>
          <w:highlight w:val="green"/>
          <w:lang w:eastAsia="zh-CN"/>
        </w:rPr>
        <w:t>greement:</w:t>
      </w:r>
      <w:r w:rsidR="00947A3A" w:rsidRPr="00C44949">
        <w:rPr>
          <w:highlight w:val="green"/>
          <w:lang w:eastAsia="zh-CN"/>
        </w:rPr>
        <w:t xml:space="preserve"> </w:t>
      </w:r>
    </w:p>
    <w:p w14:paraId="20A7680B" w14:textId="7DC2774B" w:rsidR="00307D2C" w:rsidRPr="00C44949" w:rsidRDefault="00947A3A" w:rsidP="00C44949">
      <w:pPr>
        <w:pStyle w:val="a"/>
        <w:rPr>
          <w:highlight w:val="green"/>
          <w:lang w:eastAsia="zh-CN"/>
        </w:rPr>
      </w:pPr>
      <w:r w:rsidRPr="00C44949">
        <w:rPr>
          <w:highlight w:val="green"/>
          <w:lang w:eastAsia="zh-CN"/>
        </w:rPr>
        <w:t>In principle agree on Option 1 and need refine the wording.</w:t>
      </w:r>
    </w:p>
    <w:p w14:paraId="779D642C" w14:textId="77777777" w:rsidR="00947A3A" w:rsidRDefault="00947A3A" w:rsidP="00947A3A">
      <w:pPr>
        <w:rPr>
          <w:rFonts w:hint="eastAsia"/>
          <w:lang w:eastAsia="zh-CN"/>
        </w:rPr>
      </w:pPr>
    </w:p>
    <w:p w14:paraId="20BB0E01"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4-2-3</w:t>
      </w:r>
      <w:r>
        <w:rPr>
          <w:b/>
          <w:color w:val="0070C0"/>
          <w:u w:val="single"/>
          <w:lang w:eastAsia="ko-KR"/>
        </w:rPr>
        <w:t xml:space="preserve">: </w:t>
      </w:r>
      <w:r>
        <w:rPr>
          <w:rFonts w:hint="eastAsia"/>
          <w:b/>
          <w:color w:val="0070C0"/>
          <w:u w:val="single"/>
          <w:lang w:val="en-US" w:eastAsia="zh-CN"/>
        </w:rPr>
        <w:t>configured transmitted power</w:t>
      </w:r>
    </w:p>
    <w:p w14:paraId="431500FF" w14:textId="77777777" w:rsidR="002074E2" w:rsidRDefault="00BB7E3F" w:rsidP="00C44949">
      <w:pPr>
        <w:pStyle w:val="a"/>
        <w:numPr>
          <w:ilvl w:val="0"/>
          <w:numId w:val="6"/>
        </w:numPr>
        <w:rPr>
          <w:lang w:eastAsia="zh-CN"/>
        </w:rPr>
      </w:pPr>
      <w:r>
        <w:rPr>
          <w:lang w:eastAsia="zh-CN"/>
        </w:rPr>
        <w:t>Proposals</w:t>
      </w:r>
    </w:p>
    <w:p w14:paraId="17D41F2A" w14:textId="77777777" w:rsidR="002074E2" w:rsidRDefault="00BB7E3F" w:rsidP="00C44949">
      <w:pPr>
        <w:pStyle w:val="a"/>
        <w:numPr>
          <w:ilvl w:val="1"/>
          <w:numId w:val="6"/>
        </w:numPr>
        <w:rPr>
          <w:lang w:eastAsia="zh-CN"/>
        </w:rPr>
      </w:pPr>
      <w:r>
        <w:rPr>
          <w:rFonts w:hint="eastAsia"/>
          <w:lang w:val="en-US" w:eastAsia="zh-CN"/>
        </w:rPr>
        <w:t xml:space="preserve">Option 3: Configured transmitted power for UL MIMO is per each UE </w:t>
      </w:r>
      <w:r>
        <w:rPr>
          <w:rFonts w:hint="eastAsia"/>
          <w:lang w:val="en-US" w:eastAsia="zh-CN"/>
        </w:rPr>
        <w:t>with following tolerance (CMCC, APPLE, LGE, ZTE, Ericsson)</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2074E2" w14:paraId="367BBCA0" w14:textId="77777777">
        <w:trPr>
          <w:trHeight w:val="240"/>
          <w:jc w:val="center"/>
        </w:trPr>
        <w:tc>
          <w:tcPr>
            <w:tcW w:w="1955" w:type="dxa"/>
            <w:shd w:val="clear" w:color="auto" w:fill="auto"/>
            <w:vAlign w:val="center"/>
          </w:tcPr>
          <w:p w14:paraId="3FBC50A5" w14:textId="77777777" w:rsidR="002074E2" w:rsidRDefault="00BB7E3F">
            <w:pPr>
              <w:pStyle w:val="TAH"/>
            </w:pPr>
            <w:r>
              <w:lastRenderedPageBreak/>
              <w:t>P</w:t>
            </w:r>
            <w:r>
              <w:rPr>
                <w:vertAlign w:val="subscript"/>
              </w:rPr>
              <w:t>CMAX</w:t>
            </w:r>
            <w:r>
              <w:rPr>
                <w:rFonts w:cs="Vrinda"/>
                <w:vertAlign w:val="subscript"/>
                <w:lang w:bidi="bn-IN"/>
              </w:rPr>
              <w:t>,</w:t>
            </w:r>
            <w:r>
              <w:rPr>
                <w:rFonts w:cs="Vrinda"/>
                <w:i/>
                <w:vertAlign w:val="subscript"/>
                <w:lang w:bidi="bn-IN"/>
              </w:rPr>
              <w:t>c</w:t>
            </w:r>
            <w:r>
              <w:rPr>
                <w:vertAlign w:val="subscript"/>
              </w:rPr>
              <w:br/>
            </w:r>
            <w:r>
              <w:t>(dBm)</w:t>
            </w:r>
          </w:p>
        </w:tc>
        <w:tc>
          <w:tcPr>
            <w:tcW w:w="2081" w:type="dxa"/>
            <w:shd w:val="clear" w:color="auto" w:fill="auto"/>
            <w:vAlign w:val="center"/>
          </w:tcPr>
          <w:p w14:paraId="366EA13C" w14:textId="77777777" w:rsidR="002074E2" w:rsidRDefault="00BB7E3F">
            <w:pPr>
              <w:pStyle w:val="TAH"/>
              <w:rPr>
                <w:lang w:val="en-US"/>
              </w:rPr>
            </w:pPr>
            <w:r>
              <w:rPr>
                <w:lang w:val="en-US"/>
              </w:rPr>
              <w:t>Tolerance</w:t>
            </w:r>
            <w:r>
              <w:rPr>
                <w:lang w:val="en-US"/>
              </w:rPr>
              <w:br/>
              <w:t>T</w:t>
            </w:r>
            <w:r>
              <w:rPr>
                <w:rFonts w:hint="eastAsia"/>
                <w:vertAlign w:val="subscript"/>
                <w:lang w:val="en-US"/>
              </w:rPr>
              <w:t>LOW</w:t>
            </w:r>
            <w:r>
              <w:rPr>
                <w:lang w:val="en-US"/>
              </w:rPr>
              <w:t>(P</w:t>
            </w:r>
            <w:r>
              <w:rPr>
                <w:vertAlign w:val="subscript"/>
                <w:lang w:val="en-US"/>
              </w:rPr>
              <w:t>CMAX_</w:t>
            </w:r>
            <w:proofErr w:type="gramStart"/>
            <w:r>
              <w:rPr>
                <w:vertAlign w:val="subscript"/>
                <w:lang w:val="en-US"/>
              </w:rPr>
              <w:t>L</w:t>
            </w:r>
            <w:r>
              <w:rPr>
                <w:rFonts w:cs="Vrinda"/>
                <w:vertAlign w:val="subscript"/>
                <w:lang w:val="en-US" w:bidi="bn-IN"/>
              </w:rPr>
              <w:t>,</w:t>
            </w:r>
            <w:r>
              <w:rPr>
                <w:rFonts w:cs="Vrinda"/>
                <w:i/>
                <w:vertAlign w:val="subscript"/>
                <w:lang w:val="en-US" w:bidi="bn-IN"/>
              </w:rPr>
              <w:t>c</w:t>
            </w:r>
            <w:proofErr w:type="gramEnd"/>
            <w:r>
              <w:rPr>
                <w:lang w:val="en-US"/>
              </w:rPr>
              <w:t>) (dB)</w:t>
            </w:r>
          </w:p>
        </w:tc>
        <w:tc>
          <w:tcPr>
            <w:tcW w:w="2090" w:type="dxa"/>
          </w:tcPr>
          <w:p w14:paraId="4D2C45BA" w14:textId="77777777" w:rsidR="002074E2" w:rsidRDefault="00BB7E3F">
            <w:pPr>
              <w:pStyle w:val="TAH"/>
              <w:rPr>
                <w:lang w:val="en-US"/>
              </w:rPr>
            </w:pPr>
            <w:r>
              <w:rPr>
                <w:lang w:val="en-US"/>
              </w:rPr>
              <w:t>Tolerance</w:t>
            </w:r>
            <w:r>
              <w:rPr>
                <w:lang w:val="en-US"/>
              </w:rPr>
              <w:br/>
              <w:t>T</w:t>
            </w:r>
            <w:r>
              <w:rPr>
                <w:rFonts w:hint="eastAsia"/>
                <w:vertAlign w:val="subscript"/>
                <w:lang w:val="en-US"/>
              </w:rPr>
              <w:t>HIGH</w:t>
            </w:r>
            <w:r>
              <w:rPr>
                <w:lang w:val="en-US"/>
              </w:rPr>
              <w:t>(P</w:t>
            </w:r>
            <w:r>
              <w:rPr>
                <w:vertAlign w:val="subscript"/>
                <w:lang w:val="en-US"/>
              </w:rPr>
              <w:t>CMAX_</w:t>
            </w:r>
            <w:proofErr w:type="gramStart"/>
            <w:r>
              <w:rPr>
                <w:vertAlign w:val="subscript"/>
                <w:lang w:val="en-US"/>
              </w:rPr>
              <w:t>H</w:t>
            </w:r>
            <w:r>
              <w:rPr>
                <w:rFonts w:cs="Vrinda"/>
                <w:vertAlign w:val="subscript"/>
                <w:lang w:val="en-US" w:bidi="bn-IN"/>
              </w:rPr>
              <w:t>,</w:t>
            </w:r>
            <w:r>
              <w:rPr>
                <w:rFonts w:cs="Vrinda"/>
                <w:i/>
                <w:vertAlign w:val="subscript"/>
                <w:lang w:val="en-US" w:bidi="bn-IN"/>
              </w:rPr>
              <w:t>c</w:t>
            </w:r>
            <w:proofErr w:type="gramEnd"/>
            <w:r>
              <w:rPr>
                <w:lang w:val="en-US"/>
              </w:rPr>
              <w:t>)</w:t>
            </w:r>
            <w:r>
              <w:rPr>
                <w:rFonts w:hint="eastAsia"/>
                <w:lang w:val="en-US"/>
              </w:rPr>
              <w:t xml:space="preserve"> </w:t>
            </w:r>
            <w:r>
              <w:rPr>
                <w:lang w:val="en-US"/>
              </w:rPr>
              <w:t>(dB)</w:t>
            </w:r>
          </w:p>
        </w:tc>
      </w:tr>
      <w:tr w:rsidR="002074E2" w14:paraId="7FDA0186" w14:textId="77777777">
        <w:trPr>
          <w:trHeight w:val="240"/>
          <w:jc w:val="center"/>
        </w:trPr>
        <w:tc>
          <w:tcPr>
            <w:tcW w:w="1955" w:type="dxa"/>
            <w:shd w:val="clear" w:color="auto" w:fill="auto"/>
            <w:vAlign w:val="center"/>
          </w:tcPr>
          <w:p w14:paraId="4400079D" w14:textId="77777777" w:rsidR="002074E2" w:rsidRDefault="00BB7E3F">
            <w:pPr>
              <w:pStyle w:val="TAC"/>
              <w:rPr>
                <w:rFonts w:eastAsia="CG Times (WN)" w:cs="Arial"/>
              </w:rPr>
            </w:pPr>
            <w:r>
              <w:rPr>
                <w:rFonts w:eastAsia="CG Times (WN)" w:cs="Arial" w:hint="eastAsia"/>
              </w:rPr>
              <w:t xml:space="preserve">23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 40</w:t>
            </w:r>
          </w:p>
        </w:tc>
        <w:tc>
          <w:tcPr>
            <w:tcW w:w="2081" w:type="dxa"/>
            <w:shd w:val="clear" w:color="auto" w:fill="auto"/>
          </w:tcPr>
          <w:p w14:paraId="5030E26F" w14:textId="77777777" w:rsidR="002074E2" w:rsidRDefault="00BB7E3F">
            <w:pPr>
              <w:pStyle w:val="TAC"/>
              <w:rPr>
                <w:rFonts w:eastAsia="CG Times (WN)" w:cs="Arial"/>
              </w:rPr>
            </w:pPr>
            <w:r>
              <w:rPr>
                <w:rFonts w:eastAsia="CG Times (WN)" w:cs="Arial" w:hint="eastAsia"/>
              </w:rPr>
              <w:t>3.0</w:t>
            </w:r>
          </w:p>
        </w:tc>
        <w:tc>
          <w:tcPr>
            <w:tcW w:w="2090" w:type="dxa"/>
            <w:shd w:val="clear" w:color="auto" w:fill="auto"/>
          </w:tcPr>
          <w:p w14:paraId="7E6B9257" w14:textId="77777777" w:rsidR="002074E2" w:rsidRDefault="00BB7E3F">
            <w:pPr>
              <w:pStyle w:val="TAC"/>
              <w:rPr>
                <w:rFonts w:eastAsia="CG Times (WN)" w:cs="Arial"/>
              </w:rPr>
            </w:pPr>
            <w:r>
              <w:rPr>
                <w:rFonts w:eastAsia="CG Times (WN)" w:cs="Arial" w:hint="eastAsia"/>
              </w:rPr>
              <w:t>2.0</w:t>
            </w:r>
          </w:p>
        </w:tc>
      </w:tr>
      <w:tr w:rsidR="002074E2" w14:paraId="28FC37E7" w14:textId="77777777">
        <w:trPr>
          <w:trHeight w:val="240"/>
          <w:jc w:val="center"/>
        </w:trPr>
        <w:tc>
          <w:tcPr>
            <w:tcW w:w="1955" w:type="dxa"/>
            <w:shd w:val="clear" w:color="auto" w:fill="auto"/>
            <w:vAlign w:val="center"/>
          </w:tcPr>
          <w:p w14:paraId="69795D80" w14:textId="77777777" w:rsidR="002074E2" w:rsidRDefault="00BB7E3F">
            <w:pPr>
              <w:pStyle w:val="TAC"/>
              <w:rPr>
                <w:rFonts w:eastAsia="CG Times (WN)" w:cs="Arial"/>
              </w:rPr>
            </w:pPr>
            <w:r>
              <w:rPr>
                <w:rFonts w:eastAsia="CG Times (WN)" w:cs="Arial"/>
              </w:rPr>
              <w:t>2</w:t>
            </w:r>
            <w:r>
              <w:rPr>
                <w:rFonts w:eastAsia="CG Times (WN)" w:cs="Arial" w:hint="eastAsia"/>
              </w:rPr>
              <w:t>2</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eastAsia="CG Times (WN)" w:cs="Arial" w:hint="eastAsia"/>
              </w:rPr>
              <w:t>3</w:t>
            </w:r>
          </w:p>
        </w:tc>
        <w:tc>
          <w:tcPr>
            <w:tcW w:w="2081" w:type="dxa"/>
            <w:shd w:val="clear" w:color="auto" w:fill="auto"/>
          </w:tcPr>
          <w:p w14:paraId="7004E006" w14:textId="77777777" w:rsidR="002074E2" w:rsidRDefault="00BB7E3F">
            <w:pPr>
              <w:pStyle w:val="TAC"/>
              <w:rPr>
                <w:rFonts w:eastAsia="CG Times (WN)" w:cs="Arial"/>
              </w:rPr>
            </w:pPr>
            <w:r>
              <w:rPr>
                <w:rFonts w:eastAsia="CG Times (WN)" w:cs="Arial"/>
              </w:rPr>
              <w:t>5.0</w:t>
            </w:r>
          </w:p>
        </w:tc>
        <w:tc>
          <w:tcPr>
            <w:tcW w:w="2090" w:type="dxa"/>
            <w:shd w:val="clear" w:color="auto" w:fill="auto"/>
          </w:tcPr>
          <w:p w14:paraId="06132EEF" w14:textId="77777777" w:rsidR="002074E2" w:rsidRDefault="00BB7E3F">
            <w:pPr>
              <w:pStyle w:val="TAC"/>
              <w:rPr>
                <w:rFonts w:eastAsia="CG Times (WN)" w:cs="Arial"/>
              </w:rPr>
            </w:pPr>
            <w:r>
              <w:rPr>
                <w:rFonts w:eastAsia="CG Times (WN)" w:cs="Arial"/>
              </w:rPr>
              <w:t>2.0</w:t>
            </w:r>
          </w:p>
        </w:tc>
      </w:tr>
      <w:tr w:rsidR="002074E2" w14:paraId="65BCD6B2" w14:textId="77777777">
        <w:trPr>
          <w:trHeight w:val="255"/>
          <w:jc w:val="center"/>
        </w:trPr>
        <w:tc>
          <w:tcPr>
            <w:tcW w:w="1955" w:type="dxa"/>
            <w:shd w:val="clear" w:color="auto" w:fill="auto"/>
            <w:vAlign w:val="center"/>
          </w:tcPr>
          <w:p w14:paraId="6EF971C8" w14:textId="77777777" w:rsidR="002074E2" w:rsidRDefault="00BB7E3F">
            <w:pPr>
              <w:pStyle w:val="TAC"/>
              <w:rPr>
                <w:rFonts w:eastAsia="CG Times (WN)" w:cs="Arial"/>
              </w:rPr>
            </w:pPr>
            <w:r>
              <w:rPr>
                <w:rFonts w:eastAsia="CG Times (WN)" w:cs="Arial" w:hint="eastAsia"/>
              </w:rPr>
              <w:t>21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eastAsia="CG Times (WN)" w:cs="Arial" w:hint="eastAsia"/>
              </w:rPr>
              <w:t>2</w:t>
            </w:r>
          </w:p>
        </w:tc>
        <w:tc>
          <w:tcPr>
            <w:tcW w:w="2081" w:type="dxa"/>
            <w:shd w:val="clear" w:color="auto" w:fill="auto"/>
          </w:tcPr>
          <w:p w14:paraId="728EEFD4" w14:textId="77777777" w:rsidR="002074E2" w:rsidRDefault="00BB7E3F">
            <w:pPr>
              <w:pStyle w:val="TAC"/>
              <w:rPr>
                <w:rFonts w:eastAsia="CG Times (WN)" w:cs="Arial"/>
              </w:rPr>
            </w:pPr>
            <w:r>
              <w:rPr>
                <w:rFonts w:eastAsia="CG Times (WN)" w:cs="Arial"/>
              </w:rPr>
              <w:t>5.0</w:t>
            </w:r>
          </w:p>
        </w:tc>
        <w:tc>
          <w:tcPr>
            <w:tcW w:w="2090" w:type="dxa"/>
            <w:shd w:val="clear" w:color="auto" w:fill="auto"/>
          </w:tcPr>
          <w:p w14:paraId="709380B0" w14:textId="77777777" w:rsidR="002074E2" w:rsidRDefault="00BB7E3F">
            <w:pPr>
              <w:pStyle w:val="TAC"/>
              <w:rPr>
                <w:rFonts w:eastAsia="CG Times (WN)" w:cs="Arial"/>
              </w:rPr>
            </w:pPr>
            <w:r>
              <w:rPr>
                <w:rFonts w:eastAsia="CG Times (WN)" w:cs="Arial"/>
              </w:rPr>
              <w:t>3.0</w:t>
            </w:r>
          </w:p>
        </w:tc>
      </w:tr>
      <w:tr w:rsidR="002074E2" w14:paraId="645817CC" w14:textId="77777777">
        <w:trPr>
          <w:trHeight w:val="255"/>
          <w:jc w:val="center"/>
        </w:trPr>
        <w:tc>
          <w:tcPr>
            <w:tcW w:w="1955" w:type="dxa"/>
            <w:shd w:val="clear" w:color="auto" w:fill="auto"/>
            <w:vAlign w:val="center"/>
          </w:tcPr>
          <w:p w14:paraId="1885671F" w14:textId="77777777" w:rsidR="002074E2" w:rsidRDefault="00BB7E3F">
            <w:pPr>
              <w:pStyle w:val="TAC"/>
              <w:rPr>
                <w:rFonts w:eastAsia="CG Times (WN)" w:cs="Arial"/>
              </w:rPr>
            </w:pPr>
            <w:r>
              <w:rPr>
                <w:rFonts w:eastAsia="CG Times (WN)" w:cs="Arial" w:hint="eastAsia"/>
              </w:rPr>
              <w:t>20</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eastAsia="CG Times (WN)" w:cs="Arial" w:hint="eastAsia"/>
              </w:rPr>
              <w:t>1</w:t>
            </w:r>
          </w:p>
        </w:tc>
        <w:tc>
          <w:tcPr>
            <w:tcW w:w="2081" w:type="dxa"/>
            <w:shd w:val="clear" w:color="auto" w:fill="auto"/>
          </w:tcPr>
          <w:p w14:paraId="50D1DEC9" w14:textId="77777777" w:rsidR="002074E2" w:rsidRDefault="00BB7E3F">
            <w:pPr>
              <w:pStyle w:val="TAC"/>
              <w:rPr>
                <w:rFonts w:eastAsia="CG Times (WN)" w:cs="Arial"/>
              </w:rPr>
            </w:pPr>
            <w:r>
              <w:rPr>
                <w:rFonts w:eastAsia="CG Times (WN)" w:cs="Arial"/>
              </w:rPr>
              <w:t>5.0</w:t>
            </w:r>
          </w:p>
        </w:tc>
        <w:tc>
          <w:tcPr>
            <w:tcW w:w="2090" w:type="dxa"/>
            <w:shd w:val="clear" w:color="auto" w:fill="auto"/>
          </w:tcPr>
          <w:p w14:paraId="1E5CACA6" w14:textId="77777777" w:rsidR="002074E2" w:rsidRDefault="00BB7E3F">
            <w:pPr>
              <w:pStyle w:val="TAC"/>
              <w:rPr>
                <w:rFonts w:eastAsia="CG Times (WN)" w:cs="Arial"/>
              </w:rPr>
            </w:pPr>
            <w:r>
              <w:rPr>
                <w:rFonts w:eastAsia="CG Times (WN)" w:cs="Arial"/>
              </w:rPr>
              <w:t>4.0</w:t>
            </w:r>
          </w:p>
        </w:tc>
      </w:tr>
      <w:tr w:rsidR="002074E2" w14:paraId="5AF75033" w14:textId="77777777">
        <w:trPr>
          <w:trHeight w:val="247"/>
          <w:jc w:val="center"/>
        </w:trPr>
        <w:tc>
          <w:tcPr>
            <w:tcW w:w="1955" w:type="dxa"/>
            <w:shd w:val="clear" w:color="auto" w:fill="auto"/>
            <w:vAlign w:val="center"/>
          </w:tcPr>
          <w:p w14:paraId="2295CF7E" w14:textId="77777777" w:rsidR="002074E2" w:rsidRDefault="00BB7E3F">
            <w:pPr>
              <w:pStyle w:val="TAC"/>
              <w:rPr>
                <w:rFonts w:eastAsia="CG Times (WN)" w:cs="Arial"/>
              </w:rPr>
            </w:pPr>
            <w:r>
              <w:rPr>
                <w:rFonts w:eastAsia="CG Times (WN)" w:cs="Arial" w:hint="eastAsia"/>
              </w:rPr>
              <w:t>16</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eastAsia="CG Times (WN)" w:cs="Arial" w:hint="eastAsia"/>
              </w:rPr>
              <w:t>20</w:t>
            </w:r>
          </w:p>
        </w:tc>
        <w:tc>
          <w:tcPr>
            <w:tcW w:w="4171" w:type="dxa"/>
            <w:gridSpan w:val="2"/>
            <w:shd w:val="clear" w:color="auto" w:fill="auto"/>
          </w:tcPr>
          <w:p w14:paraId="6845DB34" w14:textId="77777777" w:rsidR="002074E2" w:rsidRDefault="00BB7E3F">
            <w:pPr>
              <w:pStyle w:val="TAC"/>
              <w:rPr>
                <w:rFonts w:eastAsia="CG Times (WN)" w:cs="Arial"/>
              </w:rPr>
            </w:pPr>
            <w:r>
              <w:rPr>
                <w:rFonts w:eastAsia="CG Times (WN)" w:cs="Arial"/>
              </w:rPr>
              <w:t>5.0</w:t>
            </w:r>
          </w:p>
        </w:tc>
      </w:tr>
      <w:tr w:rsidR="002074E2" w14:paraId="09D3634F" w14:textId="77777777">
        <w:trPr>
          <w:trHeight w:val="225"/>
          <w:jc w:val="center"/>
        </w:trPr>
        <w:tc>
          <w:tcPr>
            <w:tcW w:w="1955" w:type="dxa"/>
            <w:shd w:val="clear" w:color="auto" w:fill="auto"/>
            <w:vAlign w:val="center"/>
          </w:tcPr>
          <w:p w14:paraId="5CCCAD76" w14:textId="77777777" w:rsidR="002074E2" w:rsidRDefault="00BB7E3F">
            <w:pPr>
              <w:pStyle w:val="TAC"/>
              <w:rPr>
                <w:rFonts w:eastAsia="CG Times (WN)" w:cs="Arial"/>
              </w:rPr>
            </w:pPr>
            <w:r>
              <w:rPr>
                <w:rFonts w:eastAsia="CG Times (WN)" w:cs="Arial" w:hint="eastAsia"/>
              </w:rPr>
              <w:t>11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w:t>
            </w:r>
            <w:r>
              <w:rPr>
                <w:rFonts w:eastAsia="CG Times (WN)" w:cs="Arial" w:hint="eastAsia"/>
              </w:rPr>
              <w:t>6</w:t>
            </w:r>
          </w:p>
        </w:tc>
        <w:tc>
          <w:tcPr>
            <w:tcW w:w="4171" w:type="dxa"/>
            <w:gridSpan w:val="2"/>
            <w:shd w:val="clear" w:color="auto" w:fill="auto"/>
          </w:tcPr>
          <w:p w14:paraId="33276827" w14:textId="77777777" w:rsidR="002074E2" w:rsidRDefault="00BB7E3F">
            <w:pPr>
              <w:pStyle w:val="TAC"/>
              <w:rPr>
                <w:rFonts w:eastAsia="CG Times (WN)" w:cs="Arial"/>
              </w:rPr>
            </w:pPr>
            <w:r>
              <w:rPr>
                <w:rFonts w:eastAsia="CG Times (WN)" w:cs="Arial"/>
              </w:rPr>
              <w:t>6.0</w:t>
            </w:r>
          </w:p>
        </w:tc>
      </w:tr>
      <w:tr w:rsidR="002074E2" w14:paraId="7EF34033" w14:textId="77777777">
        <w:trPr>
          <w:trHeight w:val="225"/>
          <w:jc w:val="center"/>
        </w:trPr>
        <w:tc>
          <w:tcPr>
            <w:tcW w:w="1955" w:type="dxa"/>
            <w:shd w:val="clear" w:color="auto" w:fill="auto"/>
            <w:vAlign w:val="center"/>
          </w:tcPr>
          <w:p w14:paraId="0D957796" w14:textId="77777777" w:rsidR="002074E2" w:rsidRDefault="00BB7E3F">
            <w:pPr>
              <w:pStyle w:val="TAC"/>
              <w:rPr>
                <w:rFonts w:eastAsia="CG Times (WN)" w:cs="Arial"/>
              </w:rPr>
            </w:pPr>
            <w:r>
              <w:rPr>
                <w:rFonts w:eastAsia="CG Times (WN)" w:cs="Arial"/>
                <w:highlight w:val="yellow"/>
              </w:rPr>
              <w:t>-</w:t>
            </w:r>
            <w:r>
              <w:rPr>
                <w:rFonts w:cs="Arial" w:hint="eastAsia"/>
                <w:highlight w:val="yellow"/>
                <w:lang w:val="en-US" w:eastAsia="zh-CN"/>
              </w:rPr>
              <w:t>19</w:t>
            </w:r>
            <w:r>
              <w:rPr>
                <w:rFonts w:eastAsia="CG Times (WN)" w:cs="Arial"/>
                <w:highlight w:val="yellow"/>
              </w:rPr>
              <w:t xml:space="preserve">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eastAsia="CG Times (WN)" w:cs="Arial" w:hint="eastAsia"/>
              </w:rPr>
              <w:t>11</w:t>
            </w:r>
          </w:p>
        </w:tc>
        <w:tc>
          <w:tcPr>
            <w:tcW w:w="4171" w:type="dxa"/>
            <w:gridSpan w:val="2"/>
            <w:shd w:val="clear" w:color="auto" w:fill="auto"/>
          </w:tcPr>
          <w:p w14:paraId="3A197D93" w14:textId="77777777" w:rsidR="002074E2" w:rsidRDefault="00BB7E3F">
            <w:pPr>
              <w:pStyle w:val="TAC"/>
              <w:rPr>
                <w:rFonts w:eastAsia="CG Times (WN)" w:cs="Arial"/>
              </w:rPr>
            </w:pPr>
            <w:r>
              <w:rPr>
                <w:rFonts w:eastAsia="CG Times (WN)" w:cs="Arial"/>
              </w:rPr>
              <w:t>7.0</w:t>
            </w:r>
          </w:p>
        </w:tc>
      </w:tr>
    </w:tbl>
    <w:p w14:paraId="54F2CF86" w14:textId="77777777" w:rsidR="002074E2" w:rsidRDefault="00BB7E3F" w:rsidP="00C44949">
      <w:pPr>
        <w:pStyle w:val="a"/>
        <w:rPr>
          <w:lang w:val="en-US" w:eastAsia="zh-CN"/>
        </w:rPr>
      </w:pPr>
      <w:r>
        <w:rPr>
          <w:rFonts w:hint="eastAsia"/>
          <w:lang w:val="en-US" w:eastAsia="zh-CN"/>
        </w:rPr>
        <w:t xml:space="preserve">Moderator note: the minimum limit of </w:t>
      </w:r>
      <w:proofErr w:type="gramStart"/>
      <w:r>
        <w:rPr>
          <w:rFonts w:hint="eastAsia"/>
          <w:lang w:val="en-US" w:eastAsia="zh-CN"/>
        </w:rPr>
        <w:t>Pcmax,c</w:t>
      </w:r>
      <w:proofErr w:type="gramEnd"/>
      <w:r>
        <w:rPr>
          <w:rFonts w:hint="eastAsia"/>
          <w:lang w:val="en-US" w:eastAsia="zh-CN"/>
        </w:rPr>
        <w:t xml:space="preserve"> is -19dBm rather than -40dBm</w:t>
      </w:r>
    </w:p>
    <w:p w14:paraId="02103035" w14:textId="77777777" w:rsidR="002074E2" w:rsidRDefault="00BB7E3F" w:rsidP="00C44949">
      <w:pPr>
        <w:pStyle w:val="a"/>
        <w:numPr>
          <w:ilvl w:val="0"/>
          <w:numId w:val="6"/>
        </w:numPr>
        <w:rPr>
          <w:lang w:eastAsia="zh-CN"/>
        </w:rPr>
      </w:pPr>
      <w:r>
        <w:rPr>
          <w:lang w:eastAsia="zh-CN"/>
        </w:rPr>
        <w:t>Recommended WF</w:t>
      </w:r>
    </w:p>
    <w:p w14:paraId="421623A4" w14:textId="77777777" w:rsidR="002074E2" w:rsidRDefault="00BB7E3F" w:rsidP="00C44949">
      <w:pPr>
        <w:pStyle w:val="a"/>
        <w:numPr>
          <w:ilvl w:val="1"/>
          <w:numId w:val="6"/>
        </w:numPr>
        <w:rPr>
          <w:lang w:eastAsia="zh-CN"/>
        </w:rPr>
      </w:pPr>
      <w:r>
        <w:rPr>
          <w:rFonts w:hint="eastAsia"/>
          <w:lang w:val="en-US" w:eastAsia="zh-CN"/>
        </w:rPr>
        <w:t>Configured transmitted power for UL MIMO is for each UE</w:t>
      </w:r>
    </w:p>
    <w:p w14:paraId="666221DF" w14:textId="77777777" w:rsidR="002074E2" w:rsidRDefault="00BB7E3F" w:rsidP="00C44949">
      <w:pPr>
        <w:pStyle w:val="a"/>
        <w:numPr>
          <w:ilvl w:val="1"/>
          <w:numId w:val="6"/>
        </w:numPr>
        <w:rPr>
          <w:lang w:eastAsia="zh-CN"/>
        </w:rPr>
      </w:pPr>
      <w:r>
        <w:rPr>
          <w:rFonts w:hint="eastAsia"/>
          <w:lang w:val="en-US" w:eastAsia="zh-CN"/>
        </w:rPr>
        <w:t xml:space="preserve">Reuse ATG single carrier tolerance requirement </w:t>
      </w:r>
    </w:p>
    <w:p w14:paraId="5DBA49F1" w14:textId="77777777" w:rsidR="002074E2" w:rsidRDefault="00BB7E3F" w:rsidP="00C44949">
      <w:pPr>
        <w:pStyle w:val="a"/>
        <w:numPr>
          <w:ilvl w:val="1"/>
          <w:numId w:val="6"/>
        </w:numPr>
        <w:rPr>
          <w:lang w:eastAsia="zh-CN"/>
        </w:rPr>
      </w:pPr>
      <w:r>
        <w:rPr>
          <w:rFonts w:hint="eastAsia"/>
          <w:lang w:eastAsia="zh-CN"/>
        </w:rPr>
        <w:t>modify the NR UL MIMO requirement with ATG capability antennaArrayType-r18</w:t>
      </w:r>
      <w:r>
        <w:rPr>
          <w:rFonts w:hint="eastAsia"/>
          <w:lang w:val="en-US" w:eastAsia="zh-CN"/>
        </w:rPr>
        <w:t>, detailed based on issue 4-2-1</w:t>
      </w:r>
    </w:p>
    <w:p w14:paraId="4EB38BE6" w14:textId="14ED7B70" w:rsidR="002074E2" w:rsidRPr="00BD3279" w:rsidRDefault="003A2316" w:rsidP="00C44949">
      <w:pPr>
        <w:ind w:left="420" w:hanging="420"/>
        <w:rPr>
          <w:iCs/>
          <w:szCs w:val="24"/>
          <w:highlight w:val="green"/>
          <w:lang w:eastAsia="zh-CN"/>
        </w:rPr>
      </w:pPr>
      <w:r w:rsidRPr="00BD3279">
        <w:rPr>
          <w:rFonts w:hint="eastAsia"/>
          <w:iCs/>
          <w:szCs w:val="24"/>
          <w:highlight w:val="green"/>
          <w:lang w:eastAsia="zh-CN"/>
        </w:rPr>
        <w:t>A</w:t>
      </w:r>
      <w:r w:rsidRPr="00BD3279">
        <w:rPr>
          <w:iCs/>
          <w:szCs w:val="24"/>
          <w:highlight w:val="green"/>
          <w:lang w:eastAsia="zh-CN"/>
        </w:rPr>
        <w:t>greement</w:t>
      </w:r>
    </w:p>
    <w:p w14:paraId="75C28220" w14:textId="77777777" w:rsidR="003A2316" w:rsidRPr="00BD3279" w:rsidRDefault="003A2316" w:rsidP="003A2316">
      <w:pPr>
        <w:pStyle w:val="a"/>
        <w:numPr>
          <w:ilvl w:val="1"/>
          <w:numId w:val="6"/>
        </w:numPr>
        <w:rPr>
          <w:highlight w:val="green"/>
          <w:lang w:eastAsia="zh-CN"/>
        </w:rPr>
      </w:pPr>
      <w:r w:rsidRPr="00BD3279">
        <w:rPr>
          <w:rFonts w:hint="eastAsia"/>
          <w:highlight w:val="green"/>
          <w:lang w:val="en-US" w:eastAsia="zh-CN"/>
        </w:rPr>
        <w:t>Configured transmitted power for UL MIMO is for each UE</w:t>
      </w:r>
    </w:p>
    <w:p w14:paraId="42070B86" w14:textId="77777777" w:rsidR="003A2316" w:rsidRPr="00BD3279" w:rsidRDefault="003A2316" w:rsidP="003A2316">
      <w:pPr>
        <w:pStyle w:val="a"/>
        <w:numPr>
          <w:ilvl w:val="1"/>
          <w:numId w:val="6"/>
        </w:numPr>
        <w:rPr>
          <w:highlight w:val="green"/>
          <w:lang w:eastAsia="zh-CN"/>
        </w:rPr>
      </w:pPr>
      <w:r w:rsidRPr="00BD3279">
        <w:rPr>
          <w:rFonts w:hint="eastAsia"/>
          <w:highlight w:val="green"/>
          <w:lang w:val="en-US" w:eastAsia="zh-CN"/>
        </w:rPr>
        <w:t xml:space="preserve">Reuse ATG single carrier tolerance requirement </w:t>
      </w:r>
    </w:p>
    <w:p w14:paraId="2351DDF0" w14:textId="77777777" w:rsidR="003A2316" w:rsidRPr="00BD3279" w:rsidRDefault="003A2316" w:rsidP="003A2316">
      <w:pPr>
        <w:pStyle w:val="a"/>
        <w:numPr>
          <w:ilvl w:val="1"/>
          <w:numId w:val="6"/>
        </w:numPr>
        <w:rPr>
          <w:highlight w:val="green"/>
          <w:lang w:eastAsia="zh-CN"/>
        </w:rPr>
      </w:pPr>
      <w:r w:rsidRPr="00BD3279">
        <w:rPr>
          <w:rFonts w:hint="eastAsia"/>
          <w:highlight w:val="green"/>
          <w:lang w:eastAsia="zh-CN"/>
        </w:rPr>
        <w:t>modify the NR UL MIMO requirement with ATG capability antennaArrayType-r18</w:t>
      </w:r>
      <w:r w:rsidRPr="00BD3279">
        <w:rPr>
          <w:rFonts w:hint="eastAsia"/>
          <w:highlight w:val="green"/>
          <w:lang w:val="en-US" w:eastAsia="zh-CN"/>
        </w:rPr>
        <w:t>, detailed based on issue 4-2-1</w:t>
      </w:r>
    </w:p>
    <w:p w14:paraId="75A54097" w14:textId="77777777" w:rsidR="003A2316" w:rsidRPr="003A2316" w:rsidRDefault="003A2316" w:rsidP="00C44949">
      <w:pPr>
        <w:ind w:left="420" w:hanging="420"/>
        <w:rPr>
          <w:rFonts w:hint="eastAsia"/>
          <w:highlight w:val="lightGray"/>
          <w:lang w:eastAsia="zh-CN"/>
        </w:rPr>
      </w:pPr>
    </w:p>
    <w:p w14:paraId="590ADF3A" w14:textId="77777777" w:rsidR="002074E2" w:rsidRDefault="002074E2">
      <w:pPr>
        <w:rPr>
          <w:b/>
          <w:color w:val="0070C0"/>
          <w:u w:val="single"/>
          <w:lang w:eastAsia="ko-KR"/>
        </w:rPr>
      </w:pPr>
    </w:p>
    <w:p w14:paraId="1122AAC3"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4-2-4</w:t>
      </w:r>
      <w:r>
        <w:rPr>
          <w:b/>
          <w:color w:val="0070C0"/>
          <w:u w:val="single"/>
          <w:lang w:eastAsia="ko-KR"/>
        </w:rPr>
        <w:t xml:space="preserve">: </w:t>
      </w:r>
      <w:r>
        <w:rPr>
          <w:rFonts w:hint="eastAsia"/>
          <w:b/>
          <w:color w:val="0070C0"/>
          <w:u w:val="single"/>
          <w:lang w:val="en-US" w:eastAsia="zh-CN"/>
        </w:rPr>
        <w:t>output power dynamic</w:t>
      </w:r>
    </w:p>
    <w:p w14:paraId="79FDA386" w14:textId="77777777" w:rsidR="002074E2" w:rsidRDefault="00BB7E3F" w:rsidP="00C44949">
      <w:pPr>
        <w:pStyle w:val="a"/>
        <w:numPr>
          <w:ilvl w:val="0"/>
          <w:numId w:val="6"/>
        </w:numPr>
        <w:rPr>
          <w:lang w:eastAsia="zh-CN"/>
        </w:rPr>
      </w:pPr>
      <w:r>
        <w:rPr>
          <w:lang w:eastAsia="zh-CN"/>
        </w:rPr>
        <w:t>Proposals</w:t>
      </w:r>
    </w:p>
    <w:p w14:paraId="12773DB9" w14:textId="77777777" w:rsidR="002074E2" w:rsidRDefault="00BB7E3F" w:rsidP="00C44949">
      <w:pPr>
        <w:pStyle w:val="a"/>
        <w:numPr>
          <w:ilvl w:val="1"/>
          <w:numId w:val="6"/>
        </w:numPr>
        <w:rPr>
          <w:lang w:eastAsia="zh-CN"/>
        </w:rPr>
      </w:pPr>
      <w:r>
        <w:rPr>
          <w:lang w:eastAsia="zh-CN"/>
        </w:rPr>
        <w:t xml:space="preserve">Option 1: </w:t>
      </w:r>
      <w:r>
        <w:rPr>
          <w:rFonts w:hint="eastAsia"/>
          <w:lang w:eastAsia="zh-CN"/>
        </w:rPr>
        <w:t xml:space="preserve">For output power dynamics, define the </w:t>
      </w:r>
      <w:r>
        <w:rPr>
          <w:rFonts w:hint="eastAsia"/>
          <w:lang w:eastAsia="zh-CN"/>
        </w:rPr>
        <w:t>requirement for single layer UL MIMO operation and single antenna-port(W=1) without indicating txDiversity, and with indicating txDiversity with the capability antennaArrayType-r</w:t>
      </w:r>
      <w:proofErr w:type="gramStart"/>
      <w:r>
        <w:rPr>
          <w:rFonts w:hint="eastAsia"/>
          <w:lang w:eastAsia="zh-CN"/>
        </w:rPr>
        <w:t>18..</w:t>
      </w:r>
      <w:proofErr w:type="gramEnd"/>
      <w:r>
        <w:rPr>
          <w:rFonts w:hint="eastAsia"/>
          <w:lang w:val="en-US" w:eastAsia="zh-CN"/>
        </w:rPr>
        <w:t xml:space="preserve"> (LGE)</w:t>
      </w:r>
    </w:p>
    <w:p w14:paraId="0387A75F" w14:textId="77777777" w:rsidR="002074E2" w:rsidRDefault="00BB7E3F" w:rsidP="00C44949">
      <w:pPr>
        <w:pStyle w:val="a"/>
        <w:numPr>
          <w:ilvl w:val="1"/>
          <w:numId w:val="6"/>
        </w:numPr>
        <w:rPr>
          <w:lang w:eastAsia="zh-CN"/>
        </w:rPr>
      </w:pPr>
      <w:r>
        <w:rPr>
          <w:rFonts w:hint="eastAsia"/>
          <w:lang w:val="en-US" w:eastAsia="zh-CN"/>
        </w:rPr>
        <w:t>Option 2: (APPLE)</w:t>
      </w:r>
    </w:p>
    <w:p w14:paraId="062C8DBB" w14:textId="77777777" w:rsidR="002074E2" w:rsidRDefault="00BB7E3F" w:rsidP="00C44949">
      <w:pPr>
        <w:pStyle w:val="a"/>
        <w:numPr>
          <w:ilvl w:val="2"/>
          <w:numId w:val="6"/>
        </w:numPr>
        <w:rPr>
          <w:lang w:eastAsia="zh-CN"/>
        </w:rPr>
      </w:pPr>
      <w:r>
        <w:rPr>
          <w:rFonts w:hint="eastAsia"/>
          <w:lang w:eastAsia="zh-CN"/>
        </w:rPr>
        <w:t xml:space="preserve">UL Output power dynamic requirements for MIMO as </w:t>
      </w:r>
      <w:r>
        <w:rPr>
          <w:rFonts w:hint="eastAsia"/>
          <w:lang w:eastAsia="zh-CN"/>
        </w:rPr>
        <w:t xml:space="preserve">specified in 6.3D.1/6.3D.2/6.3D.3/6.3D.4 could be reused for ATG UE with omni-directional antenna and adapted for ATG UE with antenna array as following, </w:t>
      </w:r>
    </w:p>
    <w:p w14:paraId="7645E478" w14:textId="77777777" w:rsidR="002074E2" w:rsidRDefault="00BB7E3F" w:rsidP="00C44949">
      <w:pPr>
        <w:pStyle w:val="a"/>
        <w:numPr>
          <w:ilvl w:val="3"/>
          <w:numId w:val="6"/>
        </w:numPr>
        <w:rPr>
          <w:lang w:eastAsia="zh-CN"/>
        </w:rPr>
      </w:pPr>
      <w:r>
        <w:rPr>
          <w:rFonts w:hint="eastAsia"/>
          <w:lang w:eastAsia="zh-CN"/>
        </w:rPr>
        <w:t>-For minimum output power and power control, the power should be the sum of the mean power from all T</w:t>
      </w:r>
      <w:r>
        <w:rPr>
          <w:rFonts w:hint="eastAsia"/>
          <w:lang w:eastAsia="zh-CN"/>
        </w:rPr>
        <w:t>AB connectors for ATG UE indicating capability antennaArrayType-r18;</w:t>
      </w:r>
    </w:p>
    <w:p w14:paraId="725ACFDE" w14:textId="77777777" w:rsidR="002074E2" w:rsidRDefault="00BB7E3F" w:rsidP="00C44949">
      <w:pPr>
        <w:pStyle w:val="a"/>
        <w:numPr>
          <w:ilvl w:val="3"/>
          <w:numId w:val="6"/>
        </w:numPr>
        <w:rPr>
          <w:lang w:eastAsia="zh-CN"/>
        </w:rPr>
      </w:pPr>
      <w:r>
        <w:rPr>
          <w:rFonts w:hint="eastAsia"/>
          <w:lang w:eastAsia="zh-CN"/>
        </w:rPr>
        <w:t>-For transmit OFF power, transmit ON/OFF time mask, the requirement should be applicable at each TAB connector for ATG UE indicating capability antennaArrayType-r18</w:t>
      </w:r>
    </w:p>
    <w:p w14:paraId="20E576A7" w14:textId="77777777" w:rsidR="002074E2" w:rsidRDefault="00BB7E3F" w:rsidP="00C44949">
      <w:pPr>
        <w:pStyle w:val="a"/>
        <w:numPr>
          <w:ilvl w:val="1"/>
          <w:numId w:val="6"/>
        </w:numPr>
        <w:rPr>
          <w:lang w:eastAsia="zh-CN"/>
        </w:rPr>
      </w:pPr>
      <w:r>
        <w:rPr>
          <w:rFonts w:hint="eastAsia"/>
          <w:lang w:val="en-US" w:eastAsia="zh-CN"/>
        </w:rPr>
        <w:t>Option 3: (ZTE)</w:t>
      </w:r>
    </w:p>
    <w:p w14:paraId="1E05BA04" w14:textId="77777777" w:rsidR="002074E2" w:rsidRDefault="00BB7E3F" w:rsidP="00C44949">
      <w:pPr>
        <w:pStyle w:val="a"/>
        <w:numPr>
          <w:ilvl w:val="2"/>
          <w:numId w:val="6"/>
        </w:numPr>
        <w:rPr>
          <w:lang w:eastAsia="zh-CN"/>
        </w:rPr>
      </w:pPr>
      <w:r>
        <w:rPr>
          <w:rFonts w:hint="eastAsia"/>
          <w:lang w:eastAsia="zh-CN"/>
        </w:rPr>
        <w:t xml:space="preserve">for </w:t>
      </w:r>
      <w:r>
        <w:rPr>
          <w:rFonts w:hint="eastAsia"/>
          <w:lang w:eastAsia="zh-CN"/>
        </w:rPr>
        <w:t>the minimum output power, reuse the existing requirement in clause 6.3D.1 for two antenna ports for ATG UE with UL MIMO and preclude the single antenna port related requirement.</w:t>
      </w:r>
    </w:p>
    <w:p w14:paraId="5CBDDAA8" w14:textId="77777777" w:rsidR="002074E2" w:rsidRDefault="00BB7E3F" w:rsidP="00C44949">
      <w:pPr>
        <w:pStyle w:val="a"/>
        <w:numPr>
          <w:ilvl w:val="2"/>
          <w:numId w:val="6"/>
        </w:numPr>
        <w:rPr>
          <w:lang w:eastAsia="zh-CN"/>
        </w:rPr>
      </w:pPr>
      <w:r>
        <w:rPr>
          <w:rFonts w:hint="eastAsia"/>
          <w:lang w:eastAsia="zh-CN"/>
        </w:rPr>
        <w:t>for transmit OFF power, to reuse the existing requirements in clause 6.3D.2 fo</w:t>
      </w:r>
      <w:r>
        <w:rPr>
          <w:rFonts w:hint="eastAsia"/>
          <w:lang w:eastAsia="zh-CN"/>
        </w:rPr>
        <w:t>r two antenna connectors.</w:t>
      </w:r>
    </w:p>
    <w:p w14:paraId="7A7A4980" w14:textId="77777777" w:rsidR="002074E2" w:rsidRDefault="00BB7E3F" w:rsidP="00C44949">
      <w:pPr>
        <w:pStyle w:val="a"/>
        <w:numPr>
          <w:ilvl w:val="2"/>
          <w:numId w:val="6"/>
        </w:numPr>
        <w:rPr>
          <w:lang w:eastAsia="zh-CN"/>
        </w:rPr>
      </w:pPr>
      <w:r>
        <w:rPr>
          <w:rFonts w:hint="eastAsia"/>
          <w:lang w:eastAsia="zh-CN"/>
        </w:rPr>
        <w:t>for transmit ON/OFF time mask for UL MIMO, to reuse the existing requirements in clause 6.3D.3 for two antenna connectors and preclude the single antenna port related requirement.</w:t>
      </w:r>
    </w:p>
    <w:p w14:paraId="4062B7F9" w14:textId="77777777" w:rsidR="002074E2" w:rsidRDefault="00BB7E3F" w:rsidP="00C44949">
      <w:pPr>
        <w:pStyle w:val="a"/>
        <w:numPr>
          <w:ilvl w:val="1"/>
          <w:numId w:val="6"/>
        </w:numPr>
        <w:rPr>
          <w:lang w:eastAsia="zh-CN"/>
        </w:rPr>
      </w:pPr>
      <w:r>
        <w:rPr>
          <w:rFonts w:hint="eastAsia"/>
          <w:lang w:val="en-US" w:eastAsia="zh-CN"/>
        </w:rPr>
        <w:t>Option 4: (Ericsson)</w:t>
      </w:r>
    </w:p>
    <w:p w14:paraId="2638AAB1" w14:textId="77777777" w:rsidR="002074E2" w:rsidRDefault="00BB7E3F" w:rsidP="00C44949">
      <w:pPr>
        <w:pStyle w:val="a"/>
        <w:numPr>
          <w:ilvl w:val="2"/>
          <w:numId w:val="6"/>
        </w:numPr>
        <w:rPr>
          <w:lang w:eastAsia="zh-CN"/>
        </w:rPr>
      </w:pPr>
      <w:r>
        <w:rPr>
          <w:rFonts w:hint="eastAsia"/>
          <w:lang w:eastAsia="zh-CN"/>
        </w:rPr>
        <w:lastRenderedPageBreak/>
        <w:t>Reuse the existing NR UL-MIMO</w:t>
      </w:r>
      <w:r>
        <w:rPr>
          <w:rFonts w:hint="eastAsia"/>
          <w:lang w:eastAsia="zh-CN"/>
        </w:rPr>
        <w:t xml:space="preserve"> requirement for output power dynamic, transmit signal quality, and output RF spectrum emissions, and do not exclude the single antenna port requirement.</w:t>
      </w:r>
    </w:p>
    <w:p w14:paraId="66F91CF8" w14:textId="77777777" w:rsidR="002074E2" w:rsidRDefault="00BB7E3F" w:rsidP="00C44949">
      <w:pPr>
        <w:pStyle w:val="a"/>
        <w:numPr>
          <w:ilvl w:val="0"/>
          <w:numId w:val="6"/>
        </w:numPr>
        <w:rPr>
          <w:lang w:eastAsia="zh-CN"/>
        </w:rPr>
      </w:pPr>
      <w:r>
        <w:rPr>
          <w:lang w:eastAsia="zh-CN"/>
        </w:rPr>
        <w:t>Recommended WF</w:t>
      </w:r>
    </w:p>
    <w:p w14:paraId="7DD939AC" w14:textId="77777777" w:rsidR="002074E2" w:rsidRDefault="00BB7E3F" w:rsidP="00C44949">
      <w:pPr>
        <w:pStyle w:val="a"/>
        <w:numPr>
          <w:ilvl w:val="2"/>
          <w:numId w:val="6"/>
        </w:numPr>
        <w:rPr>
          <w:lang w:eastAsia="zh-CN"/>
        </w:rPr>
      </w:pPr>
      <w:r>
        <w:rPr>
          <w:rFonts w:hint="eastAsia"/>
          <w:lang w:val="en-US" w:eastAsia="zh-CN"/>
        </w:rPr>
        <w:t>Legacy NR UL MIMO requirements is baseline</w:t>
      </w:r>
    </w:p>
    <w:p w14:paraId="118664B0" w14:textId="77777777" w:rsidR="002074E2" w:rsidRDefault="00BB7E3F" w:rsidP="00C44949">
      <w:pPr>
        <w:pStyle w:val="a"/>
        <w:numPr>
          <w:ilvl w:val="3"/>
          <w:numId w:val="6"/>
        </w:numPr>
        <w:rPr>
          <w:lang w:eastAsia="zh-CN"/>
        </w:rPr>
      </w:pPr>
      <w:r>
        <w:rPr>
          <w:rFonts w:hint="eastAsia"/>
          <w:lang w:eastAsia="zh-CN"/>
        </w:rPr>
        <w:t>modify the NR UL MIMO requirement with ATG c</w:t>
      </w:r>
      <w:r>
        <w:rPr>
          <w:rFonts w:hint="eastAsia"/>
          <w:lang w:eastAsia="zh-CN"/>
        </w:rPr>
        <w:t>apability antennaArrayType-r18, detailed based on issue 4-2-1</w:t>
      </w:r>
    </w:p>
    <w:p w14:paraId="6BD1684F" w14:textId="2836A782" w:rsidR="002074E2" w:rsidRDefault="002074E2" w:rsidP="00BD3279">
      <w:pPr>
        <w:ind w:left="420" w:hanging="420"/>
        <w:rPr>
          <w:lang w:val="en-US" w:eastAsia="zh-CN"/>
        </w:rPr>
      </w:pPr>
    </w:p>
    <w:p w14:paraId="53C4EEAE" w14:textId="2151570F" w:rsidR="00BD3279" w:rsidRPr="008A219C" w:rsidRDefault="00BD3279" w:rsidP="00BD3279">
      <w:pPr>
        <w:ind w:left="420" w:hanging="420"/>
        <w:rPr>
          <w:highlight w:val="green"/>
          <w:lang w:val="en-US" w:eastAsia="zh-CN"/>
        </w:rPr>
      </w:pPr>
      <w:r w:rsidRPr="008A219C">
        <w:rPr>
          <w:rFonts w:hint="eastAsia"/>
          <w:highlight w:val="green"/>
          <w:lang w:val="en-US" w:eastAsia="zh-CN"/>
        </w:rPr>
        <w:t>A</w:t>
      </w:r>
      <w:r w:rsidRPr="008A219C">
        <w:rPr>
          <w:highlight w:val="green"/>
          <w:lang w:val="en-US" w:eastAsia="zh-CN"/>
        </w:rPr>
        <w:t xml:space="preserve">greement: </w:t>
      </w:r>
    </w:p>
    <w:p w14:paraId="60C37E2F" w14:textId="77777777" w:rsidR="00BD3279" w:rsidRPr="008A219C" w:rsidRDefault="00BD3279" w:rsidP="00BD3279">
      <w:pPr>
        <w:pStyle w:val="a"/>
        <w:numPr>
          <w:ilvl w:val="2"/>
          <w:numId w:val="6"/>
        </w:numPr>
        <w:rPr>
          <w:highlight w:val="green"/>
          <w:lang w:eastAsia="zh-CN"/>
        </w:rPr>
      </w:pPr>
      <w:r w:rsidRPr="008A219C">
        <w:rPr>
          <w:rFonts w:hint="eastAsia"/>
          <w:highlight w:val="green"/>
          <w:lang w:val="en-US" w:eastAsia="zh-CN"/>
        </w:rPr>
        <w:t>Legacy NR UL MIMO requirements is baseline</w:t>
      </w:r>
    </w:p>
    <w:p w14:paraId="46CCC9B5" w14:textId="77777777" w:rsidR="00BD3279" w:rsidRPr="008A219C" w:rsidRDefault="00BD3279" w:rsidP="00BD3279">
      <w:pPr>
        <w:pStyle w:val="a"/>
        <w:numPr>
          <w:ilvl w:val="3"/>
          <w:numId w:val="6"/>
        </w:numPr>
        <w:rPr>
          <w:highlight w:val="green"/>
          <w:lang w:eastAsia="zh-CN"/>
        </w:rPr>
      </w:pPr>
      <w:r w:rsidRPr="008A219C">
        <w:rPr>
          <w:rFonts w:hint="eastAsia"/>
          <w:highlight w:val="green"/>
          <w:lang w:eastAsia="zh-CN"/>
        </w:rPr>
        <w:t>modify the NR UL MIMO requirement with ATG capability antennaArrayType-r18, detailed based on issue 4-2-1</w:t>
      </w:r>
    </w:p>
    <w:p w14:paraId="7E6D3096" w14:textId="77777777" w:rsidR="00BD3279" w:rsidRPr="00BD3279" w:rsidRDefault="00BD3279" w:rsidP="00BD3279">
      <w:pPr>
        <w:ind w:left="420" w:hanging="420"/>
        <w:rPr>
          <w:rFonts w:hint="eastAsia"/>
          <w:lang w:eastAsia="zh-CN"/>
        </w:rPr>
      </w:pPr>
    </w:p>
    <w:p w14:paraId="5B9B9DA0"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4-2-5</w:t>
      </w:r>
      <w:r>
        <w:rPr>
          <w:b/>
          <w:color w:val="0070C0"/>
          <w:u w:val="single"/>
          <w:lang w:eastAsia="ko-KR"/>
        </w:rPr>
        <w:t xml:space="preserve">: </w:t>
      </w:r>
      <w:r>
        <w:rPr>
          <w:rFonts w:hint="eastAsia"/>
          <w:b/>
          <w:color w:val="0070C0"/>
          <w:u w:val="single"/>
          <w:lang w:val="en-US" w:eastAsia="zh-CN"/>
        </w:rPr>
        <w:t>transmit signal quality</w:t>
      </w:r>
    </w:p>
    <w:p w14:paraId="7BFAF7EF" w14:textId="77777777" w:rsidR="002074E2" w:rsidRDefault="00BB7E3F" w:rsidP="00C44949">
      <w:pPr>
        <w:pStyle w:val="a"/>
        <w:numPr>
          <w:ilvl w:val="0"/>
          <w:numId w:val="6"/>
        </w:numPr>
        <w:rPr>
          <w:lang w:eastAsia="zh-CN"/>
        </w:rPr>
      </w:pPr>
      <w:r>
        <w:rPr>
          <w:lang w:eastAsia="zh-CN"/>
        </w:rPr>
        <w:t>Proposals</w:t>
      </w:r>
    </w:p>
    <w:p w14:paraId="660692D8" w14:textId="77777777" w:rsidR="002074E2" w:rsidRDefault="00BB7E3F" w:rsidP="00C44949">
      <w:pPr>
        <w:pStyle w:val="a"/>
        <w:numPr>
          <w:ilvl w:val="1"/>
          <w:numId w:val="6"/>
        </w:numPr>
        <w:rPr>
          <w:lang w:eastAsia="zh-CN"/>
        </w:rPr>
      </w:pPr>
      <w:r>
        <w:rPr>
          <w:lang w:eastAsia="zh-CN"/>
        </w:rPr>
        <w:t xml:space="preserve">Option 1: </w:t>
      </w:r>
      <w:r>
        <w:rPr>
          <w:rFonts w:hint="eastAsia"/>
          <w:lang w:eastAsia="zh-CN"/>
        </w:rPr>
        <w:t>For transmit signal quality, define the requirement for single layer UL MIMO operation and single antenna-port(W=1) without indicating t</w:t>
      </w:r>
      <w:r>
        <w:rPr>
          <w:rFonts w:hint="eastAsia"/>
          <w:lang w:eastAsia="zh-CN"/>
        </w:rPr>
        <w:t>xDiversity, and with indicating txDiversity with the capability antennaArrayType-r</w:t>
      </w:r>
      <w:proofErr w:type="gramStart"/>
      <w:r>
        <w:rPr>
          <w:rFonts w:hint="eastAsia"/>
          <w:lang w:eastAsia="zh-CN"/>
        </w:rPr>
        <w:t>18..</w:t>
      </w:r>
      <w:proofErr w:type="gramEnd"/>
      <w:r>
        <w:rPr>
          <w:rFonts w:hint="eastAsia"/>
          <w:lang w:val="en-US" w:eastAsia="zh-CN"/>
        </w:rPr>
        <w:t xml:space="preserve"> (LGE)</w:t>
      </w:r>
    </w:p>
    <w:p w14:paraId="253C4E99" w14:textId="77777777" w:rsidR="002074E2" w:rsidRDefault="00BB7E3F" w:rsidP="00C44949">
      <w:pPr>
        <w:pStyle w:val="a"/>
        <w:numPr>
          <w:ilvl w:val="1"/>
          <w:numId w:val="6"/>
        </w:numPr>
        <w:rPr>
          <w:lang w:eastAsia="zh-CN"/>
        </w:rPr>
      </w:pPr>
      <w:r>
        <w:rPr>
          <w:rFonts w:hint="eastAsia"/>
          <w:lang w:val="en-US" w:eastAsia="zh-CN"/>
        </w:rPr>
        <w:t>Option 2: (APPLE)</w:t>
      </w:r>
    </w:p>
    <w:p w14:paraId="15A00D2A" w14:textId="77777777" w:rsidR="002074E2" w:rsidRDefault="00BB7E3F" w:rsidP="00C44949">
      <w:pPr>
        <w:pStyle w:val="a"/>
        <w:numPr>
          <w:ilvl w:val="2"/>
          <w:numId w:val="6"/>
        </w:numPr>
        <w:rPr>
          <w:lang w:eastAsia="zh-CN"/>
        </w:rPr>
      </w:pPr>
      <w:r>
        <w:rPr>
          <w:rFonts w:hint="eastAsia"/>
          <w:lang w:eastAsia="zh-CN"/>
        </w:rPr>
        <w:t xml:space="preserve">transmit signal quality requirement for UL MIMO as defined </w:t>
      </w:r>
      <w:proofErr w:type="gramStart"/>
      <w:r>
        <w:rPr>
          <w:rFonts w:hint="eastAsia"/>
          <w:lang w:eastAsia="zh-CN"/>
        </w:rPr>
        <w:t>in  6.4D.0</w:t>
      </w:r>
      <w:proofErr w:type="gramEnd"/>
      <w:r>
        <w:rPr>
          <w:rFonts w:hint="eastAsia"/>
          <w:lang w:eastAsia="zh-CN"/>
        </w:rPr>
        <w:t xml:space="preserve">/1/2/3 could be reused for ATG UE with omni-directional antenna and adapted for ATG UE with antenna array indicating capability antennaArrayType-r18. </w:t>
      </w:r>
    </w:p>
    <w:p w14:paraId="3825C5F9" w14:textId="77777777" w:rsidR="002074E2" w:rsidRDefault="00BB7E3F" w:rsidP="00C44949">
      <w:pPr>
        <w:pStyle w:val="a"/>
        <w:numPr>
          <w:ilvl w:val="3"/>
          <w:numId w:val="6"/>
        </w:numPr>
        <w:rPr>
          <w:lang w:eastAsia="zh-CN"/>
        </w:rPr>
      </w:pPr>
      <w:r>
        <w:rPr>
          <w:rFonts w:hint="eastAsia"/>
          <w:lang w:eastAsia="zh-CN"/>
        </w:rPr>
        <w:t xml:space="preserve">-For Frequency error and </w:t>
      </w:r>
      <w:r>
        <w:rPr>
          <w:rFonts w:hint="eastAsia"/>
          <w:lang w:eastAsia="zh-CN"/>
        </w:rPr>
        <w:t>transmit modulation quality requirements, the measurement is done at each antenna connector and requirement is applied per layer. It can be reused for ATG UE with antenna array indicating capability antennaArrayType-r18 with replacement of antenna connecto</w:t>
      </w:r>
      <w:r>
        <w:rPr>
          <w:rFonts w:hint="eastAsia"/>
          <w:lang w:eastAsia="zh-CN"/>
        </w:rPr>
        <w:t>r with TAB connector in the description.</w:t>
      </w:r>
    </w:p>
    <w:p w14:paraId="1C28A066" w14:textId="77777777" w:rsidR="002074E2" w:rsidRDefault="00BB7E3F" w:rsidP="00C44949">
      <w:pPr>
        <w:pStyle w:val="a"/>
        <w:numPr>
          <w:ilvl w:val="3"/>
          <w:numId w:val="6"/>
        </w:numPr>
        <w:rPr>
          <w:lang w:eastAsia="zh-CN"/>
        </w:rPr>
      </w:pPr>
      <w:r>
        <w:rPr>
          <w:rFonts w:hint="eastAsia"/>
          <w:lang w:eastAsia="zh-CN"/>
        </w:rPr>
        <w:t xml:space="preserve">-For transmit alignment error, the requirement is by comparing the frame timing differences between transmissions on multiple transmit antenna connectors. For ATG UE, the comparison happens between TAB connectors. </w:t>
      </w:r>
    </w:p>
    <w:p w14:paraId="5D9E32B5" w14:textId="77777777" w:rsidR="002074E2" w:rsidRDefault="00BB7E3F" w:rsidP="00C44949">
      <w:pPr>
        <w:pStyle w:val="a"/>
        <w:numPr>
          <w:ilvl w:val="1"/>
          <w:numId w:val="6"/>
        </w:numPr>
        <w:rPr>
          <w:lang w:eastAsia="zh-CN"/>
        </w:rPr>
      </w:pPr>
      <w:r>
        <w:rPr>
          <w:rFonts w:hint="eastAsia"/>
          <w:lang w:val="en-US" w:eastAsia="zh-CN"/>
        </w:rPr>
        <w:t>Option 3: (ZTE)</w:t>
      </w:r>
    </w:p>
    <w:p w14:paraId="190C38CD" w14:textId="77777777" w:rsidR="002074E2" w:rsidRDefault="00BB7E3F" w:rsidP="00C44949">
      <w:pPr>
        <w:pStyle w:val="a"/>
        <w:numPr>
          <w:ilvl w:val="2"/>
          <w:numId w:val="6"/>
        </w:numPr>
        <w:rPr>
          <w:lang w:eastAsia="zh-CN"/>
        </w:rPr>
      </w:pPr>
      <w:r>
        <w:rPr>
          <w:rFonts w:hint="eastAsia"/>
          <w:lang w:eastAsia="zh-CN"/>
        </w:rPr>
        <w:t xml:space="preserve">for transmit signal quality, the general principle as described in 6.4D.1 could be reused for ATG UE supporting the UL MIMO. </w:t>
      </w:r>
    </w:p>
    <w:p w14:paraId="04EBCB4C" w14:textId="77777777" w:rsidR="002074E2" w:rsidRDefault="00BB7E3F" w:rsidP="00C44949">
      <w:pPr>
        <w:pStyle w:val="a"/>
        <w:numPr>
          <w:ilvl w:val="2"/>
          <w:numId w:val="6"/>
        </w:numPr>
        <w:rPr>
          <w:lang w:eastAsia="zh-CN"/>
        </w:rPr>
      </w:pPr>
      <w:r>
        <w:rPr>
          <w:rFonts w:hint="eastAsia"/>
          <w:lang w:eastAsia="zh-CN"/>
        </w:rPr>
        <w:t>For ATG UE(s) supporting UL MIMO, the basic measurement interval of modulated carrier frequency is 1 UL slot.  The</w:t>
      </w:r>
      <w:r>
        <w:rPr>
          <w:rFonts w:hint="eastAsia"/>
          <w:lang w:eastAsia="zh-CN"/>
        </w:rPr>
        <w:t xml:space="preserve"> mean value of basic measurements of UE modulated carrier frequency per layer shall be accurate to within </w:t>
      </w:r>
      <w:r>
        <w:rPr>
          <w:rFonts w:hint="eastAsia"/>
          <w:lang w:eastAsia="zh-CN"/>
        </w:rPr>
        <w:t>±</w:t>
      </w:r>
      <w:r>
        <w:rPr>
          <w:rFonts w:hint="eastAsia"/>
          <w:lang w:eastAsia="zh-CN"/>
        </w:rPr>
        <w:t xml:space="preserve"> 0.1 PPM observed over a period of 1 ms of cumulated measurement intervals observed over a period of 1 ms of cumulated measurement intervals compared</w:t>
      </w:r>
      <w:r>
        <w:rPr>
          <w:rFonts w:hint="eastAsia"/>
          <w:lang w:eastAsia="zh-CN"/>
        </w:rPr>
        <w:t xml:space="preserve"> to ideally pre-compensated reference uplink carrier frequency.</w:t>
      </w:r>
    </w:p>
    <w:p w14:paraId="64E2C646" w14:textId="77777777" w:rsidR="002074E2" w:rsidRDefault="00BB7E3F" w:rsidP="00C44949">
      <w:pPr>
        <w:pStyle w:val="a"/>
        <w:numPr>
          <w:ilvl w:val="2"/>
          <w:numId w:val="6"/>
        </w:numPr>
        <w:rPr>
          <w:lang w:eastAsia="zh-CN"/>
        </w:rPr>
      </w:pPr>
      <w:r>
        <w:rPr>
          <w:rFonts w:hint="eastAsia"/>
          <w:lang w:eastAsia="zh-CN"/>
        </w:rPr>
        <w:t>for transmit modulation quality for UL MIMO, reuse the existing requirements in clause 6.4D.2 for two antenna connectors and preclude the single antenna port related requirement.</w:t>
      </w:r>
    </w:p>
    <w:p w14:paraId="6ADD56F3" w14:textId="77777777" w:rsidR="002074E2" w:rsidRDefault="00BB7E3F" w:rsidP="00C44949">
      <w:pPr>
        <w:pStyle w:val="a"/>
        <w:numPr>
          <w:ilvl w:val="2"/>
          <w:numId w:val="6"/>
        </w:numPr>
        <w:rPr>
          <w:lang w:eastAsia="zh-CN"/>
        </w:rPr>
      </w:pPr>
      <w:r>
        <w:rPr>
          <w:rFonts w:hint="eastAsia"/>
          <w:lang w:eastAsia="zh-CN"/>
        </w:rPr>
        <w:t>for TAE requi</w:t>
      </w:r>
      <w:r>
        <w:rPr>
          <w:rFonts w:hint="eastAsia"/>
          <w:lang w:eastAsia="zh-CN"/>
        </w:rPr>
        <w:t>rement for UL MIMO, reuse the existing requirement in clause 6.4D.3.</w:t>
      </w:r>
    </w:p>
    <w:p w14:paraId="485D9B38" w14:textId="77777777" w:rsidR="002074E2" w:rsidRDefault="00BB7E3F" w:rsidP="00C44949">
      <w:pPr>
        <w:pStyle w:val="a"/>
        <w:numPr>
          <w:ilvl w:val="1"/>
          <w:numId w:val="6"/>
        </w:numPr>
        <w:rPr>
          <w:lang w:eastAsia="zh-CN"/>
        </w:rPr>
      </w:pPr>
      <w:r>
        <w:rPr>
          <w:rFonts w:hint="eastAsia"/>
          <w:lang w:val="en-US" w:eastAsia="zh-CN"/>
        </w:rPr>
        <w:t>Option 4: (Ericsson)</w:t>
      </w:r>
    </w:p>
    <w:p w14:paraId="4A187F65" w14:textId="77777777" w:rsidR="002074E2" w:rsidRDefault="00BB7E3F" w:rsidP="00C44949">
      <w:pPr>
        <w:pStyle w:val="a"/>
        <w:numPr>
          <w:ilvl w:val="2"/>
          <w:numId w:val="6"/>
        </w:numPr>
        <w:rPr>
          <w:lang w:eastAsia="zh-CN"/>
        </w:rPr>
      </w:pPr>
      <w:r>
        <w:rPr>
          <w:rFonts w:hint="eastAsia"/>
          <w:lang w:eastAsia="zh-CN"/>
        </w:rPr>
        <w:t>Reuse the existing NR UL-MIMO requirement for output power dynamic, transmit signal quality, and output RF spectrum emissions, and do not exclude the single antenna p</w:t>
      </w:r>
      <w:r>
        <w:rPr>
          <w:rFonts w:hint="eastAsia"/>
          <w:lang w:eastAsia="zh-CN"/>
        </w:rPr>
        <w:t>ort requirement.</w:t>
      </w:r>
    </w:p>
    <w:p w14:paraId="28DC2D8B" w14:textId="77777777" w:rsidR="002074E2" w:rsidRDefault="00BB7E3F" w:rsidP="00C44949">
      <w:pPr>
        <w:pStyle w:val="a"/>
        <w:numPr>
          <w:ilvl w:val="0"/>
          <w:numId w:val="6"/>
        </w:numPr>
        <w:rPr>
          <w:lang w:eastAsia="zh-CN"/>
        </w:rPr>
      </w:pPr>
      <w:r>
        <w:rPr>
          <w:lang w:eastAsia="zh-CN"/>
        </w:rPr>
        <w:t>Recommended WF</w:t>
      </w:r>
    </w:p>
    <w:p w14:paraId="21CBFDE5" w14:textId="77777777" w:rsidR="002074E2" w:rsidRDefault="00BB7E3F" w:rsidP="00C44949">
      <w:pPr>
        <w:pStyle w:val="a"/>
        <w:numPr>
          <w:ilvl w:val="2"/>
          <w:numId w:val="6"/>
        </w:numPr>
        <w:rPr>
          <w:lang w:eastAsia="zh-CN"/>
        </w:rPr>
      </w:pPr>
      <w:r>
        <w:rPr>
          <w:rFonts w:hint="eastAsia"/>
          <w:lang w:val="en-US" w:eastAsia="zh-CN"/>
        </w:rPr>
        <w:lastRenderedPageBreak/>
        <w:t>Legacy NR UL MIMO requirements is baseline</w:t>
      </w:r>
    </w:p>
    <w:p w14:paraId="29D81036" w14:textId="77777777" w:rsidR="002074E2" w:rsidRDefault="00BB7E3F" w:rsidP="00C44949">
      <w:pPr>
        <w:pStyle w:val="a"/>
        <w:numPr>
          <w:ilvl w:val="3"/>
          <w:numId w:val="6"/>
        </w:numPr>
        <w:rPr>
          <w:lang w:val="en-US" w:eastAsia="zh-CN"/>
        </w:rPr>
      </w:pPr>
      <w:r>
        <w:rPr>
          <w:rFonts w:hint="eastAsia"/>
          <w:lang w:eastAsia="zh-CN"/>
        </w:rPr>
        <w:t>modify the NR UL MIMO requirement with ATG capability antennaArrayType-r18, detailed based on issue 4-2-1</w:t>
      </w:r>
    </w:p>
    <w:p w14:paraId="60F2AF2C" w14:textId="53277DCB" w:rsidR="002074E2" w:rsidRDefault="002074E2" w:rsidP="008A219C">
      <w:pPr>
        <w:ind w:left="420" w:hanging="420"/>
        <w:rPr>
          <w:lang w:val="en-US" w:eastAsia="zh-CN"/>
        </w:rPr>
      </w:pPr>
    </w:p>
    <w:p w14:paraId="2D11B99A" w14:textId="10281674" w:rsidR="008A219C" w:rsidRPr="002A2AEA" w:rsidRDefault="008A219C" w:rsidP="008A219C">
      <w:pPr>
        <w:ind w:left="420" w:hanging="420"/>
        <w:rPr>
          <w:highlight w:val="green"/>
          <w:lang w:val="en-US" w:eastAsia="zh-CN"/>
        </w:rPr>
      </w:pPr>
      <w:r w:rsidRPr="002A2AEA">
        <w:rPr>
          <w:rFonts w:hint="eastAsia"/>
          <w:highlight w:val="green"/>
          <w:lang w:val="en-US" w:eastAsia="zh-CN"/>
        </w:rPr>
        <w:t>A</w:t>
      </w:r>
      <w:r w:rsidRPr="002A2AEA">
        <w:rPr>
          <w:highlight w:val="green"/>
          <w:lang w:val="en-US" w:eastAsia="zh-CN"/>
        </w:rPr>
        <w:t>greement:</w:t>
      </w:r>
    </w:p>
    <w:p w14:paraId="3889D618" w14:textId="77777777" w:rsidR="008A219C" w:rsidRPr="002A2AEA" w:rsidRDefault="008A219C" w:rsidP="008A219C">
      <w:pPr>
        <w:pStyle w:val="a"/>
        <w:numPr>
          <w:ilvl w:val="2"/>
          <w:numId w:val="6"/>
        </w:numPr>
        <w:rPr>
          <w:highlight w:val="green"/>
          <w:lang w:eastAsia="zh-CN"/>
        </w:rPr>
      </w:pPr>
      <w:r w:rsidRPr="002A2AEA">
        <w:rPr>
          <w:rFonts w:hint="eastAsia"/>
          <w:highlight w:val="green"/>
          <w:lang w:val="en-US" w:eastAsia="zh-CN"/>
        </w:rPr>
        <w:t>Legacy NR UL MIMO requirements is baseline</w:t>
      </w:r>
    </w:p>
    <w:p w14:paraId="1AE71A62" w14:textId="77777777" w:rsidR="008A219C" w:rsidRPr="002A2AEA" w:rsidRDefault="008A219C" w:rsidP="008A219C">
      <w:pPr>
        <w:pStyle w:val="a"/>
        <w:numPr>
          <w:ilvl w:val="3"/>
          <w:numId w:val="6"/>
        </w:numPr>
        <w:rPr>
          <w:highlight w:val="green"/>
          <w:lang w:val="en-US" w:eastAsia="zh-CN"/>
        </w:rPr>
      </w:pPr>
      <w:r w:rsidRPr="002A2AEA">
        <w:rPr>
          <w:rFonts w:hint="eastAsia"/>
          <w:highlight w:val="green"/>
          <w:lang w:eastAsia="zh-CN"/>
        </w:rPr>
        <w:t>modify the NR UL MIMO requirement with ATG capability antennaArrayType-r18, detailed based on issue 4-2-1</w:t>
      </w:r>
    </w:p>
    <w:p w14:paraId="6CF21CAE" w14:textId="77777777" w:rsidR="008A219C" w:rsidRPr="008A219C" w:rsidRDefault="008A219C" w:rsidP="008A219C">
      <w:pPr>
        <w:ind w:left="420" w:hanging="420"/>
        <w:rPr>
          <w:rFonts w:hint="eastAsia"/>
          <w:lang w:val="en-US" w:eastAsia="zh-CN"/>
        </w:rPr>
      </w:pPr>
    </w:p>
    <w:p w14:paraId="593716BB" w14:textId="77777777" w:rsidR="002074E2" w:rsidRDefault="002074E2" w:rsidP="00C44949">
      <w:pPr>
        <w:pStyle w:val="a"/>
        <w:rPr>
          <w:lang w:val="en-US" w:eastAsia="zh-CN"/>
        </w:rPr>
      </w:pPr>
    </w:p>
    <w:p w14:paraId="316FE56B"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4-2-6</w:t>
      </w:r>
      <w:r>
        <w:rPr>
          <w:b/>
          <w:color w:val="0070C0"/>
          <w:u w:val="single"/>
          <w:lang w:eastAsia="ko-KR"/>
        </w:rPr>
        <w:t xml:space="preserve">: </w:t>
      </w:r>
      <w:r>
        <w:rPr>
          <w:rFonts w:hint="eastAsia"/>
          <w:b/>
          <w:color w:val="0070C0"/>
          <w:u w:val="single"/>
          <w:lang w:val="en-US" w:eastAsia="zh-CN"/>
        </w:rPr>
        <w:t>whether to apply coherent UL MIMO requirement for ATG UE</w:t>
      </w:r>
    </w:p>
    <w:p w14:paraId="2CC0F969" w14:textId="77777777" w:rsidR="002074E2" w:rsidRDefault="00BB7E3F" w:rsidP="00C44949">
      <w:pPr>
        <w:pStyle w:val="a"/>
        <w:numPr>
          <w:ilvl w:val="0"/>
          <w:numId w:val="6"/>
        </w:numPr>
        <w:rPr>
          <w:lang w:eastAsia="zh-CN"/>
        </w:rPr>
      </w:pPr>
      <w:r>
        <w:rPr>
          <w:lang w:eastAsia="zh-CN"/>
        </w:rPr>
        <w:t>Proposals</w:t>
      </w:r>
    </w:p>
    <w:p w14:paraId="022D0C30" w14:textId="2C8D71FB" w:rsidR="002074E2" w:rsidRDefault="00BB7E3F" w:rsidP="00C44949">
      <w:pPr>
        <w:pStyle w:val="a"/>
        <w:numPr>
          <w:ilvl w:val="1"/>
          <w:numId w:val="6"/>
        </w:numPr>
        <w:rPr>
          <w:lang w:eastAsia="zh-CN"/>
        </w:rPr>
      </w:pPr>
      <w:r>
        <w:rPr>
          <w:rFonts w:hint="eastAsia"/>
          <w:lang w:val="en-US" w:eastAsia="zh-CN"/>
        </w:rPr>
        <w:t>Option 1: yes (CMCC</w:t>
      </w:r>
      <w:r w:rsidR="00986D15">
        <w:rPr>
          <w:lang w:val="en-US" w:eastAsia="zh-CN"/>
        </w:rPr>
        <w:t>, Ericsson</w:t>
      </w:r>
      <w:r>
        <w:rPr>
          <w:rFonts w:hint="eastAsia"/>
          <w:lang w:val="en-US" w:eastAsia="zh-CN"/>
        </w:rPr>
        <w:t>)</w:t>
      </w:r>
    </w:p>
    <w:p w14:paraId="15393527" w14:textId="77777777" w:rsidR="002074E2" w:rsidRDefault="00BB7E3F" w:rsidP="00C44949">
      <w:pPr>
        <w:pStyle w:val="a"/>
        <w:numPr>
          <w:ilvl w:val="1"/>
          <w:numId w:val="6"/>
        </w:numPr>
        <w:rPr>
          <w:lang w:eastAsia="zh-CN"/>
        </w:rPr>
      </w:pPr>
      <w:r>
        <w:rPr>
          <w:rFonts w:hint="eastAsia"/>
          <w:lang w:val="en-US" w:eastAsia="zh-CN"/>
        </w:rPr>
        <w:t>Option 2: no (ZTE)</w:t>
      </w:r>
    </w:p>
    <w:p w14:paraId="4EB8D6FC" w14:textId="77777777" w:rsidR="002074E2" w:rsidRDefault="00BB7E3F" w:rsidP="00C44949">
      <w:pPr>
        <w:pStyle w:val="a"/>
        <w:numPr>
          <w:ilvl w:val="0"/>
          <w:numId w:val="6"/>
        </w:numPr>
        <w:rPr>
          <w:lang w:eastAsia="zh-CN"/>
        </w:rPr>
      </w:pPr>
      <w:r>
        <w:rPr>
          <w:lang w:eastAsia="zh-CN"/>
        </w:rPr>
        <w:t>Recommended WF</w:t>
      </w:r>
    </w:p>
    <w:p w14:paraId="241C6CC5" w14:textId="77777777" w:rsidR="002074E2" w:rsidRDefault="00BB7E3F" w:rsidP="00C44949">
      <w:pPr>
        <w:pStyle w:val="a"/>
        <w:numPr>
          <w:ilvl w:val="1"/>
          <w:numId w:val="6"/>
        </w:numPr>
        <w:rPr>
          <w:lang w:eastAsia="zh-CN"/>
        </w:rPr>
      </w:pPr>
      <w:r>
        <w:rPr>
          <w:rFonts w:hint="eastAsia"/>
          <w:lang w:val="en-US" w:eastAsia="zh-CN"/>
        </w:rPr>
        <w:t>TBD</w:t>
      </w:r>
      <w:r>
        <w:rPr>
          <w:lang w:eastAsia="zh-CN"/>
        </w:rPr>
        <w:t>.</w:t>
      </w:r>
    </w:p>
    <w:p w14:paraId="718598A1" w14:textId="67E19D06" w:rsidR="002074E2" w:rsidRDefault="002074E2">
      <w:pPr>
        <w:rPr>
          <w:color w:val="0070C0"/>
          <w:lang w:eastAsia="zh-CN"/>
        </w:rPr>
      </w:pPr>
    </w:p>
    <w:p w14:paraId="6FC27D9D" w14:textId="004EFBCF" w:rsidR="00986D15" w:rsidRDefault="00DB56D1">
      <w:pPr>
        <w:rPr>
          <w:color w:val="0070C0"/>
          <w:lang w:eastAsia="zh-CN"/>
        </w:rPr>
      </w:pPr>
      <w:r>
        <w:rPr>
          <w:rFonts w:hint="eastAsia"/>
          <w:color w:val="0070C0"/>
          <w:lang w:eastAsia="zh-CN"/>
        </w:rPr>
        <w:t>Z</w:t>
      </w:r>
      <w:r>
        <w:rPr>
          <w:color w:val="0070C0"/>
          <w:lang w:eastAsia="zh-CN"/>
        </w:rPr>
        <w:t xml:space="preserve">TE: In market, we have no coherent MIMO supported </w:t>
      </w:r>
      <w:r w:rsidR="00542478">
        <w:rPr>
          <w:color w:val="0070C0"/>
          <w:lang w:eastAsia="zh-CN"/>
        </w:rPr>
        <w:t xml:space="preserve">by UE </w:t>
      </w:r>
      <w:r>
        <w:rPr>
          <w:color w:val="0070C0"/>
          <w:lang w:eastAsia="zh-CN"/>
        </w:rPr>
        <w:t>in the field.</w:t>
      </w:r>
    </w:p>
    <w:p w14:paraId="711EEF04" w14:textId="2727DE20" w:rsidR="00986D15" w:rsidRDefault="00986D15">
      <w:pPr>
        <w:rPr>
          <w:rFonts w:hint="eastAsia"/>
          <w:color w:val="0070C0"/>
          <w:lang w:eastAsia="zh-CN"/>
        </w:rPr>
      </w:pPr>
      <w:r>
        <w:rPr>
          <w:rFonts w:hint="eastAsia"/>
          <w:color w:val="0070C0"/>
          <w:lang w:eastAsia="zh-CN"/>
        </w:rPr>
        <w:t>E</w:t>
      </w:r>
      <w:r>
        <w:rPr>
          <w:color w:val="0070C0"/>
          <w:lang w:eastAsia="zh-CN"/>
        </w:rPr>
        <w:t>ricsson: Prefer to keep option 1. We do not want to preclude any optional features.</w:t>
      </w:r>
    </w:p>
    <w:p w14:paraId="439F8EA6" w14:textId="77777777" w:rsidR="002A2AEA" w:rsidRDefault="002A2AEA">
      <w:pPr>
        <w:rPr>
          <w:rFonts w:hint="eastAsia"/>
          <w:color w:val="0070C0"/>
          <w:lang w:eastAsia="zh-CN"/>
        </w:rPr>
      </w:pPr>
    </w:p>
    <w:p w14:paraId="2D3D5B3D" w14:textId="77777777" w:rsidR="002074E2" w:rsidRDefault="00BB7E3F">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4-2-7</w:t>
      </w:r>
      <w:r>
        <w:rPr>
          <w:b/>
          <w:color w:val="0070C0"/>
          <w:u w:val="single"/>
          <w:lang w:eastAsia="ko-KR"/>
        </w:rPr>
        <w:t xml:space="preserve">: </w:t>
      </w:r>
      <w:r>
        <w:rPr>
          <w:rFonts w:hint="eastAsia"/>
          <w:b/>
          <w:color w:val="0070C0"/>
          <w:u w:val="single"/>
          <w:lang w:eastAsia="ko-KR"/>
        </w:rPr>
        <w:t>Output RF spectrum emissions</w:t>
      </w:r>
    </w:p>
    <w:p w14:paraId="25E20BA7" w14:textId="77777777" w:rsidR="002074E2" w:rsidRDefault="00BB7E3F" w:rsidP="00C44949">
      <w:pPr>
        <w:pStyle w:val="a"/>
        <w:numPr>
          <w:ilvl w:val="0"/>
          <w:numId w:val="6"/>
        </w:numPr>
        <w:rPr>
          <w:lang w:eastAsia="zh-CN"/>
        </w:rPr>
      </w:pPr>
      <w:r>
        <w:rPr>
          <w:lang w:eastAsia="zh-CN"/>
        </w:rPr>
        <w:t>Proposals</w:t>
      </w:r>
    </w:p>
    <w:p w14:paraId="6BE5CCFF" w14:textId="77777777" w:rsidR="002074E2" w:rsidRDefault="00BB7E3F" w:rsidP="00C44949">
      <w:pPr>
        <w:pStyle w:val="a"/>
        <w:numPr>
          <w:ilvl w:val="1"/>
          <w:numId w:val="6"/>
        </w:numPr>
        <w:rPr>
          <w:lang w:eastAsia="zh-CN"/>
        </w:rPr>
      </w:pPr>
      <w:r>
        <w:rPr>
          <w:lang w:eastAsia="zh-CN"/>
        </w:rPr>
        <w:t xml:space="preserve">Option 1: </w:t>
      </w:r>
      <w:r>
        <w:rPr>
          <w:rFonts w:hint="eastAsia"/>
          <w:lang w:eastAsia="zh-CN"/>
        </w:rPr>
        <w:t xml:space="preserve">For output RF spectrum emissions, define the requirement for single layer UL MIMO operation and single </w:t>
      </w:r>
      <w:r>
        <w:rPr>
          <w:rFonts w:hint="eastAsia"/>
          <w:lang w:eastAsia="zh-CN"/>
        </w:rPr>
        <w:t>antenna-port(W=1) without indicating txDiversity, and with indicating txDiversity with the capability antennaArrayType-r18.</w:t>
      </w:r>
      <w:r>
        <w:rPr>
          <w:rFonts w:hint="eastAsia"/>
          <w:lang w:val="en-US" w:eastAsia="zh-CN"/>
        </w:rPr>
        <w:t xml:space="preserve"> (LGE)</w:t>
      </w:r>
    </w:p>
    <w:p w14:paraId="69F64FD7" w14:textId="77777777" w:rsidR="002074E2" w:rsidRDefault="00BB7E3F" w:rsidP="00C44949">
      <w:pPr>
        <w:pStyle w:val="a"/>
        <w:numPr>
          <w:ilvl w:val="1"/>
          <w:numId w:val="6"/>
        </w:numPr>
        <w:rPr>
          <w:lang w:val="en-US" w:eastAsia="zh-CN"/>
        </w:rPr>
      </w:pPr>
      <w:r>
        <w:rPr>
          <w:rFonts w:hint="eastAsia"/>
          <w:lang w:val="en-US" w:eastAsia="zh-CN"/>
        </w:rPr>
        <w:t>Option 3: UL MIMO requirement for ATG UE can be defined as following, (APPLE)</w:t>
      </w:r>
    </w:p>
    <w:p w14:paraId="2961D907" w14:textId="77777777" w:rsidR="002074E2" w:rsidRDefault="00BB7E3F" w:rsidP="00C44949">
      <w:pPr>
        <w:pStyle w:val="a"/>
        <w:numPr>
          <w:ilvl w:val="2"/>
          <w:numId w:val="6"/>
        </w:numPr>
        <w:rPr>
          <w:lang w:val="en-US" w:eastAsia="zh-CN"/>
        </w:rPr>
      </w:pPr>
      <w:r>
        <w:rPr>
          <w:rFonts w:hint="eastAsia"/>
          <w:lang w:val="en-US" w:eastAsia="zh-CN"/>
        </w:rPr>
        <w:t>-For ATG UE with omni-directional antenna connec</w:t>
      </w:r>
      <w:r>
        <w:rPr>
          <w:rFonts w:hint="eastAsia"/>
          <w:lang w:val="en-US" w:eastAsia="zh-CN"/>
        </w:rPr>
        <w:t>tor, occupied channel bandwidth and spurious emission requirement can be reused directly from 6.5D.1. Similar requirement as 6.5D.2/3can be reused with replacement of ATG UE single carrier requirement for out of band emission.</w:t>
      </w:r>
    </w:p>
    <w:p w14:paraId="29CFA6EE" w14:textId="77777777" w:rsidR="002074E2" w:rsidRDefault="00BB7E3F" w:rsidP="00C44949">
      <w:pPr>
        <w:pStyle w:val="a"/>
        <w:numPr>
          <w:ilvl w:val="2"/>
          <w:numId w:val="6"/>
        </w:numPr>
        <w:rPr>
          <w:lang w:eastAsia="zh-CN"/>
        </w:rPr>
      </w:pPr>
      <w:r>
        <w:rPr>
          <w:rFonts w:hint="eastAsia"/>
          <w:lang w:val="en-US" w:eastAsia="zh-CN"/>
        </w:rPr>
        <w:t>-For ATG UE with antenna arra</w:t>
      </w:r>
      <w:r>
        <w:rPr>
          <w:rFonts w:hint="eastAsia"/>
          <w:lang w:val="en-US" w:eastAsia="zh-CN"/>
        </w:rPr>
        <w:t>y, besides those adaptions for ATG UE with omni-directional antenna, the reference point should be changed to TAB connector.</w:t>
      </w:r>
    </w:p>
    <w:p w14:paraId="1E43B395" w14:textId="77777777" w:rsidR="002074E2" w:rsidRDefault="00BB7E3F" w:rsidP="00C44949">
      <w:pPr>
        <w:pStyle w:val="a"/>
        <w:numPr>
          <w:ilvl w:val="1"/>
          <w:numId w:val="6"/>
        </w:numPr>
        <w:rPr>
          <w:lang w:eastAsia="zh-CN"/>
        </w:rPr>
      </w:pPr>
      <w:r>
        <w:rPr>
          <w:rFonts w:hint="eastAsia"/>
          <w:lang w:val="en-US" w:eastAsia="zh-CN"/>
        </w:rPr>
        <w:t xml:space="preserve">Option 3: to reuse the existing requirement for NR UL-MIMO for two antenna connectors and preclude the single port related </w:t>
      </w:r>
      <w:proofErr w:type="gramStart"/>
      <w:r>
        <w:rPr>
          <w:rFonts w:hint="eastAsia"/>
          <w:lang w:val="en-US" w:eastAsia="zh-CN"/>
        </w:rPr>
        <w:t>requirem</w:t>
      </w:r>
      <w:r>
        <w:rPr>
          <w:rFonts w:hint="eastAsia"/>
          <w:lang w:val="en-US" w:eastAsia="zh-CN"/>
        </w:rPr>
        <w:t>ents.(</w:t>
      </w:r>
      <w:proofErr w:type="gramEnd"/>
      <w:r>
        <w:rPr>
          <w:rFonts w:hint="eastAsia"/>
          <w:lang w:val="en-US" w:eastAsia="zh-CN"/>
        </w:rPr>
        <w:t>ZTE)</w:t>
      </w:r>
    </w:p>
    <w:p w14:paraId="264D1AAC" w14:textId="77777777" w:rsidR="002074E2" w:rsidRDefault="00BB7E3F" w:rsidP="00C44949">
      <w:pPr>
        <w:pStyle w:val="a"/>
        <w:numPr>
          <w:ilvl w:val="1"/>
          <w:numId w:val="6"/>
        </w:numPr>
        <w:rPr>
          <w:lang w:eastAsia="zh-CN"/>
        </w:rPr>
      </w:pPr>
      <w:r>
        <w:rPr>
          <w:rFonts w:hint="eastAsia"/>
          <w:lang w:val="en-US" w:eastAsia="zh-CN"/>
        </w:rPr>
        <w:t>Option 4: (Ericsson)</w:t>
      </w:r>
    </w:p>
    <w:p w14:paraId="7704ED28" w14:textId="77777777" w:rsidR="002074E2" w:rsidRDefault="00BB7E3F" w:rsidP="00C44949">
      <w:pPr>
        <w:pStyle w:val="a"/>
        <w:numPr>
          <w:ilvl w:val="2"/>
          <w:numId w:val="6"/>
        </w:numPr>
        <w:rPr>
          <w:lang w:eastAsia="zh-CN"/>
        </w:rPr>
      </w:pPr>
      <w:r>
        <w:rPr>
          <w:rFonts w:hint="eastAsia"/>
          <w:lang w:eastAsia="zh-CN"/>
        </w:rPr>
        <w:t>Reuse the existing NR UL-MIMO requirement for output power dynamic, transmit signal quality, and output RF spectrum emissions, and do not exclude the single antenna port requirement.</w:t>
      </w:r>
    </w:p>
    <w:p w14:paraId="130B0BF9" w14:textId="77777777" w:rsidR="002074E2" w:rsidRDefault="002074E2" w:rsidP="00C44949">
      <w:pPr>
        <w:pStyle w:val="a"/>
        <w:rPr>
          <w:lang w:eastAsia="zh-CN"/>
        </w:rPr>
      </w:pPr>
    </w:p>
    <w:p w14:paraId="29D70D6D" w14:textId="77777777" w:rsidR="002074E2" w:rsidRDefault="00BB7E3F" w:rsidP="00C44949">
      <w:pPr>
        <w:pStyle w:val="a"/>
        <w:numPr>
          <w:ilvl w:val="0"/>
          <w:numId w:val="6"/>
        </w:numPr>
        <w:rPr>
          <w:lang w:eastAsia="zh-CN"/>
        </w:rPr>
      </w:pPr>
      <w:r>
        <w:rPr>
          <w:lang w:eastAsia="zh-CN"/>
        </w:rPr>
        <w:t>Recommended WF</w:t>
      </w:r>
    </w:p>
    <w:p w14:paraId="3A2ACA64" w14:textId="77777777" w:rsidR="002074E2" w:rsidRDefault="00BB7E3F" w:rsidP="00C44949">
      <w:pPr>
        <w:pStyle w:val="a"/>
        <w:numPr>
          <w:ilvl w:val="2"/>
          <w:numId w:val="6"/>
        </w:numPr>
        <w:rPr>
          <w:lang w:eastAsia="zh-CN"/>
        </w:rPr>
      </w:pPr>
      <w:r>
        <w:rPr>
          <w:rFonts w:hint="eastAsia"/>
          <w:lang w:val="en-US" w:eastAsia="zh-CN"/>
        </w:rPr>
        <w:t xml:space="preserve">Legacy NR UL MIMO </w:t>
      </w:r>
      <w:r>
        <w:rPr>
          <w:rFonts w:hint="eastAsia"/>
          <w:lang w:val="en-US" w:eastAsia="zh-CN"/>
        </w:rPr>
        <w:t>requirements is baseline</w:t>
      </w:r>
    </w:p>
    <w:p w14:paraId="16A33639" w14:textId="281FFC1A" w:rsidR="002074E2" w:rsidRDefault="00BB7E3F" w:rsidP="00C44949">
      <w:pPr>
        <w:pStyle w:val="a"/>
        <w:numPr>
          <w:ilvl w:val="3"/>
          <w:numId w:val="6"/>
        </w:numPr>
        <w:rPr>
          <w:lang w:eastAsia="zh-CN"/>
        </w:rPr>
      </w:pPr>
      <w:r>
        <w:rPr>
          <w:rFonts w:hint="eastAsia"/>
          <w:lang w:eastAsia="zh-CN"/>
        </w:rPr>
        <w:t>modify the NR UL MIMO requirement with ATG capability antennaArrayType-r18, detailed based on issue 4-2-1</w:t>
      </w:r>
    </w:p>
    <w:p w14:paraId="6E1731CE" w14:textId="4461BA88" w:rsidR="002322ED" w:rsidRPr="004F5BA4" w:rsidRDefault="002322ED" w:rsidP="002322ED">
      <w:pPr>
        <w:rPr>
          <w:highlight w:val="green"/>
          <w:lang w:eastAsia="zh-CN"/>
        </w:rPr>
      </w:pPr>
      <w:r w:rsidRPr="004F5BA4">
        <w:rPr>
          <w:rFonts w:hint="eastAsia"/>
          <w:highlight w:val="green"/>
          <w:lang w:eastAsia="zh-CN"/>
        </w:rPr>
        <w:lastRenderedPageBreak/>
        <w:t>A</w:t>
      </w:r>
      <w:r w:rsidRPr="004F5BA4">
        <w:rPr>
          <w:highlight w:val="green"/>
          <w:lang w:eastAsia="zh-CN"/>
        </w:rPr>
        <w:t>greement:</w:t>
      </w:r>
    </w:p>
    <w:p w14:paraId="7024C42C" w14:textId="77777777" w:rsidR="002322ED" w:rsidRPr="004F5BA4" w:rsidRDefault="002322ED" w:rsidP="002322ED">
      <w:pPr>
        <w:pStyle w:val="a"/>
        <w:numPr>
          <w:ilvl w:val="2"/>
          <w:numId w:val="6"/>
        </w:numPr>
        <w:rPr>
          <w:highlight w:val="green"/>
          <w:lang w:eastAsia="zh-CN"/>
        </w:rPr>
      </w:pPr>
      <w:r w:rsidRPr="004F5BA4">
        <w:rPr>
          <w:rFonts w:hint="eastAsia"/>
          <w:highlight w:val="green"/>
          <w:lang w:val="en-US" w:eastAsia="zh-CN"/>
        </w:rPr>
        <w:t>Legacy NR UL MIMO requirements is baseline</w:t>
      </w:r>
    </w:p>
    <w:p w14:paraId="4D86B57C" w14:textId="77777777" w:rsidR="002322ED" w:rsidRPr="004F5BA4" w:rsidRDefault="002322ED" w:rsidP="002322ED">
      <w:pPr>
        <w:pStyle w:val="a"/>
        <w:numPr>
          <w:ilvl w:val="3"/>
          <w:numId w:val="6"/>
        </w:numPr>
        <w:rPr>
          <w:highlight w:val="green"/>
          <w:lang w:eastAsia="zh-CN"/>
        </w:rPr>
      </w:pPr>
      <w:r w:rsidRPr="004F5BA4">
        <w:rPr>
          <w:rFonts w:hint="eastAsia"/>
          <w:highlight w:val="green"/>
          <w:lang w:eastAsia="zh-CN"/>
        </w:rPr>
        <w:t>modify the NR UL MIMO requirement with ATG capability antennaArrayType-r18, detailed based on issue 4-2-1</w:t>
      </w:r>
    </w:p>
    <w:p w14:paraId="743DD2A3" w14:textId="77777777" w:rsidR="002322ED" w:rsidRPr="002322ED" w:rsidRDefault="002322ED" w:rsidP="002322ED">
      <w:pPr>
        <w:rPr>
          <w:rFonts w:hint="eastAsia"/>
          <w:lang w:eastAsia="zh-CN"/>
        </w:rPr>
      </w:pPr>
    </w:p>
    <w:p w14:paraId="0E63DEA9" w14:textId="77777777" w:rsidR="002074E2" w:rsidRDefault="00BB7E3F">
      <w:pPr>
        <w:pStyle w:val="3"/>
        <w:rPr>
          <w:sz w:val="24"/>
          <w:szCs w:val="16"/>
        </w:rPr>
      </w:pPr>
      <w:r>
        <w:rPr>
          <w:sz w:val="24"/>
          <w:szCs w:val="16"/>
        </w:rPr>
        <w:t>S</w:t>
      </w:r>
      <w:r>
        <w:rPr>
          <w:sz w:val="24"/>
          <w:szCs w:val="16"/>
        </w:rPr>
        <w:t xml:space="preserve">ub-topic </w:t>
      </w:r>
      <w:r>
        <w:rPr>
          <w:rFonts w:hint="eastAsia"/>
          <w:sz w:val="24"/>
          <w:szCs w:val="16"/>
          <w:lang w:val="en-US"/>
        </w:rPr>
        <w:t>4-3</w:t>
      </w:r>
      <w:r>
        <w:t xml:space="preserve"> </w:t>
      </w:r>
      <w:r>
        <w:rPr>
          <w:rFonts w:hint="eastAsia"/>
          <w:sz w:val="24"/>
          <w:szCs w:val="16"/>
          <w:lang w:val="en-US"/>
        </w:rPr>
        <w:t>UL MIMO Rx requirements</w:t>
      </w:r>
    </w:p>
    <w:p w14:paraId="2861A47B" w14:textId="77777777" w:rsidR="002074E2" w:rsidRDefault="002074E2" w:rsidP="00C44949">
      <w:pPr>
        <w:pStyle w:val="a"/>
        <w:rPr>
          <w:lang w:eastAsia="zh-CN"/>
        </w:rPr>
      </w:pPr>
    </w:p>
    <w:p w14:paraId="44EFC72B" w14:textId="77777777" w:rsidR="002074E2" w:rsidRDefault="00BB7E3F">
      <w:pPr>
        <w:rPr>
          <w:b/>
          <w:color w:val="0070C0"/>
          <w:u w:val="single"/>
          <w:lang w:val="en-US" w:eastAsia="zh-CN"/>
        </w:rPr>
      </w:pPr>
      <w:r>
        <w:rPr>
          <w:b/>
          <w:color w:val="0070C0"/>
          <w:u w:val="single"/>
          <w:lang w:eastAsia="ko-KR"/>
        </w:rPr>
        <w:t>I</w:t>
      </w:r>
      <w:r>
        <w:rPr>
          <w:b/>
          <w:color w:val="0070C0"/>
          <w:u w:val="single"/>
          <w:lang w:eastAsia="ko-KR"/>
        </w:rPr>
        <w:t xml:space="preserve">ssue </w:t>
      </w:r>
      <w:r>
        <w:rPr>
          <w:rFonts w:hint="eastAsia"/>
          <w:b/>
          <w:color w:val="0070C0"/>
          <w:u w:val="single"/>
          <w:lang w:val="en-US" w:eastAsia="zh-CN"/>
        </w:rPr>
        <w:t>4-3</w:t>
      </w:r>
      <w:r>
        <w:rPr>
          <w:b/>
          <w:color w:val="0070C0"/>
          <w:u w:val="single"/>
          <w:lang w:eastAsia="ko-KR"/>
        </w:rPr>
        <w:t xml:space="preserve">: </w:t>
      </w:r>
      <w:r>
        <w:rPr>
          <w:rFonts w:hint="eastAsia"/>
          <w:b/>
          <w:color w:val="0070C0"/>
          <w:u w:val="single"/>
          <w:lang w:val="en-US" w:eastAsia="zh-CN"/>
        </w:rPr>
        <w:t>receiver requirements</w:t>
      </w:r>
    </w:p>
    <w:p w14:paraId="3DB89736" w14:textId="77777777" w:rsidR="002074E2" w:rsidRDefault="00BB7E3F" w:rsidP="00C44949">
      <w:pPr>
        <w:pStyle w:val="a"/>
        <w:numPr>
          <w:ilvl w:val="0"/>
          <w:numId w:val="6"/>
        </w:numPr>
        <w:rPr>
          <w:lang w:eastAsia="zh-CN"/>
        </w:rPr>
      </w:pPr>
      <w:r>
        <w:rPr>
          <w:lang w:eastAsia="zh-CN"/>
        </w:rPr>
        <w:t>Proposals</w:t>
      </w:r>
    </w:p>
    <w:p w14:paraId="6D8DBD3E" w14:textId="77777777" w:rsidR="002074E2" w:rsidRDefault="00BB7E3F" w:rsidP="00C44949">
      <w:pPr>
        <w:pStyle w:val="a"/>
        <w:numPr>
          <w:ilvl w:val="1"/>
          <w:numId w:val="6"/>
        </w:numPr>
        <w:rPr>
          <w:lang w:eastAsia="zh-CN"/>
        </w:rPr>
      </w:pPr>
      <w:r>
        <w:rPr>
          <w:lang w:eastAsia="zh-CN"/>
        </w:rPr>
        <w:t xml:space="preserve">Option 1: </w:t>
      </w:r>
      <w:r>
        <w:rPr>
          <w:rFonts w:hint="eastAsia"/>
          <w:lang w:val="en-US" w:eastAsia="zh-CN"/>
        </w:rPr>
        <w:t xml:space="preserve">reuse ATG single carrier </w:t>
      </w:r>
      <w:r>
        <w:rPr>
          <w:rFonts w:hint="eastAsia"/>
          <w:lang w:val="en-US" w:eastAsia="zh-CN"/>
        </w:rPr>
        <w:t>requirements for following Rx requirements (ZTE, Ericsson)</w:t>
      </w:r>
    </w:p>
    <w:p w14:paraId="71A1F06D" w14:textId="77777777" w:rsidR="002074E2" w:rsidRDefault="00BB7E3F" w:rsidP="00C44949">
      <w:pPr>
        <w:pStyle w:val="a"/>
        <w:numPr>
          <w:ilvl w:val="2"/>
          <w:numId w:val="6"/>
        </w:numPr>
        <w:rPr>
          <w:lang w:eastAsia="zh-CN"/>
        </w:rPr>
      </w:pPr>
      <w:r>
        <w:rPr>
          <w:rFonts w:hint="eastAsia"/>
          <w:lang w:val="en-US" w:eastAsia="zh-CN"/>
        </w:rPr>
        <w:t>REFSENSE</w:t>
      </w:r>
    </w:p>
    <w:p w14:paraId="6C917E01" w14:textId="77777777" w:rsidR="002074E2" w:rsidRDefault="00BB7E3F" w:rsidP="00C44949">
      <w:pPr>
        <w:pStyle w:val="a"/>
        <w:numPr>
          <w:ilvl w:val="2"/>
          <w:numId w:val="6"/>
        </w:numPr>
        <w:rPr>
          <w:lang w:eastAsia="zh-CN"/>
        </w:rPr>
      </w:pPr>
      <w:r>
        <w:rPr>
          <w:rFonts w:hint="eastAsia"/>
          <w:lang w:val="en-US" w:eastAsia="zh-CN"/>
        </w:rPr>
        <w:t>Max input level</w:t>
      </w:r>
    </w:p>
    <w:p w14:paraId="249BE8AC" w14:textId="77777777" w:rsidR="002074E2" w:rsidRDefault="00BB7E3F" w:rsidP="00C44949">
      <w:pPr>
        <w:pStyle w:val="a"/>
        <w:numPr>
          <w:ilvl w:val="2"/>
          <w:numId w:val="6"/>
        </w:numPr>
        <w:rPr>
          <w:lang w:eastAsia="zh-CN"/>
        </w:rPr>
      </w:pPr>
      <w:r>
        <w:rPr>
          <w:rFonts w:hint="eastAsia"/>
          <w:lang w:val="en-US" w:eastAsia="zh-CN"/>
        </w:rPr>
        <w:t>ACS</w:t>
      </w:r>
    </w:p>
    <w:p w14:paraId="0C39CF27" w14:textId="77777777" w:rsidR="002074E2" w:rsidRDefault="00BB7E3F" w:rsidP="00C44949">
      <w:pPr>
        <w:pStyle w:val="a"/>
        <w:numPr>
          <w:ilvl w:val="2"/>
          <w:numId w:val="6"/>
        </w:numPr>
        <w:rPr>
          <w:lang w:eastAsia="zh-CN"/>
        </w:rPr>
      </w:pPr>
      <w:r>
        <w:rPr>
          <w:rFonts w:hint="eastAsia"/>
          <w:lang w:val="en-US" w:eastAsia="zh-CN"/>
        </w:rPr>
        <w:t>Blocking</w:t>
      </w:r>
    </w:p>
    <w:p w14:paraId="20CCB548" w14:textId="77777777" w:rsidR="002074E2" w:rsidRDefault="00BB7E3F" w:rsidP="00C44949">
      <w:pPr>
        <w:pStyle w:val="a"/>
        <w:numPr>
          <w:ilvl w:val="2"/>
          <w:numId w:val="6"/>
        </w:numPr>
        <w:rPr>
          <w:lang w:eastAsia="zh-CN"/>
        </w:rPr>
      </w:pPr>
      <w:r>
        <w:rPr>
          <w:rFonts w:hint="eastAsia"/>
          <w:lang w:val="en-US" w:eastAsia="zh-CN"/>
        </w:rPr>
        <w:t>Spurious emission</w:t>
      </w:r>
    </w:p>
    <w:p w14:paraId="685341C7" w14:textId="77777777" w:rsidR="002074E2" w:rsidRDefault="00BB7E3F" w:rsidP="00C44949">
      <w:pPr>
        <w:pStyle w:val="a"/>
        <w:numPr>
          <w:ilvl w:val="2"/>
          <w:numId w:val="6"/>
        </w:numPr>
        <w:rPr>
          <w:lang w:eastAsia="zh-CN"/>
        </w:rPr>
      </w:pPr>
      <w:r>
        <w:rPr>
          <w:rFonts w:hint="eastAsia"/>
          <w:lang w:val="en-US" w:eastAsia="zh-CN"/>
        </w:rPr>
        <w:t>Intermodulation</w:t>
      </w:r>
    </w:p>
    <w:p w14:paraId="5D0F5917" w14:textId="77777777" w:rsidR="002074E2" w:rsidRDefault="00BB7E3F" w:rsidP="00C44949">
      <w:pPr>
        <w:pStyle w:val="a"/>
        <w:numPr>
          <w:ilvl w:val="1"/>
          <w:numId w:val="6"/>
        </w:numPr>
        <w:rPr>
          <w:lang w:val="en-US" w:eastAsia="zh-CN"/>
        </w:rPr>
      </w:pPr>
      <w:r>
        <w:rPr>
          <w:rFonts w:hint="eastAsia"/>
          <w:lang w:val="en-US" w:eastAsia="zh-CN"/>
        </w:rPr>
        <w:t xml:space="preserve">Option 2: for ATG Rx MIMO requirements, it is enough to add the following clarification for reference </w:t>
      </w:r>
      <w:r>
        <w:rPr>
          <w:rFonts w:hint="eastAsia"/>
          <w:lang w:val="en-US" w:eastAsia="zh-CN"/>
        </w:rPr>
        <w:t>sensitivity, maximum input level, ACS, blocking, spurious response and receiver intermodulation requirements. (APPLE)</w:t>
      </w:r>
    </w:p>
    <w:p w14:paraId="30D9B37A" w14:textId="77777777" w:rsidR="002074E2" w:rsidRDefault="00BB7E3F" w:rsidP="00C44949">
      <w:pPr>
        <w:pStyle w:val="a"/>
        <w:numPr>
          <w:ilvl w:val="2"/>
          <w:numId w:val="6"/>
        </w:numPr>
        <w:rPr>
          <w:lang w:eastAsia="zh-CN"/>
        </w:rPr>
      </w:pPr>
      <w:r>
        <w:rPr>
          <w:rFonts w:hint="eastAsia"/>
          <w:lang w:val="en-US" w:eastAsia="zh-CN"/>
        </w:rPr>
        <w:t>-For ATG UE with omni-directional antenna (or antenna array indicating capability antennaArrayType-r18) in closed-loop spatial multiplexin</w:t>
      </w:r>
      <w:r>
        <w:rPr>
          <w:rFonts w:hint="eastAsia"/>
          <w:lang w:val="en-US" w:eastAsia="zh-CN"/>
        </w:rPr>
        <w:t xml:space="preserve">g scheme, the minimum requirements specified in clause </w:t>
      </w:r>
      <w:proofErr w:type="gramStart"/>
      <w:r>
        <w:rPr>
          <w:rFonts w:hint="eastAsia"/>
          <w:lang w:val="en-US" w:eastAsia="zh-CN"/>
        </w:rPr>
        <w:t>7.xJ</w:t>
      </w:r>
      <w:proofErr w:type="gramEnd"/>
      <w:r>
        <w:rPr>
          <w:rFonts w:hint="eastAsia"/>
          <w:lang w:val="en-US" w:eastAsia="zh-CN"/>
        </w:rPr>
        <w:t xml:space="preserve"> shall be met with the UL MIMO configurations described in clause 6.2J.y and clause 6.2J.z for shared spectrum access operation, and the reference measurement channels as specified in Annex A.2.2 f</w:t>
      </w:r>
      <w:r>
        <w:rPr>
          <w:rFonts w:hint="eastAsia"/>
          <w:lang w:val="en-US" w:eastAsia="zh-CN"/>
        </w:rPr>
        <w:t>or CP-OFDM waveforms shall apply. For UL MIMO, the parameter PUMAX is the total transmitter power over all transmit antenna connectors (or TAB connectors).</w:t>
      </w:r>
    </w:p>
    <w:p w14:paraId="2AC72D48" w14:textId="77777777" w:rsidR="002074E2" w:rsidRDefault="00BB7E3F" w:rsidP="00C44949">
      <w:pPr>
        <w:pStyle w:val="a"/>
        <w:numPr>
          <w:ilvl w:val="0"/>
          <w:numId w:val="6"/>
        </w:numPr>
        <w:rPr>
          <w:lang w:eastAsia="zh-CN"/>
        </w:rPr>
      </w:pPr>
      <w:r>
        <w:rPr>
          <w:lang w:eastAsia="zh-CN"/>
        </w:rPr>
        <w:t>Recommended WF</w:t>
      </w:r>
    </w:p>
    <w:p w14:paraId="3620F474" w14:textId="77777777" w:rsidR="002074E2" w:rsidRDefault="00BB7E3F" w:rsidP="00C44949">
      <w:pPr>
        <w:pStyle w:val="a"/>
        <w:numPr>
          <w:ilvl w:val="2"/>
          <w:numId w:val="6"/>
        </w:numPr>
        <w:rPr>
          <w:lang w:eastAsia="zh-CN"/>
        </w:rPr>
      </w:pPr>
      <w:r>
        <w:rPr>
          <w:rFonts w:hint="eastAsia"/>
          <w:lang w:val="en-US" w:eastAsia="zh-CN"/>
        </w:rPr>
        <w:t>Option 1 and FFS for further clarification</w:t>
      </w:r>
    </w:p>
    <w:p w14:paraId="4D25D292" w14:textId="77777777" w:rsidR="00283FB7" w:rsidRDefault="00283FB7" w:rsidP="00283FB7">
      <w:pPr>
        <w:ind w:left="420" w:hanging="420"/>
        <w:rPr>
          <w:lang w:eastAsia="zh-CN"/>
        </w:rPr>
      </w:pPr>
    </w:p>
    <w:p w14:paraId="4ADC20A5" w14:textId="6D782A21" w:rsidR="00283FB7" w:rsidRDefault="00283FB7" w:rsidP="00283FB7">
      <w:pPr>
        <w:ind w:left="420" w:hanging="420"/>
        <w:rPr>
          <w:lang w:eastAsia="zh-CN"/>
        </w:rPr>
      </w:pPr>
      <w:r>
        <w:rPr>
          <w:rFonts w:hint="eastAsia"/>
          <w:lang w:eastAsia="zh-CN"/>
        </w:rPr>
        <w:t>H</w:t>
      </w:r>
      <w:r>
        <w:rPr>
          <w:lang w:eastAsia="zh-CN"/>
        </w:rPr>
        <w:t>uawei: we are not sure if we need define the separate requirements for UL-MIMO for ATG. We can skip Rx requirements.</w:t>
      </w:r>
    </w:p>
    <w:p w14:paraId="35F527D4" w14:textId="4800AFD8" w:rsidR="00283FB7" w:rsidRDefault="00283FB7" w:rsidP="00283FB7">
      <w:pPr>
        <w:ind w:left="420" w:hanging="420"/>
        <w:rPr>
          <w:lang w:eastAsia="zh-CN"/>
        </w:rPr>
      </w:pPr>
      <w:r>
        <w:rPr>
          <w:rFonts w:hint="eastAsia"/>
          <w:lang w:eastAsia="zh-CN"/>
        </w:rPr>
        <w:t>A</w:t>
      </w:r>
      <w:r>
        <w:rPr>
          <w:lang w:eastAsia="zh-CN"/>
        </w:rPr>
        <w:t>pple: Our proposal in option 2 gives more detailed proposal which is not contradict with option 1.</w:t>
      </w:r>
    </w:p>
    <w:p w14:paraId="5D66C5E9" w14:textId="71818092" w:rsidR="00283FB7" w:rsidRDefault="00283FB7" w:rsidP="00283FB7">
      <w:pPr>
        <w:ind w:left="420" w:hanging="420"/>
        <w:rPr>
          <w:lang w:eastAsia="zh-CN"/>
        </w:rPr>
      </w:pPr>
      <w:r>
        <w:rPr>
          <w:rFonts w:hint="eastAsia"/>
          <w:lang w:eastAsia="zh-CN"/>
        </w:rPr>
        <w:t>L</w:t>
      </w:r>
      <w:r>
        <w:rPr>
          <w:lang w:eastAsia="zh-CN"/>
        </w:rPr>
        <w:t xml:space="preserve">GE: </w:t>
      </w:r>
      <w:r w:rsidR="00925CA9">
        <w:rPr>
          <w:lang w:eastAsia="zh-CN"/>
        </w:rPr>
        <w:t>Have same view as Huawei.</w:t>
      </w:r>
      <w:r w:rsidR="00162530">
        <w:rPr>
          <w:lang w:eastAsia="zh-CN"/>
        </w:rPr>
        <w:t xml:space="preserve"> </w:t>
      </w:r>
    </w:p>
    <w:p w14:paraId="102E4E10" w14:textId="6064447F" w:rsidR="00E33FBA" w:rsidRDefault="00E33FBA" w:rsidP="00283FB7">
      <w:pPr>
        <w:ind w:left="420" w:hanging="420"/>
        <w:rPr>
          <w:lang w:eastAsia="zh-CN"/>
        </w:rPr>
      </w:pPr>
      <w:r>
        <w:rPr>
          <w:rFonts w:hint="eastAsia"/>
          <w:lang w:eastAsia="zh-CN"/>
        </w:rPr>
        <w:t>Z</w:t>
      </w:r>
      <w:r>
        <w:rPr>
          <w:lang w:eastAsia="zh-CN"/>
        </w:rPr>
        <w:t>TE: Currently we do have Rx requirement for UL-MIMO, which is similar to non-UL-MIMO. Keeping the consistency, we need keep the structure for ATG. No harm</w:t>
      </w:r>
    </w:p>
    <w:p w14:paraId="762AFD33" w14:textId="65E63397" w:rsidR="00E33FBA" w:rsidRDefault="00E33FBA" w:rsidP="00283FB7">
      <w:pPr>
        <w:ind w:left="420" w:hanging="420"/>
        <w:rPr>
          <w:lang w:eastAsia="zh-CN"/>
        </w:rPr>
      </w:pPr>
      <w:r>
        <w:rPr>
          <w:rFonts w:hint="eastAsia"/>
          <w:lang w:eastAsia="zh-CN"/>
        </w:rPr>
        <w:t>M</w:t>
      </w:r>
      <w:r>
        <w:rPr>
          <w:lang w:eastAsia="zh-CN"/>
        </w:rPr>
        <w:t>oderator: Companies have different views how to capture.</w:t>
      </w:r>
    </w:p>
    <w:p w14:paraId="1FA775B8" w14:textId="77777777" w:rsidR="00283FB7" w:rsidRDefault="00283FB7" w:rsidP="00283FB7">
      <w:pPr>
        <w:ind w:left="420" w:hanging="420"/>
        <w:rPr>
          <w:lang w:eastAsia="zh-CN"/>
        </w:rPr>
      </w:pPr>
    </w:p>
    <w:p w14:paraId="294EE30E" w14:textId="3F0C0301" w:rsidR="002074E2" w:rsidRPr="00E33FBA" w:rsidRDefault="00283FB7" w:rsidP="00283FB7">
      <w:pPr>
        <w:ind w:left="420" w:hanging="420"/>
        <w:rPr>
          <w:highlight w:val="green"/>
          <w:lang w:eastAsia="zh-CN"/>
        </w:rPr>
      </w:pPr>
      <w:r w:rsidRPr="00E33FBA">
        <w:rPr>
          <w:rFonts w:hint="eastAsia"/>
          <w:highlight w:val="green"/>
          <w:lang w:eastAsia="zh-CN"/>
        </w:rPr>
        <w:t>A</w:t>
      </w:r>
      <w:r w:rsidRPr="00E33FBA">
        <w:rPr>
          <w:highlight w:val="green"/>
          <w:lang w:eastAsia="zh-CN"/>
        </w:rPr>
        <w:t>greement:</w:t>
      </w:r>
    </w:p>
    <w:p w14:paraId="2CAAAD77" w14:textId="5FB74E0F" w:rsidR="002074E2" w:rsidRPr="00E33FBA" w:rsidRDefault="00E33FBA" w:rsidP="00283FB7">
      <w:pPr>
        <w:pStyle w:val="a"/>
        <w:numPr>
          <w:ilvl w:val="0"/>
          <w:numId w:val="20"/>
        </w:numPr>
        <w:rPr>
          <w:rFonts w:hint="eastAsia"/>
          <w:highlight w:val="green"/>
          <w:lang w:eastAsia="zh-CN"/>
        </w:rPr>
      </w:pPr>
      <w:r w:rsidRPr="00E33FBA">
        <w:rPr>
          <w:highlight w:val="green"/>
          <w:lang w:eastAsia="zh-CN"/>
        </w:rPr>
        <w:t>FFS on whether to have Rx requirements for UL-MIMO for ATG UE</w:t>
      </w:r>
    </w:p>
    <w:sectPr w:rsidR="002074E2" w:rsidRPr="00E33FB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92B5" w14:textId="77777777" w:rsidR="00BB7E3F" w:rsidRDefault="00BB7E3F">
      <w:pPr>
        <w:spacing w:after="0"/>
      </w:pPr>
      <w:r>
        <w:separator/>
      </w:r>
    </w:p>
  </w:endnote>
  <w:endnote w:type="continuationSeparator" w:id="0">
    <w:p w14:paraId="11B539D6" w14:textId="77777777" w:rsidR="00BB7E3F" w:rsidRDefault="00BB7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603F01FF" w:csb1="FFFF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default"/>
    <w:sig w:usb0="00000000" w:usb1="00000000" w:usb2="00000010" w:usb3="00000000" w:csb0="00000001" w:csb1="00000000"/>
  </w:font>
  <w:font w:name="Vrinda">
    <w:panose1 w:val="00000400000000000000"/>
    <w:charset w:val="00"/>
    <w:family w:val="swiss"/>
    <w:pitch w:val="variable"/>
    <w:sig w:usb0="0001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0E82" w14:textId="77777777" w:rsidR="00BB7E3F" w:rsidRDefault="00BB7E3F">
      <w:pPr>
        <w:spacing w:after="0"/>
      </w:pPr>
      <w:r>
        <w:separator/>
      </w:r>
    </w:p>
  </w:footnote>
  <w:footnote w:type="continuationSeparator" w:id="0">
    <w:p w14:paraId="504CBF52" w14:textId="77777777" w:rsidR="00BB7E3F" w:rsidRDefault="00BB7E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1F5B83"/>
    <w:multiLevelType w:val="singleLevel"/>
    <w:tmpl w:val="AC1F5B83"/>
    <w:lvl w:ilvl="0">
      <w:start w:val="1"/>
      <w:numFmt w:val="bullet"/>
      <w:lvlText w:val="−"/>
      <w:lvlJc w:val="left"/>
      <w:pPr>
        <w:ind w:left="420" w:hanging="420"/>
      </w:pPr>
      <w:rPr>
        <w:rFonts w:ascii="Arial" w:hAnsi="Arial" w:cs="Arial" w:hint="default"/>
      </w:rPr>
    </w:lvl>
  </w:abstractNum>
  <w:abstractNum w:abstractNumId="1" w15:restartNumberingAfterBreak="0">
    <w:nsid w:val="BBA03654"/>
    <w:multiLevelType w:val="multilevel"/>
    <w:tmpl w:val="BBA03654"/>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Tahoma"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Tahoma"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Tahoma"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80D0685"/>
    <w:multiLevelType w:val="multilevel"/>
    <w:tmpl w:val="080D0685"/>
    <w:lvl w:ilvl="0">
      <w:start w:val="1"/>
      <w:numFmt w:val="decimal"/>
      <w:lvlText w:val="Proposal %1"/>
      <w:lvlJc w:val="left"/>
      <w:pPr>
        <w:tabs>
          <w:tab w:val="left" w:pos="1304"/>
        </w:tabs>
        <w:ind w:left="1304" w:hanging="1304"/>
      </w:pPr>
      <w:rPr>
        <w:rFonts w:ascii="Times New Roman" w:hAnsi="Times New Roman" w:cs="Times New Roman"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754403"/>
    <w:multiLevelType w:val="hybridMultilevel"/>
    <w:tmpl w:val="DEA62758"/>
    <w:lvl w:ilvl="0" w:tplc="A59CF91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656"/>
    <w:multiLevelType w:val="multilevel"/>
    <w:tmpl w:val="1DFD2656"/>
    <w:lvl w:ilvl="0">
      <w:start w:val="2029"/>
      <w:numFmt w:val="bullet"/>
      <w:lvlText w:val="-"/>
      <w:lvlJc w:val="left"/>
      <w:pPr>
        <w:ind w:left="644" w:hanging="360"/>
      </w:pPr>
      <w:rPr>
        <w:rFonts w:ascii="Times New Roman" w:eastAsia="Times New Roman" w:hAnsi="Times New Roman" w:cs="Times New Roman" w:hint="default"/>
      </w:rPr>
    </w:lvl>
    <w:lvl w:ilvl="1">
      <w:start w:val="1"/>
      <w:numFmt w:val="bullet"/>
      <w:lvlText w:val=""/>
      <w:lvlJc w:val="left"/>
      <w:pPr>
        <w:ind w:left="1164" w:hanging="440"/>
      </w:pPr>
      <w:rPr>
        <w:rFonts w:ascii="Wingdings" w:hAnsi="Wingdings" w:hint="default"/>
      </w:rPr>
    </w:lvl>
    <w:lvl w:ilvl="2">
      <w:start w:val="1"/>
      <w:numFmt w:val="bullet"/>
      <w:lvlText w:val=""/>
      <w:lvlJc w:val="left"/>
      <w:pPr>
        <w:ind w:left="1604" w:hanging="440"/>
      </w:pPr>
      <w:rPr>
        <w:rFonts w:ascii="Wingdings" w:hAnsi="Wingdings" w:hint="default"/>
      </w:rPr>
    </w:lvl>
    <w:lvl w:ilvl="3">
      <w:start w:val="1"/>
      <w:numFmt w:val="bullet"/>
      <w:lvlText w:val=""/>
      <w:lvlJc w:val="left"/>
      <w:pPr>
        <w:ind w:left="2044" w:hanging="440"/>
      </w:pPr>
      <w:rPr>
        <w:rFonts w:ascii="Wingdings" w:hAnsi="Wingdings" w:hint="default"/>
      </w:rPr>
    </w:lvl>
    <w:lvl w:ilvl="4">
      <w:start w:val="1"/>
      <w:numFmt w:val="bullet"/>
      <w:lvlText w:val=""/>
      <w:lvlJc w:val="left"/>
      <w:pPr>
        <w:ind w:left="2484" w:hanging="440"/>
      </w:pPr>
      <w:rPr>
        <w:rFonts w:ascii="Wingdings" w:hAnsi="Wingdings" w:hint="default"/>
      </w:rPr>
    </w:lvl>
    <w:lvl w:ilvl="5">
      <w:start w:val="1"/>
      <w:numFmt w:val="bullet"/>
      <w:lvlText w:val=""/>
      <w:lvlJc w:val="left"/>
      <w:pPr>
        <w:ind w:left="2924" w:hanging="440"/>
      </w:pPr>
      <w:rPr>
        <w:rFonts w:ascii="Wingdings" w:hAnsi="Wingdings" w:hint="default"/>
      </w:rPr>
    </w:lvl>
    <w:lvl w:ilvl="6">
      <w:start w:val="1"/>
      <w:numFmt w:val="bullet"/>
      <w:lvlText w:val=""/>
      <w:lvlJc w:val="left"/>
      <w:pPr>
        <w:ind w:left="3364" w:hanging="440"/>
      </w:pPr>
      <w:rPr>
        <w:rFonts w:ascii="Wingdings" w:hAnsi="Wingdings" w:hint="default"/>
      </w:rPr>
    </w:lvl>
    <w:lvl w:ilvl="7">
      <w:start w:val="1"/>
      <w:numFmt w:val="bullet"/>
      <w:lvlText w:val=""/>
      <w:lvlJc w:val="left"/>
      <w:pPr>
        <w:ind w:left="3804" w:hanging="440"/>
      </w:pPr>
      <w:rPr>
        <w:rFonts w:ascii="Wingdings" w:hAnsi="Wingdings" w:hint="default"/>
      </w:rPr>
    </w:lvl>
    <w:lvl w:ilvl="8">
      <w:start w:val="1"/>
      <w:numFmt w:val="bullet"/>
      <w:lvlText w:val=""/>
      <w:lvlJc w:val="left"/>
      <w:pPr>
        <w:ind w:left="4244" w:hanging="440"/>
      </w:pPr>
      <w:rPr>
        <w:rFonts w:ascii="Wingdings" w:hAnsi="Wingdings" w:hint="default"/>
      </w:rPr>
    </w:lvl>
  </w:abstractNum>
  <w:abstractNum w:abstractNumId="5" w15:restartNumberingAfterBreak="0">
    <w:nsid w:val="398E3551"/>
    <w:multiLevelType w:val="multilevel"/>
    <w:tmpl w:val="398E3551"/>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A533C5C"/>
    <w:multiLevelType w:val="multilevel"/>
    <w:tmpl w:val="3A533C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E51E56"/>
    <w:multiLevelType w:val="hybridMultilevel"/>
    <w:tmpl w:val="9626C322"/>
    <w:lvl w:ilvl="0" w:tplc="04090003">
      <w:start w:val="1"/>
      <w:numFmt w:val="bullet"/>
      <w:lvlText w:val=""/>
      <w:lvlJc w:val="left"/>
      <w:pPr>
        <w:ind w:left="420" w:hanging="420"/>
      </w:pPr>
      <w:rPr>
        <w:rFonts w:ascii="Wingdings" w:hAnsi="Wingdings" w:hint="default"/>
      </w:rPr>
    </w:lvl>
    <w:lvl w:ilvl="1" w:tplc="6960E6D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56A2C9F"/>
    <w:multiLevelType w:val="hybridMultilevel"/>
    <w:tmpl w:val="CE867A4E"/>
    <w:lvl w:ilvl="0" w:tplc="04090003">
      <w:start w:val="1"/>
      <w:numFmt w:val="bullet"/>
      <w:lvlText w:val=""/>
      <w:lvlJc w:val="left"/>
      <w:pPr>
        <w:ind w:left="420" w:hanging="420"/>
      </w:pPr>
      <w:rPr>
        <w:rFonts w:ascii="Wingdings" w:hAnsi="Wingdings" w:hint="default"/>
      </w:rPr>
    </w:lvl>
    <w:lvl w:ilvl="1" w:tplc="805E0AB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484992"/>
    <w:multiLevelType w:val="hybridMultilevel"/>
    <w:tmpl w:val="6A828612"/>
    <w:lvl w:ilvl="0" w:tplc="E4D66F42">
      <w:start w:val="1"/>
      <w:numFmt w:val="bullet"/>
      <w:pStyle w:val="a"/>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8C6A49"/>
    <w:multiLevelType w:val="hybridMultilevel"/>
    <w:tmpl w:val="1994C48A"/>
    <w:lvl w:ilvl="0" w:tplc="8A1495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D177F5E"/>
    <w:multiLevelType w:val="multilevel"/>
    <w:tmpl w:val="5D177F5E"/>
    <w:lvl w:ilvl="0">
      <w:start w:val="1"/>
      <w:numFmt w:val="decimal"/>
      <w:pStyle w:val="Cha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670741D9"/>
    <w:multiLevelType w:val="hybridMultilevel"/>
    <w:tmpl w:val="BA26C0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1B57C8E"/>
    <w:multiLevelType w:val="hybridMultilevel"/>
    <w:tmpl w:val="7AD015EA"/>
    <w:lvl w:ilvl="0" w:tplc="379E14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4E8447A"/>
    <w:multiLevelType w:val="hybridMultilevel"/>
    <w:tmpl w:val="A01239B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2F7530"/>
    <w:multiLevelType w:val="hybridMultilevel"/>
    <w:tmpl w:val="BA7A9230"/>
    <w:lvl w:ilvl="0" w:tplc="BDE8E58E">
      <w:start w:val="1"/>
      <w:numFmt w:val="bullet"/>
      <w:lvlText w:val=""/>
      <w:lvlJc w:val="left"/>
      <w:pPr>
        <w:ind w:left="420" w:hanging="420"/>
      </w:pPr>
      <w:rPr>
        <w:rFonts w:ascii="Wingdings" w:hAnsi="Wingdings" w:hint="default"/>
      </w:rPr>
    </w:lvl>
    <w:lvl w:ilvl="1" w:tplc="8E46A13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1"/>
  </w:num>
  <w:num w:numId="4">
    <w:abstractNumId w:val="15"/>
  </w:num>
  <w:num w:numId="5">
    <w:abstractNumId w:val="1"/>
  </w:num>
  <w:num w:numId="6">
    <w:abstractNumId w:val="13"/>
  </w:num>
  <w:num w:numId="7">
    <w:abstractNumId w:val="0"/>
  </w:num>
  <w:num w:numId="8">
    <w:abstractNumId w:val="2"/>
  </w:num>
  <w:num w:numId="9">
    <w:abstractNumId w:val="6"/>
  </w:num>
  <w:num w:numId="10">
    <w:abstractNumId w:val="4"/>
  </w:num>
  <w:num w:numId="11">
    <w:abstractNumId w:val="5"/>
  </w:num>
  <w:num w:numId="12">
    <w:abstractNumId w:val="3"/>
  </w:num>
  <w:num w:numId="13">
    <w:abstractNumId w:val="19"/>
  </w:num>
  <w:num w:numId="14">
    <w:abstractNumId w:val="17"/>
  </w:num>
  <w:num w:numId="15">
    <w:abstractNumId w:val="14"/>
  </w:num>
  <w:num w:numId="16">
    <w:abstractNumId w:val="9"/>
  </w:num>
  <w:num w:numId="17">
    <w:abstractNumId w:val="18"/>
  </w:num>
  <w:num w:numId="18">
    <w:abstractNumId w:val="10"/>
  </w:num>
  <w:num w:numId="19">
    <w:abstractNumId w:val="12"/>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ZkZDYyNzU3ZmI0YmNiMmVhNWYyYmZkYzQyYjAwYWYifQ=="/>
  </w:docVars>
  <w:rsids>
    <w:rsidRoot w:val="00282213"/>
    <w:rsid w:val="00000265"/>
    <w:rsid w:val="000011EC"/>
    <w:rsid w:val="0000223C"/>
    <w:rsid w:val="00004165"/>
    <w:rsid w:val="000153CD"/>
    <w:rsid w:val="00020C56"/>
    <w:rsid w:val="00026ACC"/>
    <w:rsid w:val="0003171D"/>
    <w:rsid w:val="00031C1D"/>
    <w:rsid w:val="00035C50"/>
    <w:rsid w:val="000370E0"/>
    <w:rsid w:val="000457A1"/>
    <w:rsid w:val="00046CA0"/>
    <w:rsid w:val="00047467"/>
    <w:rsid w:val="00050001"/>
    <w:rsid w:val="00052041"/>
    <w:rsid w:val="000525A5"/>
    <w:rsid w:val="0005326A"/>
    <w:rsid w:val="00054892"/>
    <w:rsid w:val="0006266D"/>
    <w:rsid w:val="00065506"/>
    <w:rsid w:val="00072CD9"/>
    <w:rsid w:val="0007382E"/>
    <w:rsid w:val="00074E4D"/>
    <w:rsid w:val="000766E1"/>
    <w:rsid w:val="00077FF6"/>
    <w:rsid w:val="00080D82"/>
    <w:rsid w:val="00081499"/>
    <w:rsid w:val="00081692"/>
    <w:rsid w:val="00082C46"/>
    <w:rsid w:val="00085A0E"/>
    <w:rsid w:val="00087548"/>
    <w:rsid w:val="00093E7E"/>
    <w:rsid w:val="000A0191"/>
    <w:rsid w:val="000A1830"/>
    <w:rsid w:val="000A4121"/>
    <w:rsid w:val="000A4AA3"/>
    <w:rsid w:val="000A4E1F"/>
    <w:rsid w:val="000A525E"/>
    <w:rsid w:val="000A550E"/>
    <w:rsid w:val="000B0960"/>
    <w:rsid w:val="000B1A55"/>
    <w:rsid w:val="000B1E6C"/>
    <w:rsid w:val="000B20BB"/>
    <w:rsid w:val="000B2EF6"/>
    <w:rsid w:val="000B2FA6"/>
    <w:rsid w:val="000B4AA0"/>
    <w:rsid w:val="000C2553"/>
    <w:rsid w:val="000C38C3"/>
    <w:rsid w:val="000C4549"/>
    <w:rsid w:val="000D09FD"/>
    <w:rsid w:val="000D19DE"/>
    <w:rsid w:val="000D44FB"/>
    <w:rsid w:val="000D574B"/>
    <w:rsid w:val="000D5917"/>
    <w:rsid w:val="000D6CFC"/>
    <w:rsid w:val="000E0DDA"/>
    <w:rsid w:val="000E47C3"/>
    <w:rsid w:val="000E537B"/>
    <w:rsid w:val="000E57D0"/>
    <w:rsid w:val="000E732E"/>
    <w:rsid w:val="000E7858"/>
    <w:rsid w:val="000F39CA"/>
    <w:rsid w:val="000F68DB"/>
    <w:rsid w:val="00101D3C"/>
    <w:rsid w:val="00107927"/>
    <w:rsid w:val="00110659"/>
    <w:rsid w:val="00110E26"/>
    <w:rsid w:val="00111321"/>
    <w:rsid w:val="001128E7"/>
    <w:rsid w:val="00114C22"/>
    <w:rsid w:val="00117BD6"/>
    <w:rsid w:val="001206C2"/>
    <w:rsid w:val="00121978"/>
    <w:rsid w:val="00123422"/>
    <w:rsid w:val="00124B6A"/>
    <w:rsid w:val="00130462"/>
    <w:rsid w:val="001313B9"/>
    <w:rsid w:val="00136D4C"/>
    <w:rsid w:val="00142538"/>
    <w:rsid w:val="00142BB9"/>
    <w:rsid w:val="00144F96"/>
    <w:rsid w:val="001501EC"/>
    <w:rsid w:val="00151EAC"/>
    <w:rsid w:val="00153528"/>
    <w:rsid w:val="00154DB9"/>
    <w:rsid w:val="00154E68"/>
    <w:rsid w:val="00157132"/>
    <w:rsid w:val="00162530"/>
    <w:rsid w:val="00162548"/>
    <w:rsid w:val="00163334"/>
    <w:rsid w:val="001677AA"/>
    <w:rsid w:val="00172183"/>
    <w:rsid w:val="00174619"/>
    <w:rsid w:val="001751AB"/>
    <w:rsid w:val="00175A3F"/>
    <w:rsid w:val="00180AC6"/>
    <w:rsid w:val="00180E09"/>
    <w:rsid w:val="00183D4C"/>
    <w:rsid w:val="00183F6D"/>
    <w:rsid w:val="0018670E"/>
    <w:rsid w:val="0019219A"/>
    <w:rsid w:val="00195077"/>
    <w:rsid w:val="001950FD"/>
    <w:rsid w:val="001A033F"/>
    <w:rsid w:val="001A08AA"/>
    <w:rsid w:val="001A59CB"/>
    <w:rsid w:val="001B387A"/>
    <w:rsid w:val="001B6E0C"/>
    <w:rsid w:val="001B7991"/>
    <w:rsid w:val="001C1409"/>
    <w:rsid w:val="001C2AE6"/>
    <w:rsid w:val="001C4A89"/>
    <w:rsid w:val="001C6177"/>
    <w:rsid w:val="001D0363"/>
    <w:rsid w:val="001D12B4"/>
    <w:rsid w:val="001D1B07"/>
    <w:rsid w:val="001D354D"/>
    <w:rsid w:val="001D7D94"/>
    <w:rsid w:val="001E0A28"/>
    <w:rsid w:val="001E4218"/>
    <w:rsid w:val="001E6C4D"/>
    <w:rsid w:val="001F0B20"/>
    <w:rsid w:val="001F3CF6"/>
    <w:rsid w:val="00200A62"/>
    <w:rsid w:val="00201153"/>
    <w:rsid w:val="00203740"/>
    <w:rsid w:val="002045F6"/>
    <w:rsid w:val="002074E2"/>
    <w:rsid w:val="00207642"/>
    <w:rsid w:val="002138EA"/>
    <w:rsid w:val="002139EA"/>
    <w:rsid w:val="00213F84"/>
    <w:rsid w:val="00214FBD"/>
    <w:rsid w:val="002203E1"/>
    <w:rsid w:val="00221E08"/>
    <w:rsid w:val="00222897"/>
    <w:rsid w:val="00222B0C"/>
    <w:rsid w:val="002322ED"/>
    <w:rsid w:val="0023232B"/>
    <w:rsid w:val="00235394"/>
    <w:rsid w:val="00235577"/>
    <w:rsid w:val="002371B2"/>
    <w:rsid w:val="00242935"/>
    <w:rsid w:val="002435CA"/>
    <w:rsid w:val="0024469F"/>
    <w:rsid w:val="00250425"/>
    <w:rsid w:val="00250B5B"/>
    <w:rsid w:val="00252DB8"/>
    <w:rsid w:val="002537BC"/>
    <w:rsid w:val="00255C58"/>
    <w:rsid w:val="00260EC7"/>
    <w:rsid w:val="00261539"/>
    <w:rsid w:val="0026179F"/>
    <w:rsid w:val="00262A40"/>
    <w:rsid w:val="002666AE"/>
    <w:rsid w:val="00274E1A"/>
    <w:rsid w:val="00274E25"/>
    <w:rsid w:val="002775B1"/>
    <w:rsid w:val="002775B9"/>
    <w:rsid w:val="002811C4"/>
    <w:rsid w:val="0028219C"/>
    <w:rsid w:val="00282213"/>
    <w:rsid w:val="00283E3F"/>
    <w:rsid w:val="00283FB7"/>
    <w:rsid w:val="00284016"/>
    <w:rsid w:val="002858BF"/>
    <w:rsid w:val="00287C0E"/>
    <w:rsid w:val="00290DF9"/>
    <w:rsid w:val="002939AF"/>
    <w:rsid w:val="00294491"/>
    <w:rsid w:val="00294BDE"/>
    <w:rsid w:val="00297B2B"/>
    <w:rsid w:val="002A031D"/>
    <w:rsid w:val="002A0CED"/>
    <w:rsid w:val="002A12EB"/>
    <w:rsid w:val="002A1E27"/>
    <w:rsid w:val="002A2AEA"/>
    <w:rsid w:val="002A4CD0"/>
    <w:rsid w:val="002A7DA6"/>
    <w:rsid w:val="002B1257"/>
    <w:rsid w:val="002B331E"/>
    <w:rsid w:val="002B516C"/>
    <w:rsid w:val="002B5DE2"/>
    <w:rsid w:val="002B5E1D"/>
    <w:rsid w:val="002B60C1"/>
    <w:rsid w:val="002B749B"/>
    <w:rsid w:val="002C4B52"/>
    <w:rsid w:val="002D0210"/>
    <w:rsid w:val="002D03E5"/>
    <w:rsid w:val="002D36EB"/>
    <w:rsid w:val="002D6BDF"/>
    <w:rsid w:val="002E0956"/>
    <w:rsid w:val="002E12B8"/>
    <w:rsid w:val="002E2CE9"/>
    <w:rsid w:val="002E3BF7"/>
    <w:rsid w:val="002E403E"/>
    <w:rsid w:val="002E4C74"/>
    <w:rsid w:val="002E6230"/>
    <w:rsid w:val="002F158C"/>
    <w:rsid w:val="002F3BBB"/>
    <w:rsid w:val="002F4093"/>
    <w:rsid w:val="002F5636"/>
    <w:rsid w:val="003022A5"/>
    <w:rsid w:val="00307664"/>
    <w:rsid w:val="00307D2C"/>
    <w:rsid w:val="00307E51"/>
    <w:rsid w:val="00311363"/>
    <w:rsid w:val="00313504"/>
    <w:rsid w:val="003136F0"/>
    <w:rsid w:val="00315867"/>
    <w:rsid w:val="00321150"/>
    <w:rsid w:val="003260D7"/>
    <w:rsid w:val="00327F2F"/>
    <w:rsid w:val="0033052D"/>
    <w:rsid w:val="00336697"/>
    <w:rsid w:val="00337526"/>
    <w:rsid w:val="003418CB"/>
    <w:rsid w:val="00355873"/>
    <w:rsid w:val="0035660F"/>
    <w:rsid w:val="003628B9"/>
    <w:rsid w:val="00362D8F"/>
    <w:rsid w:val="00367090"/>
    <w:rsid w:val="00367724"/>
    <w:rsid w:val="003710BA"/>
    <w:rsid w:val="003770F6"/>
    <w:rsid w:val="00383E37"/>
    <w:rsid w:val="00393042"/>
    <w:rsid w:val="00394AD5"/>
    <w:rsid w:val="0039642D"/>
    <w:rsid w:val="003A08DE"/>
    <w:rsid w:val="003A2316"/>
    <w:rsid w:val="003A2B9E"/>
    <w:rsid w:val="003A2E40"/>
    <w:rsid w:val="003A6F6C"/>
    <w:rsid w:val="003A7182"/>
    <w:rsid w:val="003B0158"/>
    <w:rsid w:val="003B2543"/>
    <w:rsid w:val="003B40B6"/>
    <w:rsid w:val="003B4126"/>
    <w:rsid w:val="003B4D4C"/>
    <w:rsid w:val="003B56DB"/>
    <w:rsid w:val="003B755E"/>
    <w:rsid w:val="003C1409"/>
    <w:rsid w:val="003C228E"/>
    <w:rsid w:val="003C51E7"/>
    <w:rsid w:val="003C6893"/>
    <w:rsid w:val="003C6DE2"/>
    <w:rsid w:val="003C7410"/>
    <w:rsid w:val="003C7487"/>
    <w:rsid w:val="003C7EAD"/>
    <w:rsid w:val="003D1EFD"/>
    <w:rsid w:val="003D28BF"/>
    <w:rsid w:val="003D4215"/>
    <w:rsid w:val="003D4C47"/>
    <w:rsid w:val="003D7719"/>
    <w:rsid w:val="003E2476"/>
    <w:rsid w:val="003E3700"/>
    <w:rsid w:val="003E40EE"/>
    <w:rsid w:val="003F1C1B"/>
    <w:rsid w:val="003F283C"/>
    <w:rsid w:val="003F2C70"/>
    <w:rsid w:val="003F3A2F"/>
    <w:rsid w:val="003F3A48"/>
    <w:rsid w:val="00401144"/>
    <w:rsid w:val="00404831"/>
    <w:rsid w:val="00406114"/>
    <w:rsid w:val="00407661"/>
    <w:rsid w:val="00410314"/>
    <w:rsid w:val="00412063"/>
    <w:rsid w:val="00412EB1"/>
    <w:rsid w:val="00413DDE"/>
    <w:rsid w:val="00414118"/>
    <w:rsid w:val="0041489F"/>
    <w:rsid w:val="00416084"/>
    <w:rsid w:val="00416713"/>
    <w:rsid w:val="004245EA"/>
    <w:rsid w:val="00424F8C"/>
    <w:rsid w:val="00426145"/>
    <w:rsid w:val="00426275"/>
    <w:rsid w:val="004271BA"/>
    <w:rsid w:val="00430497"/>
    <w:rsid w:val="00430EA5"/>
    <w:rsid w:val="00434464"/>
    <w:rsid w:val="00434DC1"/>
    <w:rsid w:val="004350F4"/>
    <w:rsid w:val="00440EEC"/>
    <w:rsid w:val="004412A0"/>
    <w:rsid w:val="0044213C"/>
    <w:rsid w:val="00442337"/>
    <w:rsid w:val="004453BA"/>
    <w:rsid w:val="00446408"/>
    <w:rsid w:val="00450F27"/>
    <w:rsid w:val="004510E5"/>
    <w:rsid w:val="00456A75"/>
    <w:rsid w:val="00456B35"/>
    <w:rsid w:val="00461E39"/>
    <w:rsid w:val="00462D3A"/>
    <w:rsid w:val="00463521"/>
    <w:rsid w:val="00464DC7"/>
    <w:rsid w:val="00464E7B"/>
    <w:rsid w:val="00471125"/>
    <w:rsid w:val="0047437A"/>
    <w:rsid w:val="00474722"/>
    <w:rsid w:val="00480E42"/>
    <w:rsid w:val="00484C5D"/>
    <w:rsid w:val="0048543E"/>
    <w:rsid w:val="004868C1"/>
    <w:rsid w:val="0048750F"/>
    <w:rsid w:val="004930BD"/>
    <w:rsid w:val="004A17E9"/>
    <w:rsid w:val="004A1E11"/>
    <w:rsid w:val="004A47EC"/>
    <w:rsid w:val="004A495F"/>
    <w:rsid w:val="004A5088"/>
    <w:rsid w:val="004A7544"/>
    <w:rsid w:val="004B37AA"/>
    <w:rsid w:val="004B6782"/>
    <w:rsid w:val="004B6B0F"/>
    <w:rsid w:val="004B7087"/>
    <w:rsid w:val="004C53C1"/>
    <w:rsid w:val="004C54E5"/>
    <w:rsid w:val="004C7DC8"/>
    <w:rsid w:val="004D21B0"/>
    <w:rsid w:val="004D737D"/>
    <w:rsid w:val="004E2659"/>
    <w:rsid w:val="004E39EE"/>
    <w:rsid w:val="004E4312"/>
    <w:rsid w:val="004E475C"/>
    <w:rsid w:val="004E56E0"/>
    <w:rsid w:val="004E7329"/>
    <w:rsid w:val="004E76F6"/>
    <w:rsid w:val="004F2CB0"/>
    <w:rsid w:val="004F5BA4"/>
    <w:rsid w:val="005000EF"/>
    <w:rsid w:val="00500683"/>
    <w:rsid w:val="005017F7"/>
    <w:rsid w:val="00501FA7"/>
    <w:rsid w:val="005034DC"/>
    <w:rsid w:val="005043DA"/>
    <w:rsid w:val="00505462"/>
    <w:rsid w:val="00505BFA"/>
    <w:rsid w:val="005071B4"/>
    <w:rsid w:val="00507439"/>
    <w:rsid w:val="00507687"/>
    <w:rsid w:val="005117A9"/>
    <w:rsid w:val="00511F57"/>
    <w:rsid w:val="0051264B"/>
    <w:rsid w:val="00513695"/>
    <w:rsid w:val="005148A9"/>
    <w:rsid w:val="00515CBE"/>
    <w:rsid w:val="00515E2B"/>
    <w:rsid w:val="00521AAE"/>
    <w:rsid w:val="00522A7E"/>
    <w:rsid w:val="00522F20"/>
    <w:rsid w:val="005252B1"/>
    <w:rsid w:val="005308DB"/>
    <w:rsid w:val="00530A2E"/>
    <w:rsid w:val="00530FBE"/>
    <w:rsid w:val="00533159"/>
    <w:rsid w:val="005339DB"/>
    <w:rsid w:val="00534C89"/>
    <w:rsid w:val="00541573"/>
    <w:rsid w:val="00542478"/>
    <w:rsid w:val="0054348A"/>
    <w:rsid w:val="005565D8"/>
    <w:rsid w:val="005636F4"/>
    <w:rsid w:val="00566AF7"/>
    <w:rsid w:val="00571777"/>
    <w:rsid w:val="00580FF5"/>
    <w:rsid w:val="00581CD2"/>
    <w:rsid w:val="0058519C"/>
    <w:rsid w:val="00590250"/>
    <w:rsid w:val="0059149A"/>
    <w:rsid w:val="00592976"/>
    <w:rsid w:val="005956EE"/>
    <w:rsid w:val="005A07AA"/>
    <w:rsid w:val="005A083E"/>
    <w:rsid w:val="005A30DA"/>
    <w:rsid w:val="005A34F0"/>
    <w:rsid w:val="005A34FE"/>
    <w:rsid w:val="005A7EF1"/>
    <w:rsid w:val="005B4802"/>
    <w:rsid w:val="005B5105"/>
    <w:rsid w:val="005C1EA6"/>
    <w:rsid w:val="005D0B99"/>
    <w:rsid w:val="005D308E"/>
    <w:rsid w:val="005D3A48"/>
    <w:rsid w:val="005D7AF8"/>
    <w:rsid w:val="005E17BF"/>
    <w:rsid w:val="005E366A"/>
    <w:rsid w:val="005E5D7B"/>
    <w:rsid w:val="005F2145"/>
    <w:rsid w:val="005F3038"/>
    <w:rsid w:val="005F79F9"/>
    <w:rsid w:val="005F7D86"/>
    <w:rsid w:val="006016E1"/>
    <w:rsid w:val="00602D27"/>
    <w:rsid w:val="00606CEC"/>
    <w:rsid w:val="006144A1"/>
    <w:rsid w:val="00615EBB"/>
    <w:rsid w:val="00616096"/>
    <w:rsid w:val="006160A2"/>
    <w:rsid w:val="00617921"/>
    <w:rsid w:val="00622550"/>
    <w:rsid w:val="00624E99"/>
    <w:rsid w:val="00626C16"/>
    <w:rsid w:val="006302AA"/>
    <w:rsid w:val="006363BD"/>
    <w:rsid w:val="00640E16"/>
    <w:rsid w:val="006412DC"/>
    <w:rsid w:val="006418C7"/>
    <w:rsid w:val="00642BC6"/>
    <w:rsid w:val="00644790"/>
    <w:rsid w:val="00645D07"/>
    <w:rsid w:val="0064737D"/>
    <w:rsid w:val="006501AF"/>
    <w:rsid w:val="00650DDE"/>
    <w:rsid w:val="006516D9"/>
    <w:rsid w:val="00653BCF"/>
    <w:rsid w:val="0065505B"/>
    <w:rsid w:val="00662B81"/>
    <w:rsid w:val="006670AC"/>
    <w:rsid w:val="00672307"/>
    <w:rsid w:val="006735F8"/>
    <w:rsid w:val="006808C6"/>
    <w:rsid w:val="00682668"/>
    <w:rsid w:val="00692A68"/>
    <w:rsid w:val="00695D85"/>
    <w:rsid w:val="006A21C8"/>
    <w:rsid w:val="006A30A2"/>
    <w:rsid w:val="006A6D23"/>
    <w:rsid w:val="006B0CF7"/>
    <w:rsid w:val="006B25DE"/>
    <w:rsid w:val="006C1C3B"/>
    <w:rsid w:val="006C2075"/>
    <w:rsid w:val="006C4E43"/>
    <w:rsid w:val="006C643E"/>
    <w:rsid w:val="006C7162"/>
    <w:rsid w:val="006D2932"/>
    <w:rsid w:val="006D3671"/>
    <w:rsid w:val="006D4176"/>
    <w:rsid w:val="006E0A73"/>
    <w:rsid w:val="006E0FEE"/>
    <w:rsid w:val="006E4A64"/>
    <w:rsid w:val="006E6C11"/>
    <w:rsid w:val="006F1F98"/>
    <w:rsid w:val="006F2C45"/>
    <w:rsid w:val="006F7C0C"/>
    <w:rsid w:val="00700755"/>
    <w:rsid w:val="0070427A"/>
    <w:rsid w:val="0070646B"/>
    <w:rsid w:val="00706C26"/>
    <w:rsid w:val="00710D01"/>
    <w:rsid w:val="007130A2"/>
    <w:rsid w:val="00715015"/>
    <w:rsid w:val="00715463"/>
    <w:rsid w:val="00716148"/>
    <w:rsid w:val="007246F1"/>
    <w:rsid w:val="00730655"/>
    <w:rsid w:val="00731D77"/>
    <w:rsid w:val="00732360"/>
    <w:rsid w:val="00732FB5"/>
    <w:rsid w:val="0073390A"/>
    <w:rsid w:val="00734E64"/>
    <w:rsid w:val="00736B37"/>
    <w:rsid w:val="00740797"/>
    <w:rsid w:val="00740A35"/>
    <w:rsid w:val="00742876"/>
    <w:rsid w:val="00742E93"/>
    <w:rsid w:val="00743A8F"/>
    <w:rsid w:val="007520B4"/>
    <w:rsid w:val="007541D4"/>
    <w:rsid w:val="00754243"/>
    <w:rsid w:val="007655D5"/>
    <w:rsid w:val="00773CDD"/>
    <w:rsid w:val="00775B5E"/>
    <w:rsid w:val="007763C1"/>
    <w:rsid w:val="00777E82"/>
    <w:rsid w:val="00781359"/>
    <w:rsid w:val="00785165"/>
    <w:rsid w:val="00786921"/>
    <w:rsid w:val="0079626F"/>
    <w:rsid w:val="00796C5C"/>
    <w:rsid w:val="007A1EAA"/>
    <w:rsid w:val="007A4405"/>
    <w:rsid w:val="007A79FD"/>
    <w:rsid w:val="007B0B9D"/>
    <w:rsid w:val="007B0BA8"/>
    <w:rsid w:val="007B26E3"/>
    <w:rsid w:val="007B5A43"/>
    <w:rsid w:val="007B709B"/>
    <w:rsid w:val="007C1343"/>
    <w:rsid w:val="007C5EF1"/>
    <w:rsid w:val="007C7BF5"/>
    <w:rsid w:val="007D19B7"/>
    <w:rsid w:val="007D705B"/>
    <w:rsid w:val="007D75E5"/>
    <w:rsid w:val="007D773E"/>
    <w:rsid w:val="007E066E"/>
    <w:rsid w:val="007E1356"/>
    <w:rsid w:val="007E20FC"/>
    <w:rsid w:val="007E7062"/>
    <w:rsid w:val="007F0E1E"/>
    <w:rsid w:val="007F29A7"/>
    <w:rsid w:val="008004B4"/>
    <w:rsid w:val="0080260E"/>
    <w:rsid w:val="00802D8C"/>
    <w:rsid w:val="00803E7B"/>
    <w:rsid w:val="00805BE8"/>
    <w:rsid w:val="00810EC0"/>
    <w:rsid w:val="00813152"/>
    <w:rsid w:val="00816078"/>
    <w:rsid w:val="008177E3"/>
    <w:rsid w:val="00823AA9"/>
    <w:rsid w:val="008255B9"/>
    <w:rsid w:val="00825CD8"/>
    <w:rsid w:val="00827324"/>
    <w:rsid w:val="00832CD2"/>
    <w:rsid w:val="008355EA"/>
    <w:rsid w:val="00837458"/>
    <w:rsid w:val="00837AAE"/>
    <w:rsid w:val="00840343"/>
    <w:rsid w:val="008412A3"/>
    <w:rsid w:val="008429AD"/>
    <w:rsid w:val="008429DB"/>
    <w:rsid w:val="00850C75"/>
    <w:rsid w:val="00850E39"/>
    <w:rsid w:val="0085477A"/>
    <w:rsid w:val="00855107"/>
    <w:rsid w:val="00855173"/>
    <w:rsid w:val="008557D9"/>
    <w:rsid w:val="00855BF7"/>
    <w:rsid w:val="00856214"/>
    <w:rsid w:val="0085764C"/>
    <w:rsid w:val="00862089"/>
    <w:rsid w:val="00866D5B"/>
    <w:rsid w:val="00866FF5"/>
    <w:rsid w:val="0087040F"/>
    <w:rsid w:val="0087332D"/>
    <w:rsid w:val="008735B2"/>
    <w:rsid w:val="00873E1F"/>
    <w:rsid w:val="008743C4"/>
    <w:rsid w:val="00874C16"/>
    <w:rsid w:val="00877F8A"/>
    <w:rsid w:val="008841C0"/>
    <w:rsid w:val="00884858"/>
    <w:rsid w:val="00886D1F"/>
    <w:rsid w:val="00891EE1"/>
    <w:rsid w:val="00893987"/>
    <w:rsid w:val="008963EF"/>
    <w:rsid w:val="0089688E"/>
    <w:rsid w:val="008A1FBE"/>
    <w:rsid w:val="008A219C"/>
    <w:rsid w:val="008A6F2D"/>
    <w:rsid w:val="008B3194"/>
    <w:rsid w:val="008B340D"/>
    <w:rsid w:val="008B480A"/>
    <w:rsid w:val="008B5AE7"/>
    <w:rsid w:val="008C0AD3"/>
    <w:rsid w:val="008C60E9"/>
    <w:rsid w:val="008C793E"/>
    <w:rsid w:val="008D1B7C"/>
    <w:rsid w:val="008D1ECD"/>
    <w:rsid w:val="008D6657"/>
    <w:rsid w:val="008E1F60"/>
    <w:rsid w:val="008E307E"/>
    <w:rsid w:val="008F18E7"/>
    <w:rsid w:val="008F4DD1"/>
    <w:rsid w:val="008F6056"/>
    <w:rsid w:val="009017AC"/>
    <w:rsid w:val="00902C07"/>
    <w:rsid w:val="00905804"/>
    <w:rsid w:val="00906A63"/>
    <w:rsid w:val="009101E2"/>
    <w:rsid w:val="00915407"/>
    <w:rsid w:val="00915D73"/>
    <w:rsid w:val="00916077"/>
    <w:rsid w:val="009170A2"/>
    <w:rsid w:val="00920258"/>
    <w:rsid w:val="009208A6"/>
    <w:rsid w:val="00924514"/>
    <w:rsid w:val="00925CA9"/>
    <w:rsid w:val="00926D8E"/>
    <w:rsid w:val="00927316"/>
    <w:rsid w:val="00927596"/>
    <w:rsid w:val="00930988"/>
    <w:rsid w:val="0093133D"/>
    <w:rsid w:val="009319C3"/>
    <w:rsid w:val="0093276D"/>
    <w:rsid w:val="00933D12"/>
    <w:rsid w:val="00937065"/>
    <w:rsid w:val="00940285"/>
    <w:rsid w:val="009415B0"/>
    <w:rsid w:val="00943885"/>
    <w:rsid w:val="00943B38"/>
    <w:rsid w:val="00944C2E"/>
    <w:rsid w:val="00947A3A"/>
    <w:rsid w:val="00947E7E"/>
    <w:rsid w:val="0095139A"/>
    <w:rsid w:val="009522DC"/>
    <w:rsid w:val="00953E16"/>
    <w:rsid w:val="009542AC"/>
    <w:rsid w:val="00961BB2"/>
    <w:rsid w:val="00962108"/>
    <w:rsid w:val="00962431"/>
    <w:rsid w:val="009638D6"/>
    <w:rsid w:val="0097408E"/>
    <w:rsid w:val="00974BB2"/>
    <w:rsid w:val="00974FA7"/>
    <w:rsid w:val="009756E5"/>
    <w:rsid w:val="00977A8C"/>
    <w:rsid w:val="00980D3D"/>
    <w:rsid w:val="00980FA3"/>
    <w:rsid w:val="00983910"/>
    <w:rsid w:val="00985E56"/>
    <w:rsid w:val="00986D15"/>
    <w:rsid w:val="0098713F"/>
    <w:rsid w:val="00991B60"/>
    <w:rsid w:val="009932AC"/>
    <w:rsid w:val="00994351"/>
    <w:rsid w:val="00996A8F"/>
    <w:rsid w:val="009A0E15"/>
    <w:rsid w:val="009A1DBF"/>
    <w:rsid w:val="009A68E6"/>
    <w:rsid w:val="009A7598"/>
    <w:rsid w:val="009B1DF8"/>
    <w:rsid w:val="009B3D20"/>
    <w:rsid w:val="009B480F"/>
    <w:rsid w:val="009B5418"/>
    <w:rsid w:val="009B61B4"/>
    <w:rsid w:val="009C0727"/>
    <w:rsid w:val="009C3C80"/>
    <w:rsid w:val="009C492F"/>
    <w:rsid w:val="009C5240"/>
    <w:rsid w:val="009D2E77"/>
    <w:rsid w:val="009D2FF2"/>
    <w:rsid w:val="009D3226"/>
    <w:rsid w:val="009D3385"/>
    <w:rsid w:val="009D76C6"/>
    <w:rsid w:val="009D793C"/>
    <w:rsid w:val="009E16A9"/>
    <w:rsid w:val="009E375F"/>
    <w:rsid w:val="009E39D4"/>
    <w:rsid w:val="009E433B"/>
    <w:rsid w:val="009E5401"/>
    <w:rsid w:val="009E5D12"/>
    <w:rsid w:val="009F04E0"/>
    <w:rsid w:val="00A06023"/>
    <w:rsid w:val="00A06C02"/>
    <w:rsid w:val="00A0758F"/>
    <w:rsid w:val="00A109B4"/>
    <w:rsid w:val="00A1109F"/>
    <w:rsid w:val="00A11DDF"/>
    <w:rsid w:val="00A13639"/>
    <w:rsid w:val="00A145AA"/>
    <w:rsid w:val="00A1570A"/>
    <w:rsid w:val="00A16F52"/>
    <w:rsid w:val="00A17866"/>
    <w:rsid w:val="00A211B4"/>
    <w:rsid w:val="00A223CF"/>
    <w:rsid w:val="00A23639"/>
    <w:rsid w:val="00A33DDF"/>
    <w:rsid w:val="00A3428B"/>
    <w:rsid w:val="00A34547"/>
    <w:rsid w:val="00A37672"/>
    <w:rsid w:val="00A376B7"/>
    <w:rsid w:val="00A41BF5"/>
    <w:rsid w:val="00A44778"/>
    <w:rsid w:val="00A44C7A"/>
    <w:rsid w:val="00A4569D"/>
    <w:rsid w:val="00A469E7"/>
    <w:rsid w:val="00A533F8"/>
    <w:rsid w:val="00A604A4"/>
    <w:rsid w:val="00A61B7D"/>
    <w:rsid w:val="00A6605B"/>
    <w:rsid w:val="00A66ADC"/>
    <w:rsid w:val="00A66B9E"/>
    <w:rsid w:val="00A7147D"/>
    <w:rsid w:val="00A75A05"/>
    <w:rsid w:val="00A809ED"/>
    <w:rsid w:val="00A81B15"/>
    <w:rsid w:val="00A837FF"/>
    <w:rsid w:val="00A84052"/>
    <w:rsid w:val="00A8465E"/>
    <w:rsid w:val="00A84DC8"/>
    <w:rsid w:val="00A85937"/>
    <w:rsid w:val="00A85DBC"/>
    <w:rsid w:val="00A87FEB"/>
    <w:rsid w:val="00A90250"/>
    <w:rsid w:val="00A910FC"/>
    <w:rsid w:val="00A93F9F"/>
    <w:rsid w:val="00A9420E"/>
    <w:rsid w:val="00A97648"/>
    <w:rsid w:val="00AA1CFD"/>
    <w:rsid w:val="00AA2239"/>
    <w:rsid w:val="00AA33D2"/>
    <w:rsid w:val="00AB0C57"/>
    <w:rsid w:val="00AB1195"/>
    <w:rsid w:val="00AB4182"/>
    <w:rsid w:val="00AB5028"/>
    <w:rsid w:val="00AB5094"/>
    <w:rsid w:val="00AC27DB"/>
    <w:rsid w:val="00AC614A"/>
    <w:rsid w:val="00AC6D6B"/>
    <w:rsid w:val="00AD7736"/>
    <w:rsid w:val="00AE10CE"/>
    <w:rsid w:val="00AE70D4"/>
    <w:rsid w:val="00AE7868"/>
    <w:rsid w:val="00AF0407"/>
    <w:rsid w:val="00AF049B"/>
    <w:rsid w:val="00AF4D8B"/>
    <w:rsid w:val="00B00C6E"/>
    <w:rsid w:val="00B036AE"/>
    <w:rsid w:val="00B03E95"/>
    <w:rsid w:val="00B067CA"/>
    <w:rsid w:val="00B102BE"/>
    <w:rsid w:val="00B12187"/>
    <w:rsid w:val="00B12B26"/>
    <w:rsid w:val="00B163F8"/>
    <w:rsid w:val="00B16F31"/>
    <w:rsid w:val="00B2472D"/>
    <w:rsid w:val="00B24CA0"/>
    <w:rsid w:val="00B25246"/>
    <w:rsid w:val="00B2549F"/>
    <w:rsid w:val="00B4108D"/>
    <w:rsid w:val="00B45FD5"/>
    <w:rsid w:val="00B46FE2"/>
    <w:rsid w:val="00B53B88"/>
    <w:rsid w:val="00B57265"/>
    <w:rsid w:val="00B57E45"/>
    <w:rsid w:val="00B633AE"/>
    <w:rsid w:val="00B63EBF"/>
    <w:rsid w:val="00B665D2"/>
    <w:rsid w:val="00B6737C"/>
    <w:rsid w:val="00B7214D"/>
    <w:rsid w:val="00B74372"/>
    <w:rsid w:val="00B75525"/>
    <w:rsid w:val="00B80283"/>
    <w:rsid w:val="00B8095F"/>
    <w:rsid w:val="00B80B0C"/>
    <w:rsid w:val="00B80B11"/>
    <w:rsid w:val="00B831AE"/>
    <w:rsid w:val="00B8433E"/>
    <w:rsid w:val="00B8446C"/>
    <w:rsid w:val="00B85930"/>
    <w:rsid w:val="00B87725"/>
    <w:rsid w:val="00B9029F"/>
    <w:rsid w:val="00BA259A"/>
    <w:rsid w:val="00BA259C"/>
    <w:rsid w:val="00BA29D3"/>
    <w:rsid w:val="00BA307F"/>
    <w:rsid w:val="00BA5280"/>
    <w:rsid w:val="00BB0D37"/>
    <w:rsid w:val="00BB14F1"/>
    <w:rsid w:val="00BB424B"/>
    <w:rsid w:val="00BB5606"/>
    <w:rsid w:val="00BB572E"/>
    <w:rsid w:val="00BB6546"/>
    <w:rsid w:val="00BB6DCD"/>
    <w:rsid w:val="00BB74FD"/>
    <w:rsid w:val="00BB7E3F"/>
    <w:rsid w:val="00BC5982"/>
    <w:rsid w:val="00BC60BF"/>
    <w:rsid w:val="00BD1536"/>
    <w:rsid w:val="00BD22B2"/>
    <w:rsid w:val="00BD28BF"/>
    <w:rsid w:val="00BD2B03"/>
    <w:rsid w:val="00BD2D12"/>
    <w:rsid w:val="00BD3279"/>
    <w:rsid w:val="00BD6404"/>
    <w:rsid w:val="00BE33AE"/>
    <w:rsid w:val="00BF0445"/>
    <w:rsid w:val="00BF046F"/>
    <w:rsid w:val="00BF6B87"/>
    <w:rsid w:val="00C01D50"/>
    <w:rsid w:val="00C0494A"/>
    <w:rsid w:val="00C056DC"/>
    <w:rsid w:val="00C115F7"/>
    <w:rsid w:val="00C1329B"/>
    <w:rsid w:val="00C154B4"/>
    <w:rsid w:val="00C1572F"/>
    <w:rsid w:val="00C213CA"/>
    <w:rsid w:val="00C24C05"/>
    <w:rsid w:val="00C24D2F"/>
    <w:rsid w:val="00C26222"/>
    <w:rsid w:val="00C31283"/>
    <w:rsid w:val="00C318A9"/>
    <w:rsid w:val="00C33C48"/>
    <w:rsid w:val="00C340E5"/>
    <w:rsid w:val="00C35AA7"/>
    <w:rsid w:val="00C36B26"/>
    <w:rsid w:val="00C404C3"/>
    <w:rsid w:val="00C43BA1"/>
    <w:rsid w:val="00C43DAB"/>
    <w:rsid w:val="00C448CD"/>
    <w:rsid w:val="00C44949"/>
    <w:rsid w:val="00C47F08"/>
    <w:rsid w:val="00C514A6"/>
    <w:rsid w:val="00C5739F"/>
    <w:rsid w:val="00C57CF0"/>
    <w:rsid w:val="00C623DC"/>
    <w:rsid w:val="00C63557"/>
    <w:rsid w:val="00C649BD"/>
    <w:rsid w:val="00C65891"/>
    <w:rsid w:val="00C66AC9"/>
    <w:rsid w:val="00C70130"/>
    <w:rsid w:val="00C724D3"/>
    <w:rsid w:val="00C72951"/>
    <w:rsid w:val="00C732E5"/>
    <w:rsid w:val="00C77DD9"/>
    <w:rsid w:val="00C83BE6"/>
    <w:rsid w:val="00C85354"/>
    <w:rsid w:val="00C86ABA"/>
    <w:rsid w:val="00C90C27"/>
    <w:rsid w:val="00C941BB"/>
    <w:rsid w:val="00C943F3"/>
    <w:rsid w:val="00CA0691"/>
    <w:rsid w:val="00CA08C6"/>
    <w:rsid w:val="00CA0A77"/>
    <w:rsid w:val="00CA2729"/>
    <w:rsid w:val="00CA2EC1"/>
    <w:rsid w:val="00CA2F86"/>
    <w:rsid w:val="00CA3057"/>
    <w:rsid w:val="00CA45F8"/>
    <w:rsid w:val="00CB0305"/>
    <w:rsid w:val="00CB33C7"/>
    <w:rsid w:val="00CB46A3"/>
    <w:rsid w:val="00CB6DA7"/>
    <w:rsid w:val="00CB7E4C"/>
    <w:rsid w:val="00CC25B4"/>
    <w:rsid w:val="00CC5F88"/>
    <w:rsid w:val="00CC69C8"/>
    <w:rsid w:val="00CC77A2"/>
    <w:rsid w:val="00CD212E"/>
    <w:rsid w:val="00CD307E"/>
    <w:rsid w:val="00CD629F"/>
    <w:rsid w:val="00CD6A1B"/>
    <w:rsid w:val="00CE0A7F"/>
    <w:rsid w:val="00CE1718"/>
    <w:rsid w:val="00CE697E"/>
    <w:rsid w:val="00CF4156"/>
    <w:rsid w:val="00CF7EC1"/>
    <w:rsid w:val="00D0003B"/>
    <w:rsid w:val="00D0036C"/>
    <w:rsid w:val="00D03D00"/>
    <w:rsid w:val="00D05C30"/>
    <w:rsid w:val="00D10052"/>
    <w:rsid w:val="00D10F71"/>
    <w:rsid w:val="00D11359"/>
    <w:rsid w:val="00D14DB9"/>
    <w:rsid w:val="00D17205"/>
    <w:rsid w:val="00D2016C"/>
    <w:rsid w:val="00D25C3F"/>
    <w:rsid w:val="00D27AE7"/>
    <w:rsid w:val="00D3188C"/>
    <w:rsid w:val="00D35F9B"/>
    <w:rsid w:val="00D36B69"/>
    <w:rsid w:val="00D408DD"/>
    <w:rsid w:val="00D45D72"/>
    <w:rsid w:val="00D51ABD"/>
    <w:rsid w:val="00D520E4"/>
    <w:rsid w:val="00D53A38"/>
    <w:rsid w:val="00D575DD"/>
    <w:rsid w:val="00D57DFA"/>
    <w:rsid w:val="00D67FCF"/>
    <w:rsid w:val="00D709CE"/>
    <w:rsid w:val="00D71F73"/>
    <w:rsid w:val="00D745D5"/>
    <w:rsid w:val="00D80786"/>
    <w:rsid w:val="00D81CAB"/>
    <w:rsid w:val="00D8391E"/>
    <w:rsid w:val="00D8576F"/>
    <w:rsid w:val="00D8677F"/>
    <w:rsid w:val="00D86DEA"/>
    <w:rsid w:val="00D94654"/>
    <w:rsid w:val="00D96494"/>
    <w:rsid w:val="00D96F1F"/>
    <w:rsid w:val="00D97F0C"/>
    <w:rsid w:val="00DA06A1"/>
    <w:rsid w:val="00DA3A86"/>
    <w:rsid w:val="00DA6628"/>
    <w:rsid w:val="00DB2829"/>
    <w:rsid w:val="00DB355A"/>
    <w:rsid w:val="00DB56D1"/>
    <w:rsid w:val="00DB6D83"/>
    <w:rsid w:val="00DC2500"/>
    <w:rsid w:val="00DC4F72"/>
    <w:rsid w:val="00DC507A"/>
    <w:rsid w:val="00DC77DC"/>
    <w:rsid w:val="00DD0453"/>
    <w:rsid w:val="00DD0C2C"/>
    <w:rsid w:val="00DD19DE"/>
    <w:rsid w:val="00DD28BC"/>
    <w:rsid w:val="00DE31F0"/>
    <w:rsid w:val="00DE3D1C"/>
    <w:rsid w:val="00DF250C"/>
    <w:rsid w:val="00DF2E91"/>
    <w:rsid w:val="00E01C41"/>
    <w:rsid w:val="00E0227D"/>
    <w:rsid w:val="00E04B84"/>
    <w:rsid w:val="00E06466"/>
    <w:rsid w:val="00E06835"/>
    <w:rsid w:val="00E06FDA"/>
    <w:rsid w:val="00E160A5"/>
    <w:rsid w:val="00E1713D"/>
    <w:rsid w:val="00E20A43"/>
    <w:rsid w:val="00E23898"/>
    <w:rsid w:val="00E25379"/>
    <w:rsid w:val="00E31221"/>
    <w:rsid w:val="00E319F1"/>
    <w:rsid w:val="00E33CD2"/>
    <w:rsid w:val="00E33FBA"/>
    <w:rsid w:val="00E353A4"/>
    <w:rsid w:val="00E40E90"/>
    <w:rsid w:val="00E45C7E"/>
    <w:rsid w:val="00E45D1A"/>
    <w:rsid w:val="00E4654F"/>
    <w:rsid w:val="00E50983"/>
    <w:rsid w:val="00E521ED"/>
    <w:rsid w:val="00E5295A"/>
    <w:rsid w:val="00E531EB"/>
    <w:rsid w:val="00E54874"/>
    <w:rsid w:val="00E54B6F"/>
    <w:rsid w:val="00E55ACA"/>
    <w:rsid w:val="00E57B74"/>
    <w:rsid w:val="00E65BC6"/>
    <w:rsid w:val="00E661FF"/>
    <w:rsid w:val="00E6754F"/>
    <w:rsid w:val="00E726EB"/>
    <w:rsid w:val="00E72CF1"/>
    <w:rsid w:val="00E73791"/>
    <w:rsid w:val="00E76E0F"/>
    <w:rsid w:val="00E80B52"/>
    <w:rsid w:val="00E81C7B"/>
    <w:rsid w:val="00E824C3"/>
    <w:rsid w:val="00E840B3"/>
    <w:rsid w:val="00E84D10"/>
    <w:rsid w:val="00E8629F"/>
    <w:rsid w:val="00E91008"/>
    <w:rsid w:val="00E9374E"/>
    <w:rsid w:val="00E94F54"/>
    <w:rsid w:val="00E9513E"/>
    <w:rsid w:val="00E97AD5"/>
    <w:rsid w:val="00EA1111"/>
    <w:rsid w:val="00EA3B4F"/>
    <w:rsid w:val="00EA3C24"/>
    <w:rsid w:val="00EA73DF"/>
    <w:rsid w:val="00EB501A"/>
    <w:rsid w:val="00EB61AE"/>
    <w:rsid w:val="00EB62D7"/>
    <w:rsid w:val="00EB68AC"/>
    <w:rsid w:val="00EC322D"/>
    <w:rsid w:val="00EC3B18"/>
    <w:rsid w:val="00EC4674"/>
    <w:rsid w:val="00ED383A"/>
    <w:rsid w:val="00ED7210"/>
    <w:rsid w:val="00EE1080"/>
    <w:rsid w:val="00EE34BB"/>
    <w:rsid w:val="00EE6B85"/>
    <w:rsid w:val="00EF00F7"/>
    <w:rsid w:val="00EF1EC5"/>
    <w:rsid w:val="00EF4C88"/>
    <w:rsid w:val="00EF55EB"/>
    <w:rsid w:val="00EF71D1"/>
    <w:rsid w:val="00F00DCC"/>
    <w:rsid w:val="00F0156F"/>
    <w:rsid w:val="00F05AC8"/>
    <w:rsid w:val="00F07167"/>
    <w:rsid w:val="00F072D8"/>
    <w:rsid w:val="00F07CE0"/>
    <w:rsid w:val="00F115F5"/>
    <w:rsid w:val="00F12DC0"/>
    <w:rsid w:val="00F13D05"/>
    <w:rsid w:val="00F1679D"/>
    <w:rsid w:val="00F1682C"/>
    <w:rsid w:val="00F20B91"/>
    <w:rsid w:val="00F20E13"/>
    <w:rsid w:val="00F21139"/>
    <w:rsid w:val="00F24B8B"/>
    <w:rsid w:val="00F30D2E"/>
    <w:rsid w:val="00F31B23"/>
    <w:rsid w:val="00F35516"/>
    <w:rsid w:val="00F35790"/>
    <w:rsid w:val="00F4075A"/>
    <w:rsid w:val="00F4136D"/>
    <w:rsid w:val="00F4212E"/>
    <w:rsid w:val="00F42C20"/>
    <w:rsid w:val="00F43C3F"/>
    <w:rsid w:val="00F43E34"/>
    <w:rsid w:val="00F479B3"/>
    <w:rsid w:val="00F53053"/>
    <w:rsid w:val="00F53FE2"/>
    <w:rsid w:val="00F540F3"/>
    <w:rsid w:val="00F575FF"/>
    <w:rsid w:val="00F618EF"/>
    <w:rsid w:val="00F637A7"/>
    <w:rsid w:val="00F65582"/>
    <w:rsid w:val="00F66A10"/>
    <w:rsid w:val="00F66E75"/>
    <w:rsid w:val="00F674F2"/>
    <w:rsid w:val="00F75D7B"/>
    <w:rsid w:val="00F77EB0"/>
    <w:rsid w:val="00F8280E"/>
    <w:rsid w:val="00F87CDD"/>
    <w:rsid w:val="00F933F0"/>
    <w:rsid w:val="00F937A3"/>
    <w:rsid w:val="00F94715"/>
    <w:rsid w:val="00F96502"/>
    <w:rsid w:val="00F96A3D"/>
    <w:rsid w:val="00FA3510"/>
    <w:rsid w:val="00FA4718"/>
    <w:rsid w:val="00FA5848"/>
    <w:rsid w:val="00FA6899"/>
    <w:rsid w:val="00FA743F"/>
    <w:rsid w:val="00FA7F3D"/>
    <w:rsid w:val="00FB2272"/>
    <w:rsid w:val="00FB2A0F"/>
    <w:rsid w:val="00FB38D8"/>
    <w:rsid w:val="00FC051F"/>
    <w:rsid w:val="00FC06FF"/>
    <w:rsid w:val="00FC45F4"/>
    <w:rsid w:val="00FC69B4"/>
    <w:rsid w:val="00FD0694"/>
    <w:rsid w:val="00FD25BE"/>
    <w:rsid w:val="00FD2E70"/>
    <w:rsid w:val="00FD7AA7"/>
    <w:rsid w:val="00FD7D0D"/>
    <w:rsid w:val="00FF122F"/>
    <w:rsid w:val="00FF1FCB"/>
    <w:rsid w:val="00FF2ACA"/>
    <w:rsid w:val="00FF52D4"/>
    <w:rsid w:val="00FF6AA4"/>
    <w:rsid w:val="00FF6B09"/>
    <w:rsid w:val="01050BBA"/>
    <w:rsid w:val="014E3892"/>
    <w:rsid w:val="01630F53"/>
    <w:rsid w:val="01676688"/>
    <w:rsid w:val="016C5977"/>
    <w:rsid w:val="0172748E"/>
    <w:rsid w:val="01753314"/>
    <w:rsid w:val="017E3CF4"/>
    <w:rsid w:val="0183728A"/>
    <w:rsid w:val="01A1683A"/>
    <w:rsid w:val="01AB6348"/>
    <w:rsid w:val="01BF5783"/>
    <w:rsid w:val="01D63491"/>
    <w:rsid w:val="01EB59B4"/>
    <w:rsid w:val="01F9274C"/>
    <w:rsid w:val="01FE6BD3"/>
    <w:rsid w:val="024205C1"/>
    <w:rsid w:val="024B6CD3"/>
    <w:rsid w:val="026774FC"/>
    <w:rsid w:val="02721111"/>
    <w:rsid w:val="02A30447"/>
    <w:rsid w:val="02B475FB"/>
    <w:rsid w:val="02E8366A"/>
    <w:rsid w:val="02EA7AD6"/>
    <w:rsid w:val="02F0687C"/>
    <w:rsid w:val="030F4492"/>
    <w:rsid w:val="0314671B"/>
    <w:rsid w:val="0320472C"/>
    <w:rsid w:val="03243133"/>
    <w:rsid w:val="035C53EF"/>
    <w:rsid w:val="035D2013"/>
    <w:rsid w:val="0376513B"/>
    <w:rsid w:val="03A50209"/>
    <w:rsid w:val="03BC36B1"/>
    <w:rsid w:val="03D17DD3"/>
    <w:rsid w:val="03DC6164"/>
    <w:rsid w:val="03EB097D"/>
    <w:rsid w:val="03F404FE"/>
    <w:rsid w:val="040D6933"/>
    <w:rsid w:val="04184BEC"/>
    <w:rsid w:val="04367AF8"/>
    <w:rsid w:val="0443358A"/>
    <w:rsid w:val="0444305C"/>
    <w:rsid w:val="04456A8D"/>
    <w:rsid w:val="044F2C20"/>
    <w:rsid w:val="04992B5B"/>
    <w:rsid w:val="04994ECF"/>
    <w:rsid w:val="049A3FB3"/>
    <w:rsid w:val="04A159DB"/>
    <w:rsid w:val="04B11640"/>
    <w:rsid w:val="04B2444F"/>
    <w:rsid w:val="04B73549"/>
    <w:rsid w:val="04CD14C1"/>
    <w:rsid w:val="04DD246D"/>
    <w:rsid w:val="04DE120A"/>
    <w:rsid w:val="04DF6C8C"/>
    <w:rsid w:val="04E27C10"/>
    <w:rsid w:val="04FE314E"/>
    <w:rsid w:val="0510745B"/>
    <w:rsid w:val="05137868"/>
    <w:rsid w:val="052D3B24"/>
    <w:rsid w:val="05320C94"/>
    <w:rsid w:val="054A633B"/>
    <w:rsid w:val="054B3DBD"/>
    <w:rsid w:val="054C183E"/>
    <w:rsid w:val="05665C6B"/>
    <w:rsid w:val="05831998"/>
    <w:rsid w:val="058D22A7"/>
    <w:rsid w:val="0593219D"/>
    <w:rsid w:val="059D0343"/>
    <w:rsid w:val="05AE605F"/>
    <w:rsid w:val="05D6737E"/>
    <w:rsid w:val="05D86EA4"/>
    <w:rsid w:val="05E30AB8"/>
    <w:rsid w:val="060D18FC"/>
    <w:rsid w:val="06150C97"/>
    <w:rsid w:val="06651825"/>
    <w:rsid w:val="06780FAB"/>
    <w:rsid w:val="0681614C"/>
    <w:rsid w:val="068560C3"/>
    <w:rsid w:val="069543A6"/>
    <w:rsid w:val="06AD3A04"/>
    <w:rsid w:val="06D76EE8"/>
    <w:rsid w:val="06E53B5E"/>
    <w:rsid w:val="06E66555"/>
    <w:rsid w:val="07082E19"/>
    <w:rsid w:val="070A631C"/>
    <w:rsid w:val="071B07B5"/>
    <w:rsid w:val="071F2B16"/>
    <w:rsid w:val="072645C7"/>
    <w:rsid w:val="072F7455"/>
    <w:rsid w:val="07354BE2"/>
    <w:rsid w:val="074964EF"/>
    <w:rsid w:val="0756099A"/>
    <w:rsid w:val="075952DC"/>
    <w:rsid w:val="07641EAE"/>
    <w:rsid w:val="077211C3"/>
    <w:rsid w:val="07734894"/>
    <w:rsid w:val="0776564B"/>
    <w:rsid w:val="07A63D64"/>
    <w:rsid w:val="07BA49ED"/>
    <w:rsid w:val="07C97654"/>
    <w:rsid w:val="08177753"/>
    <w:rsid w:val="0823172A"/>
    <w:rsid w:val="08261F6C"/>
    <w:rsid w:val="0869175B"/>
    <w:rsid w:val="08744B9C"/>
    <w:rsid w:val="08980FA6"/>
    <w:rsid w:val="089922AB"/>
    <w:rsid w:val="089C542D"/>
    <w:rsid w:val="08A460BD"/>
    <w:rsid w:val="08B62EC0"/>
    <w:rsid w:val="08C64073"/>
    <w:rsid w:val="08EA14B6"/>
    <w:rsid w:val="08FF4497"/>
    <w:rsid w:val="09157676"/>
    <w:rsid w:val="09184D77"/>
    <w:rsid w:val="091A3AFD"/>
    <w:rsid w:val="091F2183"/>
    <w:rsid w:val="092225D6"/>
    <w:rsid w:val="0930241E"/>
    <w:rsid w:val="09627775"/>
    <w:rsid w:val="09685DFB"/>
    <w:rsid w:val="096B2603"/>
    <w:rsid w:val="099224C2"/>
    <w:rsid w:val="099C6D82"/>
    <w:rsid w:val="09A84666"/>
    <w:rsid w:val="09A92D9A"/>
    <w:rsid w:val="09F359DF"/>
    <w:rsid w:val="0A132C02"/>
    <w:rsid w:val="0A405ADE"/>
    <w:rsid w:val="0A546391"/>
    <w:rsid w:val="0A5B1F0B"/>
    <w:rsid w:val="0A662271"/>
    <w:rsid w:val="0A6B356E"/>
    <w:rsid w:val="0A6D1719"/>
    <w:rsid w:val="0A770FE2"/>
    <w:rsid w:val="0A840B51"/>
    <w:rsid w:val="0A9D03F6"/>
    <w:rsid w:val="0AA60D06"/>
    <w:rsid w:val="0AAD3F14"/>
    <w:rsid w:val="0AC22BB4"/>
    <w:rsid w:val="0ACC0F45"/>
    <w:rsid w:val="0AF61D8A"/>
    <w:rsid w:val="0B0A2FA9"/>
    <w:rsid w:val="0B243B52"/>
    <w:rsid w:val="0B32416D"/>
    <w:rsid w:val="0B3D24FE"/>
    <w:rsid w:val="0B684647"/>
    <w:rsid w:val="0B74045A"/>
    <w:rsid w:val="0B7C6763"/>
    <w:rsid w:val="0B84030B"/>
    <w:rsid w:val="0B927A0A"/>
    <w:rsid w:val="0B987394"/>
    <w:rsid w:val="0B9A219E"/>
    <w:rsid w:val="0BA246B1"/>
    <w:rsid w:val="0BB721C8"/>
    <w:rsid w:val="0BC74660"/>
    <w:rsid w:val="0C154760"/>
    <w:rsid w:val="0C3E71D6"/>
    <w:rsid w:val="0C53621A"/>
    <w:rsid w:val="0C58715F"/>
    <w:rsid w:val="0C623846"/>
    <w:rsid w:val="0C6F3B75"/>
    <w:rsid w:val="0C7343D2"/>
    <w:rsid w:val="0C8D69A8"/>
    <w:rsid w:val="0C9D685B"/>
    <w:rsid w:val="0C9E5B83"/>
    <w:rsid w:val="0CA17BC7"/>
    <w:rsid w:val="0CAD5BD8"/>
    <w:rsid w:val="0CB023E0"/>
    <w:rsid w:val="0CB04FC3"/>
    <w:rsid w:val="0CB56FDE"/>
    <w:rsid w:val="0CB664E7"/>
    <w:rsid w:val="0CBB296F"/>
    <w:rsid w:val="0CC44FF9"/>
    <w:rsid w:val="0CDB0CA5"/>
    <w:rsid w:val="0CE43B33"/>
    <w:rsid w:val="0CFA6000"/>
    <w:rsid w:val="0D0343E8"/>
    <w:rsid w:val="0D06536D"/>
    <w:rsid w:val="0D200115"/>
    <w:rsid w:val="0D397896"/>
    <w:rsid w:val="0D4A25DE"/>
    <w:rsid w:val="0D5569FD"/>
    <w:rsid w:val="0D5A6FF5"/>
    <w:rsid w:val="0D6A66D2"/>
    <w:rsid w:val="0D6D0214"/>
    <w:rsid w:val="0D7A532C"/>
    <w:rsid w:val="0D7D33C9"/>
    <w:rsid w:val="0D914F51"/>
    <w:rsid w:val="0D9229D2"/>
    <w:rsid w:val="0D9C32E2"/>
    <w:rsid w:val="0DBF479B"/>
    <w:rsid w:val="0DC64126"/>
    <w:rsid w:val="0DD5693F"/>
    <w:rsid w:val="0E110D22"/>
    <w:rsid w:val="0E15217B"/>
    <w:rsid w:val="0E2833D2"/>
    <w:rsid w:val="0E297848"/>
    <w:rsid w:val="0E347FDD"/>
    <w:rsid w:val="0E3C75E8"/>
    <w:rsid w:val="0E3D6327"/>
    <w:rsid w:val="0E414D63"/>
    <w:rsid w:val="0E4D3DBF"/>
    <w:rsid w:val="0E50408A"/>
    <w:rsid w:val="0E627828"/>
    <w:rsid w:val="0E79744D"/>
    <w:rsid w:val="0E7F766B"/>
    <w:rsid w:val="0E854C8B"/>
    <w:rsid w:val="0E8D3EEF"/>
    <w:rsid w:val="0EAB569D"/>
    <w:rsid w:val="0EB25028"/>
    <w:rsid w:val="0ED04698"/>
    <w:rsid w:val="0ED75F6F"/>
    <w:rsid w:val="0EE47723"/>
    <w:rsid w:val="0EE81B98"/>
    <w:rsid w:val="0F0F50D3"/>
    <w:rsid w:val="0F1E59DC"/>
    <w:rsid w:val="0F2130DE"/>
    <w:rsid w:val="0F27086A"/>
    <w:rsid w:val="0F272F86"/>
    <w:rsid w:val="0F3E2D5C"/>
    <w:rsid w:val="0F4E7002"/>
    <w:rsid w:val="0FB85BDB"/>
    <w:rsid w:val="0FEC732E"/>
    <w:rsid w:val="10204305"/>
    <w:rsid w:val="1021569F"/>
    <w:rsid w:val="10254F0A"/>
    <w:rsid w:val="102E1887"/>
    <w:rsid w:val="103145A0"/>
    <w:rsid w:val="1035792C"/>
    <w:rsid w:val="10441F3B"/>
    <w:rsid w:val="104B2919"/>
    <w:rsid w:val="104F0752"/>
    <w:rsid w:val="105421D6"/>
    <w:rsid w:val="1074050C"/>
    <w:rsid w:val="10992CCA"/>
    <w:rsid w:val="10A43816"/>
    <w:rsid w:val="10A46ADD"/>
    <w:rsid w:val="10AB5555"/>
    <w:rsid w:val="10AC3EE9"/>
    <w:rsid w:val="10B7227A"/>
    <w:rsid w:val="10B743F8"/>
    <w:rsid w:val="10E365C2"/>
    <w:rsid w:val="11200625"/>
    <w:rsid w:val="113D59D7"/>
    <w:rsid w:val="114A2AEE"/>
    <w:rsid w:val="1153597C"/>
    <w:rsid w:val="115D048A"/>
    <w:rsid w:val="11655F91"/>
    <w:rsid w:val="116C0F02"/>
    <w:rsid w:val="1171712A"/>
    <w:rsid w:val="117236AA"/>
    <w:rsid w:val="117B08FE"/>
    <w:rsid w:val="11803EC2"/>
    <w:rsid w:val="11A17805"/>
    <w:rsid w:val="11A17C7A"/>
    <w:rsid w:val="11C46F35"/>
    <w:rsid w:val="11CB4341"/>
    <w:rsid w:val="11CD3FC1"/>
    <w:rsid w:val="11D04F45"/>
    <w:rsid w:val="11D434DA"/>
    <w:rsid w:val="11F12EFC"/>
    <w:rsid w:val="11F363FF"/>
    <w:rsid w:val="123F1714"/>
    <w:rsid w:val="1247170C"/>
    <w:rsid w:val="124F3295"/>
    <w:rsid w:val="12787CDD"/>
    <w:rsid w:val="12823991"/>
    <w:rsid w:val="12922A85"/>
    <w:rsid w:val="12E81295"/>
    <w:rsid w:val="12F4467B"/>
    <w:rsid w:val="130A39C8"/>
    <w:rsid w:val="13686153"/>
    <w:rsid w:val="139748B1"/>
    <w:rsid w:val="13A245B1"/>
    <w:rsid w:val="13AE4183"/>
    <w:rsid w:val="13BA15EE"/>
    <w:rsid w:val="13BA5D6B"/>
    <w:rsid w:val="13C65400"/>
    <w:rsid w:val="13C82EA6"/>
    <w:rsid w:val="13D42198"/>
    <w:rsid w:val="13D6569B"/>
    <w:rsid w:val="13DF2780"/>
    <w:rsid w:val="1409136D"/>
    <w:rsid w:val="140D7D73"/>
    <w:rsid w:val="140F3276"/>
    <w:rsid w:val="141647BA"/>
    <w:rsid w:val="141C038E"/>
    <w:rsid w:val="141D5E0F"/>
    <w:rsid w:val="142A18A2"/>
    <w:rsid w:val="143F5FC4"/>
    <w:rsid w:val="14511761"/>
    <w:rsid w:val="145A7E72"/>
    <w:rsid w:val="14601D7C"/>
    <w:rsid w:val="14671706"/>
    <w:rsid w:val="147F2631"/>
    <w:rsid w:val="149A2E5A"/>
    <w:rsid w:val="14B8020C"/>
    <w:rsid w:val="14C57522"/>
    <w:rsid w:val="14D95DF1"/>
    <w:rsid w:val="14FE0980"/>
    <w:rsid w:val="151F30B3"/>
    <w:rsid w:val="1535481E"/>
    <w:rsid w:val="15455B6E"/>
    <w:rsid w:val="1546389E"/>
    <w:rsid w:val="155F3E9D"/>
    <w:rsid w:val="15722EBE"/>
    <w:rsid w:val="1578154F"/>
    <w:rsid w:val="157B28B2"/>
    <w:rsid w:val="157D524C"/>
    <w:rsid w:val="15846F45"/>
    <w:rsid w:val="158A0564"/>
    <w:rsid w:val="159A38B8"/>
    <w:rsid w:val="15C8234D"/>
    <w:rsid w:val="15DD476B"/>
    <w:rsid w:val="15E20BF3"/>
    <w:rsid w:val="162D35F1"/>
    <w:rsid w:val="162E05D1"/>
    <w:rsid w:val="1649189C"/>
    <w:rsid w:val="165434B0"/>
    <w:rsid w:val="16884C04"/>
    <w:rsid w:val="169B5E23"/>
    <w:rsid w:val="16A408F3"/>
    <w:rsid w:val="16B212CB"/>
    <w:rsid w:val="16BD3DD9"/>
    <w:rsid w:val="16DB1AF8"/>
    <w:rsid w:val="16DF52AA"/>
    <w:rsid w:val="17034C73"/>
    <w:rsid w:val="170809D5"/>
    <w:rsid w:val="17285F17"/>
    <w:rsid w:val="176C3F7D"/>
    <w:rsid w:val="176D617B"/>
    <w:rsid w:val="17867364"/>
    <w:rsid w:val="17BB757F"/>
    <w:rsid w:val="17C23687"/>
    <w:rsid w:val="17D06220"/>
    <w:rsid w:val="17D7362C"/>
    <w:rsid w:val="17D854D6"/>
    <w:rsid w:val="18112EDB"/>
    <w:rsid w:val="18116C89"/>
    <w:rsid w:val="18150173"/>
    <w:rsid w:val="18162348"/>
    <w:rsid w:val="182529D8"/>
    <w:rsid w:val="184D326B"/>
    <w:rsid w:val="186419B4"/>
    <w:rsid w:val="187953B4"/>
    <w:rsid w:val="187A2E35"/>
    <w:rsid w:val="188B43D5"/>
    <w:rsid w:val="1895579E"/>
    <w:rsid w:val="18A516FB"/>
    <w:rsid w:val="18AF200B"/>
    <w:rsid w:val="18B8291A"/>
    <w:rsid w:val="18BA3C1F"/>
    <w:rsid w:val="18C4723C"/>
    <w:rsid w:val="18CB37DE"/>
    <w:rsid w:val="18DB4199"/>
    <w:rsid w:val="19055B7A"/>
    <w:rsid w:val="190B2724"/>
    <w:rsid w:val="190F038A"/>
    <w:rsid w:val="193A79F0"/>
    <w:rsid w:val="1940697A"/>
    <w:rsid w:val="195902A5"/>
    <w:rsid w:val="197856DE"/>
    <w:rsid w:val="198567EB"/>
    <w:rsid w:val="19C65056"/>
    <w:rsid w:val="19D87D84"/>
    <w:rsid w:val="19EF0419"/>
    <w:rsid w:val="19F1171D"/>
    <w:rsid w:val="19F2719F"/>
    <w:rsid w:val="1A0A4846"/>
    <w:rsid w:val="1A102793"/>
    <w:rsid w:val="1A126A64"/>
    <w:rsid w:val="1A15645A"/>
    <w:rsid w:val="1A5204BD"/>
    <w:rsid w:val="1A536139"/>
    <w:rsid w:val="1A643C5B"/>
    <w:rsid w:val="1A8A4C43"/>
    <w:rsid w:val="1A913825"/>
    <w:rsid w:val="1A920FF5"/>
    <w:rsid w:val="1A9A08B1"/>
    <w:rsid w:val="1AA930CA"/>
    <w:rsid w:val="1ADD2620"/>
    <w:rsid w:val="1B070C4A"/>
    <w:rsid w:val="1B155FFD"/>
    <w:rsid w:val="1B471CA7"/>
    <w:rsid w:val="1B485552"/>
    <w:rsid w:val="1B4C2203"/>
    <w:rsid w:val="1B5B48D2"/>
    <w:rsid w:val="1B672584"/>
    <w:rsid w:val="1B7F7C2A"/>
    <w:rsid w:val="1B996256"/>
    <w:rsid w:val="1BA558EC"/>
    <w:rsid w:val="1BB81089"/>
    <w:rsid w:val="1BD27FF8"/>
    <w:rsid w:val="1BD660BB"/>
    <w:rsid w:val="1BD9703F"/>
    <w:rsid w:val="1BDA1FE9"/>
    <w:rsid w:val="1C045905"/>
    <w:rsid w:val="1C0A780E"/>
    <w:rsid w:val="1C224EB5"/>
    <w:rsid w:val="1C3928DC"/>
    <w:rsid w:val="1C74143C"/>
    <w:rsid w:val="1C7836C6"/>
    <w:rsid w:val="1C8D7DE8"/>
    <w:rsid w:val="1C8E5869"/>
    <w:rsid w:val="1C9B70FD"/>
    <w:rsid w:val="1C9F2AB6"/>
    <w:rsid w:val="1CB07F9C"/>
    <w:rsid w:val="1CB6205C"/>
    <w:rsid w:val="1CB86311"/>
    <w:rsid w:val="1CC659C3"/>
    <w:rsid w:val="1CDD55E8"/>
    <w:rsid w:val="1CE252F3"/>
    <w:rsid w:val="1CFA299A"/>
    <w:rsid w:val="1D0A73B1"/>
    <w:rsid w:val="1D1012BA"/>
    <w:rsid w:val="1D1631C4"/>
    <w:rsid w:val="1D166A47"/>
    <w:rsid w:val="1D201555"/>
    <w:rsid w:val="1D3960D3"/>
    <w:rsid w:val="1D3C6C87"/>
    <w:rsid w:val="1D5907B5"/>
    <w:rsid w:val="1D5E26BE"/>
    <w:rsid w:val="1D62064E"/>
    <w:rsid w:val="1D692CEC"/>
    <w:rsid w:val="1D706142"/>
    <w:rsid w:val="1DA21108"/>
    <w:rsid w:val="1DAB3A90"/>
    <w:rsid w:val="1DC57AE4"/>
    <w:rsid w:val="1DC92F91"/>
    <w:rsid w:val="1DD526A6"/>
    <w:rsid w:val="1DE0117D"/>
    <w:rsid w:val="1DE44B16"/>
    <w:rsid w:val="1E181AED"/>
    <w:rsid w:val="1E22147F"/>
    <w:rsid w:val="1E2F1712"/>
    <w:rsid w:val="1E307194"/>
    <w:rsid w:val="1E314C15"/>
    <w:rsid w:val="1E420733"/>
    <w:rsid w:val="1E4D7AEF"/>
    <w:rsid w:val="1E9F4F5F"/>
    <w:rsid w:val="1EAB0ECE"/>
    <w:rsid w:val="1EBB4B79"/>
    <w:rsid w:val="1EC55489"/>
    <w:rsid w:val="1ECC2895"/>
    <w:rsid w:val="1EDF18B6"/>
    <w:rsid w:val="1EE7025D"/>
    <w:rsid w:val="1EEC5348"/>
    <w:rsid w:val="1EF22AD5"/>
    <w:rsid w:val="1F00786C"/>
    <w:rsid w:val="1F1F489E"/>
    <w:rsid w:val="1F225822"/>
    <w:rsid w:val="1F4A7118"/>
    <w:rsid w:val="1F6A10CA"/>
    <w:rsid w:val="1F6E461D"/>
    <w:rsid w:val="1F7460CC"/>
    <w:rsid w:val="1F9366CD"/>
    <w:rsid w:val="1FA173F5"/>
    <w:rsid w:val="1FB13E0C"/>
    <w:rsid w:val="1FEA77EA"/>
    <w:rsid w:val="20056F12"/>
    <w:rsid w:val="200A21B2"/>
    <w:rsid w:val="200B1023"/>
    <w:rsid w:val="20232E47"/>
    <w:rsid w:val="202475D2"/>
    <w:rsid w:val="20251BCD"/>
    <w:rsid w:val="20327BDE"/>
    <w:rsid w:val="203F6EF4"/>
    <w:rsid w:val="204D3C8B"/>
    <w:rsid w:val="204F00DD"/>
    <w:rsid w:val="206416B2"/>
    <w:rsid w:val="206B103D"/>
    <w:rsid w:val="206D7DC3"/>
    <w:rsid w:val="2074194C"/>
    <w:rsid w:val="207D005D"/>
    <w:rsid w:val="20853119"/>
    <w:rsid w:val="20B60929"/>
    <w:rsid w:val="20C9255A"/>
    <w:rsid w:val="20CC7DDC"/>
    <w:rsid w:val="20CD585E"/>
    <w:rsid w:val="20DF7959"/>
    <w:rsid w:val="20E45483"/>
    <w:rsid w:val="20E8441C"/>
    <w:rsid w:val="21024A33"/>
    <w:rsid w:val="2113274F"/>
    <w:rsid w:val="21155C52"/>
    <w:rsid w:val="21222D6A"/>
    <w:rsid w:val="21346507"/>
    <w:rsid w:val="21590CC5"/>
    <w:rsid w:val="215C1C4A"/>
    <w:rsid w:val="216C6661"/>
    <w:rsid w:val="217008EA"/>
    <w:rsid w:val="218358F0"/>
    <w:rsid w:val="21A864C6"/>
    <w:rsid w:val="21DC7C19"/>
    <w:rsid w:val="21DE69A0"/>
    <w:rsid w:val="21F430C2"/>
    <w:rsid w:val="221D6484"/>
    <w:rsid w:val="223728B2"/>
    <w:rsid w:val="22461847"/>
    <w:rsid w:val="22690B02"/>
    <w:rsid w:val="228D583F"/>
    <w:rsid w:val="2297614E"/>
    <w:rsid w:val="22CE7D3B"/>
    <w:rsid w:val="22D24CAE"/>
    <w:rsid w:val="22E4044C"/>
    <w:rsid w:val="22F11CE0"/>
    <w:rsid w:val="22F26CFD"/>
    <w:rsid w:val="22FC5AF3"/>
    <w:rsid w:val="23110604"/>
    <w:rsid w:val="23143199"/>
    <w:rsid w:val="231F4DAE"/>
    <w:rsid w:val="231F5C99"/>
    <w:rsid w:val="232F75C6"/>
    <w:rsid w:val="235749B0"/>
    <w:rsid w:val="235E4892"/>
    <w:rsid w:val="236168E1"/>
    <w:rsid w:val="236D292E"/>
    <w:rsid w:val="23702888"/>
    <w:rsid w:val="2379093F"/>
    <w:rsid w:val="2384059E"/>
    <w:rsid w:val="2396026F"/>
    <w:rsid w:val="23A777BF"/>
    <w:rsid w:val="23AA6F10"/>
    <w:rsid w:val="23B27BA0"/>
    <w:rsid w:val="23B46B36"/>
    <w:rsid w:val="23DF60E5"/>
    <w:rsid w:val="242755E0"/>
    <w:rsid w:val="242A7207"/>
    <w:rsid w:val="243C647F"/>
    <w:rsid w:val="24403968"/>
    <w:rsid w:val="245109A3"/>
    <w:rsid w:val="24703456"/>
    <w:rsid w:val="248655F9"/>
    <w:rsid w:val="24AC1FB6"/>
    <w:rsid w:val="24D708E2"/>
    <w:rsid w:val="24E84DAB"/>
    <w:rsid w:val="250174C1"/>
    <w:rsid w:val="250E67D7"/>
    <w:rsid w:val="252725B2"/>
    <w:rsid w:val="252B3B89"/>
    <w:rsid w:val="2532108F"/>
    <w:rsid w:val="25477C36"/>
    <w:rsid w:val="255355F2"/>
    <w:rsid w:val="25774F97"/>
    <w:rsid w:val="257E230E"/>
    <w:rsid w:val="258551F0"/>
    <w:rsid w:val="259557B7"/>
    <w:rsid w:val="25A65A51"/>
    <w:rsid w:val="25BA46F2"/>
    <w:rsid w:val="25CB5C91"/>
    <w:rsid w:val="25CD1194"/>
    <w:rsid w:val="26094D20"/>
    <w:rsid w:val="261163F9"/>
    <w:rsid w:val="2616700A"/>
    <w:rsid w:val="262260D9"/>
    <w:rsid w:val="26290229"/>
    <w:rsid w:val="262A3AAC"/>
    <w:rsid w:val="262C6FAF"/>
    <w:rsid w:val="26421AE7"/>
    <w:rsid w:val="265A67F9"/>
    <w:rsid w:val="26800C37"/>
    <w:rsid w:val="2683543F"/>
    <w:rsid w:val="268D41C9"/>
    <w:rsid w:val="269B7263"/>
    <w:rsid w:val="26A420F1"/>
    <w:rsid w:val="26AA787D"/>
    <w:rsid w:val="26AC4F7F"/>
    <w:rsid w:val="26B23D03"/>
    <w:rsid w:val="26E044D4"/>
    <w:rsid w:val="26FB0581"/>
    <w:rsid w:val="26FB438E"/>
    <w:rsid w:val="27027F0C"/>
    <w:rsid w:val="27195933"/>
    <w:rsid w:val="271E783C"/>
    <w:rsid w:val="272A101D"/>
    <w:rsid w:val="275B44C7"/>
    <w:rsid w:val="276F2ABE"/>
    <w:rsid w:val="277427C9"/>
    <w:rsid w:val="277532AC"/>
    <w:rsid w:val="2778594C"/>
    <w:rsid w:val="27842A64"/>
    <w:rsid w:val="27A83F1D"/>
    <w:rsid w:val="27B81FB9"/>
    <w:rsid w:val="27B91C39"/>
    <w:rsid w:val="27BA2F3E"/>
    <w:rsid w:val="27BA54BC"/>
    <w:rsid w:val="27C94452"/>
    <w:rsid w:val="27DC0EF4"/>
    <w:rsid w:val="27E1537C"/>
    <w:rsid w:val="27E33BB6"/>
    <w:rsid w:val="27EB5C8B"/>
    <w:rsid w:val="27F645D9"/>
    <w:rsid w:val="280B1A43"/>
    <w:rsid w:val="282F7679"/>
    <w:rsid w:val="28634650"/>
    <w:rsid w:val="287E0A72"/>
    <w:rsid w:val="28801A02"/>
    <w:rsid w:val="288E39BE"/>
    <w:rsid w:val="28905EFA"/>
    <w:rsid w:val="28906419"/>
    <w:rsid w:val="28A87343"/>
    <w:rsid w:val="28D319CF"/>
    <w:rsid w:val="28E726AB"/>
    <w:rsid w:val="28FF7467"/>
    <w:rsid w:val="29156672"/>
    <w:rsid w:val="29223789"/>
    <w:rsid w:val="292E501E"/>
    <w:rsid w:val="293427AA"/>
    <w:rsid w:val="293643AA"/>
    <w:rsid w:val="295837A3"/>
    <w:rsid w:val="296309B7"/>
    <w:rsid w:val="296A7401"/>
    <w:rsid w:val="297C731B"/>
    <w:rsid w:val="29A51AA5"/>
    <w:rsid w:val="29B92A03"/>
    <w:rsid w:val="29BE5E95"/>
    <w:rsid w:val="29CC3C22"/>
    <w:rsid w:val="2A0E468C"/>
    <w:rsid w:val="2A0F210D"/>
    <w:rsid w:val="2A210148"/>
    <w:rsid w:val="2A762D67"/>
    <w:rsid w:val="2A7F14C7"/>
    <w:rsid w:val="2ADC4DB1"/>
    <w:rsid w:val="2AE12465"/>
    <w:rsid w:val="2AE930F5"/>
    <w:rsid w:val="2AFE3289"/>
    <w:rsid w:val="2B1A38C4"/>
    <w:rsid w:val="2B1C5C3D"/>
    <w:rsid w:val="2B1E354A"/>
    <w:rsid w:val="2B6D19AE"/>
    <w:rsid w:val="2B921958"/>
    <w:rsid w:val="2BBC32AF"/>
    <w:rsid w:val="2BDA267D"/>
    <w:rsid w:val="2BF31029"/>
    <w:rsid w:val="2C071750"/>
    <w:rsid w:val="2C1040CF"/>
    <w:rsid w:val="2C2801FE"/>
    <w:rsid w:val="2C2E598B"/>
    <w:rsid w:val="2C3344E3"/>
    <w:rsid w:val="2C463031"/>
    <w:rsid w:val="2C792587"/>
    <w:rsid w:val="2C8C5D24"/>
    <w:rsid w:val="2C940BB2"/>
    <w:rsid w:val="2C9D54D5"/>
    <w:rsid w:val="2C9F6F43"/>
    <w:rsid w:val="2CA04FDF"/>
    <w:rsid w:val="2CB04C5F"/>
    <w:rsid w:val="2CBC2022"/>
    <w:rsid w:val="2CC43900"/>
    <w:rsid w:val="2CC940FA"/>
    <w:rsid w:val="2CCD3867"/>
    <w:rsid w:val="2CD013D5"/>
    <w:rsid w:val="2CE453B8"/>
    <w:rsid w:val="2CE576B8"/>
    <w:rsid w:val="2D0568E8"/>
    <w:rsid w:val="2D167E87"/>
    <w:rsid w:val="2D1D7812"/>
    <w:rsid w:val="2D2B243A"/>
    <w:rsid w:val="2D4E7FE1"/>
    <w:rsid w:val="2D5531EF"/>
    <w:rsid w:val="2D5766F2"/>
    <w:rsid w:val="2D655657"/>
    <w:rsid w:val="2D8404BB"/>
    <w:rsid w:val="2D931FC0"/>
    <w:rsid w:val="2D953FD8"/>
    <w:rsid w:val="2DBC0615"/>
    <w:rsid w:val="2DD12B04"/>
    <w:rsid w:val="2DD40830"/>
    <w:rsid w:val="2DF70537"/>
    <w:rsid w:val="2E007273"/>
    <w:rsid w:val="2E1E06B9"/>
    <w:rsid w:val="2E200339"/>
    <w:rsid w:val="2E210BF1"/>
    <w:rsid w:val="2E341E5B"/>
    <w:rsid w:val="2E34285D"/>
    <w:rsid w:val="2E34533E"/>
    <w:rsid w:val="2E396CE5"/>
    <w:rsid w:val="2E4162EF"/>
    <w:rsid w:val="2E674235"/>
    <w:rsid w:val="2E6829DA"/>
    <w:rsid w:val="2E752185"/>
    <w:rsid w:val="2E7B2FD1"/>
    <w:rsid w:val="2E953B7B"/>
    <w:rsid w:val="2ED17FAB"/>
    <w:rsid w:val="2ED33660"/>
    <w:rsid w:val="2EE76A94"/>
    <w:rsid w:val="2EEC6788"/>
    <w:rsid w:val="2F0D2540"/>
    <w:rsid w:val="2F3F0791"/>
    <w:rsid w:val="2F9C0B2A"/>
    <w:rsid w:val="2F9F4AE8"/>
    <w:rsid w:val="2FC02142"/>
    <w:rsid w:val="2FC5646B"/>
    <w:rsid w:val="30017B36"/>
    <w:rsid w:val="300F5480"/>
    <w:rsid w:val="301573DC"/>
    <w:rsid w:val="302A3C11"/>
    <w:rsid w:val="303D02EE"/>
    <w:rsid w:val="30436D3A"/>
    <w:rsid w:val="3049762B"/>
    <w:rsid w:val="30542857"/>
    <w:rsid w:val="3058771E"/>
    <w:rsid w:val="30594760"/>
    <w:rsid w:val="3076628F"/>
    <w:rsid w:val="307F49A0"/>
    <w:rsid w:val="30871DAD"/>
    <w:rsid w:val="308A0465"/>
    <w:rsid w:val="308A4F2F"/>
    <w:rsid w:val="30984245"/>
    <w:rsid w:val="309E2DC2"/>
    <w:rsid w:val="309F1652"/>
    <w:rsid w:val="30BC0F82"/>
    <w:rsid w:val="30C2090D"/>
    <w:rsid w:val="30C3638E"/>
    <w:rsid w:val="30D675AD"/>
    <w:rsid w:val="30E61DC6"/>
    <w:rsid w:val="30E65F4A"/>
    <w:rsid w:val="30F545DF"/>
    <w:rsid w:val="30FB1D6B"/>
    <w:rsid w:val="30FF01C3"/>
    <w:rsid w:val="31037178"/>
    <w:rsid w:val="31044BF9"/>
    <w:rsid w:val="310B6782"/>
    <w:rsid w:val="312D5DBE"/>
    <w:rsid w:val="31526EF7"/>
    <w:rsid w:val="31594303"/>
    <w:rsid w:val="316B4569"/>
    <w:rsid w:val="316F0A25"/>
    <w:rsid w:val="317119AA"/>
    <w:rsid w:val="317503B0"/>
    <w:rsid w:val="31784BB8"/>
    <w:rsid w:val="317E6AC1"/>
    <w:rsid w:val="318D3E60"/>
    <w:rsid w:val="31AF5092"/>
    <w:rsid w:val="31BD1CA0"/>
    <w:rsid w:val="31CD6840"/>
    <w:rsid w:val="31D366DD"/>
    <w:rsid w:val="31E10D64"/>
    <w:rsid w:val="31FB5F86"/>
    <w:rsid w:val="32410D7E"/>
    <w:rsid w:val="32691F42"/>
    <w:rsid w:val="327A6B07"/>
    <w:rsid w:val="327F1EE7"/>
    <w:rsid w:val="328E4700"/>
    <w:rsid w:val="32925305"/>
    <w:rsid w:val="32963D0B"/>
    <w:rsid w:val="329D4BAF"/>
    <w:rsid w:val="32A058A2"/>
    <w:rsid w:val="32AF4C35"/>
    <w:rsid w:val="32B85544"/>
    <w:rsid w:val="32DF7982"/>
    <w:rsid w:val="32E3700C"/>
    <w:rsid w:val="32EF34A0"/>
    <w:rsid w:val="32F47928"/>
    <w:rsid w:val="330344D8"/>
    <w:rsid w:val="33082D45"/>
    <w:rsid w:val="331F624B"/>
    <w:rsid w:val="33471930"/>
    <w:rsid w:val="335D0251"/>
    <w:rsid w:val="335D3AD4"/>
    <w:rsid w:val="336006D4"/>
    <w:rsid w:val="336F39EE"/>
    <w:rsid w:val="337663FE"/>
    <w:rsid w:val="337A5602"/>
    <w:rsid w:val="337C0B05"/>
    <w:rsid w:val="33874918"/>
    <w:rsid w:val="33AC70D6"/>
    <w:rsid w:val="33AE370E"/>
    <w:rsid w:val="33D72119"/>
    <w:rsid w:val="33DB0B1F"/>
    <w:rsid w:val="33E85C36"/>
    <w:rsid w:val="33F52C2D"/>
    <w:rsid w:val="33F61609"/>
    <w:rsid w:val="34165481"/>
    <w:rsid w:val="3457176D"/>
    <w:rsid w:val="34662561"/>
    <w:rsid w:val="346E1392"/>
    <w:rsid w:val="348225B1"/>
    <w:rsid w:val="349537D0"/>
    <w:rsid w:val="34B51B07"/>
    <w:rsid w:val="34B67621"/>
    <w:rsid w:val="34C601C1"/>
    <w:rsid w:val="34D03F3C"/>
    <w:rsid w:val="34F13458"/>
    <w:rsid w:val="34F32ED8"/>
    <w:rsid w:val="35057307"/>
    <w:rsid w:val="35303819"/>
    <w:rsid w:val="354F1D05"/>
    <w:rsid w:val="35503F04"/>
    <w:rsid w:val="35607A21"/>
    <w:rsid w:val="35633192"/>
    <w:rsid w:val="35635123"/>
    <w:rsid w:val="356C00F9"/>
    <w:rsid w:val="356D12B5"/>
    <w:rsid w:val="35740C40"/>
    <w:rsid w:val="358B0865"/>
    <w:rsid w:val="358D75EC"/>
    <w:rsid w:val="358F62FA"/>
    <w:rsid w:val="35A04F88"/>
    <w:rsid w:val="35DA3E68"/>
    <w:rsid w:val="35E7681D"/>
    <w:rsid w:val="361971D0"/>
    <w:rsid w:val="36227ADF"/>
    <w:rsid w:val="362F1373"/>
    <w:rsid w:val="363209E9"/>
    <w:rsid w:val="363D2887"/>
    <w:rsid w:val="36703DE8"/>
    <w:rsid w:val="36775D08"/>
    <w:rsid w:val="36807E79"/>
    <w:rsid w:val="36817AF9"/>
    <w:rsid w:val="368E228F"/>
    <w:rsid w:val="369D7429"/>
    <w:rsid w:val="36A50FB2"/>
    <w:rsid w:val="36D265FE"/>
    <w:rsid w:val="36D34080"/>
    <w:rsid w:val="36D343C3"/>
    <w:rsid w:val="36EE5F2E"/>
    <w:rsid w:val="36F41F9F"/>
    <w:rsid w:val="36FE2945"/>
    <w:rsid w:val="37103EE5"/>
    <w:rsid w:val="37381826"/>
    <w:rsid w:val="374C2A45"/>
    <w:rsid w:val="37624BE8"/>
    <w:rsid w:val="37770F8A"/>
    <w:rsid w:val="37822F1F"/>
    <w:rsid w:val="37985426"/>
    <w:rsid w:val="37D1071F"/>
    <w:rsid w:val="37DE2817"/>
    <w:rsid w:val="37E47740"/>
    <w:rsid w:val="380534F8"/>
    <w:rsid w:val="3813028F"/>
    <w:rsid w:val="38265C2B"/>
    <w:rsid w:val="386A3211"/>
    <w:rsid w:val="38762532"/>
    <w:rsid w:val="3880357D"/>
    <w:rsid w:val="388749CB"/>
    <w:rsid w:val="388C0E52"/>
    <w:rsid w:val="388F565A"/>
    <w:rsid w:val="389419BE"/>
    <w:rsid w:val="38B21092"/>
    <w:rsid w:val="38BF61AA"/>
    <w:rsid w:val="38C82555"/>
    <w:rsid w:val="38CE09C2"/>
    <w:rsid w:val="38CE513F"/>
    <w:rsid w:val="38CE647D"/>
    <w:rsid w:val="38D75A4F"/>
    <w:rsid w:val="38D96D53"/>
    <w:rsid w:val="38E008DD"/>
    <w:rsid w:val="390908A8"/>
    <w:rsid w:val="393C5773"/>
    <w:rsid w:val="39453E84"/>
    <w:rsid w:val="39535398"/>
    <w:rsid w:val="396F1445"/>
    <w:rsid w:val="3970274A"/>
    <w:rsid w:val="39793059"/>
    <w:rsid w:val="39965008"/>
    <w:rsid w:val="39986581"/>
    <w:rsid w:val="399A358E"/>
    <w:rsid w:val="39B57350"/>
    <w:rsid w:val="39C57C56"/>
    <w:rsid w:val="39E50B0E"/>
    <w:rsid w:val="39ED7C07"/>
    <w:rsid w:val="3A307F2A"/>
    <w:rsid w:val="3A4F1DB8"/>
    <w:rsid w:val="3A750F66"/>
    <w:rsid w:val="3A836D8F"/>
    <w:rsid w:val="3A871F12"/>
    <w:rsid w:val="3AA20EF1"/>
    <w:rsid w:val="3AAA11CD"/>
    <w:rsid w:val="3ABB0195"/>
    <w:rsid w:val="3ADB521F"/>
    <w:rsid w:val="3ADC497C"/>
    <w:rsid w:val="3AE3262C"/>
    <w:rsid w:val="3AF44AC4"/>
    <w:rsid w:val="3AFC7952"/>
    <w:rsid w:val="3B1B6888"/>
    <w:rsid w:val="3B6363FD"/>
    <w:rsid w:val="3B7A6022"/>
    <w:rsid w:val="3B886B1C"/>
    <w:rsid w:val="3B893E04"/>
    <w:rsid w:val="3B9F00DD"/>
    <w:rsid w:val="3BB02C79"/>
    <w:rsid w:val="3C134F1C"/>
    <w:rsid w:val="3C232FB8"/>
    <w:rsid w:val="3C2351B6"/>
    <w:rsid w:val="3C2B322B"/>
    <w:rsid w:val="3C2F0FC9"/>
    <w:rsid w:val="3C3C60E0"/>
    <w:rsid w:val="3C554A8C"/>
    <w:rsid w:val="3C577F8F"/>
    <w:rsid w:val="3C593492"/>
    <w:rsid w:val="3C5F2682"/>
    <w:rsid w:val="3C670229"/>
    <w:rsid w:val="3C6E7BB4"/>
    <w:rsid w:val="3C7E45CB"/>
    <w:rsid w:val="3C8903DE"/>
    <w:rsid w:val="3C9D6F60"/>
    <w:rsid w:val="3C9E2902"/>
    <w:rsid w:val="3CBB4430"/>
    <w:rsid w:val="3CE06BBC"/>
    <w:rsid w:val="3CE50AF7"/>
    <w:rsid w:val="3CE81A7C"/>
    <w:rsid w:val="3CE974FE"/>
    <w:rsid w:val="3CF03605"/>
    <w:rsid w:val="3CF1490A"/>
    <w:rsid w:val="3CFA5C50"/>
    <w:rsid w:val="3D007123"/>
    <w:rsid w:val="3D0F0230"/>
    <w:rsid w:val="3D300BA9"/>
    <w:rsid w:val="3D3C31DC"/>
    <w:rsid w:val="3D3F248B"/>
    <w:rsid w:val="3D430EA3"/>
    <w:rsid w:val="3D725251"/>
    <w:rsid w:val="3D72615D"/>
    <w:rsid w:val="3D98639D"/>
    <w:rsid w:val="3DF56736"/>
    <w:rsid w:val="3E160E69"/>
    <w:rsid w:val="3E1E0688"/>
    <w:rsid w:val="3E286B85"/>
    <w:rsid w:val="3E2D5619"/>
    <w:rsid w:val="3E5157CB"/>
    <w:rsid w:val="3E52324D"/>
    <w:rsid w:val="3E7419A8"/>
    <w:rsid w:val="3E845DB9"/>
    <w:rsid w:val="3E895925"/>
    <w:rsid w:val="3EAC4BE0"/>
    <w:rsid w:val="3EC07104"/>
    <w:rsid w:val="3EE2409E"/>
    <w:rsid w:val="3EE96C43"/>
    <w:rsid w:val="3EF7239A"/>
    <w:rsid w:val="3F052F23"/>
    <w:rsid w:val="3F14330B"/>
    <w:rsid w:val="3F281FAB"/>
    <w:rsid w:val="3F6F0DF2"/>
    <w:rsid w:val="3FBB4D9D"/>
    <w:rsid w:val="3FBD5D22"/>
    <w:rsid w:val="3FD014BF"/>
    <w:rsid w:val="3FD74B63"/>
    <w:rsid w:val="3FE55BE1"/>
    <w:rsid w:val="40204742"/>
    <w:rsid w:val="40306F5A"/>
    <w:rsid w:val="40495906"/>
    <w:rsid w:val="404C6A0A"/>
    <w:rsid w:val="404D4719"/>
    <w:rsid w:val="40532025"/>
    <w:rsid w:val="4074573F"/>
    <w:rsid w:val="408563A3"/>
    <w:rsid w:val="40965E01"/>
    <w:rsid w:val="40985685"/>
    <w:rsid w:val="409B1E8D"/>
    <w:rsid w:val="40CA2496"/>
    <w:rsid w:val="40CF6E64"/>
    <w:rsid w:val="40E915FB"/>
    <w:rsid w:val="40F76D23"/>
    <w:rsid w:val="40F82226"/>
    <w:rsid w:val="41037EF0"/>
    <w:rsid w:val="41083B3B"/>
    <w:rsid w:val="41101E4C"/>
    <w:rsid w:val="41184CDA"/>
    <w:rsid w:val="41371D0B"/>
    <w:rsid w:val="41404B99"/>
    <w:rsid w:val="41487A27"/>
    <w:rsid w:val="414F33CA"/>
    <w:rsid w:val="416318D6"/>
    <w:rsid w:val="417A37DF"/>
    <w:rsid w:val="419C74B1"/>
    <w:rsid w:val="41A73237"/>
    <w:rsid w:val="41AD2FCF"/>
    <w:rsid w:val="41AD56FB"/>
    <w:rsid w:val="41B25832"/>
    <w:rsid w:val="41B3295A"/>
    <w:rsid w:val="41CC21FF"/>
    <w:rsid w:val="41DC029B"/>
    <w:rsid w:val="420307A1"/>
    <w:rsid w:val="421901A8"/>
    <w:rsid w:val="421F4E07"/>
    <w:rsid w:val="42220A0F"/>
    <w:rsid w:val="42242984"/>
    <w:rsid w:val="423676B0"/>
    <w:rsid w:val="423B4417"/>
    <w:rsid w:val="4248148C"/>
    <w:rsid w:val="42534A61"/>
    <w:rsid w:val="4265277D"/>
    <w:rsid w:val="428E22BD"/>
    <w:rsid w:val="429772E9"/>
    <w:rsid w:val="42B94406"/>
    <w:rsid w:val="42DD58BF"/>
    <w:rsid w:val="42E97153"/>
    <w:rsid w:val="42EF5DC0"/>
    <w:rsid w:val="43236033"/>
    <w:rsid w:val="43274AE5"/>
    <w:rsid w:val="43367252"/>
    <w:rsid w:val="433F47F9"/>
    <w:rsid w:val="43441DEB"/>
    <w:rsid w:val="437F2ECA"/>
    <w:rsid w:val="438815DB"/>
    <w:rsid w:val="4391136D"/>
    <w:rsid w:val="43942E46"/>
    <w:rsid w:val="439F1200"/>
    <w:rsid w:val="43A14703"/>
    <w:rsid w:val="43A45688"/>
    <w:rsid w:val="43B70AA5"/>
    <w:rsid w:val="43CE2C49"/>
    <w:rsid w:val="43D91FB7"/>
    <w:rsid w:val="43E9037B"/>
    <w:rsid w:val="43ED6D81"/>
    <w:rsid w:val="43F407B0"/>
    <w:rsid w:val="44015A22"/>
    <w:rsid w:val="441D3743"/>
    <w:rsid w:val="442D64E6"/>
    <w:rsid w:val="443F5506"/>
    <w:rsid w:val="444B1332"/>
    <w:rsid w:val="44524527"/>
    <w:rsid w:val="446134BD"/>
    <w:rsid w:val="44B9194D"/>
    <w:rsid w:val="44E9469A"/>
    <w:rsid w:val="4510235C"/>
    <w:rsid w:val="45192C6B"/>
    <w:rsid w:val="451E2976"/>
    <w:rsid w:val="45401825"/>
    <w:rsid w:val="454C21C0"/>
    <w:rsid w:val="458E64AD"/>
    <w:rsid w:val="458F3F2F"/>
    <w:rsid w:val="45924EB3"/>
    <w:rsid w:val="459B132B"/>
    <w:rsid w:val="45A2514E"/>
    <w:rsid w:val="45E071B1"/>
    <w:rsid w:val="460C34F8"/>
    <w:rsid w:val="461B1594"/>
    <w:rsid w:val="461D1214"/>
    <w:rsid w:val="462B052A"/>
    <w:rsid w:val="462F5FBC"/>
    <w:rsid w:val="46515823"/>
    <w:rsid w:val="46550474"/>
    <w:rsid w:val="46621D09"/>
    <w:rsid w:val="4663133A"/>
    <w:rsid w:val="466C009A"/>
    <w:rsid w:val="46732271"/>
    <w:rsid w:val="468212F8"/>
    <w:rsid w:val="4683266F"/>
    <w:rsid w:val="46845740"/>
    <w:rsid w:val="4685793F"/>
    <w:rsid w:val="469024DE"/>
    <w:rsid w:val="46B04006"/>
    <w:rsid w:val="46B534C7"/>
    <w:rsid w:val="46D54246"/>
    <w:rsid w:val="46DE3850"/>
    <w:rsid w:val="46EF4DF0"/>
    <w:rsid w:val="47146851"/>
    <w:rsid w:val="471B36C5"/>
    <w:rsid w:val="473C746D"/>
    <w:rsid w:val="474422FB"/>
    <w:rsid w:val="47461F7B"/>
    <w:rsid w:val="474A266A"/>
    <w:rsid w:val="474B1C86"/>
    <w:rsid w:val="47675D33"/>
    <w:rsid w:val="477A6F52"/>
    <w:rsid w:val="478A4254"/>
    <w:rsid w:val="47A32315"/>
    <w:rsid w:val="47BD2EBF"/>
    <w:rsid w:val="47BF63C2"/>
    <w:rsid w:val="47CF7EE8"/>
    <w:rsid w:val="47F47296"/>
    <w:rsid w:val="47FE172A"/>
    <w:rsid w:val="481F1C5E"/>
    <w:rsid w:val="48264E6C"/>
    <w:rsid w:val="48297FEF"/>
    <w:rsid w:val="48466F8F"/>
    <w:rsid w:val="486758D6"/>
    <w:rsid w:val="487813F3"/>
    <w:rsid w:val="48921329"/>
    <w:rsid w:val="48931C1D"/>
    <w:rsid w:val="489B28AD"/>
    <w:rsid w:val="48AA50C6"/>
    <w:rsid w:val="48D7140D"/>
    <w:rsid w:val="48FB0348"/>
    <w:rsid w:val="490A380D"/>
    <w:rsid w:val="4914201D"/>
    <w:rsid w:val="491577CD"/>
    <w:rsid w:val="49395C2E"/>
    <w:rsid w:val="493F12C6"/>
    <w:rsid w:val="494A174C"/>
    <w:rsid w:val="495010D7"/>
    <w:rsid w:val="495426F7"/>
    <w:rsid w:val="495A6163"/>
    <w:rsid w:val="496535A0"/>
    <w:rsid w:val="4966327A"/>
    <w:rsid w:val="4972708D"/>
    <w:rsid w:val="49796A18"/>
    <w:rsid w:val="498A4FCE"/>
    <w:rsid w:val="49AA1621"/>
    <w:rsid w:val="49AC7F2C"/>
    <w:rsid w:val="49AE1470"/>
    <w:rsid w:val="49AE2468"/>
    <w:rsid w:val="49CD3F23"/>
    <w:rsid w:val="49D71808"/>
    <w:rsid w:val="49DB09D9"/>
    <w:rsid w:val="49E6704C"/>
    <w:rsid w:val="49ED225A"/>
    <w:rsid w:val="49ED69D6"/>
    <w:rsid w:val="49F37E8D"/>
    <w:rsid w:val="4A03697C"/>
    <w:rsid w:val="4A117E90"/>
    <w:rsid w:val="4A147AD3"/>
    <w:rsid w:val="4A2B42BD"/>
    <w:rsid w:val="4A300745"/>
    <w:rsid w:val="4A3E54DC"/>
    <w:rsid w:val="4A4C2338"/>
    <w:rsid w:val="4A516CC0"/>
    <w:rsid w:val="4A7213B5"/>
    <w:rsid w:val="4A7E734A"/>
    <w:rsid w:val="4A8658D0"/>
    <w:rsid w:val="4AAC5B10"/>
    <w:rsid w:val="4AE6140D"/>
    <w:rsid w:val="4AFB1112"/>
    <w:rsid w:val="4B051A22"/>
    <w:rsid w:val="4B120142"/>
    <w:rsid w:val="4B1C1647"/>
    <w:rsid w:val="4B204964"/>
    <w:rsid w:val="4B745559"/>
    <w:rsid w:val="4B844D00"/>
    <w:rsid w:val="4B951311"/>
    <w:rsid w:val="4B951FCD"/>
    <w:rsid w:val="4B9B7997"/>
    <w:rsid w:val="4BC3298F"/>
    <w:rsid w:val="4BC42D59"/>
    <w:rsid w:val="4BC92A64"/>
    <w:rsid w:val="4BD33374"/>
    <w:rsid w:val="4BD7544C"/>
    <w:rsid w:val="4BD92EFF"/>
    <w:rsid w:val="4BDD1705"/>
    <w:rsid w:val="4BE25B8D"/>
    <w:rsid w:val="4BE41090"/>
    <w:rsid w:val="4BE707F7"/>
    <w:rsid w:val="4C190265"/>
    <w:rsid w:val="4C3A401D"/>
    <w:rsid w:val="4C480DB4"/>
    <w:rsid w:val="4C4C303E"/>
    <w:rsid w:val="4C713425"/>
    <w:rsid w:val="4C8A6EEA"/>
    <w:rsid w:val="4CB5084E"/>
    <w:rsid w:val="4CB73E2C"/>
    <w:rsid w:val="4CE0222C"/>
    <w:rsid w:val="4D015FE4"/>
    <w:rsid w:val="4D147203"/>
    <w:rsid w:val="4D174020"/>
    <w:rsid w:val="4D206899"/>
    <w:rsid w:val="4D25749E"/>
    <w:rsid w:val="4D2729A1"/>
    <w:rsid w:val="4D416DCE"/>
    <w:rsid w:val="4D470CD7"/>
    <w:rsid w:val="4D5249C8"/>
    <w:rsid w:val="4D583170"/>
    <w:rsid w:val="4D5E2495"/>
    <w:rsid w:val="4D6D3115"/>
    <w:rsid w:val="4D9964EA"/>
    <w:rsid w:val="4DA5326F"/>
    <w:rsid w:val="4DB04E83"/>
    <w:rsid w:val="4DC17753"/>
    <w:rsid w:val="4DFF082B"/>
    <w:rsid w:val="4E201FDF"/>
    <w:rsid w:val="4E21063A"/>
    <w:rsid w:val="4E2415BF"/>
    <w:rsid w:val="4E2D31F5"/>
    <w:rsid w:val="4E327D92"/>
    <w:rsid w:val="4E404914"/>
    <w:rsid w:val="4E4C2783"/>
    <w:rsid w:val="4E5D62A1"/>
    <w:rsid w:val="4E613582"/>
    <w:rsid w:val="4E76620A"/>
    <w:rsid w:val="4EA07BDA"/>
    <w:rsid w:val="4EB45262"/>
    <w:rsid w:val="4ED2625F"/>
    <w:rsid w:val="4EDB40E3"/>
    <w:rsid w:val="4EDF1CF2"/>
    <w:rsid w:val="4EE02FF7"/>
    <w:rsid w:val="4EF1548F"/>
    <w:rsid w:val="4EFB2554"/>
    <w:rsid w:val="4F091334"/>
    <w:rsid w:val="4F14474A"/>
    <w:rsid w:val="4F4D5BA9"/>
    <w:rsid w:val="4F691C56"/>
    <w:rsid w:val="4F8F7917"/>
    <w:rsid w:val="4FAD3644"/>
    <w:rsid w:val="4FC36566"/>
    <w:rsid w:val="4FC50CEB"/>
    <w:rsid w:val="4FDA6C5E"/>
    <w:rsid w:val="4FE72524"/>
    <w:rsid w:val="4FF0751A"/>
    <w:rsid w:val="500F54CD"/>
    <w:rsid w:val="50151D6F"/>
    <w:rsid w:val="502C022B"/>
    <w:rsid w:val="50334BA2"/>
    <w:rsid w:val="503D6136"/>
    <w:rsid w:val="50465DC1"/>
    <w:rsid w:val="50645371"/>
    <w:rsid w:val="5073598C"/>
    <w:rsid w:val="507A7E9B"/>
    <w:rsid w:val="50817D0D"/>
    <w:rsid w:val="508323A3"/>
    <w:rsid w:val="50EE50A2"/>
    <w:rsid w:val="50F007D8"/>
    <w:rsid w:val="51054EFA"/>
    <w:rsid w:val="511C43E3"/>
    <w:rsid w:val="51280932"/>
    <w:rsid w:val="512C52E6"/>
    <w:rsid w:val="51345A4A"/>
    <w:rsid w:val="51375C9E"/>
    <w:rsid w:val="51D17C55"/>
    <w:rsid w:val="51D62B92"/>
    <w:rsid w:val="51D94DEA"/>
    <w:rsid w:val="51DB59BE"/>
    <w:rsid w:val="51E113E5"/>
    <w:rsid w:val="51FD34AF"/>
    <w:rsid w:val="5204701C"/>
    <w:rsid w:val="52096D27"/>
    <w:rsid w:val="52102E2E"/>
    <w:rsid w:val="521450B8"/>
    <w:rsid w:val="522077AA"/>
    <w:rsid w:val="52416E80"/>
    <w:rsid w:val="5248680B"/>
    <w:rsid w:val="524E5317"/>
    <w:rsid w:val="52527593"/>
    <w:rsid w:val="525635A3"/>
    <w:rsid w:val="5257668E"/>
    <w:rsid w:val="526151B7"/>
    <w:rsid w:val="526C3548"/>
    <w:rsid w:val="526E0C49"/>
    <w:rsid w:val="52722ED3"/>
    <w:rsid w:val="52940E89"/>
    <w:rsid w:val="529E1798"/>
    <w:rsid w:val="52CF50C2"/>
    <w:rsid w:val="52D1447D"/>
    <w:rsid w:val="52D902F9"/>
    <w:rsid w:val="52D93B7C"/>
    <w:rsid w:val="52DF5A85"/>
    <w:rsid w:val="52E4668A"/>
    <w:rsid w:val="52EB1898"/>
    <w:rsid w:val="52EF249C"/>
    <w:rsid w:val="52F037A1"/>
    <w:rsid w:val="53013A3B"/>
    <w:rsid w:val="53155F5F"/>
    <w:rsid w:val="531813C8"/>
    <w:rsid w:val="532661FA"/>
    <w:rsid w:val="53294C00"/>
    <w:rsid w:val="534768B9"/>
    <w:rsid w:val="53481075"/>
    <w:rsid w:val="534863AE"/>
    <w:rsid w:val="53560F47"/>
    <w:rsid w:val="5359012F"/>
    <w:rsid w:val="53707572"/>
    <w:rsid w:val="53714FF4"/>
    <w:rsid w:val="537D26FB"/>
    <w:rsid w:val="53887198"/>
    <w:rsid w:val="53953895"/>
    <w:rsid w:val="53B547F3"/>
    <w:rsid w:val="53B85768"/>
    <w:rsid w:val="53D66019"/>
    <w:rsid w:val="53E1120B"/>
    <w:rsid w:val="53F47B4C"/>
    <w:rsid w:val="54051FE4"/>
    <w:rsid w:val="5409646C"/>
    <w:rsid w:val="542C518A"/>
    <w:rsid w:val="5434742F"/>
    <w:rsid w:val="54395A48"/>
    <w:rsid w:val="54417C4B"/>
    <w:rsid w:val="5456436D"/>
    <w:rsid w:val="54855DB6"/>
    <w:rsid w:val="54974DD6"/>
    <w:rsid w:val="54A66564"/>
    <w:rsid w:val="54A97595"/>
    <w:rsid w:val="54B61E08"/>
    <w:rsid w:val="54CA5910"/>
    <w:rsid w:val="54DC2048"/>
    <w:rsid w:val="54E468FC"/>
    <w:rsid w:val="54F860F5"/>
    <w:rsid w:val="55054EB9"/>
    <w:rsid w:val="550F5D1A"/>
    <w:rsid w:val="552F4050"/>
    <w:rsid w:val="55344A60"/>
    <w:rsid w:val="553565AB"/>
    <w:rsid w:val="55396B5E"/>
    <w:rsid w:val="554064E9"/>
    <w:rsid w:val="555C126B"/>
    <w:rsid w:val="555E061D"/>
    <w:rsid w:val="557A53C9"/>
    <w:rsid w:val="55820257"/>
    <w:rsid w:val="559722EC"/>
    <w:rsid w:val="55A22491"/>
    <w:rsid w:val="55B058A3"/>
    <w:rsid w:val="55B65DBF"/>
    <w:rsid w:val="55D90C66"/>
    <w:rsid w:val="562035D8"/>
    <w:rsid w:val="56661B4F"/>
    <w:rsid w:val="56692FD1"/>
    <w:rsid w:val="566F245E"/>
    <w:rsid w:val="56812378"/>
    <w:rsid w:val="5696489C"/>
    <w:rsid w:val="56AE1F43"/>
    <w:rsid w:val="56CD6F74"/>
    <w:rsid w:val="56D57C04"/>
    <w:rsid w:val="571354DE"/>
    <w:rsid w:val="57255855"/>
    <w:rsid w:val="57276389"/>
    <w:rsid w:val="57295110"/>
    <w:rsid w:val="572C6094"/>
    <w:rsid w:val="572E1597"/>
    <w:rsid w:val="573C79F3"/>
    <w:rsid w:val="574D33C7"/>
    <w:rsid w:val="575710D7"/>
    <w:rsid w:val="5776198C"/>
    <w:rsid w:val="577F75DE"/>
    <w:rsid w:val="579C1BCB"/>
    <w:rsid w:val="57B51470"/>
    <w:rsid w:val="57B54CF4"/>
    <w:rsid w:val="57C24009"/>
    <w:rsid w:val="57F944E3"/>
    <w:rsid w:val="57FD56F6"/>
    <w:rsid w:val="580A21FF"/>
    <w:rsid w:val="58111B8A"/>
    <w:rsid w:val="58142C8E"/>
    <w:rsid w:val="58390C4B"/>
    <w:rsid w:val="58667629"/>
    <w:rsid w:val="586B4F13"/>
    <w:rsid w:val="58754B95"/>
    <w:rsid w:val="587A0358"/>
    <w:rsid w:val="588D4352"/>
    <w:rsid w:val="589A5942"/>
    <w:rsid w:val="58C603B4"/>
    <w:rsid w:val="58C71FAC"/>
    <w:rsid w:val="58CB22BD"/>
    <w:rsid w:val="58D418C8"/>
    <w:rsid w:val="59564420"/>
    <w:rsid w:val="59671BB3"/>
    <w:rsid w:val="5988071B"/>
    <w:rsid w:val="59A2321A"/>
    <w:rsid w:val="59D44CEE"/>
    <w:rsid w:val="59D93B7C"/>
    <w:rsid w:val="59E74EFC"/>
    <w:rsid w:val="5A050D40"/>
    <w:rsid w:val="5A084F4A"/>
    <w:rsid w:val="5A2F4103"/>
    <w:rsid w:val="5A3A7F15"/>
    <w:rsid w:val="5A4E1134"/>
    <w:rsid w:val="5A5F26D4"/>
    <w:rsid w:val="5A7E3E82"/>
    <w:rsid w:val="5A7E7705"/>
    <w:rsid w:val="5A9F7C3A"/>
    <w:rsid w:val="5AB96265"/>
    <w:rsid w:val="5AC00EB6"/>
    <w:rsid w:val="5AC323F8"/>
    <w:rsid w:val="5AC36B75"/>
    <w:rsid w:val="5ACB3F81"/>
    <w:rsid w:val="5ACC1A03"/>
    <w:rsid w:val="5AD03C8C"/>
    <w:rsid w:val="5AE7002E"/>
    <w:rsid w:val="5B15237A"/>
    <w:rsid w:val="5B2B529F"/>
    <w:rsid w:val="5B6A0607"/>
    <w:rsid w:val="5B702511"/>
    <w:rsid w:val="5B74479A"/>
    <w:rsid w:val="5B8524B6"/>
    <w:rsid w:val="5B935CEC"/>
    <w:rsid w:val="5B94714B"/>
    <w:rsid w:val="5B9A3355"/>
    <w:rsid w:val="5BA65E2B"/>
    <w:rsid w:val="5BB2427F"/>
    <w:rsid w:val="5BD42235"/>
    <w:rsid w:val="5BE842C5"/>
    <w:rsid w:val="5C1E5B2C"/>
    <w:rsid w:val="5C2C4307"/>
    <w:rsid w:val="5C466CF1"/>
    <w:rsid w:val="5C4D667C"/>
    <w:rsid w:val="5C56150A"/>
    <w:rsid w:val="5C682C27"/>
    <w:rsid w:val="5C683FC9"/>
    <w:rsid w:val="5C7A0445"/>
    <w:rsid w:val="5C88775A"/>
    <w:rsid w:val="5CBF78BE"/>
    <w:rsid w:val="5CC01920"/>
    <w:rsid w:val="5CCA06F9"/>
    <w:rsid w:val="5CCE7ECF"/>
    <w:rsid w:val="5CD146D7"/>
    <w:rsid w:val="5CD807DE"/>
    <w:rsid w:val="5CD93567"/>
    <w:rsid w:val="5CE26B6F"/>
    <w:rsid w:val="5CE57E3C"/>
    <w:rsid w:val="5CE72FF7"/>
    <w:rsid w:val="5CF452BA"/>
    <w:rsid w:val="5CFC1BCE"/>
    <w:rsid w:val="5D122F42"/>
    <w:rsid w:val="5D1C12D3"/>
    <w:rsid w:val="5D41020E"/>
    <w:rsid w:val="5D5104A8"/>
    <w:rsid w:val="5D643C45"/>
    <w:rsid w:val="5D8A1907"/>
    <w:rsid w:val="5DF35AB3"/>
    <w:rsid w:val="5E130566"/>
    <w:rsid w:val="5E187C5C"/>
    <w:rsid w:val="5E21325E"/>
    <w:rsid w:val="5E363F9E"/>
    <w:rsid w:val="5E4D7446"/>
    <w:rsid w:val="5E6E1B79"/>
    <w:rsid w:val="5E805317"/>
    <w:rsid w:val="5E852832"/>
    <w:rsid w:val="5E88360A"/>
    <w:rsid w:val="5E9D4C47"/>
    <w:rsid w:val="5EB511BC"/>
    <w:rsid w:val="5EB96775"/>
    <w:rsid w:val="5EBD5375"/>
    <w:rsid w:val="5EC60009"/>
    <w:rsid w:val="5ED50624"/>
    <w:rsid w:val="5ED5532B"/>
    <w:rsid w:val="5ED74A1A"/>
    <w:rsid w:val="5EDE4A00"/>
    <w:rsid w:val="5EE03BB1"/>
    <w:rsid w:val="5EE31948"/>
    <w:rsid w:val="5F076875"/>
    <w:rsid w:val="5F172392"/>
    <w:rsid w:val="5F1E649A"/>
    <w:rsid w:val="5F4750E0"/>
    <w:rsid w:val="5F4C5CE4"/>
    <w:rsid w:val="5F8B6ACE"/>
    <w:rsid w:val="5F940115"/>
    <w:rsid w:val="5F9451DF"/>
    <w:rsid w:val="5FAA60AA"/>
    <w:rsid w:val="5FC03AA5"/>
    <w:rsid w:val="5FDF0EC5"/>
    <w:rsid w:val="5FED586D"/>
    <w:rsid w:val="5FFB5E88"/>
    <w:rsid w:val="5FFB609F"/>
    <w:rsid w:val="60021F8F"/>
    <w:rsid w:val="60040D16"/>
    <w:rsid w:val="601644B3"/>
    <w:rsid w:val="60410761"/>
    <w:rsid w:val="60550BD7"/>
    <w:rsid w:val="605B0029"/>
    <w:rsid w:val="605D4C28"/>
    <w:rsid w:val="60661CB4"/>
    <w:rsid w:val="606E2531"/>
    <w:rsid w:val="606E2944"/>
    <w:rsid w:val="60923DFD"/>
    <w:rsid w:val="60D235C8"/>
    <w:rsid w:val="60DE4400"/>
    <w:rsid w:val="60E03B7C"/>
    <w:rsid w:val="60F11A43"/>
    <w:rsid w:val="610253B6"/>
    <w:rsid w:val="6137458B"/>
    <w:rsid w:val="613B2F91"/>
    <w:rsid w:val="614175CC"/>
    <w:rsid w:val="615728C1"/>
    <w:rsid w:val="616366D4"/>
    <w:rsid w:val="616710AC"/>
    <w:rsid w:val="618E4F99"/>
    <w:rsid w:val="6190049D"/>
    <w:rsid w:val="61942726"/>
    <w:rsid w:val="619A462F"/>
    <w:rsid w:val="619C7B32"/>
    <w:rsid w:val="619E0AB7"/>
    <w:rsid w:val="61C9601B"/>
    <w:rsid w:val="61CC2880"/>
    <w:rsid w:val="61D81258"/>
    <w:rsid w:val="61E843AE"/>
    <w:rsid w:val="61FA594E"/>
    <w:rsid w:val="61FB15E5"/>
    <w:rsid w:val="621B5E82"/>
    <w:rsid w:val="624048A0"/>
    <w:rsid w:val="62464748"/>
    <w:rsid w:val="625023B9"/>
    <w:rsid w:val="625414DF"/>
    <w:rsid w:val="62762D19"/>
    <w:rsid w:val="62980CCF"/>
    <w:rsid w:val="62C85860"/>
    <w:rsid w:val="631B375E"/>
    <w:rsid w:val="631B5A25"/>
    <w:rsid w:val="631D0F28"/>
    <w:rsid w:val="6353070A"/>
    <w:rsid w:val="63685B24"/>
    <w:rsid w:val="63852ED6"/>
    <w:rsid w:val="639C2AFB"/>
    <w:rsid w:val="63A21181"/>
    <w:rsid w:val="63A65609"/>
    <w:rsid w:val="63B514A9"/>
    <w:rsid w:val="63CE0D4C"/>
    <w:rsid w:val="63E46773"/>
    <w:rsid w:val="63F06D02"/>
    <w:rsid w:val="640843A9"/>
    <w:rsid w:val="64105038"/>
    <w:rsid w:val="64195948"/>
    <w:rsid w:val="642E6978"/>
    <w:rsid w:val="6430556D"/>
    <w:rsid w:val="643D6E01"/>
    <w:rsid w:val="645371E5"/>
    <w:rsid w:val="645779AB"/>
    <w:rsid w:val="646A62E7"/>
    <w:rsid w:val="646C40CD"/>
    <w:rsid w:val="647527DE"/>
    <w:rsid w:val="64A66831"/>
    <w:rsid w:val="64B7454D"/>
    <w:rsid w:val="64BE3ED7"/>
    <w:rsid w:val="64C847E7"/>
    <w:rsid w:val="64D22B78"/>
    <w:rsid w:val="64DA4701"/>
    <w:rsid w:val="64DB2183"/>
    <w:rsid w:val="64DE698B"/>
    <w:rsid w:val="64F565B0"/>
    <w:rsid w:val="651F2C77"/>
    <w:rsid w:val="653404C3"/>
    <w:rsid w:val="65526949"/>
    <w:rsid w:val="65651056"/>
    <w:rsid w:val="657D778E"/>
    <w:rsid w:val="657E0A92"/>
    <w:rsid w:val="657F0712"/>
    <w:rsid w:val="658835A0"/>
    <w:rsid w:val="658A0FE2"/>
    <w:rsid w:val="65B60BEC"/>
    <w:rsid w:val="65BF216B"/>
    <w:rsid w:val="65C45983"/>
    <w:rsid w:val="65CB530E"/>
    <w:rsid w:val="65E5782A"/>
    <w:rsid w:val="66004FDB"/>
    <w:rsid w:val="6603474E"/>
    <w:rsid w:val="66130F86"/>
    <w:rsid w:val="662A0BAB"/>
    <w:rsid w:val="662D33E5"/>
    <w:rsid w:val="66302AB4"/>
    <w:rsid w:val="66533F6E"/>
    <w:rsid w:val="6658305C"/>
    <w:rsid w:val="66696111"/>
    <w:rsid w:val="666A0AF3"/>
    <w:rsid w:val="667B3E2D"/>
    <w:rsid w:val="667C3A45"/>
    <w:rsid w:val="66835BCD"/>
    <w:rsid w:val="66C24197"/>
    <w:rsid w:val="66C5682B"/>
    <w:rsid w:val="66DB09CF"/>
    <w:rsid w:val="66E4360E"/>
    <w:rsid w:val="67053D91"/>
    <w:rsid w:val="67080599"/>
    <w:rsid w:val="67292CCC"/>
    <w:rsid w:val="672D4F56"/>
    <w:rsid w:val="673812B4"/>
    <w:rsid w:val="67595641"/>
    <w:rsid w:val="675F549A"/>
    <w:rsid w:val="67710EC2"/>
    <w:rsid w:val="6777084D"/>
    <w:rsid w:val="678A1A6C"/>
    <w:rsid w:val="679171F9"/>
    <w:rsid w:val="67973300"/>
    <w:rsid w:val="679D5209"/>
    <w:rsid w:val="679E2C8B"/>
    <w:rsid w:val="67A96A9E"/>
    <w:rsid w:val="67C61530"/>
    <w:rsid w:val="67D45F35"/>
    <w:rsid w:val="67E63BE3"/>
    <w:rsid w:val="67E80CD0"/>
    <w:rsid w:val="67EF1790"/>
    <w:rsid w:val="67F3332B"/>
    <w:rsid w:val="67F7461E"/>
    <w:rsid w:val="67FD33C9"/>
    <w:rsid w:val="68033CB4"/>
    <w:rsid w:val="68085992"/>
    <w:rsid w:val="680D4C83"/>
    <w:rsid w:val="685427BA"/>
    <w:rsid w:val="686A10DA"/>
    <w:rsid w:val="686D205F"/>
    <w:rsid w:val="68783C73"/>
    <w:rsid w:val="687F152B"/>
    <w:rsid w:val="68862196"/>
    <w:rsid w:val="688D3379"/>
    <w:rsid w:val="68AA5747"/>
    <w:rsid w:val="68B86C5B"/>
    <w:rsid w:val="68BA215E"/>
    <w:rsid w:val="68D07B85"/>
    <w:rsid w:val="68E16044"/>
    <w:rsid w:val="68E7598D"/>
    <w:rsid w:val="69162570"/>
    <w:rsid w:val="691B1795"/>
    <w:rsid w:val="69200C09"/>
    <w:rsid w:val="692C7A85"/>
    <w:rsid w:val="692F7B9E"/>
    <w:rsid w:val="69303A71"/>
    <w:rsid w:val="693343A6"/>
    <w:rsid w:val="69393D31"/>
    <w:rsid w:val="694A61CA"/>
    <w:rsid w:val="6967137D"/>
    <w:rsid w:val="69787099"/>
    <w:rsid w:val="697B001E"/>
    <w:rsid w:val="6992608B"/>
    <w:rsid w:val="69D61631"/>
    <w:rsid w:val="69D95E39"/>
    <w:rsid w:val="69E13245"/>
    <w:rsid w:val="69E36748"/>
    <w:rsid w:val="6A0C6288"/>
    <w:rsid w:val="6A35744C"/>
    <w:rsid w:val="6A3B4BD9"/>
    <w:rsid w:val="6A4469CB"/>
    <w:rsid w:val="6A644718"/>
    <w:rsid w:val="6A7A213F"/>
    <w:rsid w:val="6A881455"/>
    <w:rsid w:val="6A9816EF"/>
    <w:rsid w:val="6AA77654"/>
    <w:rsid w:val="6AA8778B"/>
    <w:rsid w:val="6ABE3B2D"/>
    <w:rsid w:val="6AC4279B"/>
    <w:rsid w:val="6AC95741"/>
    <w:rsid w:val="6AD064F1"/>
    <w:rsid w:val="6ADB565B"/>
    <w:rsid w:val="6AE01AE3"/>
    <w:rsid w:val="6AEF20FE"/>
    <w:rsid w:val="6AF07B7F"/>
    <w:rsid w:val="6B01111E"/>
    <w:rsid w:val="6B113937"/>
    <w:rsid w:val="6B1967C5"/>
    <w:rsid w:val="6B3F5380"/>
    <w:rsid w:val="6B4C2497"/>
    <w:rsid w:val="6B67220C"/>
    <w:rsid w:val="6B6F1752"/>
    <w:rsid w:val="6B995D33"/>
    <w:rsid w:val="6B9A0018"/>
    <w:rsid w:val="6BD66B78"/>
    <w:rsid w:val="6BFA38B5"/>
    <w:rsid w:val="6BFC0FB6"/>
    <w:rsid w:val="6BFF467B"/>
    <w:rsid w:val="6C313A0F"/>
    <w:rsid w:val="6C400875"/>
    <w:rsid w:val="6C88441D"/>
    <w:rsid w:val="6C980EB4"/>
    <w:rsid w:val="6C9846B8"/>
    <w:rsid w:val="6CA2084A"/>
    <w:rsid w:val="6CC30FD3"/>
    <w:rsid w:val="6CC54282"/>
    <w:rsid w:val="6CCC3C0D"/>
    <w:rsid w:val="6CD50C99"/>
    <w:rsid w:val="6CD77A20"/>
    <w:rsid w:val="6D05506C"/>
    <w:rsid w:val="6D375457"/>
    <w:rsid w:val="6D41468A"/>
    <w:rsid w:val="6D4C79DE"/>
    <w:rsid w:val="6D621B82"/>
    <w:rsid w:val="6D874340"/>
    <w:rsid w:val="6D9A775D"/>
    <w:rsid w:val="6DA97D78"/>
    <w:rsid w:val="6DB15184"/>
    <w:rsid w:val="6DC16231"/>
    <w:rsid w:val="6DD07C38"/>
    <w:rsid w:val="6DDF49CF"/>
    <w:rsid w:val="6DEA4E9A"/>
    <w:rsid w:val="6DED25B3"/>
    <w:rsid w:val="6DFD3F7F"/>
    <w:rsid w:val="6E000787"/>
    <w:rsid w:val="6E047A42"/>
    <w:rsid w:val="6E101B92"/>
    <w:rsid w:val="6E1938AF"/>
    <w:rsid w:val="6E310F56"/>
    <w:rsid w:val="6E4459F8"/>
    <w:rsid w:val="6E4512D6"/>
    <w:rsid w:val="6E50180B"/>
    <w:rsid w:val="6E671430"/>
    <w:rsid w:val="6E9F307A"/>
    <w:rsid w:val="6EA43493"/>
    <w:rsid w:val="6EA64798"/>
    <w:rsid w:val="6EB02B29"/>
    <w:rsid w:val="6EB64310"/>
    <w:rsid w:val="6ED22CDD"/>
    <w:rsid w:val="6ED74126"/>
    <w:rsid w:val="6EE05876"/>
    <w:rsid w:val="6EFA6420"/>
    <w:rsid w:val="6EFD2C28"/>
    <w:rsid w:val="6F062233"/>
    <w:rsid w:val="6F0A66BA"/>
    <w:rsid w:val="6F2A116E"/>
    <w:rsid w:val="6F2B2472"/>
    <w:rsid w:val="6F3068FA"/>
    <w:rsid w:val="6F376285"/>
    <w:rsid w:val="6F4400FD"/>
    <w:rsid w:val="6F467EEA"/>
    <w:rsid w:val="6F5C2C41"/>
    <w:rsid w:val="6F774EC5"/>
    <w:rsid w:val="6F8206D8"/>
    <w:rsid w:val="6FA952BF"/>
    <w:rsid w:val="6FF0119D"/>
    <w:rsid w:val="6FF053A1"/>
    <w:rsid w:val="6FF10F37"/>
    <w:rsid w:val="6FF90541"/>
    <w:rsid w:val="70007ECC"/>
    <w:rsid w:val="700F0781"/>
    <w:rsid w:val="70194B72"/>
    <w:rsid w:val="701C467E"/>
    <w:rsid w:val="7025268A"/>
    <w:rsid w:val="702B43B8"/>
    <w:rsid w:val="702D4E4E"/>
    <w:rsid w:val="7032162E"/>
    <w:rsid w:val="703904CB"/>
    <w:rsid w:val="7041379F"/>
    <w:rsid w:val="7045513D"/>
    <w:rsid w:val="7057415E"/>
    <w:rsid w:val="705B72E1"/>
    <w:rsid w:val="706459F2"/>
    <w:rsid w:val="70742409"/>
    <w:rsid w:val="70B00070"/>
    <w:rsid w:val="70B953AD"/>
    <w:rsid w:val="70C54792"/>
    <w:rsid w:val="70E33D42"/>
    <w:rsid w:val="70E909E4"/>
    <w:rsid w:val="70F773FE"/>
    <w:rsid w:val="70FE53DF"/>
    <w:rsid w:val="71172F17"/>
    <w:rsid w:val="711E6125"/>
    <w:rsid w:val="711E61DF"/>
    <w:rsid w:val="712F5E96"/>
    <w:rsid w:val="713E0BD9"/>
    <w:rsid w:val="716B1941"/>
    <w:rsid w:val="716E67E7"/>
    <w:rsid w:val="717F7444"/>
    <w:rsid w:val="71866DCF"/>
    <w:rsid w:val="7191735E"/>
    <w:rsid w:val="71971267"/>
    <w:rsid w:val="71976CE9"/>
    <w:rsid w:val="71AE4710"/>
    <w:rsid w:val="71CC69F2"/>
    <w:rsid w:val="71D77AD2"/>
    <w:rsid w:val="71DE745D"/>
    <w:rsid w:val="722B72BA"/>
    <w:rsid w:val="723C307A"/>
    <w:rsid w:val="72527BE3"/>
    <w:rsid w:val="72587C9A"/>
    <w:rsid w:val="726C7FC6"/>
    <w:rsid w:val="72721ECF"/>
    <w:rsid w:val="72834793"/>
    <w:rsid w:val="72A262A2"/>
    <w:rsid w:val="72AF55B7"/>
    <w:rsid w:val="72C05852"/>
    <w:rsid w:val="72CA3BE3"/>
    <w:rsid w:val="72CB21A7"/>
    <w:rsid w:val="72D17CEA"/>
    <w:rsid w:val="730C7ECF"/>
    <w:rsid w:val="730E55D1"/>
    <w:rsid w:val="73262C77"/>
    <w:rsid w:val="732C0404"/>
    <w:rsid w:val="732D5E85"/>
    <w:rsid w:val="73337D8F"/>
    <w:rsid w:val="7345352C"/>
    <w:rsid w:val="73715675"/>
    <w:rsid w:val="73867B71"/>
    <w:rsid w:val="739545B0"/>
    <w:rsid w:val="739E50EB"/>
    <w:rsid w:val="73B57063"/>
    <w:rsid w:val="73BE1EF1"/>
    <w:rsid w:val="73C12E76"/>
    <w:rsid w:val="73EB7FF1"/>
    <w:rsid w:val="73F96853"/>
    <w:rsid w:val="73FD7457"/>
    <w:rsid w:val="73FF61DE"/>
    <w:rsid w:val="740C52B5"/>
    <w:rsid w:val="740F09F7"/>
    <w:rsid w:val="741F0C91"/>
    <w:rsid w:val="742E34AA"/>
    <w:rsid w:val="744A71B7"/>
    <w:rsid w:val="747A00A6"/>
    <w:rsid w:val="748309B5"/>
    <w:rsid w:val="74A525AE"/>
    <w:rsid w:val="74B62489"/>
    <w:rsid w:val="74C2049A"/>
    <w:rsid w:val="74CE6351"/>
    <w:rsid w:val="74E24850"/>
    <w:rsid w:val="74EF7966"/>
    <w:rsid w:val="751C56B1"/>
    <w:rsid w:val="75597714"/>
    <w:rsid w:val="75880263"/>
    <w:rsid w:val="75AB06D5"/>
    <w:rsid w:val="75AB3C9B"/>
    <w:rsid w:val="75B310A7"/>
    <w:rsid w:val="75B83D0F"/>
    <w:rsid w:val="75BA00C9"/>
    <w:rsid w:val="75C21A42"/>
    <w:rsid w:val="75C77D48"/>
    <w:rsid w:val="75D62912"/>
    <w:rsid w:val="75DA4550"/>
    <w:rsid w:val="75DC6B41"/>
    <w:rsid w:val="75EE5A09"/>
    <w:rsid w:val="75F41B11"/>
    <w:rsid w:val="7634617E"/>
    <w:rsid w:val="763B0F69"/>
    <w:rsid w:val="7648159B"/>
    <w:rsid w:val="764E34A4"/>
    <w:rsid w:val="765E373E"/>
    <w:rsid w:val="76605685"/>
    <w:rsid w:val="76926517"/>
    <w:rsid w:val="76AB70C1"/>
    <w:rsid w:val="76B466CC"/>
    <w:rsid w:val="76B850D2"/>
    <w:rsid w:val="76C656EC"/>
    <w:rsid w:val="76D05FFC"/>
    <w:rsid w:val="76E5271E"/>
    <w:rsid w:val="77166770"/>
    <w:rsid w:val="772B2E92"/>
    <w:rsid w:val="77335151"/>
    <w:rsid w:val="773D35FE"/>
    <w:rsid w:val="77501DCD"/>
    <w:rsid w:val="7751377A"/>
    <w:rsid w:val="77673CA4"/>
    <w:rsid w:val="776B3C7C"/>
    <w:rsid w:val="777C3F16"/>
    <w:rsid w:val="77843521"/>
    <w:rsid w:val="779A1F28"/>
    <w:rsid w:val="779D1ECC"/>
    <w:rsid w:val="77C13386"/>
    <w:rsid w:val="77E7399B"/>
    <w:rsid w:val="77EC54CF"/>
    <w:rsid w:val="77F03ED5"/>
    <w:rsid w:val="7800416F"/>
    <w:rsid w:val="7801636E"/>
    <w:rsid w:val="78030083"/>
    <w:rsid w:val="78152A5A"/>
    <w:rsid w:val="783E5B00"/>
    <w:rsid w:val="784A7A67"/>
    <w:rsid w:val="78574B7E"/>
    <w:rsid w:val="787466AD"/>
    <w:rsid w:val="78761BB0"/>
    <w:rsid w:val="788543C8"/>
    <w:rsid w:val="789F07F6"/>
    <w:rsid w:val="78AB4608"/>
    <w:rsid w:val="78B34540"/>
    <w:rsid w:val="78C33E1A"/>
    <w:rsid w:val="78EB75F0"/>
    <w:rsid w:val="791D3642"/>
    <w:rsid w:val="791F45C7"/>
    <w:rsid w:val="79221CC8"/>
    <w:rsid w:val="79291653"/>
    <w:rsid w:val="792C41F6"/>
    <w:rsid w:val="7941257D"/>
    <w:rsid w:val="7954379C"/>
    <w:rsid w:val="79664D3B"/>
    <w:rsid w:val="796B11C3"/>
    <w:rsid w:val="796D46C6"/>
    <w:rsid w:val="79803219"/>
    <w:rsid w:val="79964206"/>
    <w:rsid w:val="79C505D8"/>
    <w:rsid w:val="79D07A75"/>
    <w:rsid w:val="79D54FEF"/>
    <w:rsid w:val="79D60872"/>
    <w:rsid w:val="79DC497A"/>
    <w:rsid w:val="79DD5C7F"/>
    <w:rsid w:val="79E06C03"/>
    <w:rsid w:val="79E22107"/>
    <w:rsid w:val="79E41D86"/>
    <w:rsid w:val="79ED0498"/>
    <w:rsid w:val="79EE5F19"/>
    <w:rsid w:val="7A1328D6"/>
    <w:rsid w:val="7A16385A"/>
    <w:rsid w:val="7A54333F"/>
    <w:rsid w:val="7A6B2D88"/>
    <w:rsid w:val="7A745707"/>
    <w:rsid w:val="7A8B709C"/>
    <w:rsid w:val="7AAD7251"/>
    <w:rsid w:val="7AB733E4"/>
    <w:rsid w:val="7ABA210C"/>
    <w:rsid w:val="7AC23973"/>
    <w:rsid w:val="7AD9477F"/>
    <w:rsid w:val="7AF53541"/>
    <w:rsid w:val="7AFA7350"/>
    <w:rsid w:val="7B14377D"/>
    <w:rsid w:val="7B2D68A5"/>
    <w:rsid w:val="7B461A2B"/>
    <w:rsid w:val="7B4E5992"/>
    <w:rsid w:val="7B7076C9"/>
    <w:rsid w:val="7B7552B9"/>
    <w:rsid w:val="7B777F9E"/>
    <w:rsid w:val="7BA331E9"/>
    <w:rsid w:val="7BD55DBA"/>
    <w:rsid w:val="7BDB4440"/>
    <w:rsid w:val="7C032CC2"/>
    <w:rsid w:val="7C0E3995"/>
    <w:rsid w:val="7C11608C"/>
    <w:rsid w:val="7C163984"/>
    <w:rsid w:val="7C1B2CAB"/>
    <w:rsid w:val="7C1D61AE"/>
    <w:rsid w:val="7C245B39"/>
    <w:rsid w:val="7C36648A"/>
    <w:rsid w:val="7C3847D9"/>
    <w:rsid w:val="7C417926"/>
    <w:rsid w:val="7C4B59F8"/>
    <w:rsid w:val="7C4D0EFB"/>
    <w:rsid w:val="7C594A6F"/>
    <w:rsid w:val="7C7066BC"/>
    <w:rsid w:val="7C757CEC"/>
    <w:rsid w:val="7C7F29CF"/>
    <w:rsid w:val="7CA3770C"/>
    <w:rsid w:val="7CB72B29"/>
    <w:rsid w:val="7CC20EBA"/>
    <w:rsid w:val="7CC962C6"/>
    <w:rsid w:val="7CD26462"/>
    <w:rsid w:val="7CEB10DA"/>
    <w:rsid w:val="7CF07D68"/>
    <w:rsid w:val="7CF53C93"/>
    <w:rsid w:val="7D152D27"/>
    <w:rsid w:val="7D385298"/>
    <w:rsid w:val="7D527EA3"/>
    <w:rsid w:val="7D8A4186"/>
    <w:rsid w:val="7D99311C"/>
    <w:rsid w:val="7DBB4955"/>
    <w:rsid w:val="7DC355E5"/>
    <w:rsid w:val="7DC73FEB"/>
    <w:rsid w:val="7DD152C0"/>
    <w:rsid w:val="7DD53301"/>
    <w:rsid w:val="7DDB0B43"/>
    <w:rsid w:val="7DF847BA"/>
    <w:rsid w:val="7DFA7CBD"/>
    <w:rsid w:val="7E0427CB"/>
    <w:rsid w:val="7E0A24D6"/>
    <w:rsid w:val="7E18726D"/>
    <w:rsid w:val="7E2319AD"/>
    <w:rsid w:val="7E2E3018"/>
    <w:rsid w:val="7E381D20"/>
    <w:rsid w:val="7E4F1946"/>
    <w:rsid w:val="7E6B59F3"/>
    <w:rsid w:val="7E714DDC"/>
    <w:rsid w:val="7E7C79BD"/>
    <w:rsid w:val="7E7E2495"/>
    <w:rsid w:val="7E903A34"/>
    <w:rsid w:val="7EA34C53"/>
    <w:rsid w:val="7EBB6CBF"/>
    <w:rsid w:val="7EC37778"/>
    <w:rsid w:val="7EE60BBF"/>
    <w:rsid w:val="7EF44B57"/>
    <w:rsid w:val="7F1278E8"/>
    <w:rsid w:val="7F4E72EA"/>
    <w:rsid w:val="7F5C1E83"/>
    <w:rsid w:val="7F735751"/>
    <w:rsid w:val="7F7C09C0"/>
    <w:rsid w:val="7F853051"/>
    <w:rsid w:val="7F897957"/>
    <w:rsid w:val="7F993EE6"/>
    <w:rsid w:val="7F9F5DEF"/>
    <w:rsid w:val="7FA03871"/>
    <w:rsid w:val="7FD065BE"/>
    <w:rsid w:val="7FEA33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A267"/>
  <w15:docId w15:val="{769DE886-CD05-47A4-98B9-677C37A4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07D2C"/>
    <w:pPr>
      <w:spacing w:after="180"/>
    </w:pPr>
    <w:rPr>
      <w:lang w:val="en-GB" w:eastAsia="en-US"/>
    </w:rPr>
  </w:style>
  <w:style w:type="paragraph" w:styleId="1">
    <w:name w:val="heading 1"/>
    <w:next w:val="a0"/>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0"/>
    <w:link w:val="20"/>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0"/>
    <w:link w:val="30"/>
    <w:qFormat/>
    <w:pPr>
      <w:numPr>
        <w:ilvl w:val="2"/>
      </w:numPr>
      <w:spacing w:before="120"/>
      <w:outlineLvl w:val="2"/>
    </w:p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Id w:val="1"/>
      </w:numPr>
      <w:outlineLvl w:val="5"/>
    </w:pPr>
  </w:style>
  <w:style w:type="paragraph" w:styleId="7">
    <w:name w:val="heading 7"/>
    <w:basedOn w:val="H6"/>
    <w:next w:val="a0"/>
    <w:link w:val="70"/>
    <w:qFormat/>
    <w:pPr>
      <w:numPr>
        <w:ilvl w:val="6"/>
        <w:numId w:val="1"/>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qFormat/>
    <w:pPr>
      <w:ind w:left="568" w:hanging="284"/>
    </w:p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qFormat/>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Next w:val="0"/>
      <w:spacing w:before="0"/>
      <w:ind w:left="851" w:hanging="851"/>
    </w:pPr>
    <w:rPr>
      <w:sz w:val="20"/>
    </w:rPr>
  </w:style>
  <w:style w:type="paragraph" w:styleId="TOC1">
    <w:name w:val="toc 1"/>
    <w:next w:val="a0"/>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b/>
    </w:rPr>
  </w:style>
  <w:style w:type="paragraph" w:styleId="a9">
    <w:name w:val="Document Map"/>
    <w:basedOn w:val="a0"/>
    <w:link w:val="aa"/>
    <w:semiHidden/>
    <w:qFormat/>
    <w:pPr>
      <w:shd w:val="clear" w:color="auto" w:fill="000080"/>
    </w:pPr>
    <w:rPr>
      <w:rFonts w:ascii="Tahoma" w:hAnsi="Tahoma"/>
    </w:rPr>
  </w:style>
  <w:style w:type="paragraph" w:styleId="ab">
    <w:name w:val="annotation text"/>
    <w:basedOn w:val="a0"/>
    <w:link w:val="ac"/>
    <w:autoRedefine/>
    <w:uiPriority w:val="99"/>
    <w:qFormat/>
  </w:style>
  <w:style w:type="paragraph" w:styleId="ad">
    <w:name w:val="Body Text"/>
    <w:basedOn w:val="a0"/>
    <w:link w:val="ae"/>
    <w:autoRedefine/>
    <w:qFormat/>
  </w:style>
  <w:style w:type="paragraph" w:styleId="af">
    <w:name w:val="Plain Text"/>
    <w:basedOn w:val="a0"/>
    <w:link w:val="af0"/>
    <w:autoRedefine/>
    <w:uiPriority w:val="99"/>
    <w:qFormat/>
    <w:rPr>
      <w:rFonts w:ascii="Courier New" w:hAnsi="Courier New"/>
      <w:lang w:val="nb-NO"/>
    </w:rPr>
  </w:style>
  <w:style w:type="paragraph" w:styleId="51">
    <w:name w:val="List Bullet 5"/>
    <w:basedOn w:val="41"/>
    <w:autoRedefine/>
    <w:qFormat/>
    <w:pPr>
      <w:ind w:left="1702"/>
    </w:pPr>
  </w:style>
  <w:style w:type="paragraph" w:styleId="TOC8">
    <w:name w:val="toc 8"/>
    <w:basedOn w:val="TOC1"/>
    <w:next w:val="a0"/>
    <w:autoRedefine/>
    <w:qFormat/>
    <w:pPr>
      <w:spacing w:before="180"/>
      <w:ind w:left="2693" w:hanging="2693"/>
    </w:pPr>
    <w:rPr>
      <w:b/>
    </w:rPr>
  </w:style>
  <w:style w:type="paragraph" w:styleId="24">
    <w:name w:val="Body Text Indent 2"/>
    <w:basedOn w:val="a0"/>
    <w:link w:val="25"/>
    <w:autoRedefine/>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0"/>
    <w:link w:val="af2"/>
    <w:qFormat/>
    <w:pPr>
      <w:overflowPunct w:val="0"/>
      <w:autoSpaceDE w:val="0"/>
      <w:autoSpaceDN w:val="0"/>
      <w:adjustRightInd w:val="0"/>
      <w:textAlignment w:val="baseline"/>
    </w:pPr>
    <w:rPr>
      <w:rFonts w:eastAsia="Yu Mincho"/>
    </w:rPr>
  </w:style>
  <w:style w:type="paragraph" w:styleId="af3">
    <w:name w:val="Balloon Text"/>
    <w:basedOn w:val="a0"/>
    <w:link w:val="af4"/>
    <w:autoRedefine/>
    <w:qFormat/>
    <w:pPr>
      <w:spacing w:after="0"/>
    </w:pPr>
    <w:rPr>
      <w:sz w:val="18"/>
      <w:szCs w:val="18"/>
    </w:rPr>
  </w:style>
  <w:style w:type="paragraph" w:styleId="af5">
    <w:name w:val="footer"/>
    <w:basedOn w:val="af6"/>
    <w:link w:val="af7"/>
    <w:autoRedefine/>
    <w:qFormat/>
    <w:pPr>
      <w:jc w:val="center"/>
    </w:pPr>
    <w:rPr>
      <w:i/>
    </w:rPr>
  </w:style>
  <w:style w:type="paragraph" w:styleId="af6">
    <w:name w:val="header"/>
    <w:link w:val="af8"/>
    <w:autoRedefine/>
    <w:qFormat/>
    <w:pPr>
      <w:widowControl w:val="0"/>
    </w:pPr>
    <w:rPr>
      <w:rFonts w:ascii="Arial" w:hAnsi="Arial"/>
      <w:b/>
      <w:sz w:val="18"/>
      <w:lang w:val="en-GB" w:eastAsia="sv-SE"/>
    </w:rPr>
  </w:style>
  <w:style w:type="paragraph" w:styleId="af9">
    <w:name w:val="index heading"/>
    <w:basedOn w:val="a0"/>
    <w:next w:val="a0"/>
    <w:semiHidden/>
    <w:qFormat/>
    <w:pPr>
      <w:pBdr>
        <w:top w:val="single" w:sz="12" w:space="0" w:color="auto"/>
      </w:pBdr>
      <w:spacing w:before="360" w:after="240"/>
    </w:pPr>
    <w:rPr>
      <w:b/>
      <w:i/>
      <w:sz w:val="26"/>
    </w:rPr>
  </w:style>
  <w:style w:type="paragraph" w:styleId="afa">
    <w:name w:val="footnote text"/>
    <w:basedOn w:val="a0"/>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autoRedefine/>
    <w:qFormat/>
    <w:pPr>
      <w:ind w:left="1418"/>
    </w:pPr>
  </w:style>
  <w:style w:type="paragraph" w:styleId="afc">
    <w:name w:val="table of figures"/>
    <w:basedOn w:val="ad"/>
    <w:next w:val="a0"/>
    <w:uiPriority w:val="99"/>
    <w:qFormat/>
    <w:pPr>
      <w:ind w:left="1701" w:hanging="1701"/>
    </w:pPr>
    <w:rPr>
      <w:b/>
    </w:rPr>
  </w:style>
  <w:style w:type="paragraph" w:styleId="TOC9">
    <w:name w:val="toc 9"/>
    <w:basedOn w:val="TOC8"/>
    <w:next w:val="a0"/>
    <w:autoRedefine/>
    <w:qFormat/>
    <w:pPr>
      <w:ind w:left="1418" w:hanging="1418"/>
    </w:pPr>
  </w:style>
  <w:style w:type="paragraph" w:styleId="afd">
    <w:name w:val="Normal (Web)"/>
    <w:basedOn w:val="a0"/>
    <w:uiPriority w:val="99"/>
    <w:qFormat/>
    <w:pPr>
      <w:spacing w:before="100" w:beforeAutospacing="1" w:after="100" w:afterAutospacing="1"/>
    </w:pPr>
    <w:rPr>
      <w:rFonts w:eastAsia="Arial Unicode MS"/>
      <w:sz w:val="24"/>
      <w:szCs w:val="24"/>
    </w:rPr>
  </w:style>
  <w:style w:type="paragraph" w:styleId="11">
    <w:name w:val="index 1"/>
    <w:basedOn w:val="a0"/>
    <w:next w:val="a0"/>
    <w:semiHidden/>
    <w:qFormat/>
    <w:pPr>
      <w:keepLines/>
      <w:spacing w:after="0"/>
    </w:pPr>
  </w:style>
  <w:style w:type="paragraph" w:styleId="26">
    <w:name w:val="index 2"/>
    <w:basedOn w:val="11"/>
    <w:next w:val="a0"/>
    <w:autoRedefine/>
    <w:semiHidden/>
    <w:qFormat/>
    <w:pPr>
      <w:ind w:left="284"/>
    </w:pPr>
  </w:style>
  <w:style w:type="paragraph" w:styleId="afe">
    <w:name w:val="annotation subject"/>
    <w:basedOn w:val="ab"/>
    <w:next w:val="ab"/>
    <w:link w:val="aff"/>
    <w:autoRedefine/>
    <w:qFormat/>
    <w:rPr>
      <w:b/>
      <w:bCs/>
    </w:rPr>
  </w:style>
  <w:style w:type="table" w:styleId="aff0">
    <w:name w:val="Table Grid"/>
    <w:basedOn w:val="a2"/>
    <w:autoRedefine/>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autoRedefine/>
    <w:qFormat/>
    <w:rPr>
      <w:vertAlign w:val="superscript"/>
    </w:rPr>
  </w:style>
  <w:style w:type="character" w:styleId="aff2">
    <w:name w:val="FollowedHyperlink"/>
    <w:autoRedefine/>
    <w:qFormat/>
    <w:rPr>
      <w:color w:val="800080"/>
      <w:u w:val="single"/>
    </w:rPr>
  </w:style>
  <w:style w:type="character" w:styleId="aff3">
    <w:name w:val="Emphasis"/>
    <w:qFormat/>
    <w:rPr>
      <w:i/>
      <w:iCs/>
    </w:rPr>
  </w:style>
  <w:style w:type="character" w:styleId="aff4">
    <w:name w:val="Hyperlink"/>
    <w:basedOn w:val="a1"/>
    <w:autoRedefine/>
    <w:qFormat/>
    <w:rPr>
      <w:color w:val="0000FF"/>
      <w:u w:val="single"/>
    </w:rPr>
  </w:style>
  <w:style w:type="character" w:styleId="aff5">
    <w:name w:val="annotation reference"/>
    <w:autoRedefine/>
    <w:semiHidden/>
    <w:qFormat/>
    <w:rPr>
      <w:sz w:val="16"/>
    </w:rPr>
  </w:style>
  <w:style w:type="character" w:styleId="aff6">
    <w:name w:val="footnote reference"/>
    <w:autoRedefine/>
    <w:semiHidden/>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hAnsi="Arial"/>
      <w:sz w:val="32"/>
      <w:lang w:val="en-GB" w:eastAsia="en-US"/>
    </w:rPr>
  </w:style>
  <w:style w:type="paragraph" w:customStyle="1" w:styleId="TT">
    <w:name w:val="TT"/>
    <w:basedOn w:val="1"/>
    <w:next w:val="a0"/>
    <w:autoRedefine/>
    <w:qFormat/>
    <w:pPr>
      <w:outlineLvl w:val="9"/>
    </w:p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0"/>
    <w:link w:val="NOChar"/>
    <w:qFormat/>
    <w:pPr>
      <w:keepLines/>
      <w:ind w:left="1135" w:hanging="851"/>
    </w:pPr>
    <w:rPr>
      <w:lang w:val="zh-CN"/>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autoRedefine/>
    <w:qFormat/>
    <w:pPr>
      <w:jc w:val="right"/>
    </w:pPr>
  </w:style>
  <w:style w:type="paragraph" w:customStyle="1" w:styleId="TAL">
    <w:name w:val="TAL"/>
    <w:basedOn w:val="a0"/>
    <w:link w:val="TALChar"/>
    <w:autoRedefine/>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line="180" w:lineRule="exact"/>
    </w:pPr>
    <w:rPr>
      <w:rFonts w:ascii="Courier New" w:hAnsi="Courier New"/>
      <w:lang w:val="en-GB" w:eastAsia="en-US"/>
    </w:rPr>
  </w:style>
  <w:style w:type="paragraph" w:customStyle="1" w:styleId="EX">
    <w:name w:val="EX"/>
    <w:basedOn w:val="a0"/>
    <w:autoRedefine/>
    <w:qFormat/>
    <w:pPr>
      <w:keepLines/>
      <w:ind w:left="1702" w:hanging="1418"/>
    </w:pPr>
  </w:style>
  <w:style w:type="paragraph" w:customStyle="1" w:styleId="FP">
    <w:name w:val="FP"/>
    <w:basedOn w:val="a0"/>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4"/>
    <w:link w:val="B1Char"/>
    <w:autoRedefine/>
    <w:qFormat/>
  </w:style>
  <w:style w:type="paragraph" w:customStyle="1" w:styleId="EditorsNote">
    <w:name w:val="Editor's Note"/>
    <w:basedOn w:val="NO"/>
    <w:autoRedefine/>
    <w:qFormat/>
    <w:rPr>
      <w:color w:val="FF0000"/>
    </w:rPr>
  </w:style>
  <w:style w:type="paragraph" w:customStyle="1" w:styleId="TH">
    <w:name w:val="TH"/>
    <w:basedOn w:val="a0"/>
    <w:link w:val="THChar"/>
    <w:autoRedefine/>
    <w:qFormat/>
    <w:pPr>
      <w:keepNext/>
      <w:keepLines/>
      <w:spacing w:before="60"/>
      <w:jc w:val="center"/>
    </w:pPr>
    <w:rPr>
      <w:rFonts w:ascii="Arial" w:hAnsi="Arial"/>
      <w:b/>
      <w:lang w:val="zh-CN"/>
    </w:rPr>
  </w:style>
  <w:style w:type="paragraph" w:customStyle="1" w:styleId="ZA">
    <w:name w:val="ZA"/>
    <w:autoRedefine/>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autoRedefine/>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autoRedefine/>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framePr w:wrap="notBeside" w:vAnchor="page" w:hAnchor="margin" w:xAlign="center" w:y="6805"/>
      <w:widowControl w:val="0"/>
    </w:pPr>
    <w:rPr>
      <w:rFonts w:ascii="Arial" w:hAnsi="Arial"/>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autoRedefine/>
    <w:qFormat/>
  </w:style>
  <w:style w:type="paragraph" w:customStyle="1" w:styleId="B4">
    <w:name w:val="B4"/>
    <w:basedOn w:val="42"/>
    <w:autoRedefine/>
    <w:qFormat/>
  </w:style>
  <w:style w:type="paragraph" w:customStyle="1" w:styleId="B5">
    <w:name w:val="B5"/>
    <w:basedOn w:val="52"/>
    <w:qFormat/>
  </w:style>
  <w:style w:type="paragraph" w:customStyle="1" w:styleId="ZTD">
    <w:name w:val="ZTD"/>
    <w:basedOn w:val="ZB"/>
    <w:autoRedefine/>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autoRedefine/>
    <w:qFormat/>
    <w:pPr>
      <w:ind w:left="851"/>
    </w:pPr>
  </w:style>
  <w:style w:type="paragraph" w:customStyle="1" w:styleId="INDENT2">
    <w:name w:val="INDENT2"/>
    <w:basedOn w:val="a0"/>
    <w:autoRedefine/>
    <w:qFormat/>
    <w:pPr>
      <w:ind w:left="1135" w:hanging="284"/>
    </w:pPr>
  </w:style>
  <w:style w:type="paragraph" w:customStyle="1" w:styleId="INDENT3">
    <w:name w:val="INDENT3"/>
    <w:basedOn w:val="a0"/>
    <w:autoRedefine/>
    <w:qFormat/>
    <w:pPr>
      <w:ind w:left="1701" w:hanging="567"/>
    </w:pPr>
  </w:style>
  <w:style w:type="paragraph" w:customStyle="1" w:styleId="FigureTitle">
    <w:name w:val="Figure_Title"/>
    <w:basedOn w:val="a0"/>
    <w:next w:val="a0"/>
    <w:autoRedefine/>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autoRedefine/>
    <w:qFormat/>
    <w:pPr>
      <w:keepNext/>
      <w:keepLines/>
    </w:pPr>
    <w:rPr>
      <w:b/>
    </w:rPr>
  </w:style>
  <w:style w:type="paragraph" w:customStyle="1" w:styleId="enumlev2">
    <w:name w:val="enumlev2"/>
    <w:basedOn w:val="a0"/>
    <w:autoRedefine/>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autoRedefine/>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autoRedefine/>
    <w:qFormat/>
    <w:rPr>
      <w:i/>
      <w:color w:val="0000FF"/>
      <w:lang w:val="zh-CN"/>
    </w:rPr>
  </w:style>
  <w:style w:type="character" w:customStyle="1" w:styleId="TALChar">
    <w:name w:val="TAL Char"/>
    <w:link w:val="TAL"/>
    <w:autoRedefine/>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autoRedefine/>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autoRedefine/>
    <w:qFormat/>
    <w:rPr>
      <w:i/>
      <w:color w:val="0000FF"/>
      <w:lang w:eastAsia="en-US"/>
    </w:rPr>
  </w:style>
  <w:style w:type="character" w:customStyle="1" w:styleId="10">
    <w:name w:val="标题 1 字符"/>
    <w:link w:val="1"/>
    <w:autoRedefine/>
    <w:qFormat/>
    <w:rPr>
      <w:rFonts w:ascii="Arial" w:hAnsi="Arial"/>
      <w:sz w:val="36"/>
      <w:lang w:eastAsia="en-US" w:bidi="ar-SA"/>
    </w:rPr>
  </w:style>
  <w:style w:type="character" w:customStyle="1" w:styleId="af8">
    <w:name w:val="页眉 字符"/>
    <w:link w:val="af6"/>
    <w:autoRedefine/>
    <w:qFormat/>
    <w:rPr>
      <w:rFonts w:ascii="Arial" w:hAnsi="Arial"/>
      <w:b/>
      <w:sz w:val="18"/>
      <w:lang w:val="en-GB" w:bidi="ar-SA"/>
    </w:rPr>
  </w:style>
  <w:style w:type="character" w:customStyle="1" w:styleId="ac">
    <w:name w:val="批注文字 字符"/>
    <w:link w:val="ab"/>
    <w:autoRedefine/>
    <w:uiPriority w:val="99"/>
    <w:qFormat/>
    <w:rPr>
      <w:lang w:val="en-GB" w:eastAsia="en-US"/>
    </w:rPr>
  </w:style>
  <w:style w:type="character" w:customStyle="1" w:styleId="Char0">
    <w:name w:val="批注主题 Char"/>
    <w:basedOn w:val="ac"/>
    <w:autoRedefine/>
    <w:qFormat/>
    <w:rPr>
      <w:lang w:val="en-GB" w:eastAsia="en-US"/>
    </w:rPr>
  </w:style>
  <w:style w:type="paragraph" w:customStyle="1" w:styleId="12">
    <w:name w:val="修订1"/>
    <w:hidden/>
    <w:uiPriority w:val="99"/>
    <w:semiHidden/>
    <w:qFormat/>
    <w:rPr>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autoRedefine/>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autoRedefine/>
    <w:qFormat/>
    <w:rPr>
      <w:rFonts w:ascii="Arial" w:hAnsi="Arial"/>
      <w:sz w:val="18"/>
      <w:lang w:val="zh-CN"/>
    </w:rPr>
  </w:style>
  <w:style w:type="paragraph" w:customStyle="1" w:styleId="Heading3Underrubrik2H3">
    <w:name w:val="Heading 3.Underrubrik2.H3"/>
    <w:basedOn w:val="a0"/>
    <w:next w:val="a0"/>
    <w:autoRedefine/>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autoRedefine/>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8">
    <w:name w:val="题注 字符"/>
    <w:link w:val="a7"/>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autoRedefine/>
    <w:qFormat/>
    <w:rPr>
      <w:lang w:val="en-GB"/>
    </w:rPr>
  </w:style>
  <w:style w:type="paragraph" w:customStyle="1" w:styleId="3GPPNormalText">
    <w:name w:val="3GPP Normal Text"/>
    <w:basedOn w:val="ad"/>
    <w:link w:val="3GPPNormalTextChar"/>
    <w:autoRedefine/>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autoRedefine/>
    <w:qFormat/>
    <w:rPr>
      <w:rFonts w:eastAsia="MS Mincho"/>
      <w:sz w:val="22"/>
      <w:szCs w:val="24"/>
      <w:lang w:val="zh-CN" w:eastAsia="zh-CN"/>
    </w:rPr>
  </w:style>
  <w:style w:type="character" w:customStyle="1" w:styleId="CaptionChar1">
    <w:name w:val="Caption Char1"/>
    <w:autoRedefine/>
    <w:qFormat/>
    <w:rPr>
      <w:rFonts w:eastAsia="Times New Roman"/>
      <w:b/>
      <w:lang w:val="en-GB" w:eastAsia="en-US"/>
    </w:rPr>
  </w:style>
  <w:style w:type="character" w:customStyle="1" w:styleId="af0">
    <w:name w:val="纯文本 字符"/>
    <w:link w:val="af"/>
    <w:autoRedefine/>
    <w:uiPriority w:val="99"/>
    <w:qFormat/>
    <w:rPr>
      <w:rFonts w:ascii="Courier New" w:hAnsi="Courier New"/>
      <w:lang w:val="nb-NO" w:eastAsia="en-US"/>
    </w:rPr>
  </w:style>
  <w:style w:type="paragraph" w:styleId="aff7">
    <w:name w:val="No Spacing"/>
    <w:uiPriority w:val="1"/>
    <w:qFormat/>
    <w:pPr>
      <w:overflowPunct w:val="0"/>
      <w:autoSpaceDE w:val="0"/>
      <w:autoSpaceDN w:val="0"/>
      <w:adjustRightInd w:val="0"/>
    </w:pPr>
    <w:rPr>
      <w:rFonts w:eastAsia="MS Mincho"/>
      <w:lang w:val="en-GB" w:eastAsia="ja-JP"/>
    </w:rPr>
  </w:style>
  <w:style w:type="character" w:customStyle="1" w:styleId="aff">
    <w:name w:val="批注主题 字符"/>
    <w:link w:val="afe"/>
    <w:autoRedefine/>
    <w:qFormat/>
    <w:rPr>
      <w:b/>
      <w:bCs/>
      <w:lang w:val="en-GB" w:eastAsia="en-US"/>
    </w:rPr>
  </w:style>
  <w:style w:type="character" w:customStyle="1" w:styleId="13">
    <w:name w:val="不明显参考1"/>
    <w:uiPriority w:val="31"/>
    <w:qFormat/>
    <w:rPr>
      <w:smallCaps/>
      <w:color w:val="C0504D"/>
      <w:u w:val="single"/>
    </w:rPr>
  </w:style>
  <w:style w:type="paragraph" w:customStyle="1" w:styleId="aff8">
    <w:name w:val="样式 页眉"/>
    <w:basedOn w:val="af6"/>
    <w:link w:val="Char1"/>
    <w:autoRedefine/>
    <w:qFormat/>
    <w:pPr>
      <w:overflowPunct w:val="0"/>
      <w:autoSpaceDE w:val="0"/>
      <w:autoSpaceDN w:val="0"/>
      <w:adjustRightInd w:val="0"/>
      <w:textAlignment w:val="baseline"/>
    </w:pPr>
    <w:rPr>
      <w:rFonts w:eastAsia="Arial"/>
      <w:bCs/>
      <w:sz w:val="22"/>
      <w:lang w:eastAsia="en-US"/>
    </w:rPr>
  </w:style>
  <w:style w:type="character" w:customStyle="1" w:styleId="Char1">
    <w:name w:val="样式 页眉 Char"/>
    <w:link w:val="aff8"/>
    <w:qFormat/>
    <w:rPr>
      <w:rFonts w:ascii="Arial" w:eastAsia="Arial" w:hAnsi="Arial"/>
      <w:b/>
      <w:bCs/>
      <w:sz w:val="22"/>
      <w:lang w:val="en-GB" w:eastAsia="en-US"/>
    </w:rPr>
  </w:style>
  <w:style w:type="character" w:customStyle="1" w:styleId="af7">
    <w:name w:val="页脚 字符"/>
    <w:link w:val="af5"/>
    <w:autoRedefine/>
    <w:qFormat/>
    <w:rPr>
      <w:rFonts w:ascii="Arial" w:hAnsi="Arial"/>
      <w:b/>
      <w:i/>
      <w:sz w:val="18"/>
      <w:lang w:val="en-GB"/>
    </w:rPr>
  </w:style>
  <w:style w:type="paragraph" w:customStyle="1" w:styleId="MediumGrid21">
    <w:name w:val="Medium Grid 21"/>
    <w:autoRedefine/>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1"/>
    <w:link w:val="4"/>
    <w:autoRedefine/>
    <w:qFormat/>
    <w:rPr>
      <w:rFonts w:ascii="Arial" w:hAnsi="Arial"/>
      <w:sz w:val="24"/>
      <w:lang w:eastAsia="en-US"/>
    </w:rPr>
  </w:style>
  <w:style w:type="character" w:customStyle="1" w:styleId="50">
    <w:name w:val="标题 5 字符"/>
    <w:basedOn w:val="a1"/>
    <w:link w:val="5"/>
    <w:qFormat/>
    <w:rPr>
      <w:rFonts w:ascii="Arial" w:hAnsi="Arial"/>
      <w:sz w:val="22"/>
      <w:lang w:eastAsia="en-US"/>
    </w:rPr>
  </w:style>
  <w:style w:type="character" w:customStyle="1" w:styleId="60">
    <w:name w:val="标题 6 字符"/>
    <w:basedOn w:val="a1"/>
    <w:link w:val="6"/>
    <w:autoRedefine/>
    <w:qFormat/>
    <w:rPr>
      <w:rFonts w:ascii="Arial" w:hAnsi="Arial"/>
      <w:lang w:eastAsia="en-US"/>
    </w:rPr>
  </w:style>
  <w:style w:type="character" w:customStyle="1" w:styleId="70">
    <w:name w:val="标题 7 字符"/>
    <w:basedOn w:val="a1"/>
    <w:link w:val="7"/>
    <w:autoRedefine/>
    <w:qFormat/>
    <w:rPr>
      <w:rFonts w:ascii="Arial" w:hAnsi="Arial"/>
      <w:lang w:eastAsia="en-US"/>
    </w:rPr>
  </w:style>
  <w:style w:type="character" w:customStyle="1" w:styleId="90">
    <w:name w:val="标题 9 字符"/>
    <w:basedOn w:val="a1"/>
    <w:link w:val="9"/>
    <w:autoRedefine/>
    <w:qFormat/>
    <w:rPr>
      <w:rFonts w:ascii="Arial" w:hAnsi="Arial"/>
      <w:sz w:val="36"/>
      <w:lang w:eastAsia="en-US"/>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1"/>
    <w:link w:val="24"/>
    <w:autoRedefine/>
    <w:qFormat/>
    <w:rPr>
      <w:rFonts w:ascii="Arial" w:eastAsia="Yu Mincho" w:hAnsi="Arial"/>
      <w:sz w:val="22"/>
      <w:lang w:val="en-GB" w:eastAsia="en-US"/>
    </w:rPr>
  </w:style>
  <w:style w:type="paragraph" w:customStyle="1" w:styleId="HE">
    <w:name w:val="HE"/>
    <w:basedOn w:val="a0"/>
    <w:autoRedefine/>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1"/>
    <w:link w:val="af1"/>
    <w:qFormat/>
    <w:rPr>
      <w:rFonts w:eastAsia="Yu Mincho"/>
      <w:lang w:val="en-GB" w:eastAsia="en-US"/>
    </w:rPr>
  </w:style>
  <w:style w:type="character" w:customStyle="1" w:styleId="afb">
    <w:name w:val="脚注文本 字符"/>
    <w:basedOn w:val="a1"/>
    <w:link w:val="afa"/>
    <w:semiHidden/>
    <w:qFormat/>
    <w:rPr>
      <w:sz w:val="16"/>
      <w:lang w:val="en-GB" w:eastAsia="en-US"/>
    </w:rPr>
  </w:style>
  <w:style w:type="paragraph" w:customStyle="1" w:styleId="tah0">
    <w:name w:val="tah"/>
    <w:basedOn w:val="a0"/>
    <w:autoRedefine/>
    <w:qFormat/>
    <w:pPr>
      <w:spacing w:before="100" w:beforeAutospacing="1" w:after="100" w:afterAutospacing="1"/>
    </w:pPr>
    <w:rPr>
      <w:rFonts w:eastAsia="Calibri"/>
      <w:sz w:val="24"/>
      <w:szCs w:val="24"/>
      <w:lang w:val="en-US"/>
    </w:rPr>
  </w:style>
  <w:style w:type="paragraph" w:customStyle="1" w:styleId="tal0">
    <w:name w:val="tal"/>
    <w:basedOn w:val="a0"/>
    <w:autoRedefine/>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autoRedefine/>
    <w:qFormat/>
    <w:rPr>
      <w:rFonts w:ascii="Arial" w:hAnsi="Arial"/>
      <w:lang w:eastAsia="en-US"/>
    </w:rPr>
  </w:style>
  <w:style w:type="paragraph" w:styleId="a">
    <w:name w:val="List Paragraph"/>
    <w:basedOn w:val="a0"/>
    <w:link w:val="aff9"/>
    <w:autoRedefine/>
    <w:uiPriority w:val="34"/>
    <w:qFormat/>
    <w:rsid w:val="00C44949"/>
    <w:pPr>
      <w:numPr>
        <w:numId w:val="19"/>
      </w:numPr>
      <w:overflowPunct w:val="0"/>
      <w:autoSpaceDE w:val="0"/>
      <w:autoSpaceDN w:val="0"/>
      <w:adjustRightInd w:val="0"/>
      <w:spacing w:after="120"/>
      <w:textAlignment w:val="baseline"/>
    </w:pPr>
    <w:rPr>
      <w:rFonts w:eastAsia="MS Mincho"/>
    </w:rPr>
  </w:style>
  <w:style w:type="character" w:customStyle="1" w:styleId="EQChar">
    <w:name w:val="EQ Char"/>
    <w:link w:val="EQ"/>
    <w:autoRedefine/>
    <w:qFormat/>
    <w:locked/>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aff9">
    <w:name w:val="列表段落 字符"/>
    <w:link w:val="a"/>
    <w:autoRedefine/>
    <w:uiPriority w:val="34"/>
    <w:qFormat/>
    <w:locked/>
    <w:rsid w:val="00C44949"/>
    <w:rPr>
      <w:rFonts w:eastAsia="MS Mincho"/>
      <w:lang w:val="en-GB" w:eastAsia="en-US"/>
    </w:rPr>
  </w:style>
  <w:style w:type="paragraph" w:customStyle="1" w:styleId="ListParagraph1">
    <w:name w:val="List Paragraph1"/>
    <w:basedOn w:val="a0"/>
    <w:autoRedefine/>
    <w:qFormat/>
    <w:pPr>
      <w:overflowPunct w:val="0"/>
      <w:autoSpaceDE w:val="0"/>
      <w:autoSpaceDN w:val="0"/>
      <w:adjustRightInd w:val="0"/>
      <w:ind w:firstLineChars="200" w:firstLine="420"/>
    </w:pPr>
    <w:rPr>
      <w:rFonts w:eastAsia="MS Mincho"/>
      <w:lang w:val="en-US" w:eastAsia="zh-CN"/>
    </w:rPr>
  </w:style>
  <w:style w:type="character" w:customStyle="1" w:styleId="14">
    <w:name w:val="未处理的提及1"/>
    <w:basedOn w:val="a1"/>
    <w:autoRedefine/>
    <w:uiPriority w:val="99"/>
    <w:semiHidden/>
    <w:unhideWhenUsed/>
    <w:qFormat/>
    <w:rPr>
      <w:color w:val="605E5C"/>
      <w:shd w:val="clear" w:color="auto" w:fill="E1DFDD"/>
    </w:rPr>
  </w:style>
  <w:style w:type="character" w:customStyle="1" w:styleId="aa">
    <w:name w:val="文档结构图 字符"/>
    <w:basedOn w:val="a1"/>
    <w:link w:val="a9"/>
    <w:autoRedefine/>
    <w:semiHidden/>
    <w:qFormat/>
    <w:rPr>
      <w:rFonts w:ascii="Tahoma" w:hAnsi="Tahoma"/>
      <w:shd w:val="clear" w:color="auto" w:fill="000080"/>
      <w:lang w:val="en-GB" w:eastAsia="en-US"/>
    </w:rPr>
  </w:style>
  <w:style w:type="paragraph" w:customStyle="1" w:styleId="Proposal">
    <w:name w:val="Proposal"/>
    <w:basedOn w:val="ad"/>
    <w:qFormat/>
    <w:pPr>
      <w:numPr>
        <w:numId w:val="2"/>
      </w:numPr>
      <w:tabs>
        <w:tab w:val="clear" w:pos="1304"/>
        <w:tab w:val="left" w:pos="1701"/>
      </w:tabs>
      <w:ind w:left="1701" w:hanging="1701"/>
    </w:pPr>
    <w:rPr>
      <w:b/>
      <w:bCs/>
    </w:rPr>
  </w:style>
  <w:style w:type="paragraph" w:customStyle="1" w:styleId="Observation">
    <w:name w:val="Observation"/>
    <w:basedOn w:val="Proposal"/>
    <w:autoRedefine/>
    <w:qFormat/>
    <w:pPr>
      <w:numPr>
        <w:numId w:val="3"/>
      </w:numPr>
      <w:ind w:left="1701" w:hanging="1701"/>
    </w:pPr>
    <w:rPr>
      <w:lang w:eastAsia="ja-JP"/>
    </w:rPr>
  </w:style>
  <w:style w:type="paragraph" w:customStyle="1" w:styleId="Char">
    <w:name w:val="Char"/>
    <w:basedOn w:val="a"/>
    <w:autoRedefine/>
    <w:qFormat/>
    <w:pPr>
      <w:keepNext/>
      <w:keepLines/>
      <w:numPr>
        <w:numId w:val="4"/>
      </w:numPr>
      <w:pBdr>
        <w:top w:val="single" w:sz="12" w:space="1" w:color="auto"/>
      </w:pBdr>
      <w:tabs>
        <w:tab w:val="left" w:pos="1985"/>
      </w:tabs>
      <w:spacing w:before="240" w:after="180"/>
      <w:ind w:firstLine="0"/>
      <w:outlineLvl w:val="0"/>
    </w:pPr>
    <w:rPr>
      <w:rFonts w:ascii="Arial" w:hAnsi="Arial"/>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979.zip" TargetMode="External"/><Relationship Id="rId18" Type="http://schemas.openxmlformats.org/officeDocument/2006/relationships/hyperlink" Target="https://www.3gpp.org/ftp/TSG_RAN/WG4_Radio/TSGR4_111/Docs/R4-2407273.zip" TargetMode="External"/><Relationship Id="rId26" Type="http://schemas.openxmlformats.org/officeDocument/2006/relationships/hyperlink" Target="https://www.3gpp.org/ftp/TSG_RAN/WG4_Radio/TSGR4_111/Docs/R4-2407951.zip" TargetMode="External"/><Relationship Id="rId39" Type="http://schemas.openxmlformats.org/officeDocument/2006/relationships/hyperlink" Target="https://www.3gpp.org/ftp/TSG_RAN/WG4_Radio/TSGR4_111/Docs/R4-2409664.zip" TargetMode="External"/><Relationship Id="rId21" Type="http://schemas.openxmlformats.org/officeDocument/2006/relationships/hyperlink" Target="https://www.3gpp.org/ftp/TSG_RAN/WG4_Radio/TSGR4_111/Docs/R4-2407979.zip" TargetMode="External"/><Relationship Id="rId34" Type="http://schemas.openxmlformats.org/officeDocument/2006/relationships/hyperlink" Target="https://www.3gpp.org/ftp/TSG_RAN/WG4_Radio/TSGR4_111/Docs/R4-2407950.zip" TargetMode="External"/><Relationship Id="rId42" Type="http://schemas.openxmlformats.org/officeDocument/2006/relationships/hyperlink" Target="https://www.3gpp.org/ftp/TSG_RAN/WG4_Radio/TSGR4_111/Docs/R4-2407985.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9322.zip" TargetMode="External"/><Relationship Id="rId29" Type="http://schemas.openxmlformats.org/officeDocument/2006/relationships/hyperlink" Target="https://www.3gpp.org/ftp/TSG_RAN/WG4_Radio/TSGR4_111/Docs/R4-240966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288.zip" TargetMode="External"/><Relationship Id="rId24" Type="http://schemas.openxmlformats.org/officeDocument/2006/relationships/hyperlink" Target="https://www.3gpp.org/ftp/TSG_RAN/WG4_Radio/TSGR4_111/Docs/R4-2409498.zip" TargetMode="External"/><Relationship Id="rId32" Type="http://schemas.openxmlformats.org/officeDocument/2006/relationships/oleObject" Target="embeddings/oleObject1.bin"/><Relationship Id="rId37" Type="http://schemas.openxmlformats.org/officeDocument/2006/relationships/hyperlink" Target="https://www.3gpp.org/ftp/TSG_RAN/WG4_Radio/TSGR4_111/Docs/R4-2409602.zip" TargetMode="External"/><Relationship Id="rId40" Type="http://schemas.openxmlformats.org/officeDocument/2006/relationships/hyperlink" Target="https://www.3gpp.org/ftp/TSG_RAN/WG4_Radio/TSGR4_111/Docs/R4-2407281.zip" TargetMode="External"/><Relationship Id="rId45" Type="http://schemas.openxmlformats.org/officeDocument/2006/relationships/hyperlink" Target="https://www.3gpp.org/ftp/TSG_RAN/WG4_Radio/TSGR4_111/Docs/R4-2409663.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9321.zip" TargetMode="External"/><Relationship Id="rId23" Type="http://schemas.openxmlformats.org/officeDocument/2006/relationships/hyperlink" Target="https://www.3gpp.org/ftp/TSG_RAN/WG4_Radio/TSGR4_111/Docs/R4-2409322.zip" TargetMode="External"/><Relationship Id="rId28" Type="http://schemas.openxmlformats.org/officeDocument/2006/relationships/hyperlink" Target="https://www.3gpp.org/ftp/TSG_RAN/WG4_Radio/TSGR4_111/Docs/R4-2409601.zip" TargetMode="External"/><Relationship Id="rId36" Type="http://schemas.openxmlformats.org/officeDocument/2006/relationships/image" Target="media/image3.jpeg"/><Relationship Id="rId10" Type="http://schemas.openxmlformats.org/officeDocument/2006/relationships/hyperlink" Target="https://www.3gpp.org/ftp/TSG_RAN/WG4_Radio/TSGR4_111/Docs/R4-2407274.zip" TargetMode="External"/><Relationship Id="rId19" Type="http://schemas.openxmlformats.org/officeDocument/2006/relationships/hyperlink" Target="https://www.3gpp.org/ftp/TSG_RAN/WG4_Radio/TSGR4_111/Docs/R4-2407274.zip" TargetMode="External"/><Relationship Id="rId31" Type="http://schemas.openxmlformats.org/officeDocument/2006/relationships/image" Target="media/image2.wmf"/><Relationship Id="rId44" Type="http://schemas.openxmlformats.org/officeDocument/2006/relationships/hyperlink" Target="https://www.3gpp.org/ftp/TSG_RAN/WG4_Radio/TSGR4_111/Docs/R4-240960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73.zip" TargetMode="External"/><Relationship Id="rId14" Type="http://schemas.openxmlformats.org/officeDocument/2006/relationships/hyperlink" Target="https://www.3gpp.org/ftp/TSG_RAN/WG4_Radio/TSGR4_111/Docs/R4-2409320.zip" TargetMode="External"/><Relationship Id="rId22" Type="http://schemas.openxmlformats.org/officeDocument/2006/relationships/hyperlink" Target="https://www.3gpp.org/ftp/TSG_RAN/WG4_Radio/TSGR4_111/Docs/R4-2409321.zip" TargetMode="External"/><Relationship Id="rId27" Type="http://schemas.openxmlformats.org/officeDocument/2006/relationships/hyperlink" Target="https://www.3gpp.org/ftp/TSG_RAN/WG4_Radio/TSGR4_111/Docs/R4-2409333.zip" TargetMode="External"/><Relationship Id="rId30" Type="http://schemas.openxmlformats.org/officeDocument/2006/relationships/image" Target="media/image1.png"/><Relationship Id="rId35" Type="http://schemas.openxmlformats.org/officeDocument/2006/relationships/hyperlink" Target="https://www.3gpp.org/ftp/TSG_RAN/WG4_Radio/TSGR4_111/Docs/R4-2409334.zip" TargetMode="External"/><Relationship Id="rId43" Type="http://schemas.openxmlformats.org/officeDocument/2006/relationships/hyperlink" Target="https://www.3gpp.org/ftp/TSG_RAN/WG4_Radio/TSGR4_111/Docs/R4-2409335.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601.zip" TargetMode="External"/><Relationship Id="rId17" Type="http://schemas.openxmlformats.org/officeDocument/2006/relationships/hyperlink" Target="https://www.3gpp.org/ftp/TSG_RAN/WG4_Radio/TSGR4_111/Docs/R4-2409498.zip" TargetMode="External"/><Relationship Id="rId25" Type="http://schemas.openxmlformats.org/officeDocument/2006/relationships/hyperlink" Target="https://www.3gpp.org/ftp/TSG_RAN/WG4_Radio/TSGR4_111/Docs/R4-2407279.zip" TargetMode="External"/><Relationship Id="rId33" Type="http://schemas.openxmlformats.org/officeDocument/2006/relationships/hyperlink" Target="https://www.3gpp.org/ftp/TSG_RAN/WG4_Radio/TSGR4_111/Docs/R4-2407280.zip" TargetMode="External"/><Relationship Id="rId38" Type="http://schemas.openxmlformats.org/officeDocument/2006/relationships/hyperlink" Target="https://www.3gpp.org/ftp/TSG_RAN/WG4_Radio/TSGR4_111/Docs/R4-2409662.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7601.zip" TargetMode="External"/><Relationship Id="rId41" Type="http://schemas.openxmlformats.org/officeDocument/2006/relationships/hyperlink" Target="https://www.3gpp.org/ftp/TSG_RAN/WG4_Radio/TSGR4_111/Docs/R4-24079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F9D9-8059-4A08-835C-D51BF447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37</Pages>
  <Words>11034</Words>
  <Characters>62899</Characters>
  <Application>Microsoft Office Word</Application>
  <DocSecurity>0</DocSecurity>
  <Lines>524</Lines>
  <Paragraphs>147</Paragraphs>
  <ScaleCrop>false</ScaleCrop>
  <Company>Huawei Technologies Co., Ltd.</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137</cp:revision>
  <cp:lastPrinted>2019-04-25T01:09:00Z</cp:lastPrinted>
  <dcterms:created xsi:type="dcterms:W3CDTF">2024-05-23T00:46:00Z</dcterms:created>
  <dcterms:modified xsi:type="dcterms:W3CDTF">2024-05-23T01:37:00Z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2052-12.1.0.16729</vt:lpwstr>
  </property>
  <property fmtid="{D5CDD505-2E9C-101B-9397-08002B2CF9AE}" pid="17" name="ICV">
    <vt:lpwstr>52FA108168664AE696E0A5835FB5E020_13</vt:lpwstr>
  </property>
</Properties>
</file>