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FB4" w14:textId="77777777" w:rsidR="00247CA3" w:rsidRDefault="00875F2B">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cs="Arial"/>
          <w:b/>
          <w:sz w:val="24"/>
          <w:szCs w:val="24"/>
        </w:rPr>
        <w:t xml:space="preserve">                           </w:t>
      </w:r>
      <w:r>
        <w:rPr>
          <w:rFonts w:ascii="Arial" w:hAnsi="Arial" w:cs="Arial" w:hint="eastAsia"/>
          <w:b/>
          <w:sz w:val="24"/>
          <w:szCs w:val="24"/>
        </w:rPr>
        <w:t xml:space="preserve">R4-2408931                         </w:t>
      </w:r>
    </w:p>
    <w:p w14:paraId="02C53E83" w14:textId="77777777" w:rsidR="00247CA3" w:rsidRDefault="00875F2B">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63FBCD47" w14:textId="77777777" w:rsidR="00247CA3" w:rsidRDefault="00875F2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4DFF04A5" w14:textId="77777777" w:rsidR="00247CA3" w:rsidRDefault="00875F2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4B621558" w14:textId="77777777" w:rsidR="00247CA3" w:rsidRDefault="00875F2B">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等线" w:eastAsia="等线" w:hAnsi="等线" w:cs="等线" w:hint="eastAsia"/>
          <w:color w:val="000000"/>
          <w:sz w:val="24"/>
          <w:szCs w:val="24"/>
          <w:lang w:val="en-US" w:eastAsia="zh-CN" w:bidi="ar"/>
        </w:rPr>
        <w:t>[111][120] NR_NTN_enh_UERF_R18</w:t>
      </w:r>
    </w:p>
    <w:p w14:paraId="0CD99DEC" w14:textId="77777777" w:rsidR="00247CA3" w:rsidRDefault="00875F2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38C2F1E" w14:textId="77777777" w:rsidR="00247CA3" w:rsidRDefault="00875F2B">
      <w:pPr>
        <w:pStyle w:val="1"/>
        <w:rPr>
          <w:rFonts w:eastAsiaTheme="minorEastAsia"/>
          <w:lang w:val="en-GB" w:eastAsia="zh-CN"/>
        </w:rPr>
      </w:pPr>
      <w:r>
        <w:rPr>
          <w:lang w:val="en-GB" w:eastAsia="ja-JP"/>
        </w:rPr>
        <w:t>Introduction</w:t>
      </w:r>
    </w:p>
    <w:p w14:paraId="03F85736" w14:textId="77777777" w:rsidR="00247CA3" w:rsidRDefault="00875F2B">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93666C4" w14:textId="77777777" w:rsidR="00247CA3" w:rsidRDefault="00875F2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7115739" w14:textId="77777777" w:rsidR="00247CA3" w:rsidRDefault="00875F2B">
      <w:pPr>
        <w:pStyle w:val="aff9"/>
        <w:numPr>
          <w:ilvl w:val="0"/>
          <w:numId w:val="10"/>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1F4C26BC" w14:textId="77777777" w:rsidR="00247CA3" w:rsidRDefault="00875F2B">
      <w:pPr>
        <w:pStyle w:val="aff9"/>
        <w:numPr>
          <w:ilvl w:val="0"/>
          <w:numId w:val="10"/>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776CBE5" w14:textId="77777777" w:rsidR="00247CA3" w:rsidRDefault="00875F2B">
      <w:pPr>
        <w:rPr>
          <w:color w:val="0070C0"/>
          <w:lang w:eastAsia="zh-CN"/>
        </w:rPr>
      </w:pPr>
      <w:r>
        <w:rPr>
          <w:color w:val="0070C0"/>
          <w:lang w:eastAsia="zh-CN"/>
        </w:rPr>
        <w:t>It is appreciated that the delegates for this topic put their contact information in the table below.</w:t>
      </w:r>
    </w:p>
    <w:p w14:paraId="3378E29D" w14:textId="77777777" w:rsidR="00247CA3" w:rsidRDefault="00247CA3">
      <w:pPr>
        <w:rPr>
          <w:color w:val="0070C0"/>
          <w:lang w:eastAsia="zh-CN"/>
        </w:rPr>
      </w:pPr>
    </w:p>
    <w:p w14:paraId="3F9A7362" w14:textId="77777777" w:rsidR="00247CA3" w:rsidRDefault="00875F2B">
      <w:pPr>
        <w:rPr>
          <w:rFonts w:eastAsiaTheme="minorEastAsia"/>
          <w:color w:val="0070C0"/>
          <w:lang w:val="en-US" w:eastAsia="zh-CN"/>
        </w:rPr>
      </w:pPr>
      <w:r>
        <w:rPr>
          <w:rFonts w:eastAsiaTheme="minorEastAsia"/>
          <w:color w:val="0070C0"/>
          <w:lang w:val="en-US" w:eastAsia="zh-CN"/>
        </w:rPr>
        <w:t>Note:</w:t>
      </w:r>
    </w:p>
    <w:p w14:paraId="234941FB" w14:textId="77777777" w:rsidR="00247CA3" w:rsidRDefault="00875F2B">
      <w:pPr>
        <w:pStyle w:val="aff9"/>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C7509AF" w14:textId="77777777" w:rsidR="00247CA3" w:rsidRDefault="00875F2B">
      <w:pPr>
        <w:pStyle w:val="aff9"/>
        <w:numPr>
          <w:ilvl w:val="0"/>
          <w:numId w:val="11"/>
        </w:numPr>
        <w:ind w:firstLineChars="0"/>
        <w:rPr>
          <w:lang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41014DB3" w14:textId="77777777" w:rsidR="00247CA3" w:rsidRDefault="00875F2B">
      <w:pPr>
        <w:pStyle w:val="1"/>
        <w:rPr>
          <w:lang w:val="en-US" w:eastAsia="zh-CN"/>
        </w:rPr>
      </w:pPr>
      <w:r>
        <w:rPr>
          <w:lang w:val="en-GB" w:eastAsia="ja-JP"/>
        </w:rPr>
        <w:t xml:space="preserve">Topic #1: </w:t>
      </w:r>
      <w:r>
        <w:rPr>
          <w:rFonts w:hint="eastAsia"/>
          <w:lang w:val="en-US" w:eastAsia="zh-CN"/>
        </w:rPr>
        <w:t xml:space="preserve">NTN UE Tx RF requirement </w:t>
      </w:r>
    </w:p>
    <w:p w14:paraId="6A0E9EAC" w14:textId="77777777" w:rsidR="00247CA3" w:rsidRDefault="00875F2B">
      <w:pPr>
        <w:pStyle w:val="2"/>
        <w:rPr>
          <w:lang w:val="en-GB"/>
        </w:rPr>
      </w:pPr>
      <w:r>
        <w:rPr>
          <w:lang w:val="en-GB"/>
        </w:rPr>
        <w:t>Companies’ contributions summary</w:t>
      </w:r>
    </w:p>
    <w:tbl>
      <w:tblPr>
        <w:tblStyle w:val="aff"/>
        <w:tblW w:w="0" w:type="auto"/>
        <w:tblLook w:val="04A0" w:firstRow="1" w:lastRow="0" w:firstColumn="1" w:lastColumn="0" w:noHBand="0" w:noVBand="1"/>
      </w:tblPr>
      <w:tblGrid>
        <w:gridCol w:w="1874"/>
        <w:gridCol w:w="1283"/>
        <w:gridCol w:w="6474"/>
      </w:tblGrid>
      <w:tr w:rsidR="00247CA3" w14:paraId="19754785" w14:textId="77777777">
        <w:trPr>
          <w:trHeight w:val="468"/>
        </w:trPr>
        <w:tc>
          <w:tcPr>
            <w:tcW w:w="1874" w:type="dxa"/>
            <w:vAlign w:val="center"/>
          </w:tcPr>
          <w:p w14:paraId="4DEA13BC" w14:textId="77777777" w:rsidR="00247CA3" w:rsidRDefault="00875F2B">
            <w:pPr>
              <w:spacing w:before="120" w:after="120"/>
              <w:rPr>
                <w:b/>
                <w:bCs/>
              </w:rPr>
            </w:pPr>
            <w:r>
              <w:rPr>
                <w:b/>
                <w:bCs/>
              </w:rPr>
              <w:t>T-doc number</w:t>
            </w:r>
          </w:p>
        </w:tc>
        <w:tc>
          <w:tcPr>
            <w:tcW w:w="1283" w:type="dxa"/>
            <w:vAlign w:val="center"/>
          </w:tcPr>
          <w:p w14:paraId="2803F8AD" w14:textId="77777777" w:rsidR="00247CA3" w:rsidRDefault="00875F2B">
            <w:pPr>
              <w:spacing w:before="120" w:after="120"/>
              <w:rPr>
                <w:b/>
                <w:bCs/>
                <w:lang w:val="en-US" w:eastAsia="zh-CN"/>
              </w:rPr>
            </w:pPr>
            <w:r>
              <w:rPr>
                <w:rFonts w:hint="eastAsia"/>
                <w:b/>
                <w:bCs/>
                <w:lang w:val="en-US" w:eastAsia="zh-CN"/>
              </w:rPr>
              <w:t>Company</w:t>
            </w:r>
          </w:p>
        </w:tc>
        <w:tc>
          <w:tcPr>
            <w:tcW w:w="6474" w:type="dxa"/>
            <w:vAlign w:val="center"/>
          </w:tcPr>
          <w:p w14:paraId="3B67D579" w14:textId="77777777" w:rsidR="00247CA3" w:rsidRDefault="00875F2B">
            <w:pPr>
              <w:spacing w:before="120" w:after="120"/>
              <w:rPr>
                <w:b/>
                <w:bCs/>
              </w:rPr>
            </w:pPr>
            <w:r>
              <w:rPr>
                <w:b/>
                <w:bCs/>
              </w:rPr>
              <w:t>Proposals / Observations</w:t>
            </w:r>
          </w:p>
        </w:tc>
      </w:tr>
      <w:tr w:rsidR="00247CA3" w14:paraId="2BED5EEC" w14:textId="77777777">
        <w:trPr>
          <w:trHeight w:val="944"/>
        </w:trPr>
        <w:tc>
          <w:tcPr>
            <w:tcW w:w="1874" w:type="dxa"/>
          </w:tcPr>
          <w:p w14:paraId="43457483" w14:textId="77777777" w:rsidR="00247CA3" w:rsidRDefault="00E349D8">
            <w:pPr>
              <w:textAlignment w:val="top"/>
            </w:pPr>
            <w:hyperlink r:id="rId9" w:history="1">
              <w:r w:rsidR="00875F2B">
                <w:rPr>
                  <w:rStyle w:val="aff4"/>
                  <w:rFonts w:ascii="Arial" w:hAnsi="Arial" w:cs="Arial"/>
                  <w:b/>
                  <w:bCs/>
                  <w:sz w:val="16"/>
                  <w:szCs w:val="16"/>
                </w:rPr>
                <w:t>R4-2407462</w:t>
              </w:r>
            </w:hyperlink>
          </w:p>
        </w:tc>
        <w:tc>
          <w:tcPr>
            <w:tcW w:w="1283" w:type="dxa"/>
          </w:tcPr>
          <w:p w14:paraId="5A938C19" w14:textId="77777777" w:rsidR="00247CA3" w:rsidRDefault="00875F2B">
            <w:pPr>
              <w:textAlignment w:val="top"/>
              <w:rPr>
                <w:lang w:val="en-US" w:eastAsia="zh-CN"/>
              </w:rPr>
            </w:pPr>
            <w:r>
              <w:rPr>
                <w:rFonts w:ascii="Arial" w:hAnsi="Arial" w:cs="Arial"/>
                <w:color w:val="000000"/>
                <w:sz w:val="16"/>
                <w:szCs w:val="16"/>
                <w:lang w:val="en-US" w:eastAsia="zh-CN" w:bidi="ar"/>
              </w:rPr>
              <w:t>Qualcomm Incorporated</w:t>
            </w:r>
          </w:p>
        </w:tc>
        <w:tc>
          <w:tcPr>
            <w:tcW w:w="6474" w:type="dxa"/>
          </w:tcPr>
          <w:p w14:paraId="697271FF"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247CA3" w14:paraId="74CFE7FA" w14:textId="77777777">
              <w:trPr>
                <w:trHeight w:val="187"/>
                <w:jc w:val="center"/>
              </w:trPr>
              <w:tc>
                <w:tcPr>
                  <w:tcW w:w="1413" w:type="dxa"/>
                </w:tcPr>
                <w:p w14:paraId="668C3873" w14:textId="77777777" w:rsidR="00247CA3" w:rsidRDefault="00875F2B">
                  <w:pPr>
                    <w:pStyle w:val="TAH"/>
                  </w:pPr>
                  <w:r>
                    <w:rPr>
                      <w:rFonts w:hint="eastAsia"/>
                    </w:rPr>
                    <w:t>NTN VSAT</w:t>
                  </w:r>
                  <w:r>
                    <w:t xml:space="preserve"> class</w:t>
                  </w:r>
                </w:p>
              </w:tc>
              <w:tc>
                <w:tcPr>
                  <w:tcW w:w="1134" w:type="dxa"/>
                  <w:tcMar>
                    <w:top w:w="0" w:type="dxa"/>
                    <w:left w:w="108" w:type="dxa"/>
                    <w:bottom w:w="0" w:type="dxa"/>
                    <w:right w:w="108" w:type="dxa"/>
                  </w:tcMar>
                </w:tcPr>
                <w:p w14:paraId="2C5E7470" w14:textId="77777777" w:rsidR="00247CA3" w:rsidRDefault="00875F2B">
                  <w:pPr>
                    <w:pStyle w:val="TAH"/>
                  </w:pPr>
                  <w:r>
                    <w:t>NTN VSAT type</w:t>
                  </w:r>
                </w:p>
              </w:tc>
              <w:tc>
                <w:tcPr>
                  <w:tcW w:w="6804" w:type="dxa"/>
                  <w:tcMar>
                    <w:top w:w="0" w:type="dxa"/>
                    <w:left w:w="108" w:type="dxa"/>
                    <w:bottom w:w="0" w:type="dxa"/>
                    <w:right w:w="108" w:type="dxa"/>
                  </w:tcMar>
                </w:tcPr>
                <w:p w14:paraId="3EA5AC4D" w14:textId="77777777" w:rsidR="00247CA3" w:rsidRDefault="00875F2B">
                  <w:pPr>
                    <w:pStyle w:val="TAH"/>
                  </w:pPr>
                  <w:r>
                    <w:t>Type description</w:t>
                  </w:r>
                </w:p>
              </w:tc>
            </w:tr>
            <w:tr w:rsidR="00247CA3" w14:paraId="43D8D49F" w14:textId="77777777">
              <w:trPr>
                <w:trHeight w:val="187"/>
                <w:jc w:val="center"/>
              </w:trPr>
              <w:tc>
                <w:tcPr>
                  <w:tcW w:w="1413" w:type="dxa"/>
                  <w:tcBorders>
                    <w:bottom w:val="nil"/>
                  </w:tcBorders>
                  <w:vAlign w:val="center"/>
                </w:tcPr>
                <w:p w14:paraId="67035223" w14:textId="77777777" w:rsidR="00247CA3" w:rsidRDefault="00875F2B">
                  <w:pPr>
                    <w:pStyle w:val="TAC"/>
                  </w:pPr>
                  <w:r>
                    <w:t>Fixed VSAT</w:t>
                  </w:r>
                </w:p>
              </w:tc>
              <w:tc>
                <w:tcPr>
                  <w:tcW w:w="1134" w:type="dxa"/>
                  <w:tcMar>
                    <w:top w:w="0" w:type="dxa"/>
                    <w:left w:w="108" w:type="dxa"/>
                    <w:bottom w:w="0" w:type="dxa"/>
                    <w:right w:w="108" w:type="dxa"/>
                  </w:tcMar>
                  <w:vAlign w:val="center"/>
                </w:tcPr>
                <w:p w14:paraId="0572ED59" w14:textId="77777777" w:rsidR="00247CA3" w:rsidRDefault="00875F2B">
                  <w:pPr>
                    <w:pStyle w:val="TAC"/>
                  </w:pPr>
                  <w:r>
                    <w:t>1</w:t>
                  </w:r>
                </w:p>
              </w:tc>
              <w:tc>
                <w:tcPr>
                  <w:tcW w:w="6804" w:type="dxa"/>
                  <w:tcMar>
                    <w:top w:w="0" w:type="dxa"/>
                    <w:left w:w="108" w:type="dxa"/>
                    <w:bottom w:w="0" w:type="dxa"/>
                    <w:right w:w="108" w:type="dxa"/>
                  </w:tcMar>
                </w:tcPr>
                <w:p w14:paraId="250820A3" w14:textId="77777777" w:rsidR="00247CA3" w:rsidRDefault="00875F2B">
                  <w:pPr>
                    <w:pStyle w:val="TAC"/>
                    <w:jc w:val="left"/>
                    <w:rPr>
                      <w:lang w:val="en-US"/>
                    </w:rPr>
                  </w:pPr>
                  <w:r>
                    <w:rPr>
                      <w:lang w:val="en-US"/>
                    </w:rPr>
                    <w:t>Fixed VSAT communicating with GSO and LEO with mechanical steering antenna.</w:t>
                  </w:r>
                </w:p>
              </w:tc>
            </w:tr>
            <w:tr w:rsidR="00247CA3" w14:paraId="23937E4D" w14:textId="77777777">
              <w:trPr>
                <w:trHeight w:val="187"/>
                <w:jc w:val="center"/>
              </w:trPr>
              <w:tc>
                <w:tcPr>
                  <w:tcW w:w="1413" w:type="dxa"/>
                  <w:tcBorders>
                    <w:top w:val="nil"/>
                    <w:bottom w:val="nil"/>
                  </w:tcBorders>
                  <w:vAlign w:val="center"/>
                </w:tcPr>
                <w:p w14:paraId="7061B592" w14:textId="77777777" w:rsidR="00247CA3" w:rsidRDefault="00247CA3">
                  <w:pPr>
                    <w:pStyle w:val="TAC"/>
                    <w:rPr>
                      <w:lang w:val="en-US"/>
                    </w:rPr>
                  </w:pPr>
                </w:p>
              </w:tc>
              <w:tc>
                <w:tcPr>
                  <w:tcW w:w="1134" w:type="dxa"/>
                  <w:tcMar>
                    <w:top w:w="0" w:type="dxa"/>
                    <w:left w:w="108" w:type="dxa"/>
                    <w:bottom w:w="0" w:type="dxa"/>
                    <w:right w:w="108" w:type="dxa"/>
                  </w:tcMar>
                  <w:vAlign w:val="center"/>
                </w:tcPr>
                <w:p w14:paraId="6F7F8BC3" w14:textId="77777777" w:rsidR="00247CA3" w:rsidRDefault="00875F2B">
                  <w:pPr>
                    <w:pStyle w:val="TAC"/>
                  </w:pPr>
                  <w:r>
                    <w:t>2</w:t>
                  </w:r>
                  <w:ins w:id="0" w:author="Qualcomm User" w:date="2024-05-10T11:31:00Z">
                    <w:r>
                      <w:rPr>
                        <w:vertAlign w:val="superscript"/>
                      </w:rPr>
                      <w:t>X</w:t>
                    </w:r>
                  </w:ins>
                </w:p>
              </w:tc>
              <w:tc>
                <w:tcPr>
                  <w:tcW w:w="6804" w:type="dxa"/>
                  <w:tcMar>
                    <w:top w:w="0" w:type="dxa"/>
                    <w:left w:w="108" w:type="dxa"/>
                    <w:bottom w:w="0" w:type="dxa"/>
                    <w:right w:w="108" w:type="dxa"/>
                  </w:tcMar>
                </w:tcPr>
                <w:p w14:paraId="0B219D12" w14:textId="77777777" w:rsidR="00247CA3" w:rsidRDefault="00875F2B">
                  <w:pPr>
                    <w:pStyle w:val="TAC"/>
                    <w:jc w:val="left"/>
                    <w:rPr>
                      <w:lang w:val="en-US"/>
                    </w:rPr>
                  </w:pPr>
                  <w:r>
                    <w:rPr>
                      <w:lang w:val="en-US"/>
                    </w:rPr>
                    <w:t>Fixed VSAT communicating with GSO and LEO with electronic steering antenna.</w:t>
                  </w:r>
                </w:p>
              </w:tc>
            </w:tr>
            <w:tr w:rsidR="00247CA3" w14:paraId="080B0C1D" w14:textId="77777777">
              <w:trPr>
                <w:trHeight w:val="187"/>
                <w:jc w:val="center"/>
              </w:trPr>
              <w:tc>
                <w:tcPr>
                  <w:tcW w:w="1413" w:type="dxa"/>
                  <w:tcBorders>
                    <w:top w:val="nil"/>
                  </w:tcBorders>
                  <w:vAlign w:val="center"/>
                </w:tcPr>
                <w:p w14:paraId="6C6123BD" w14:textId="77777777" w:rsidR="00247CA3" w:rsidRDefault="00247CA3">
                  <w:pPr>
                    <w:pStyle w:val="TAC"/>
                    <w:rPr>
                      <w:lang w:val="en-US"/>
                    </w:rPr>
                  </w:pPr>
                </w:p>
              </w:tc>
              <w:tc>
                <w:tcPr>
                  <w:tcW w:w="1134" w:type="dxa"/>
                  <w:tcMar>
                    <w:top w:w="0" w:type="dxa"/>
                    <w:left w:w="108" w:type="dxa"/>
                    <w:bottom w:w="0" w:type="dxa"/>
                    <w:right w:w="108" w:type="dxa"/>
                  </w:tcMar>
                  <w:vAlign w:val="center"/>
                </w:tcPr>
                <w:p w14:paraId="65A50CB5" w14:textId="77777777" w:rsidR="00247CA3" w:rsidRDefault="00875F2B">
                  <w:pPr>
                    <w:pStyle w:val="TAC"/>
                  </w:pPr>
                  <w:r>
                    <w:t>3</w:t>
                  </w:r>
                </w:p>
              </w:tc>
              <w:tc>
                <w:tcPr>
                  <w:tcW w:w="6804" w:type="dxa"/>
                  <w:tcMar>
                    <w:top w:w="0" w:type="dxa"/>
                    <w:left w:w="108" w:type="dxa"/>
                    <w:bottom w:w="0" w:type="dxa"/>
                    <w:right w:w="108" w:type="dxa"/>
                  </w:tcMar>
                </w:tcPr>
                <w:p w14:paraId="07E5701F" w14:textId="77777777" w:rsidR="00247CA3" w:rsidRDefault="00875F2B">
                  <w:pPr>
                    <w:pStyle w:val="TAC"/>
                    <w:jc w:val="left"/>
                    <w:rPr>
                      <w:lang w:val="en-US"/>
                    </w:rPr>
                  </w:pPr>
                  <w:r>
                    <w:rPr>
                      <w:lang w:val="en-US"/>
                    </w:rPr>
                    <w:t>Fixed VSAT communicating with LEO only with electronic steering antenna.</w:t>
                  </w:r>
                </w:p>
              </w:tc>
            </w:tr>
            <w:tr w:rsidR="00247CA3" w14:paraId="7A40579A" w14:textId="77777777">
              <w:trPr>
                <w:trHeight w:val="187"/>
                <w:jc w:val="center"/>
              </w:trPr>
              <w:tc>
                <w:tcPr>
                  <w:tcW w:w="1413" w:type="dxa"/>
                  <w:tcBorders>
                    <w:bottom w:val="nil"/>
                  </w:tcBorders>
                  <w:vAlign w:val="center"/>
                </w:tcPr>
                <w:p w14:paraId="2ADC6684" w14:textId="77777777" w:rsidR="00247CA3" w:rsidRDefault="00875F2B">
                  <w:pPr>
                    <w:pStyle w:val="TAC"/>
                  </w:pPr>
                  <w:r>
                    <w:t>Mobile VSAT</w:t>
                  </w:r>
                </w:p>
              </w:tc>
              <w:tc>
                <w:tcPr>
                  <w:tcW w:w="1134" w:type="dxa"/>
                  <w:tcMar>
                    <w:top w:w="0" w:type="dxa"/>
                    <w:left w:w="108" w:type="dxa"/>
                    <w:bottom w:w="0" w:type="dxa"/>
                    <w:right w:w="108" w:type="dxa"/>
                  </w:tcMar>
                  <w:vAlign w:val="center"/>
                </w:tcPr>
                <w:p w14:paraId="64558F59" w14:textId="77777777" w:rsidR="00247CA3" w:rsidRDefault="00875F2B">
                  <w:pPr>
                    <w:pStyle w:val="TAC"/>
                  </w:pPr>
                  <w:r>
                    <w:t>4</w:t>
                  </w:r>
                </w:p>
              </w:tc>
              <w:tc>
                <w:tcPr>
                  <w:tcW w:w="6804" w:type="dxa"/>
                  <w:tcMar>
                    <w:top w:w="0" w:type="dxa"/>
                    <w:left w:w="108" w:type="dxa"/>
                    <w:bottom w:w="0" w:type="dxa"/>
                    <w:right w:w="108" w:type="dxa"/>
                  </w:tcMar>
                </w:tcPr>
                <w:p w14:paraId="4169286B" w14:textId="77777777" w:rsidR="00247CA3" w:rsidRDefault="00875F2B">
                  <w:pPr>
                    <w:pStyle w:val="TAC"/>
                    <w:jc w:val="left"/>
                    <w:rPr>
                      <w:lang w:val="en-US"/>
                    </w:rPr>
                  </w:pPr>
                  <w:r>
                    <w:rPr>
                      <w:lang w:val="en-US"/>
                    </w:rPr>
                    <w:t>Mobile VSAT communicating with GSO with mechanical steering antenna.</w:t>
                  </w:r>
                </w:p>
              </w:tc>
            </w:tr>
            <w:tr w:rsidR="00247CA3" w14:paraId="6FAA8A14" w14:textId="77777777">
              <w:trPr>
                <w:trHeight w:val="187"/>
                <w:jc w:val="center"/>
              </w:trPr>
              <w:tc>
                <w:tcPr>
                  <w:tcW w:w="1413" w:type="dxa"/>
                  <w:tcBorders>
                    <w:top w:val="nil"/>
                  </w:tcBorders>
                  <w:vAlign w:val="center"/>
                </w:tcPr>
                <w:p w14:paraId="116D9AC5" w14:textId="77777777" w:rsidR="00247CA3" w:rsidRDefault="00247CA3">
                  <w:pPr>
                    <w:pStyle w:val="TAC"/>
                    <w:rPr>
                      <w:lang w:val="en-US"/>
                    </w:rPr>
                  </w:pPr>
                </w:p>
              </w:tc>
              <w:tc>
                <w:tcPr>
                  <w:tcW w:w="1134" w:type="dxa"/>
                  <w:tcMar>
                    <w:top w:w="0" w:type="dxa"/>
                    <w:left w:w="108" w:type="dxa"/>
                    <w:bottom w:w="0" w:type="dxa"/>
                    <w:right w:w="108" w:type="dxa"/>
                  </w:tcMar>
                  <w:vAlign w:val="center"/>
                </w:tcPr>
                <w:p w14:paraId="34D739BB" w14:textId="77777777" w:rsidR="00247CA3" w:rsidRDefault="00875F2B">
                  <w:pPr>
                    <w:pStyle w:val="TAC"/>
                  </w:pPr>
                  <w:r>
                    <w:t>5</w:t>
                  </w:r>
                  <w:ins w:id="1" w:author="Qualcomm User" w:date="2024-05-10T11:31:00Z">
                    <w:r>
                      <w:rPr>
                        <w:vertAlign w:val="superscript"/>
                      </w:rPr>
                      <w:t>X</w:t>
                    </w:r>
                  </w:ins>
                </w:p>
              </w:tc>
              <w:tc>
                <w:tcPr>
                  <w:tcW w:w="6804" w:type="dxa"/>
                  <w:tcMar>
                    <w:top w:w="0" w:type="dxa"/>
                    <w:left w:w="108" w:type="dxa"/>
                    <w:bottom w:w="0" w:type="dxa"/>
                    <w:right w:w="108" w:type="dxa"/>
                  </w:tcMar>
                </w:tcPr>
                <w:p w14:paraId="3FCE7D52" w14:textId="77777777" w:rsidR="00247CA3" w:rsidRDefault="00875F2B">
                  <w:pPr>
                    <w:pStyle w:val="TAC"/>
                    <w:jc w:val="left"/>
                    <w:rPr>
                      <w:lang w:val="en-US"/>
                    </w:rPr>
                  </w:pPr>
                  <w:r>
                    <w:rPr>
                      <w:lang w:val="en-US"/>
                    </w:rPr>
                    <w:t>Mobile VSAT communicating with GSO with electronic steering antenna.</w:t>
                  </w:r>
                </w:p>
              </w:tc>
            </w:tr>
            <w:tr w:rsidR="00247CA3" w14:paraId="046C2A78" w14:textId="77777777">
              <w:trPr>
                <w:trHeight w:val="187"/>
                <w:jc w:val="center"/>
              </w:trPr>
              <w:tc>
                <w:tcPr>
                  <w:tcW w:w="9351" w:type="dxa"/>
                  <w:gridSpan w:val="3"/>
                </w:tcPr>
                <w:p w14:paraId="7C80128E" w14:textId="77777777" w:rsidR="00247CA3" w:rsidRDefault="00875F2B">
                  <w:pPr>
                    <w:pStyle w:val="TAN"/>
                    <w:rPr>
                      <w:lang w:val="en-US"/>
                    </w:rPr>
                  </w:pPr>
                  <w:r>
                    <w:rPr>
                      <w:lang w:val="en-US"/>
                    </w:rPr>
                    <w:lastRenderedPageBreak/>
                    <w:t>Note 1:</w:t>
                  </w:r>
                  <w:r>
                    <w:rPr>
                      <w:lang w:val="en-US"/>
                    </w:rPr>
                    <w:tab/>
                    <w:t>The NTN VSAT types are assuming NTN VSAT has only one antenna beam towards one satellite at a given time in this release.</w:t>
                  </w:r>
                </w:p>
                <w:p w14:paraId="5854C400" w14:textId="77777777" w:rsidR="00247CA3" w:rsidRDefault="00247CA3">
                  <w:pPr>
                    <w:pStyle w:val="TAN"/>
                    <w:rPr>
                      <w:ins w:id="2" w:author="Qualcomm User" w:date="2024-05-10T11:31:00Z"/>
                      <w:lang w:val="en-US"/>
                    </w:rPr>
                  </w:pPr>
                </w:p>
                <w:p w14:paraId="46F01BED" w14:textId="77777777" w:rsidR="00247CA3" w:rsidRDefault="00875F2B">
                  <w:pPr>
                    <w:pStyle w:val="TAN"/>
                  </w:pPr>
                  <w:ins w:id="3" w:author="Qualcomm User" w:date="2024-05-10T11:31:00Z">
                    <w:r>
                      <w:rPr>
                        <w:lang w:val="en-US"/>
                      </w:rPr>
                      <w:t xml:space="preserve">Note X: </w:t>
                    </w:r>
                    <w:r>
                      <w:rPr>
                        <w:lang w:val="en-US"/>
                      </w:rPr>
                      <w:tab/>
                      <w:t xml:space="preserve">UE may need power reduction for meeting OFF-axis EIRP requirement defined in clause 9.2.2. </w:t>
                    </w:r>
                    <w:r>
                      <w:t>Value is implementation dependent</w:t>
                    </w:r>
                  </w:ins>
                </w:p>
              </w:tc>
            </w:tr>
          </w:tbl>
          <w:p w14:paraId="44A5E921" w14:textId="77777777" w:rsidR="00247CA3" w:rsidRDefault="00247CA3">
            <w:pPr>
              <w:textAlignment w:val="top"/>
              <w:rPr>
                <w:rFonts w:ascii="Arial" w:hAnsi="Arial" w:cs="Arial"/>
                <w:color w:val="000000"/>
                <w:sz w:val="16"/>
                <w:szCs w:val="16"/>
                <w:lang w:val="en-US" w:eastAsia="zh-CN" w:bidi="ar"/>
              </w:rPr>
            </w:pPr>
          </w:p>
        </w:tc>
      </w:tr>
      <w:tr w:rsidR="00247CA3" w14:paraId="16606938" w14:textId="77777777">
        <w:trPr>
          <w:trHeight w:val="944"/>
        </w:trPr>
        <w:tc>
          <w:tcPr>
            <w:tcW w:w="1874" w:type="dxa"/>
          </w:tcPr>
          <w:p w14:paraId="4C5F4599" w14:textId="77777777" w:rsidR="00247CA3" w:rsidRDefault="00E349D8">
            <w:pPr>
              <w:textAlignment w:val="top"/>
              <w:rPr>
                <w:rFonts w:ascii="Arial" w:hAnsi="Arial" w:cs="Arial"/>
                <w:b/>
                <w:sz w:val="16"/>
                <w:szCs w:val="16"/>
                <w:highlight w:val="yellow"/>
                <w:u w:val="single"/>
                <w:lang w:val="en-US" w:eastAsia="zh-CN" w:bidi="ar"/>
              </w:rPr>
            </w:pPr>
            <w:hyperlink r:id="rId10" w:history="1">
              <w:r w:rsidR="00875F2B">
                <w:rPr>
                  <w:rStyle w:val="aff4"/>
                  <w:rFonts w:ascii="Arial" w:hAnsi="Arial" w:cs="Arial"/>
                  <w:b/>
                  <w:bCs/>
                  <w:sz w:val="16"/>
                  <w:szCs w:val="16"/>
                </w:rPr>
                <w:t>R4-2408698</w:t>
              </w:r>
            </w:hyperlink>
          </w:p>
        </w:tc>
        <w:tc>
          <w:tcPr>
            <w:tcW w:w="1283" w:type="dxa"/>
          </w:tcPr>
          <w:p w14:paraId="7DFDCB74"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Ericsson</w:t>
            </w:r>
          </w:p>
        </w:tc>
        <w:tc>
          <w:tcPr>
            <w:tcW w:w="6474" w:type="dxa"/>
          </w:tcPr>
          <w:p w14:paraId="0C732F48" w14:textId="77777777" w:rsidR="00247CA3" w:rsidRPr="00247CA3" w:rsidRDefault="00875F2B">
            <w:pPr>
              <w:textAlignment w:val="top"/>
              <w:rPr>
                <w:rFonts w:ascii="Arial" w:hAnsi="Arial" w:cs="Arial"/>
                <w:color w:val="000000"/>
                <w:sz w:val="16"/>
                <w:szCs w:val="16"/>
                <w:lang w:val="fr-FR" w:eastAsia="zh-CN" w:bidi="ar"/>
                <w:rPrChange w:id="4" w:author="Dorin PANAITOPOL" w:date="2024-05-17T14:05:00Z">
                  <w:rPr>
                    <w:rFonts w:ascii="Arial" w:hAnsi="Arial" w:cs="Arial"/>
                    <w:color w:val="000000"/>
                    <w:sz w:val="16"/>
                    <w:szCs w:val="16"/>
                    <w:lang w:val="en-US" w:eastAsia="zh-CN" w:bidi="ar"/>
                  </w:rPr>
                </w:rPrChange>
              </w:rPr>
            </w:pPr>
            <w:r>
              <w:rPr>
                <w:rFonts w:ascii="Arial" w:hAnsi="Arial" w:cs="Arial"/>
                <w:color w:val="000000"/>
                <w:sz w:val="16"/>
                <w:szCs w:val="16"/>
                <w:lang w:val="fr-FR" w:eastAsia="zh-CN" w:bidi="ar"/>
                <w:rPrChange w:id="5" w:author="Dorin PANAITOPOL" w:date="2024-05-17T14:05:00Z">
                  <w:rPr>
                    <w:rFonts w:ascii="Arial" w:hAnsi="Arial" w:cs="Arial"/>
                    <w:color w:val="000000"/>
                    <w:sz w:val="16"/>
                    <w:szCs w:val="16"/>
                    <w:lang w:val="en-US" w:eastAsia="zh-CN" w:bidi="ar"/>
                  </w:rPr>
                </w:rPrChange>
              </w:rPr>
              <w:t>NTN enhancement - NTN UE Tx requirements</w:t>
            </w:r>
          </w:p>
          <w:p w14:paraId="39E9A6A9" w14:textId="77777777" w:rsidR="00247CA3" w:rsidRDefault="00875F2B">
            <w:pPr>
              <w:rPr>
                <w:b/>
                <w:bCs/>
                <w:lang w:eastAsia="ja-JP"/>
              </w:rPr>
            </w:pPr>
            <w:r>
              <w:rPr>
                <w:b/>
                <w:bCs/>
                <w:lang w:eastAsia="ja-JP"/>
              </w:rPr>
              <w:t xml:space="preserve">Proposal1: Clarify that the number of VSAT </w:t>
            </w:r>
            <w:r>
              <w:rPr>
                <w:b/>
                <w:bCs/>
              </w:rPr>
              <w:t>simultaneously transmitting N shall be declared by the VSAT manufacturer.</w:t>
            </w:r>
          </w:p>
          <w:p w14:paraId="53AB8280" w14:textId="77777777" w:rsidR="00247CA3" w:rsidRDefault="00875F2B">
            <w:pPr>
              <w:rPr>
                <w:b/>
                <w:bCs/>
              </w:rPr>
            </w:pPr>
            <w:r>
              <w:rPr>
                <w:b/>
                <w:bCs/>
              </w:rPr>
              <w:t xml:space="preserve">Observation1: </w:t>
            </w:r>
            <w:proofErr w:type="spellStart"/>
            <w:proofErr w:type="gramStart"/>
            <w:r>
              <w:rPr>
                <w:b/>
                <w:bCs/>
              </w:rPr>
              <w:t>P</w:t>
            </w:r>
            <w:r>
              <w:rPr>
                <w:b/>
                <w:bCs/>
                <w:vertAlign w:val="subscript"/>
              </w:rPr>
              <w:t>rated,UE</w:t>
            </w:r>
            <w:proofErr w:type="spellEnd"/>
            <w:proofErr w:type="gramEnd"/>
            <w:r>
              <w:rPr>
                <w:b/>
                <w:bCs/>
              </w:rPr>
              <w:t xml:space="preserve"> was replaced with </w:t>
            </w:r>
            <w:proofErr w:type="spellStart"/>
            <w:r>
              <w:rPr>
                <w:b/>
                <w:bCs/>
              </w:rPr>
              <w:t>TRP</w:t>
            </w:r>
            <w:r>
              <w:rPr>
                <w:b/>
                <w:bCs/>
                <w:vertAlign w:val="subscript"/>
              </w:rPr>
              <w:t>max</w:t>
            </w:r>
            <w:proofErr w:type="spellEnd"/>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xml:space="preserve">, removing any ambiguity on the definition of </w:t>
            </w:r>
            <w:proofErr w:type="spellStart"/>
            <w:r>
              <w:rPr>
                <w:b/>
                <w:bCs/>
              </w:rPr>
              <w:t>P</w:t>
            </w:r>
            <w:r>
              <w:rPr>
                <w:b/>
                <w:bCs/>
                <w:vertAlign w:val="subscript"/>
              </w:rPr>
              <w:t>rated,UE</w:t>
            </w:r>
            <w:proofErr w:type="spellEnd"/>
            <w:r>
              <w:rPr>
                <w:b/>
                <w:bCs/>
              </w:rPr>
              <w:t>.</w:t>
            </w:r>
          </w:p>
          <w:p w14:paraId="75BA51EC" w14:textId="77777777" w:rsidR="00247CA3" w:rsidRDefault="00875F2B">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07E5BA62" w14:textId="77777777" w:rsidR="00247CA3" w:rsidRDefault="00875F2B">
            <w:pPr>
              <w:rPr>
                <w:b/>
                <w:bCs/>
                <w:lang w:eastAsia="ja-JP"/>
              </w:rPr>
            </w:pPr>
            <w:r>
              <w:rPr>
                <w:b/>
                <w:bCs/>
                <w:lang w:eastAsia="ja-JP"/>
              </w:rPr>
              <w:t xml:space="preserve">Proposal3: Do not introduce NS in specified bands n512, n511 and n510 but re-consider NS when a new NTN Ka-band will be specified. </w:t>
            </w:r>
          </w:p>
          <w:p w14:paraId="132BE798" w14:textId="77777777" w:rsidR="00247CA3" w:rsidRDefault="00875F2B">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247CA3" w14:paraId="24B97D5D" w14:textId="77777777">
        <w:trPr>
          <w:trHeight w:val="90"/>
        </w:trPr>
        <w:tc>
          <w:tcPr>
            <w:tcW w:w="1874" w:type="dxa"/>
          </w:tcPr>
          <w:p w14:paraId="0BB14943" w14:textId="77777777" w:rsidR="00247CA3" w:rsidRDefault="00E349D8">
            <w:pPr>
              <w:textAlignment w:val="top"/>
              <w:rPr>
                <w:rFonts w:ascii="Arial" w:hAnsi="Arial" w:cs="Arial"/>
                <w:b/>
                <w:sz w:val="16"/>
                <w:szCs w:val="16"/>
                <w:highlight w:val="yellow"/>
                <w:u w:val="single"/>
                <w:lang w:val="en-US" w:eastAsia="zh-CN" w:bidi="ar"/>
              </w:rPr>
            </w:pPr>
            <w:hyperlink r:id="rId11" w:history="1">
              <w:r w:rsidR="00875F2B">
                <w:rPr>
                  <w:rStyle w:val="aff4"/>
                  <w:rFonts w:ascii="Arial" w:hAnsi="Arial" w:cs="Arial"/>
                  <w:b/>
                  <w:bCs/>
                  <w:sz w:val="16"/>
                  <w:szCs w:val="16"/>
                </w:rPr>
                <w:t>R4-2408700</w:t>
              </w:r>
            </w:hyperlink>
          </w:p>
        </w:tc>
        <w:tc>
          <w:tcPr>
            <w:tcW w:w="1283" w:type="dxa"/>
          </w:tcPr>
          <w:p w14:paraId="2B54407F"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Ericsson, Thales</w:t>
            </w:r>
          </w:p>
        </w:tc>
        <w:tc>
          <w:tcPr>
            <w:tcW w:w="6474" w:type="dxa"/>
          </w:tcPr>
          <w:p w14:paraId="5A3B019B" w14:textId="77777777" w:rsidR="00247CA3" w:rsidRDefault="00875F2B">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247CA3" w14:paraId="386919F1" w14:textId="77777777">
        <w:trPr>
          <w:trHeight w:val="90"/>
        </w:trPr>
        <w:tc>
          <w:tcPr>
            <w:tcW w:w="1874" w:type="dxa"/>
          </w:tcPr>
          <w:p w14:paraId="7B0B1B65" w14:textId="77777777" w:rsidR="00247CA3" w:rsidRDefault="00875F2B">
            <w:pPr>
              <w:textAlignment w:val="top"/>
              <w:rPr>
                <w:rFonts w:ascii="Arial"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283" w:type="dxa"/>
          </w:tcPr>
          <w:p w14:paraId="7426DDE3" w14:textId="77777777" w:rsidR="00247CA3" w:rsidRDefault="00875F2B">
            <w:pPr>
              <w:textAlignment w:val="top"/>
              <w:rPr>
                <w:lang w:val="en-US" w:eastAsia="zh-CN"/>
              </w:rPr>
            </w:pPr>
            <w:r>
              <w:rPr>
                <w:rFonts w:ascii="Arial" w:hAnsi="Arial" w:cs="Arial"/>
                <w:color w:val="000000"/>
                <w:sz w:val="16"/>
                <w:szCs w:val="16"/>
                <w:lang w:val="en-US" w:eastAsia="zh-CN" w:bidi="ar"/>
              </w:rPr>
              <w:t>Ericsson</w:t>
            </w:r>
          </w:p>
        </w:tc>
        <w:tc>
          <w:tcPr>
            <w:tcW w:w="6474" w:type="dxa"/>
          </w:tcPr>
          <w:p w14:paraId="121B3265"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draft CR to TS 38.101-5 NTN Ka-band - additional Tx updates to the running CR</w:t>
            </w:r>
          </w:p>
        </w:tc>
      </w:tr>
      <w:tr w:rsidR="00247CA3" w14:paraId="7824E9A8" w14:textId="77777777">
        <w:trPr>
          <w:trHeight w:val="90"/>
        </w:trPr>
        <w:tc>
          <w:tcPr>
            <w:tcW w:w="1874" w:type="dxa"/>
          </w:tcPr>
          <w:p w14:paraId="331516CE" w14:textId="77777777" w:rsidR="00247CA3" w:rsidRDefault="00E349D8">
            <w:pPr>
              <w:textAlignment w:val="top"/>
              <w:rPr>
                <w:rFonts w:ascii="Arial" w:hAnsi="Arial" w:cs="Arial"/>
                <w:b/>
                <w:sz w:val="16"/>
                <w:szCs w:val="16"/>
                <w:u w:val="single"/>
                <w:lang w:val="en-US" w:eastAsia="zh-CN" w:bidi="ar"/>
              </w:rPr>
            </w:pPr>
            <w:hyperlink r:id="rId12" w:history="1">
              <w:r w:rsidR="00875F2B">
                <w:rPr>
                  <w:rStyle w:val="aff4"/>
                  <w:rFonts w:ascii="Arial" w:hAnsi="Arial" w:cs="Arial"/>
                  <w:b/>
                  <w:bCs/>
                  <w:sz w:val="16"/>
                  <w:szCs w:val="16"/>
                </w:rPr>
                <w:t>R4-2409044</w:t>
              </w:r>
            </w:hyperlink>
          </w:p>
        </w:tc>
        <w:tc>
          <w:tcPr>
            <w:tcW w:w="1283" w:type="dxa"/>
          </w:tcPr>
          <w:p w14:paraId="4B18B806" w14:textId="77777777" w:rsidR="00247CA3" w:rsidRDefault="00875F2B">
            <w:pPr>
              <w:textAlignment w:val="top"/>
              <w:rPr>
                <w:lang w:val="en-US" w:eastAsia="zh-CN"/>
              </w:rPr>
            </w:pPr>
            <w:r>
              <w:rPr>
                <w:rFonts w:ascii="Arial" w:hAnsi="Arial" w:cs="Arial"/>
                <w:color w:val="000000"/>
                <w:sz w:val="16"/>
                <w:szCs w:val="16"/>
                <w:lang w:val="en-US" w:eastAsia="zh-CN" w:bidi="ar"/>
              </w:rPr>
              <w:t>Samsung</w:t>
            </w:r>
          </w:p>
        </w:tc>
        <w:tc>
          <w:tcPr>
            <w:tcW w:w="6474" w:type="dxa"/>
          </w:tcPr>
          <w:p w14:paraId="0E589A32"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782025BC" w14:textId="77777777" w:rsidR="00247CA3" w:rsidRDefault="00875F2B">
            <w:pPr>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14:paraId="045498A2" w14:textId="77777777" w:rsidR="00247CA3" w:rsidRDefault="00875F2B">
            <w:pPr>
              <w:rPr>
                <w:lang w:eastAsia="zh-CN"/>
              </w:rPr>
            </w:pPr>
            <w:r>
              <w:rPr>
                <w:b/>
                <w:lang w:eastAsia="zh-CN"/>
              </w:rPr>
              <w:t>Observation 2</w:t>
            </w:r>
            <w:r>
              <w:rPr>
                <w:lang w:eastAsia="zh-CN"/>
              </w:rPr>
              <w:t xml:space="preserve">: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w:t>
            </w:r>
            <w:proofErr w:type="spellStart"/>
            <w:r>
              <w:rPr>
                <w:lang w:eastAsia="zh-CN"/>
              </w:rPr>
              <w:t>eirp</w:t>
            </w:r>
            <w:proofErr w:type="spellEnd"/>
            <w:r>
              <w:rPr>
                <w:lang w:eastAsia="zh-CN"/>
              </w:rPr>
              <w:t xml:space="preserve"> exceedance.</w:t>
            </w:r>
          </w:p>
          <w:p w14:paraId="3C7031BA" w14:textId="77777777" w:rsidR="00247CA3" w:rsidRDefault="00875F2B">
            <w:pPr>
              <w:rPr>
                <w:b/>
                <w:lang w:eastAsia="zh-CN"/>
              </w:rPr>
            </w:pPr>
            <w:r>
              <w:rPr>
                <w:rFonts w:hint="eastAsia"/>
                <w:b/>
                <w:lang w:eastAsia="zh-CN"/>
              </w:rPr>
              <w:t>P</w:t>
            </w:r>
            <w:r>
              <w:rPr>
                <w:b/>
                <w:lang w:eastAsia="zh-CN"/>
              </w:rPr>
              <w:t xml:space="preserve">roposal 1: For measurement metric for min peak EIRP for Type 1/4 VSAT (mechanical steering antenna), the min peak EIRP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37309339" w14:textId="77777777" w:rsidR="00247CA3" w:rsidRDefault="00875F2B">
            <w:pPr>
              <w:pStyle w:val="aff9"/>
              <w:numPr>
                <w:ilvl w:val="0"/>
                <w:numId w:val="12"/>
              </w:numPr>
              <w:ind w:firstLineChars="0"/>
              <w:rPr>
                <w:b/>
              </w:rPr>
            </w:pPr>
            <w:r>
              <w:rPr>
                <w:rFonts w:hint="eastAsia"/>
                <w:b/>
              </w:rPr>
              <w:t>I</w:t>
            </w:r>
            <w:r>
              <w:rPr>
                <w:b/>
              </w:rPr>
              <w:t>f the rotating motors cannot cover all declared elevation angles (</w:t>
            </w:r>
            <w:proofErr w:type="gramStart"/>
            <w:r>
              <w:rPr>
                <w:b/>
              </w:rPr>
              <w:t>e.g.</w:t>
            </w:r>
            <w:proofErr w:type="gramEnd"/>
            <w:r>
              <w:rPr>
                <w:b/>
              </w:rPr>
              <w:t xml:space="preserve"> hybrid steering), the min peak EIRP should be verified for the spherical grid between the declared supported lowest elevation angles, like </w:t>
            </w:r>
            <w:proofErr w:type="spellStart"/>
            <w:r>
              <w:rPr>
                <w:b/>
              </w:rPr>
              <w:t>a</w:t>
            </w:r>
            <w:proofErr w:type="spellEnd"/>
            <w:r>
              <w:rPr>
                <w:b/>
              </w:rPr>
              <w:t xml:space="preserve"> electronic steering type VSAT.</w:t>
            </w:r>
          </w:p>
          <w:p w14:paraId="5D8CC5B3" w14:textId="77777777" w:rsidR="00247CA3" w:rsidRDefault="00247CA3">
            <w:pPr>
              <w:rPr>
                <w:b/>
                <w:lang w:eastAsia="zh-CN"/>
              </w:rPr>
            </w:pPr>
          </w:p>
          <w:p w14:paraId="7C89559E" w14:textId="77777777" w:rsidR="00247CA3" w:rsidRDefault="00875F2B">
            <w:pPr>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BA67653" w14:textId="77777777" w:rsidR="00247CA3" w:rsidRDefault="00875F2B">
            <w:pPr>
              <w:jc w:val="center"/>
              <w:rPr>
                <w:ins w:id="6" w:author="Runsen, Samsung" w:date="2024-05-17T09:18:00Z"/>
                <w:lang w:eastAsia="zh-CN"/>
              </w:rPr>
            </w:pPr>
            <w:ins w:id="7" w:author="Runsen, Samsung" w:date="2024-05-17T09:18:00Z">
              <w:r>
                <w:rPr>
                  <w:b/>
                  <w:lang w:eastAsia="zh-CN"/>
                </w:rPr>
                <w:t>Figure 1-3</w:t>
              </w:r>
              <w:r>
                <w:rPr>
                  <w:lang w:eastAsia="zh-CN"/>
                </w:rPr>
                <w:t xml:space="preserve"> Measurement grid for min peak EIRP of a phase array VSAT</w:t>
              </w:r>
            </w:ins>
          </w:p>
          <w:p w14:paraId="7C162597" w14:textId="77777777" w:rsidR="00247CA3" w:rsidRDefault="00875F2B">
            <w:pPr>
              <w:jc w:val="center"/>
              <w:rPr>
                <w:ins w:id="8" w:author="Runsen, Samsung" w:date="2024-05-17T09:18:00Z"/>
                <w:lang w:eastAsia="zh-CN"/>
              </w:rPr>
            </w:pPr>
            <w:ins w:id="9" w:author="Runsen, Samsung" w:date="2024-05-17T09:18:00Z">
              <w:r>
                <w:rPr>
                  <w:noProof/>
                  <w:lang w:val="fr-FR" w:eastAsia="fr-FR"/>
                </w:rPr>
                <w:drawing>
                  <wp:inline distT="0" distB="0" distL="0" distR="0" wp14:anchorId="76BFF82C" wp14:editId="3DA0B283">
                    <wp:extent cx="3444875" cy="206502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507352" cy="2102650"/>
                            </a:xfrm>
                            <a:prstGeom prst="rect">
                              <a:avLst/>
                            </a:prstGeom>
                            <a:noFill/>
                          </pic:spPr>
                        </pic:pic>
                      </a:graphicData>
                    </a:graphic>
                  </wp:inline>
                </w:drawing>
              </w:r>
            </w:ins>
          </w:p>
          <w:p w14:paraId="78AD1115" w14:textId="77777777" w:rsidR="00247CA3" w:rsidRDefault="00247CA3">
            <w:pPr>
              <w:rPr>
                <w:b/>
                <w:lang w:eastAsia="zh-CN"/>
              </w:rPr>
            </w:pPr>
          </w:p>
          <w:p w14:paraId="22753CF4" w14:textId="77777777" w:rsidR="00247CA3" w:rsidRDefault="00875F2B">
            <w:pPr>
              <w:rPr>
                <w:b/>
                <w:lang w:eastAsia="zh-CN"/>
              </w:rPr>
            </w:pPr>
            <w:r>
              <w:rPr>
                <w:b/>
                <w:lang w:eastAsia="zh-CN"/>
              </w:rPr>
              <w:t>Proposal 3: All types of VSAT should declare its lowest supported elevation angle.</w:t>
            </w:r>
          </w:p>
          <w:p w14:paraId="06B02CE5" w14:textId="77777777" w:rsidR="00247CA3" w:rsidRDefault="00875F2B">
            <w:pPr>
              <w:pStyle w:val="aff9"/>
              <w:numPr>
                <w:ilvl w:val="0"/>
                <w:numId w:val="12"/>
              </w:numPr>
              <w:ind w:firstLineChars="0"/>
              <w:rPr>
                <w:b/>
              </w:rPr>
            </w:pPr>
            <w:r>
              <w:rPr>
                <w:rFonts w:hint="eastAsia"/>
                <w:b/>
              </w:rPr>
              <w:t>F</w:t>
            </w:r>
            <w:r>
              <w:rPr>
                <w:b/>
              </w:rPr>
              <w:t>or Type 1/4, it can be derived from its capability from the associated rotating motors/platforms.</w:t>
            </w:r>
          </w:p>
          <w:p w14:paraId="2FB6EEE9" w14:textId="77777777" w:rsidR="00247CA3" w:rsidRDefault="00875F2B">
            <w:pPr>
              <w:pStyle w:val="aff9"/>
              <w:numPr>
                <w:ilvl w:val="0"/>
                <w:numId w:val="12"/>
              </w:numPr>
              <w:ind w:firstLineChars="0"/>
              <w:rPr>
                <w:b/>
              </w:rPr>
            </w:pPr>
            <w:r>
              <w:rPr>
                <w:b/>
              </w:rPr>
              <w:t>For Type 2/3/5, this can be derived from its beam steering capacity.</w:t>
            </w:r>
          </w:p>
          <w:p w14:paraId="17F83072" w14:textId="77777777" w:rsidR="00247CA3" w:rsidRDefault="00875F2B">
            <w:pPr>
              <w:pStyle w:val="aff9"/>
              <w:numPr>
                <w:ilvl w:val="0"/>
                <w:numId w:val="12"/>
              </w:numPr>
              <w:ind w:firstLineChars="0"/>
              <w:rPr>
                <w:b/>
              </w:rPr>
            </w:pPr>
            <w:r>
              <w:rPr>
                <w:b/>
              </w:rPr>
              <w:t>For hybrid, it should first declare its VSAT type as agreed, and the lowest elevation angle can be derived from its mechanical and/or beam steering capabilities.</w:t>
            </w:r>
          </w:p>
          <w:p w14:paraId="27674A0D" w14:textId="77777777" w:rsidR="00247CA3" w:rsidRDefault="00247CA3">
            <w:pPr>
              <w:rPr>
                <w:b/>
              </w:rPr>
            </w:pPr>
          </w:p>
          <w:p w14:paraId="409096E2" w14:textId="77777777" w:rsidR="00247CA3" w:rsidRDefault="00875F2B">
            <w:pPr>
              <w:rPr>
                <w:b/>
              </w:rPr>
            </w:pPr>
            <w:r>
              <w:rPr>
                <w:b/>
              </w:rPr>
              <w:t>Proposal 4: RAN4 to define this declared lowest elevation angle shall be at most [60-deg].</w:t>
            </w:r>
          </w:p>
          <w:p w14:paraId="05F944DB" w14:textId="77777777" w:rsidR="00247CA3" w:rsidRDefault="00247CA3">
            <w:pPr>
              <w:rPr>
                <w:lang w:val="en-US" w:eastAsia="zh-CN"/>
              </w:rPr>
            </w:pPr>
          </w:p>
          <w:p w14:paraId="46D3367D" w14:textId="77777777" w:rsidR="00247CA3" w:rsidRDefault="00875F2B">
            <w:pPr>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w:t>
            </w:r>
            <w:proofErr w:type="gramStart"/>
            <w:r>
              <w:rPr>
                <w:b/>
                <w:lang w:eastAsia="zh-CN"/>
              </w:rPr>
              <w:t>e.g.</w:t>
            </w:r>
            <w:proofErr w:type="gramEnd"/>
            <w:r>
              <w:rPr>
                <w:b/>
                <w:lang w:eastAsia="zh-CN"/>
              </w:rPr>
              <w:t xml:space="preserve"> 43dBm) larger than 35dBm for Type 2/3/5 VSAT.</w:t>
            </w:r>
          </w:p>
          <w:p w14:paraId="2FDE2457" w14:textId="77777777" w:rsidR="00247CA3" w:rsidRDefault="00247CA3">
            <w:pPr>
              <w:textAlignment w:val="top"/>
              <w:rPr>
                <w:rFonts w:ascii="Arial" w:hAnsi="Arial" w:cs="Arial"/>
                <w:color w:val="000000"/>
                <w:sz w:val="16"/>
                <w:szCs w:val="16"/>
                <w:lang w:val="en-US" w:eastAsia="zh-CN" w:bidi="ar"/>
              </w:rPr>
            </w:pPr>
          </w:p>
        </w:tc>
      </w:tr>
      <w:tr w:rsidR="00247CA3" w14:paraId="064338A8" w14:textId="77777777">
        <w:trPr>
          <w:trHeight w:val="90"/>
        </w:trPr>
        <w:tc>
          <w:tcPr>
            <w:tcW w:w="1874" w:type="dxa"/>
          </w:tcPr>
          <w:p w14:paraId="3B24B9E2" w14:textId="77777777" w:rsidR="00247CA3" w:rsidRDefault="00E349D8">
            <w:pPr>
              <w:textAlignment w:val="top"/>
              <w:rPr>
                <w:rFonts w:ascii="Arial" w:hAnsi="Arial" w:cs="Arial"/>
                <w:b/>
                <w:sz w:val="16"/>
                <w:szCs w:val="16"/>
                <w:u w:val="single"/>
                <w:lang w:val="en-US" w:eastAsia="zh-CN" w:bidi="ar"/>
              </w:rPr>
            </w:pPr>
            <w:hyperlink r:id="rId14" w:history="1">
              <w:r w:rsidR="00875F2B">
                <w:rPr>
                  <w:rStyle w:val="aff4"/>
                  <w:rFonts w:ascii="Arial" w:hAnsi="Arial" w:cs="Arial"/>
                  <w:b/>
                  <w:bCs/>
                  <w:sz w:val="16"/>
                  <w:szCs w:val="16"/>
                </w:rPr>
                <w:t>R4-2409047</w:t>
              </w:r>
            </w:hyperlink>
          </w:p>
        </w:tc>
        <w:tc>
          <w:tcPr>
            <w:tcW w:w="1283" w:type="dxa"/>
          </w:tcPr>
          <w:p w14:paraId="0AFBE3A7" w14:textId="77777777" w:rsidR="00247CA3" w:rsidRDefault="00875F2B">
            <w:pPr>
              <w:textAlignment w:val="top"/>
              <w:rPr>
                <w:lang w:val="en-US" w:eastAsia="zh-CN"/>
              </w:rPr>
            </w:pPr>
            <w:r>
              <w:rPr>
                <w:rFonts w:ascii="Arial" w:hAnsi="Arial" w:cs="Arial"/>
                <w:color w:val="000000"/>
                <w:sz w:val="16"/>
                <w:szCs w:val="16"/>
                <w:lang w:val="en-US" w:eastAsia="zh-CN" w:bidi="ar"/>
              </w:rPr>
              <w:t>Samsung</w:t>
            </w:r>
          </w:p>
        </w:tc>
        <w:tc>
          <w:tcPr>
            <w:tcW w:w="6474" w:type="dxa"/>
          </w:tcPr>
          <w:p w14:paraId="7C593B41"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9.2.1</w:t>
            </w:r>
          </w:p>
        </w:tc>
      </w:tr>
      <w:tr w:rsidR="00247CA3" w14:paraId="796538E7" w14:textId="77777777">
        <w:trPr>
          <w:trHeight w:val="90"/>
        </w:trPr>
        <w:tc>
          <w:tcPr>
            <w:tcW w:w="1874" w:type="dxa"/>
          </w:tcPr>
          <w:p w14:paraId="5BE14B3D" w14:textId="77777777" w:rsidR="00247CA3" w:rsidRDefault="00E349D8">
            <w:pPr>
              <w:textAlignment w:val="top"/>
              <w:rPr>
                <w:rFonts w:ascii="Arial" w:hAnsi="Arial" w:cs="Arial"/>
                <w:b/>
                <w:sz w:val="16"/>
                <w:szCs w:val="16"/>
                <w:u w:val="single"/>
                <w:lang w:val="en-US" w:eastAsia="zh-CN" w:bidi="ar"/>
              </w:rPr>
            </w:pPr>
            <w:hyperlink r:id="rId15" w:history="1">
              <w:r w:rsidR="00875F2B">
                <w:rPr>
                  <w:rStyle w:val="aff4"/>
                  <w:rFonts w:ascii="Arial" w:hAnsi="Arial" w:cs="Arial"/>
                  <w:b/>
                  <w:bCs/>
                  <w:sz w:val="16"/>
                  <w:szCs w:val="16"/>
                </w:rPr>
                <w:t>R4-2409325</w:t>
              </w:r>
            </w:hyperlink>
          </w:p>
        </w:tc>
        <w:tc>
          <w:tcPr>
            <w:tcW w:w="1283" w:type="dxa"/>
          </w:tcPr>
          <w:p w14:paraId="6D104491" w14:textId="77777777" w:rsidR="00247CA3" w:rsidRDefault="00875F2B">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24234D9D"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Draft CR for 38.101-5 to clarify the polarization </w:t>
            </w:r>
            <w:proofErr w:type="spellStart"/>
            <w:r>
              <w:rPr>
                <w:rFonts w:ascii="Arial" w:hAnsi="Arial" w:cs="Arial"/>
                <w:color w:val="000000"/>
                <w:sz w:val="16"/>
                <w:szCs w:val="16"/>
                <w:lang w:val="en-US" w:eastAsia="zh-CN" w:bidi="ar"/>
              </w:rPr>
              <w:t>charactertistic</w:t>
            </w:r>
            <w:proofErr w:type="spellEnd"/>
            <w:r>
              <w:rPr>
                <w:rFonts w:ascii="Arial" w:hAnsi="Arial" w:cs="Arial"/>
                <w:color w:val="000000"/>
                <w:sz w:val="16"/>
                <w:szCs w:val="16"/>
                <w:lang w:val="en-US" w:eastAsia="zh-CN" w:bidi="ar"/>
              </w:rPr>
              <w:t xml:space="preserve"> for general Tx requirements</w:t>
            </w:r>
          </w:p>
        </w:tc>
      </w:tr>
      <w:tr w:rsidR="00247CA3" w14:paraId="09099AED" w14:textId="77777777">
        <w:trPr>
          <w:trHeight w:val="271"/>
        </w:trPr>
        <w:tc>
          <w:tcPr>
            <w:tcW w:w="1874" w:type="dxa"/>
          </w:tcPr>
          <w:p w14:paraId="3B44F0F3" w14:textId="77777777" w:rsidR="00247CA3" w:rsidRDefault="00E349D8">
            <w:pPr>
              <w:textAlignment w:val="top"/>
              <w:rPr>
                <w:rFonts w:ascii="Arial" w:hAnsi="Arial" w:cs="Arial"/>
                <w:b/>
                <w:sz w:val="16"/>
                <w:szCs w:val="16"/>
                <w:u w:val="single"/>
                <w:lang w:val="en-US" w:eastAsia="zh-CN" w:bidi="ar"/>
              </w:rPr>
            </w:pPr>
            <w:hyperlink r:id="rId16" w:history="1">
              <w:r w:rsidR="00875F2B">
                <w:rPr>
                  <w:rStyle w:val="aff4"/>
                  <w:rFonts w:ascii="Arial" w:hAnsi="Arial" w:cs="Arial"/>
                  <w:b/>
                  <w:bCs/>
                  <w:sz w:val="16"/>
                  <w:szCs w:val="16"/>
                </w:rPr>
                <w:t>R4-2409329</w:t>
              </w:r>
            </w:hyperlink>
          </w:p>
        </w:tc>
        <w:tc>
          <w:tcPr>
            <w:tcW w:w="1283" w:type="dxa"/>
          </w:tcPr>
          <w:p w14:paraId="5EDC7E01" w14:textId="77777777" w:rsidR="00247CA3" w:rsidRDefault="00875F2B">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4BDAE380"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275677FF" w14:textId="77777777" w:rsidR="00247CA3" w:rsidRDefault="00875F2B">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3B464AF4" w14:textId="77777777" w:rsidR="00247CA3" w:rsidRDefault="00875F2B">
            <w:pPr>
              <w:rPr>
                <w:rFonts w:eastAsiaTheme="minorEastAsia"/>
                <w:b/>
                <w:lang w:eastAsia="zh-CN"/>
              </w:rPr>
            </w:pPr>
            <w:r>
              <w:rPr>
                <w:rFonts w:eastAsiaTheme="minorEastAsia"/>
                <w:b/>
                <w:lang w:eastAsia="zh-CN"/>
              </w:rPr>
              <w:t xml:space="preserve">Observation 2: The maximum EIRP 76.2dBm can guarantee the current coexistence outcomes, no matter how vendors trade-off the antenna </w:t>
            </w:r>
            <w:proofErr w:type="gramStart"/>
            <w:r>
              <w:rPr>
                <w:rFonts w:eastAsiaTheme="minorEastAsia"/>
                <w:b/>
                <w:lang w:eastAsia="zh-CN"/>
              </w:rPr>
              <w:t>gain</w:t>
            </w:r>
            <w:proofErr w:type="gramEnd"/>
            <w:r>
              <w:rPr>
                <w:rFonts w:eastAsiaTheme="minorEastAsia"/>
                <w:b/>
                <w:lang w:eastAsia="zh-CN"/>
              </w:rPr>
              <w:t xml:space="preserve"> and maximum TRP.</w:t>
            </w:r>
          </w:p>
          <w:p w14:paraId="12B639E7" w14:textId="77777777" w:rsidR="00247CA3" w:rsidRDefault="00875F2B">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73D7FC6D" w14:textId="77777777" w:rsidR="00247CA3" w:rsidRDefault="00875F2B">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p>
          <w:p w14:paraId="3FFBD390" w14:textId="77777777" w:rsidR="00247CA3" w:rsidRDefault="00247CA3">
            <w:pPr>
              <w:rPr>
                <w:rFonts w:eastAsiaTheme="minorEastAsia"/>
                <w:b/>
                <w:lang w:eastAsia="zh-CN"/>
              </w:rPr>
            </w:pPr>
          </w:p>
          <w:p w14:paraId="3AF01FCB" w14:textId="77777777" w:rsidR="00247CA3" w:rsidRDefault="00247CA3">
            <w:pPr>
              <w:rPr>
                <w:rFonts w:eastAsiaTheme="minorEastAsia"/>
                <w:b/>
                <w:lang w:eastAsia="zh-CN"/>
              </w:rPr>
            </w:pPr>
          </w:p>
          <w:p w14:paraId="2900787A" w14:textId="77777777" w:rsidR="00247CA3" w:rsidRDefault="00875F2B">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121AAFF9" w14:textId="77777777" w:rsidR="00247CA3" w:rsidRDefault="00875F2B">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24DD9A28" w14:textId="77777777" w:rsidR="00247CA3" w:rsidRDefault="00875F2B">
            <w:pPr>
              <w:keepNext/>
              <w:jc w:val="center"/>
            </w:pPr>
            <w:r>
              <w:rPr>
                <w:rFonts w:eastAsiaTheme="minorEastAsia" w:hint="eastAsia"/>
                <w:noProof/>
                <w:lang w:val="fr-FR" w:eastAsia="fr-FR"/>
              </w:rPr>
              <w:drawing>
                <wp:inline distT="0" distB="0" distL="0" distR="0" wp14:anchorId="58ED0F40" wp14:editId="196EE4EA">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646FBAEF" w14:textId="77777777" w:rsidR="00247CA3" w:rsidRDefault="00247CA3">
            <w:pPr>
              <w:rPr>
                <w:rFonts w:eastAsiaTheme="minorEastAsia"/>
                <w:lang w:eastAsia="zh-CN"/>
              </w:rPr>
            </w:pPr>
          </w:p>
          <w:p w14:paraId="2D634AD3" w14:textId="77777777" w:rsidR="00247CA3" w:rsidRDefault="00247CA3">
            <w:pPr>
              <w:rPr>
                <w:rFonts w:eastAsiaTheme="minorEastAsia"/>
                <w:lang w:eastAsia="zh-CN"/>
              </w:rPr>
            </w:pPr>
          </w:p>
          <w:p w14:paraId="553A5EFC" w14:textId="77777777" w:rsidR="00247CA3" w:rsidRDefault="00875F2B">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3B5ADDB0" w14:textId="77777777" w:rsidR="00247CA3" w:rsidRDefault="00875F2B">
            <w:pPr>
              <w:rPr>
                <w:rFonts w:eastAsiaTheme="minorEastAsia"/>
                <w:b/>
                <w:lang w:eastAsia="zh-CN"/>
              </w:rPr>
            </w:pPr>
            <w:r>
              <w:rPr>
                <w:rFonts w:eastAsiaTheme="minorEastAsia"/>
                <w:b/>
                <w:lang w:eastAsia="zh-CN"/>
              </w:rPr>
              <w:t>Option 1: It’s allowed to scale the EIRP based on the allocated narrower RBs.</w:t>
            </w:r>
          </w:p>
          <w:tbl>
            <w:tblPr>
              <w:tblStyle w:val="aff"/>
              <w:tblW w:w="0" w:type="auto"/>
              <w:tblLook w:val="04A0" w:firstRow="1" w:lastRow="0" w:firstColumn="1" w:lastColumn="0" w:noHBand="0" w:noVBand="1"/>
            </w:tblPr>
            <w:tblGrid>
              <w:gridCol w:w="6248"/>
            </w:tblGrid>
            <w:tr w:rsidR="00247CA3" w14:paraId="02A03AE0" w14:textId="77777777">
              <w:tc>
                <w:tcPr>
                  <w:tcW w:w="9631" w:type="dxa"/>
                </w:tcPr>
                <w:p w14:paraId="27F7713F" w14:textId="77777777" w:rsidR="00247CA3" w:rsidRPr="00247CA3" w:rsidRDefault="00875F2B">
                  <w:pPr>
                    <w:pStyle w:val="3"/>
                    <w:numPr>
                      <w:ilvl w:val="0"/>
                      <w:numId w:val="0"/>
                    </w:numPr>
                    <w:spacing w:after="240"/>
                    <w:outlineLvl w:val="2"/>
                    <w:rPr>
                      <w:lang w:val="en-US"/>
                      <w:rPrChange w:id="10" w:author="Dominique Everaere" w:date="2024-05-17T16:04:00Z">
                        <w:rPr/>
                      </w:rPrChange>
                    </w:rPr>
                  </w:pPr>
                  <w:r>
                    <w:rPr>
                      <w:lang w:val="en-US"/>
                      <w:rPrChange w:id="11" w:author="Dominique Everaere" w:date="2024-05-17T16:04:00Z">
                        <w:rPr/>
                      </w:rPrChange>
                    </w:rPr>
                    <w:t>9.2.3</w:t>
                  </w:r>
                  <w:r>
                    <w:rPr>
                      <w:lang w:val="en-US"/>
                      <w:rPrChange w:id="12" w:author="Dominique Everaere" w:date="2024-05-17T16:04:00Z">
                        <w:rPr/>
                      </w:rPrChange>
                    </w:rPr>
                    <w:tab/>
                    <w:t>Configured transmitted power</w:t>
                  </w:r>
                </w:p>
                <w:p w14:paraId="5AC03C3A" w14:textId="77777777" w:rsidR="00247CA3" w:rsidRDefault="00875F2B">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1BD35BB5" w14:textId="77777777" w:rsidR="00247CA3" w:rsidRDefault="00875F2B">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1671F20B" w14:textId="77777777" w:rsidR="00247CA3" w:rsidRDefault="00875F2B">
                  <w:pPr>
                    <w:pStyle w:val="EQ"/>
                    <w:jc w:val="center"/>
                  </w:pPr>
                  <w:ins w:id="13" w:author="zhangpeng" w:date="2024-04-29T17:43:00Z">
                    <w:r>
                      <w:lastRenderedPageBreak/>
                      <w:t>(</w:t>
                    </w:r>
                  </w:ins>
                  <w:proofErr w:type="spellStart"/>
                  <w:r>
                    <w:t>P</w:t>
                  </w:r>
                  <w:r>
                    <w:rPr>
                      <w:vertAlign w:val="subscript"/>
                    </w:rPr>
                    <w:t>UEType</w:t>
                  </w:r>
                  <w:proofErr w:type="spellEnd"/>
                  <w:r>
                    <w:t xml:space="preserve"> </w:t>
                  </w:r>
                  <w:ins w:id="14" w:author="zhangpeng" w:date="2024-04-29T17:43:00Z">
                    <w:r>
                      <w:t xml:space="preserve">– Scaling factor)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2C5F47D2" w14:textId="77777777" w:rsidR="00247CA3" w:rsidRDefault="00875F2B">
                  <w:pPr>
                    <w:rPr>
                      <w:ins w:id="15" w:author="zhangpeng" w:date="2024-04-29T17:43: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5E530320" w14:textId="77777777" w:rsidR="00247CA3" w:rsidRDefault="00875F2B">
                  <w:pPr>
                    <w:rPr>
                      <w:ins w:id="16" w:author="zhangpeng" w:date="2024-04-29T17:48:00Z"/>
                    </w:rPr>
                  </w:pPr>
                  <w:ins w:id="17" w:author="zhangpeng" w:date="2024-04-29T17:44:00Z">
                    <w:r>
                      <w:t xml:space="preserve">Scaling factor </w:t>
                    </w:r>
                  </w:ins>
                  <w:ins w:id="18" w:author="zhangpeng" w:date="2024-04-29T17:45:00Z">
                    <w:r>
                      <w:t xml:space="preserve">is </w:t>
                    </w:r>
                  </w:ins>
                  <w:ins w:id="19" w:author="zhangpeng" w:date="2024-04-29T17:49:00Z">
                    <w:r>
                      <w:t xml:space="preserve">allowed for </w:t>
                    </w:r>
                  </w:ins>
                  <w:ins w:id="20" w:author="zhangpeng" w:date="2024-04-29T17:45:00Z">
                    <w:r>
                      <w:t xml:space="preserve">the EIRP </w:t>
                    </w:r>
                  </w:ins>
                  <w:ins w:id="21" w:author="zhangpeng" w:date="2024-04-29T17:50:00Z">
                    <w:r>
                      <w:t>reduction</w:t>
                    </w:r>
                  </w:ins>
                  <w:ins w:id="22" w:author="zhangpeng" w:date="2024-04-29T17:45:00Z">
                    <w:r>
                      <w:t xml:space="preserve"> when </w:t>
                    </w:r>
                  </w:ins>
                  <w:ins w:id="23" w:author="zhangpeng" w:date="2024-04-29T17:47:00Z">
                    <w:r>
                      <w:t>L</w:t>
                    </w:r>
                    <w:r>
                      <w:rPr>
                        <w:vertAlign w:val="subscript"/>
                      </w:rPr>
                      <w:t>CRB</w:t>
                    </w:r>
                    <w:r>
                      <w:t xml:space="preserve"> is configured less than</w:t>
                    </w:r>
                  </w:ins>
                  <w:ins w:id="24" w:author="zhangpeng" w:date="2024-04-29T17:52:00Z">
                    <w:r>
                      <w:t>/equal to</w:t>
                    </w:r>
                  </w:ins>
                  <w:ins w:id="25" w:author="zhangpeng" w:date="2024-04-29T17:47:00Z">
                    <w:r>
                      <w:t xml:space="preserve"> 66 RB</w:t>
                    </w:r>
                  </w:ins>
                  <w:ins w:id="26" w:author="zhangpeng" w:date="2024-04-29T17:48:00Z">
                    <w:r>
                      <w:t>s</w:t>
                    </w:r>
                  </w:ins>
                  <w:ins w:id="27" w:author="zhangpeng" w:date="2024-04-29T17:47:00Z">
                    <w:r>
                      <w:t xml:space="preserve"> for 60kHz SCS or 32 RBs for 120kHz SC</w:t>
                    </w:r>
                  </w:ins>
                  <w:ins w:id="28" w:author="zhangpeng" w:date="2024-04-29T17:48:00Z">
                    <w:r>
                      <w:t>S. The scaling factor should be calculated below.</w:t>
                    </w:r>
                  </w:ins>
                </w:p>
                <w:p w14:paraId="31ABD98A" w14:textId="77777777" w:rsidR="00247CA3" w:rsidRDefault="00875F2B">
                  <w:pPr>
                    <w:pStyle w:val="EQ"/>
                    <w:jc w:val="center"/>
                  </w:pPr>
                  <w:ins w:id="29" w:author="zhangpeng" w:date="2024-04-29T17:48:00Z">
                    <w:r>
                      <w:t>Scaling factor = 10log10(</w:t>
                    </w:r>
                  </w:ins>
                  <w:ins w:id="30" w:author="zhangpeng" w:date="2024-04-29T17:51:00Z">
                    <w:r>
                      <w:t>(</w:t>
                    </w:r>
                  </w:ins>
                  <w:ins w:id="31" w:author="zhangpeng" w:date="2024-04-29T17:50:00Z">
                    <w:r>
                      <w:t>L</w:t>
                    </w:r>
                    <w:r>
                      <w:rPr>
                        <w:vertAlign w:val="subscript"/>
                      </w:rPr>
                      <w:t>CRB</w:t>
                    </w:r>
                    <w:r>
                      <w:t xml:space="preserve"> x SCS</w:t>
                    </w:r>
                  </w:ins>
                  <w:ins w:id="32" w:author="zhangpeng" w:date="2024-04-29T17:48:00Z">
                    <w:r>
                      <w:t>)</w:t>
                    </w:r>
                  </w:ins>
                  <w:ins w:id="33" w:author="zhangpeng" w:date="2024-04-29T17:51:00Z">
                    <w:r>
                      <w:t>/(66*60kHz)</w:t>
                    </w:r>
                  </w:ins>
                  <w:ins w:id="34" w:author="zhangpeng" w:date="2024-04-29T17:48:00Z">
                    <w:r>
                      <w:t>)</w:t>
                    </w:r>
                  </w:ins>
                </w:p>
                <w:p w14:paraId="28C540BA" w14:textId="77777777" w:rsidR="00247CA3" w:rsidRDefault="00875F2B">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3250DEE3" w14:textId="77777777" w:rsidR="00247CA3" w:rsidRDefault="00875F2B">
                  <w:pPr>
                    <w:pStyle w:val="EQ"/>
                    <w:jc w:val="center"/>
                  </w:pPr>
                  <w:proofErr w:type="spellStart"/>
                  <w:proofErr w:type="gramStart"/>
                  <w:r>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63837099" w14:textId="77777777" w:rsidR="00247CA3" w:rsidRDefault="00875F2B">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44837805" w14:textId="77777777" w:rsidR="00247CA3" w:rsidRDefault="00247CA3">
                  <w:pPr>
                    <w:rPr>
                      <w:rFonts w:eastAsiaTheme="minorEastAsia"/>
                      <w:lang w:eastAsia="zh-CN"/>
                    </w:rPr>
                  </w:pPr>
                </w:p>
              </w:tc>
            </w:tr>
          </w:tbl>
          <w:p w14:paraId="57FF5BCB" w14:textId="77777777" w:rsidR="00247CA3" w:rsidRDefault="00247CA3">
            <w:pPr>
              <w:rPr>
                <w:rFonts w:eastAsiaTheme="minorEastAsia"/>
                <w:lang w:eastAsia="zh-CN"/>
              </w:rPr>
            </w:pPr>
          </w:p>
          <w:p w14:paraId="7A717255" w14:textId="77777777" w:rsidR="00247CA3" w:rsidRDefault="00875F2B">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aff"/>
              <w:tblW w:w="0" w:type="auto"/>
              <w:tblLook w:val="04A0" w:firstRow="1" w:lastRow="0" w:firstColumn="1" w:lastColumn="0" w:noHBand="0" w:noVBand="1"/>
            </w:tblPr>
            <w:tblGrid>
              <w:gridCol w:w="6248"/>
            </w:tblGrid>
            <w:tr w:rsidR="00247CA3" w14:paraId="46B02BB4" w14:textId="77777777">
              <w:tc>
                <w:tcPr>
                  <w:tcW w:w="9631" w:type="dxa"/>
                </w:tcPr>
                <w:p w14:paraId="6D3C13D2" w14:textId="77777777" w:rsidR="00247CA3" w:rsidRPr="00247CA3" w:rsidRDefault="00875F2B">
                  <w:pPr>
                    <w:pStyle w:val="3"/>
                    <w:numPr>
                      <w:ilvl w:val="0"/>
                      <w:numId w:val="0"/>
                    </w:numPr>
                    <w:spacing w:after="240"/>
                    <w:outlineLvl w:val="2"/>
                    <w:rPr>
                      <w:lang w:val="en-US"/>
                      <w:rPrChange w:id="35" w:author="Dominique Everaere" w:date="2024-05-17T16:04:00Z">
                        <w:rPr/>
                      </w:rPrChange>
                    </w:rPr>
                  </w:pPr>
                  <w:r>
                    <w:rPr>
                      <w:lang w:val="en-US"/>
                      <w:rPrChange w:id="36" w:author="Dominique Everaere" w:date="2024-05-17T16:04:00Z">
                        <w:rPr/>
                      </w:rPrChange>
                    </w:rPr>
                    <w:t>9.2.3</w:t>
                  </w:r>
                  <w:r>
                    <w:rPr>
                      <w:lang w:val="en-US"/>
                      <w:rPrChange w:id="37" w:author="Dominique Everaere" w:date="2024-05-17T16:04:00Z">
                        <w:rPr/>
                      </w:rPrChange>
                    </w:rPr>
                    <w:tab/>
                    <w:t>Configured transmitted power</w:t>
                  </w:r>
                </w:p>
                <w:p w14:paraId="34D163B0" w14:textId="77777777" w:rsidR="00247CA3" w:rsidRDefault="00875F2B">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5FEA2F47" w14:textId="77777777" w:rsidR="00247CA3" w:rsidRDefault="00875F2B">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3624968D" w14:textId="77777777" w:rsidR="00247CA3" w:rsidRDefault="00875F2B">
                  <w:pPr>
                    <w:pStyle w:val="EQ"/>
                    <w:jc w:val="center"/>
                  </w:pPr>
                  <w:ins w:id="38" w:author="zhangpeng" w:date="2024-04-29T17:56:00Z">
                    <w:r>
                      <w:t>(</w:t>
                    </w:r>
                  </w:ins>
                  <w:proofErr w:type="spellStart"/>
                  <w:r>
                    <w:t>P</w:t>
                  </w:r>
                  <w:r>
                    <w:rPr>
                      <w:vertAlign w:val="subscript"/>
                    </w:rPr>
                    <w:t>UEType</w:t>
                  </w:r>
                  <w:proofErr w:type="spellEnd"/>
                  <w:r>
                    <w:t xml:space="preserve"> </w:t>
                  </w:r>
                  <w:ins w:id="39" w:author="zhangpeng" w:date="2024-04-29T17:57:00Z">
                    <w:r>
                      <w:t xml:space="preserve">– </w:t>
                    </w:r>
                    <w:proofErr w:type="spellStart"/>
                    <w:r>
                      <w:t>A_Reduction</w:t>
                    </w:r>
                    <w:proofErr w:type="spellEnd"/>
                    <w:r>
                      <w:t xml:space="preserve">)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34B07E4F" w14:textId="77777777" w:rsidR="00247CA3" w:rsidRDefault="00875F2B">
                  <w:pPr>
                    <w:pStyle w:val="EQ"/>
                    <w:rPr>
                      <w:ins w:id="40" w:author="zhangpeng" w:date="2024-04-29T17:57: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71EA636E" w14:textId="77777777" w:rsidR="00247CA3" w:rsidRDefault="00875F2B">
                  <w:pPr>
                    <w:rPr>
                      <w:ins w:id="41" w:author="zhangpeng" w:date="2024-04-29T17:58:00Z"/>
                    </w:rPr>
                  </w:pPr>
                  <w:proofErr w:type="spellStart"/>
                  <w:ins w:id="42" w:author="zhangpeng" w:date="2024-04-29T17:58:00Z">
                    <w:r>
                      <w:t>A_Reduction</w:t>
                    </w:r>
                  </w:ins>
                  <w:proofErr w:type="spellEnd"/>
                  <w:ins w:id="43" w:author="zhangpeng" w:date="2024-04-29T17:57:00Z">
                    <w:r>
                      <w:t xml:space="preserve"> is allowed for the </w:t>
                    </w:r>
                  </w:ins>
                  <w:ins w:id="44" w:author="zhangpeng" w:date="2024-04-29T17:58:00Z">
                    <w:r>
                      <w:t xml:space="preserve">additional </w:t>
                    </w:r>
                  </w:ins>
                  <w:ins w:id="45" w:author="zhangpeng" w:date="2024-04-29T17:57:00Z">
                    <w:r>
                      <w:t>EIRP reduction</w:t>
                    </w:r>
                  </w:ins>
                  <w:ins w:id="46" w:author="zhangpeng" w:date="2024-04-29T17:58:00Z">
                    <w:r>
                      <w:t xml:space="preserve"> to meet regional OFF-axis EIRP requirements for NTN VSAT type 2 and 5,</w:t>
                    </w:r>
                  </w:ins>
                  <w:ins w:id="47" w:author="zhangpeng" w:date="2024-04-29T17:57:00Z">
                    <w:r>
                      <w:t xml:space="preserve"> when L</w:t>
                    </w:r>
                    <w:r>
                      <w:rPr>
                        <w:vertAlign w:val="subscript"/>
                      </w:rPr>
                      <w:t>CRB</w:t>
                    </w:r>
                    <w:r>
                      <w:t xml:space="preserve"> is configured less than/equal to 66 RBs for 60kHz SCS or 32 RBs for 120kHz SCS. The </w:t>
                    </w:r>
                  </w:ins>
                  <w:proofErr w:type="spellStart"/>
                  <w:ins w:id="48" w:author="zhangpeng" w:date="2024-04-29T17:58:00Z">
                    <w:r>
                      <w:t>A_Reduction</w:t>
                    </w:r>
                  </w:ins>
                  <w:proofErr w:type="spellEnd"/>
                  <w:ins w:id="49" w:author="zhangpeng" w:date="2024-04-29T17:57:00Z">
                    <w:r>
                      <w:t xml:space="preserve"> should be calculated below.</w:t>
                    </w:r>
                  </w:ins>
                </w:p>
                <w:p w14:paraId="47F55EC8" w14:textId="77777777" w:rsidR="00247CA3" w:rsidRDefault="00875F2B">
                  <w:pPr>
                    <w:pStyle w:val="EQ"/>
                    <w:jc w:val="center"/>
                  </w:pPr>
                  <w:proofErr w:type="spellStart"/>
                  <w:ins w:id="50" w:author="zhangpeng" w:date="2024-04-29T17:59:00Z">
                    <w:r>
                      <w:t>A_Reduction</w:t>
                    </w:r>
                    <w:proofErr w:type="spellEnd"/>
                    <w:r>
                      <w:t xml:space="preserve"> = 10log10((L</w:t>
                    </w:r>
                    <w:r>
                      <w:rPr>
                        <w:vertAlign w:val="subscript"/>
                      </w:rPr>
                      <w:t>CRB</w:t>
                    </w:r>
                    <w:r>
                      <w:t xml:space="preserve"> x SCS)/(66*60kHz))</w:t>
                    </w:r>
                  </w:ins>
                </w:p>
                <w:p w14:paraId="2B42072F" w14:textId="77777777" w:rsidR="00247CA3" w:rsidRDefault="00875F2B">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1F1A5877" w14:textId="77777777" w:rsidR="00247CA3" w:rsidRDefault="00875F2B">
                  <w:pPr>
                    <w:pStyle w:val="EQ"/>
                    <w:jc w:val="center"/>
                  </w:pPr>
                  <w:proofErr w:type="spellStart"/>
                  <w:proofErr w:type="gramStart"/>
                  <w:r>
                    <w:lastRenderedPageBreak/>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50C07E28" w14:textId="77777777" w:rsidR="00247CA3" w:rsidRDefault="00875F2B">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03B4B5D4" w14:textId="77777777" w:rsidR="00247CA3" w:rsidRDefault="00247CA3">
                  <w:pPr>
                    <w:rPr>
                      <w:rFonts w:eastAsiaTheme="minorEastAsia"/>
                      <w:lang w:eastAsia="zh-CN"/>
                    </w:rPr>
                  </w:pPr>
                </w:p>
              </w:tc>
            </w:tr>
          </w:tbl>
          <w:p w14:paraId="6F89803D" w14:textId="77777777" w:rsidR="00247CA3" w:rsidRDefault="00247CA3">
            <w:pPr>
              <w:textAlignment w:val="top"/>
              <w:rPr>
                <w:rFonts w:ascii="Arial" w:hAnsi="Arial" w:cs="Arial"/>
                <w:color w:val="000000"/>
                <w:sz w:val="16"/>
                <w:szCs w:val="16"/>
                <w:lang w:val="en-US" w:eastAsia="zh-CN" w:bidi="ar"/>
              </w:rPr>
            </w:pPr>
          </w:p>
        </w:tc>
      </w:tr>
      <w:tr w:rsidR="00247CA3" w14:paraId="14973956" w14:textId="77777777">
        <w:trPr>
          <w:trHeight w:val="90"/>
        </w:trPr>
        <w:tc>
          <w:tcPr>
            <w:tcW w:w="1874" w:type="dxa"/>
          </w:tcPr>
          <w:p w14:paraId="508925D4" w14:textId="77777777" w:rsidR="00247CA3" w:rsidRDefault="00E349D8">
            <w:pPr>
              <w:textAlignment w:val="top"/>
              <w:rPr>
                <w:rFonts w:ascii="Arial" w:hAnsi="Arial" w:cs="Arial"/>
                <w:b/>
                <w:sz w:val="16"/>
                <w:szCs w:val="16"/>
                <w:u w:val="single"/>
                <w:lang w:val="en-US" w:eastAsia="zh-CN" w:bidi="ar"/>
              </w:rPr>
            </w:pPr>
            <w:hyperlink r:id="rId18" w:history="1">
              <w:r w:rsidR="00875F2B">
                <w:rPr>
                  <w:rStyle w:val="aff4"/>
                  <w:rFonts w:ascii="Arial" w:hAnsi="Arial" w:cs="Arial"/>
                  <w:b/>
                  <w:bCs/>
                  <w:sz w:val="16"/>
                  <w:szCs w:val="16"/>
                </w:rPr>
                <w:t>R4-2409331</w:t>
              </w:r>
            </w:hyperlink>
          </w:p>
        </w:tc>
        <w:tc>
          <w:tcPr>
            <w:tcW w:w="1283" w:type="dxa"/>
          </w:tcPr>
          <w:p w14:paraId="387D048B" w14:textId="77777777" w:rsidR="00247CA3" w:rsidRDefault="00875F2B">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2F2409C3"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247CA3" w14:paraId="040096A1" w14:textId="77777777">
        <w:trPr>
          <w:trHeight w:val="90"/>
        </w:trPr>
        <w:tc>
          <w:tcPr>
            <w:tcW w:w="1874" w:type="dxa"/>
          </w:tcPr>
          <w:p w14:paraId="087F5443" w14:textId="77777777" w:rsidR="00247CA3" w:rsidRDefault="00E349D8">
            <w:pPr>
              <w:textAlignment w:val="top"/>
              <w:rPr>
                <w:rFonts w:ascii="Arial" w:hAnsi="Arial" w:cs="Arial"/>
                <w:b/>
                <w:sz w:val="16"/>
                <w:szCs w:val="16"/>
                <w:u w:val="single"/>
                <w:lang w:val="en-US" w:eastAsia="zh-CN" w:bidi="ar"/>
              </w:rPr>
            </w:pPr>
            <w:hyperlink r:id="rId19" w:history="1">
              <w:r w:rsidR="00875F2B">
                <w:rPr>
                  <w:rStyle w:val="aff4"/>
                  <w:rFonts w:ascii="Arial" w:hAnsi="Arial" w:cs="Arial"/>
                  <w:b/>
                  <w:bCs/>
                  <w:sz w:val="16"/>
                  <w:szCs w:val="16"/>
                </w:rPr>
                <w:t>R4-2409616</w:t>
              </w:r>
            </w:hyperlink>
          </w:p>
        </w:tc>
        <w:tc>
          <w:tcPr>
            <w:tcW w:w="1283" w:type="dxa"/>
          </w:tcPr>
          <w:p w14:paraId="17D054C6" w14:textId="77777777" w:rsidR="00247CA3" w:rsidRDefault="00875F2B">
            <w:pPr>
              <w:textAlignment w:val="top"/>
              <w:rPr>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474" w:type="dxa"/>
          </w:tcPr>
          <w:p w14:paraId="2E50FFE1"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74752D4E" w14:textId="77777777" w:rsidR="00247CA3" w:rsidRDefault="00875F2B">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use the 43dBm as maximum TRP value for type 2 and 3 and type 5 if there are no coexistence problems identified.</w:t>
            </w:r>
          </w:p>
          <w:p w14:paraId="4E580FFB" w14:textId="77777777" w:rsidR="00247CA3" w:rsidRDefault="00875F2B">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w:t>
            </w:r>
            <w:proofErr w:type="spellStart"/>
            <w:r>
              <w:rPr>
                <w:rFonts w:hint="eastAsia"/>
                <w:lang w:val="en-US" w:eastAsia="zh-CN"/>
              </w:rPr>
              <w:t>TRPmax</w:t>
            </w:r>
            <w:proofErr w:type="spellEnd"/>
            <w:r>
              <w:rPr>
                <w:rFonts w:hint="eastAsia"/>
                <w:lang w:val="en-US" w:eastAsia="zh-CN"/>
              </w:rPr>
              <w:t xml:space="preserve"> refer to the measured TRP for VSAT instead of rated TRP power. </w:t>
            </w:r>
          </w:p>
          <w:p w14:paraId="2369F9C2" w14:textId="77777777" w:rsidR="00247CA3" w:rsidRDefault="00875F2B">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339F5EB2" w14:textId="77777777" w:rsidR="00247CA3" w:rsidRDefault="00247CA3">
            <w:pPr>
              <w:textAlignment w:val="top"/>
              <w:rPr>
                <w:rFonts w:ascii="Arial" w:hAnsi="Arial" w:cs="Arial"/>
                <w:color w:val="000000"/>
                <w:sz w:val="16"/>
                <w:szCs w:val="16"/>
                <w:lang w:val="en-US" w:eastAsia="zh-CN" w:bidi="ar"/>
              </w:rPr>
            </w:pPr>
          </w:p>
        </w:tc>
      </w:tr>
      <w:tr w:rsidR="00247CA3" w14:paraId="03736346" w14:textId="77777777">
        <w:trPr>
          <w:trHeight w:val="90"/>
        </w:trPr>
        <w:tc>
          <w:tcPr>
            <w:tcW w:w="1874" w:type="dxa"/>
          </w:tcPr>
          <w:p w14:paraId="259F484D" w14:textId="77777777" w:rsidR="00247CA3" w:rsidRDefault="00E349D8">
            <w:pPr>
              <w:textAlignment w:val="top"/>
              <w:rPr>
                <w:rFonts w:ascii="Arial" w:hAnsi="Arial" w:cs="Arial"/>
                <w:b/>
                <w:bCs/>
                <w:sz w:val="16"/>
                <w:szCs w:val="16"/>
                <w:u w:val="single"/>
                <w:lang w:val="en-US" w:eastAsia="zh-CN" w:bidi="ar"/>
              </w:rPr>
            </w:pPr>
            <w:hyperlink r:id="rId20" w:history="1">
              <w:r w:rsidR="00875F2B">
                <w:rPr>
                  <w:rStyle w:val="aff4"/>
                  <w:rFonts w:ascii="Arial" w:hAnsi="Arial" w:cs="Arial"/>
                  <w:b/>
                  <w:bCs/>
                  <w:sz w:val="16"/>
                  <w:szCs w:val="16"/>
                </w:rPr>
                <w:t>R4-2409758</w:t>
              </w:r>
            </w:hyperlink>
          </w:p>
        </w:tc>
        <w:tc>
          <w:tcPr>
            <w:tcW w:w="1283" w:type="dxa"/>
          </w:tcPr>
          <w:p w14:paraId="6AA57315"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474" w:type="dxa"/>
          </w:tcPr>
          <w:p w14:paraId="683CE6E9"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247CA3" w14:paraId="51E9DC75" w14:textId="77777777">
        <w:trPr>
          <w:trHeight w:val="90"/>
        </w:trPr>
        <w:tc>
          <w:tcPr>
            <w:tcW w:w="1874" w:type="dxa"/>
          </w:tcPr>
          <w:p w14:paraId="7CB413BF" w14:textId="77777777" w:rsidR="00247CA3" w:rsidRDefault="00E349D8">
            <w:pPr>
              <w:textAlignment w:val="top"/>
              <w:rPr>
                <w:rFonts w:ascii="Arial" w:hAnsi="Arial" w:cs="Arial"/>
                <w:b/>
                <w:bCs/>
                <w:sz w:val="16"/>
                <w:szCs w:val="16"/>
                <w:u w:val="single"/>
                <w:lang w:val="en-US" w:eastAsia="zh-CN" w:bidi="ar"/>
              </w:rPr>
            </w:pPr>
            <w:hyperlink r:id="rId21" w:history="1">
              <w:r w:rsidR="00875F2B">
                <w:rPr>
                  <w:rStyle w:val="aff4"/>
                  <w:rFonts w:ascii="Arial" w:hAnsi="Arial" w:cs="Arial"/>
                  <w:b/>
                  <w:bCs/>
                  <w:sz w:val="16"/>
                  <w:szCs w:val="16"/>
                </w:rPr>
                <w:t>R4-2409777</w:t>
              </w:r>
            </w:hyperlink>
          </w:p>
        </w:tc>
        <w:tc>
          <w:tcPr>
            <w:tcW w:w="1283" w:type="dxa"/>
          </w:tcPr>
          <w:p w14:paraId="236683BE"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474" w:type="dxa"/>
          </w:tcPr>
          <w:p w14:paraId="2ED8E585"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Corrections to </w:t>
            </w:r>
            <w:proofErr w:type="spellStart"/>
            <w:r>
              <w:rPr>
                <w:rFonts w:ascii="Arial" w:hAnsi="Arial" w:cs="Arial"/>
                <w:color w:val="000000"/>
                <w:sz w:val="16"/>
                <w:szCs w:val="16"/>
                <w:lang w:val="en-US" w:eastAsia="zh-CN" w:bidi="ar"/>
              </w:rPr>
              <w:t>EIRPmax</w:t>
            </w:r>
            <w:proofErr w:type="spellEnd"/>
            <w:r>
              <w:rPr>
                <w:rFonts w:ascii="Arial" w:hAnsi="Arial" w:cs="Arial"/>
                <w:color w:val="000000"/>
                <w:sz w:val="16"/>
                <w:szCs w:val="16"/>
                <w:lang w:val="en-US" w:eastAsia="zh-CN" w:bidi="ar"/>
              </w:rPr>
              <w:t xml:space="preserve"> in TS 38.101-5</w:t>
            </w:r>
          </w:p>
        </w:tc>
      </w:tr>
      <w:tr w:rsidR="00247CA3" w14:paraId="31F59A08" w14:textId="77777777">
        <w:trPr>
          <w:trHeight w:val="90"/>
        </w:trPr>
        <w:tc>
          <w:tcPr>
            <w:tcW w:w="1874" w:type="dxa"/>
          </w:tcPr>
          <w:p w14:paraId="13BB56BD" w14:textId="77777777" w:rsidR="00247CA3" w:rsidRDefault="00E349D8">
            <w:pPr>
              <w:textAlignment w:val="top"/>
            </w:pPr>
            <w:hyperlink r:id="rId22" w:history="1">
              <w:r w:rsidR="00875F2B">
                <w:rPr>
                  <w:rStyle w:val="aff4"/>
                  <w:rFonts w:ascii="Arial" w:hAnsi="Arial" w:cs="Arial"/>
                  <w:b/>
                  <w:bCs/>
                  <w:sz w:val="16"/>
                  <w:szCs w:val="16"/>
                </w:rPr>
                <w:t>R4-2409327</w:t>
              </w:r>
            </w:hyperlink>
          </w:p>
        </w:tc>
        <w:tc>
          <w:tcPr>
            <w:tcW w:w="1283" w:type="dxa"/>
          </w:tcPr>
          <w:p w14:paraId="14FB4929"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07325BBA" w14:textId="77777777" w:rsidR="00247CA3" w:rsidRDefault="00875F2B">
            <w:pPr>
              <w:textAlignment w:val="top"/>
              <w:rPr>
                <w:rFonts w:ascii="Arial" w:hAnsi="Arial" w:cs="Arial"/>
                <w:color w:val="000000"/>
                <w:sz w:val="16"/>
                <w:szCs w:val="16"/>
                <w:lang w:val="en-US" w:eastAsia="zh-CN" w:bidi="ar"/>
              </w:rPr>
            </w:pPr>
            <w:r>
              <w:rPr>
                <w:rFonts w:ascii="Arial" w:hAnsi="Arial" w:cs="Arial"/>
                <w:sz w:val="16"/>
                <w:szCs w:val="16"/>
              </w:rPr>
              <w:t>Draft CR for 38.101-5 to introduce NS for regional regulatory requirements</w:t>
            </w:r>
          </w:p>
        </w:tc>
      </w:tr>
      <w:tr w:rsidR="00247CA3" w14:paraId="60566A16" w14:textId="77777777">
        <w:trPr>
          <w:trHeight w:val="90"/>
        </w:trPr>
        <w:tc>
          <w:tcPr>
            <w:tcW w:w="1874" w:type="dxa"/>
          </w:tcPr>
          <w:p w14:paraId="3622E5DF" w14:textId="77777777" w:rsidR="00247CA3" w:rsidRDefault="00E349D8">
            <w:pPr>
              <w:textAlignment w:val="top"/>
            </w:pPr>
            <w:hyperlink r:id="rId23" w:history="1">
              <w:r w:rsidR="00875F2B">
                <w:rPr>
                  <w:rStyle w:val="aff4"/>
                  <w:rFonts w:ascii="Arial" w:hAnsi="Arial" w:cs="Arial"/>
                  <w:b/>
                  <w:bCs/>
                  <w:sz w:val="16"/>
                  <w:szCs w:val="16"/>
                </w:rPr>
                <w:t>R4-2409328</w:t>
              </w:r>
            </w:hyperlink>
          </w:p>
        </w:tc>
        <w:tc>
          <w:tcPr>
            <w:tcW w:w="1283" w:type="dxa"/>
          </w:tcPr>
          <w:p w14:paraId="73D961FE"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75914023" w14:textId="77777777" w:rsidR="00247CA3" w:rsidRDefault="00875F2B">
            <w:pPr>
              <w:textAlignment w:val="top"/>
              <w:rPr>
                <w:rFonts w:ascii="Arial" w:hAnsi="Arial" w:cs="Arial"/>
                <w:color w:val="000000"/>
                <w:sz w:val="16"/>
                <w:szCs w:val="16"/>
                <w:lang w:val="en-US" w:eastAsia="zh-CN" w:bidi="ar"/>
              </w:rPr>
            </w:pPr>
            <w:r>
              <w:rPr>
                <w:rFonts w:ascii="Arial" w:hAnsi="Arial" w:cs="Arial"/>
                <w:sz w:val="16"/>
                <w:szCs w:val="16"/>
              </w:rPr>
              <w:t>Discussion on how to organize the regulation requirements for Ka band</w:t>
            </w:r>
          </w:p>
        </w:tc>
      </w:tr>
      <w:tr w:rsidR="00247CA3" w14:paraId="2F58F52A" w14:textId="77777777">
        <w:trPr>
          <w:trHeight w:val="90"/>
        </w:trPr>
        <w:tc>
          <w:tcPr>
            <w:tcW w:w="1874" w:type="dxa"/>
          </w:tcPr>
          <w:p w14:paraId="6E30B311" w14:textId="77777777" w:rsidR="00247CA3" w:rsidRDefault="00875F2B">
            <w:pPr>
              <w:spacing w:after="0"/>
              <w:textAlignment w:val="top"/>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R4-2407323</w:t>
            </w:r>
          </w:p>
          <w:p w14:paraId="5D5294A7" w14:textId="77777777" w:rsidR="00247CA3" w:rsidRDefault="00247CA3">
            <w:pPr>
              <w:textAlignment w:val="top"/>
              <w:rPr>
                <w:rFonts w:ascii="Arial" w:hAnsi="Arial" w:cs="Arial"/>
                <w:b/>
                <w:bCs/>
                <w:color w:val="0000FF"/>
                <w:sz w:val="16"/>
                <w:szCs w:val="16"/>
                <w:u w:val="single"/>
              </w:rPr>
            </w:pPr>
          </w:p>
        </w:tc>
        <w:tc>
          <w:tcPr>
            <w:tcW w:w="1283" w:type="dxa"/>
          </w:tcPr>
          <w:p w14:paraId="441D9FB6" w14:textId="77777777" w:rsidR="00247CA3" w:rsidRDefault="00875F2B">
            <w:pPr>
              <w:textAlignment w:val="top"/>
              <w:rPr>
                <w:rFonts w:ascii="Arial" w:hAnsi="Arial" w:cs="Arial"/>
                <w:b/>
                <w:bCs/>
                <w:color w:val="0000FF"/>
                <w:sz w:val="16"/>
                <w:szCs w:val="16"/>
                <w:u w:val="single"/>
                <w:lang w:val="en-US" w:eastAsia="zh-CN" w:bidi="ar"/>
              </w:rPr>
            </w:pPr>
            <w:r>
              <w:rPr>
                <w:rFonts w:ascii="Arial" w:hAnsi="Arial" w:cs="Arial"/>
                <w:b/>
                <w:bCs/>
                <w:color w:val="0000FF"/>
                <w:sz w:val="16"/>
                <w:szCs w:val="16"/>
                <w:u w:val="single"/>
              </w:rPr>
              <w:t>Eutelsat Group</w:t>
            </w:r>
          </w:p>
        </w:tc>
        <w:tc>
          <w:tcPr>
            <w:tcW w:w="6474" w:type="dxa"/>
          </w:tcPr>
          <w:p w14:paraId="3F84E92D" w14:textId="77777777" w:rsidR="00247CA3" w:rsidRDefault="00875F2B">
            <w:pPr>
              <w:textAlignment w:val="top"/>
              <w:rPr>
                <w:rFonts w:ascii="Arial" w:hAnsi="Arial" w:cs="Arial"/>
                <w:b/>
                <w:bCs/>
                <w:color w:val="0000FF"/>
                <w:sz w:val="16"/>
                <w:szCs w:val="16"/>
                <w:u w:val="single"/>
              </w:rPr>
            </w:pPr>
            <w:r>
              <w:rPr>
                <w:rFonts w:ascii="Arial" w:hAnsi="Arial" w:cs="Arial"/>
                <w:b/>
                <w:bCs/>
                <w:color w:val="0000FF"/>
                <w:sz w:val="16"/>
                <w:szCs w:val="16"/>
                <w:u w:val="single"/>
              </w:rPr>
              <w:t>VSAT performance requirements and testability</w:t>
            </w:r>
          </w:p>
          <w:p w14:paraId="68F237F1" w14:textId="77777777" w:rsidR="00247CA3" w:rsidRDefault="00247CA3">
            <w:pPr>
              <w:textAlignment w:val="top"/>
              <w:rPr>
                <w:rFonts w:ascii="Arial" w:hAnsi="Arial" w:cs="Arial"/>
                <w:b/>
                <w:bCs/>
                <w:color w:val="0000FF"/>
                <w:sz w:val="16"/>
                <w:szCs w:val="16"/>
                <w:u w:val="single"/>
              </w:rPr>
            </w:pPr>
          </w:p>
        </w:tc>
      </w:tr>
    </w:tbl>
    <w:p w14:paraId="02C21338" w14:textId="77777777" w:rsidR="00247CA3" w:rsidRDefault="00247CA3">
      <w:pPr>
        <w:rPr>
          <w:color w:val="0070C0"/>
          <w:lang w:eastAsia="zh-CN"/>
        </w:rPr>
      </w:pPr>
    </w:p>
    <w:p w14:paraId="6A67FF57" w14:textId="77777777" w:rsidR="00247CA3" w:rsidRDefault="00875F2B">
      <w:pPr>
        <w:pStyle w:val="2"/>
      </w:pPr>
      <w:r>
        <w:rPr>
          <w:rFonts w:hint="eastAsia"/>
        </w:rPr>
        <w:t>Open issues</w:t>
      </w:r>
      <w:r>
        <w:t xml:space="preserve"> summary</w:t>
      </w:r>
    </w:p>
    <w:p w14:paraId="32BBAF0F" w14:textId="77777777" w:rsidR="00247CA3" w:rsidRDefault="00875F2B">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7A5FE" w14:textId="77777777" w:rsidR="00247CA3" w:rsidRDefault="00875F2B">
      <w:pPr>
        <w:pStyle w:val="3"/>
        <w:rPr>
          <w:sz w:val="24"/>
          <w:szCs w:val="16"/>
          <w:lang w:val="en-US"/>
        </w:rPr>
      </w:pPr>
      <w:r>
        <w:rPr>
          <w:sz w:val="24"/>
          <w:szCs w:val="16"/>
          <w:lang w:val="en-US"/>
        </w:rPr>
        <w:t xml:space="preserve">Sub-topic </w:t>
      </w:r>
      <w:r>
        <w:rPr>
          <w:rFonts w:hint="eastAsia"/>
          <w:sz w:val="24"/>
          <w:szCs w:val="16"/>
          <w:lang w:val="en-US"/>
        </w:rPr>
        <w:tab/>
      </w:r>
      <w:proofErr w:type="gramStart"/>
      <w:r>
        <w:rPr>
          <w:rFonts w:hint="eastAsia"/>
          <w:sz w:val="24"/>
          <w:szCs w:val="16"/>
          <w:lang w:val="en-US"/>
        </w:rPr>
        <w:t>1  Tx</w:t>
      </w:r>
      <w:proofErr w:type="gramEnd"/>
      <w:r>
        <w:rPr>
          <w:rFonts w:hint="eastAsia"/>
          <w:sz w:val="24"/>
          <w:szCs w:val="16"/>
          <w:lang w:val="en-US"/>
        </w:rPr>
        <w:t xml:space="preserve"> requirement</w:t>
      </w:r>
    </w:p>
    <w:p w14:paraId="22E7EF6C" w14:textId="77777777" w:rsidR="00247CA3" w:rsidRDefault="00875F2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6D8B629" w14:textId="77777777" w:rsidR="00247CA3" w:rsidRDefault="00875F2B">
      <w:pPr>
        <w:rPr>
          <w:ins w:id="51" w:author="Dorin PANAITOPOL" w:date="2024-05-17T14:07:00Z"/>
          <w:i/>
          <w:color w:val="0070C0"/>
          <w:lang w:val="en-US" w:eastAsia="zh-CN"/>
        </w:rPr>
      </w:pPr>
      <w:r>
        <w:rPr>
          <w:i/>
          <w:color w:val="0070C0"/>
          <w:lang w:val="en-US" w:eastAsia="zh-CN"/>
        </w:rPr>
        <w:t>Open issues and candidate options before e-meeting:</w:t>
      </w:r>
    </w:p>
    <w:p w14:paraId="32D11804" w14:textId="77777777" w:rsidR="00247CA3" w:rsidRDefault="00875F2B">
      <w:pPr>
        <w:rPr>
          <w:b/>
          <w:bCs/>
          <w:iCs/>
          <w:color w:val="0070C0"/>
          <w:lang w:val="en-US" w:eastAsia="zh-CN"/>
        </w:rPr>
      </w:pPr>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p>
    <w:p w14:paraId="1A93121E"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Option 1: </w:t>
      </w:r>
      <w:r>
        <w:rPr>
          <w:rFonts w:eastAsia="宋体"/>
          <w:color w:val="0070C0"/>
          <w:szCs w:val="24"/>
          <w:lang w:val="en-US" w:eastAsia="zh-CN"/>
        </w:rPr>
        <w:t>Do not define it, based on manufacturer declaration</w:t>
      </w:r>
    </w:p>
    <w:p w14:paraId="172AD960"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Option 2: </w:t>
      </w:r>
      <w:r>
        <w:rPr>
          <w:rFonts w:eastAsia="宋体"/>
          <w:color w:val="0070C0"/>
          <w:szCs w:val="24"/>
          <w:lang w:val="en-US" w:eastAsia="zh-CN"/>
        </w:rPr>
        <w:t xml:space="preserve">86.2dBm (76.2dBm+10logN where N=10) </w:t>
      </w:r>
    </w:p>
    <w:p w14:paraId="61E1EE7F" w14:textId="77777777" w:rsidR="00247CA3" w:rsidRDefault="00875F2B">
      <w:pPr>
        <w:pStyle w:val="aff9"/>
        <w:numPr>
          <w:ilvl w:val="1"/>
          <w:numId w:val="13"/>
        </w:numPr>
        <w:overflowPunct/>
        <w:autoSpaceDE/>
        <w:autoSpaceDN/>
        <w:adjustRightInd/>
        <w:spacing w:after="120"/>
        <w:ind w:firstLineChars="0"/>
        <w:textAlignment w:val="auto"/>
        <w:rPr>
          <w:rFonts w:eastAsia="宋体"/>
          <w:color w:val="0070C0"/>
          <w:szCs w:val="24"/>
          <w:lang w:val="en-US" w:eastAsia="zh-CN"/>
        </w:rPr>
      </w:pPr>
      <w:r>
        <w:rPr>
          <w:rFonts w:eastAsia="宋体"/>
          <w:color w:val="0070C0"/>
          <w:szCs w:val="24"/>
          <w:lang w:val="en-US" w:eastAsia="zh-CN"/>
        </w:rPr>
        <w:t>NOTE: this option is already covered by coexistence analysis if companies have concerns with respect to this aspect (since 10 VSAT UEs were simultaneously using the UL each with 10% of the CBW and 76.2dBm EIRP)</w:t>
      </w:r>
    </w:p>
    <w:p w14:paraId="338767F0" w14:textId="77777777" w:rsidR="00247CA3" w:rsidRDefault="00875F2B">
      <w:pPr>
        <w:pStyle w:val="aff9"/>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6CAB27F1" w14:textId="77777777" w:rsidR="00247CA3" w:rsidRDefault="00875F2B">
      <w:pPr>
        <w:rPr>
          <w:ins w:id="52" w:author="Dorin PANAITOPOL" w:date="2024-05-17T19:07:00Z"/>
          <w:color w:val="0070C0"/>
          <w:szCs w:val="24"/>
          <w:lang w:val="en-US" w:eastAsia="zh-CN"/>
        </w:rPr>
      </w:pPr>
      <w:r>
        <w:rPr>
          <w:rFonts w:hint="eastAsia"/>
          <w:color w:val="0070C0"/>
          <w:szCs w:val="24"/>
          <w:lang w:val="en-US" w:eastAsia="zh-CN"/>
        </w:rPr>
        <w:t>Need further discussions</w:t>
      </w:r>
    </w:p>
    <w:p w14:paraId="7D284CDF" w14:textId="77777777" w:rsidR="00247CA3" w:rsidRDefault="00875F2B">
      <w:pPr>
        <w:numPr>
          <w:ilvl w:val="1"/>
          <w:numId w:val="13"/>
        </w:numPr>
        <w:spacing w:after="120"/>
        <w:ind w:left="1440"/>
        <w:rPr>
          <w:ins w:id="53" w:author="Dorin PANAITOPOL" w:date="2024-05-17T19:09:00Z"/>
          <w:color w:val="0070C0"/>
          <w:szCs w:val="24"/>
          <w:lang w:val="en-US" w:eastAsia="zh-CN"/>
        </w:rPr>
      </w:pPr>
      <w:ins w:id="54" w:author="Dorin PANAITOPOL" w:date="2024-05-17T19:09:00Z">
        <w:r>
          <w:rPr>
            <w:color w:val="0070C0"/>
            <w:szCs w:val="24"/>
            <w:lang w:val="en-US" w:eastAsia="zh-CN"/>
          </w:rPr>
          <w:t xml:space="preserve">NOTE: Please check CR </w:t>
        </w:r>
        <w:r>
          <w:fldChar w:fldCharType="begin"/>
        </w:r>
        <w:r>
          <w:instrText xml:space="preserve"> HYPERLINK "https://www.3gpp.org/ftp/TSG_RAN/WG4_Radio/TSGR4_111/Docs/R4-2409777.zip" \t "_blank" </w:instrText>
        </w:r>
        <w:r>
          <w:fldChar w:fldCharType="separate"/>
        </w:r>
        <w:r>
          <w:rPr>
            <w:rStyle w:val="aff4"/>
            <w:rFonts w:ascii="Arial" w:hAnsi="Arial" w:cs="Arial"/>
            <w:color w:val="000000"/>
            <w:sz w:val="18"/>
            <w:szCs w:val="18"/>
            <w:shd w:val="clear" w:color="auto" w:fill="CEF5CB"/>
          </w:rPr>
          <w:t>R4-2409777</w:t>
        </w:r>
        <w:r>
          <w:fldChar w:fldCharType="end"/>
        </w:r>
        <w:r>
          <w:t xml:space="preserve"> to understand from where the proposal is coming from. </w:t>
        </w:r>
        <w:r>
          <w:rPr>
            <w:lang w:eastAsia="zh-CN"/>
          </w:rPr>
          <w:t xml:space="preserve">There is only 6dB difference between </w:t>
        </w:r>
        <w:proofErr w:type="spellStart"/>
        <w:r>
          <w:rPr>
            <w:lang w:eastAsia="zh-CN"/>
          </w:rPr>
          <w:t>EIRPmin</w:t>
        </w:r>
        <w:proofErr w:type="spellEnd"/>
        <w:r>
          <w:rPr>
            <w:lang w:eastAsia="zh-CN"/>
          </w:rPr>
          <w:t xml:space="preserve"> and </w:t>
        </w:r>
        <w:proofErr w:type="spellStart"/>
        <w:r>
          <w:rPr>
            <w:lang w:eastAsia="zh-CN"/>
          </w:rPr>
          <w:t>EIRPmax</w:t>
        </w:r>
        <w:proofErr w:type="spellEnd"/>
        <w:r>
          <w:rPr>
            <w:lang w:eastAsia="zh-CN"/>
          </w:rPr>
          <w:t>, which does not make sense. Also, this is not consistent with ETSI standards which are indicating:</w:t>
        </w:r>
      </w:ins>
    </w:p>
    <w:p w14:paraId="0E19FED3" w14:textId="77777777" w:rsidR="00247CA3" w:rsidRDefault="00875F2B">
      <w:pPr>
        <w:numPr>
          <w:ilvl w:val="2"/>
          <w:numId w:val="13"/>
        </w:numPr>
        <w:spacing w:after="120"/>
        <w:rPr>
          <w:ins w:id="55" w:author="Dorin PANAITOPOL" w:date="2024-05-17T19:09:00Z"/>
          <w:color w:val="0070C0"/>
          <w:szCs w:val="24"/>
          <w:lang w:val="en-US" w:eastAsia="zh-CN"/>
        </w:rPr>
      </w:pPr>
      <w:proofErr w:type="spellStart"/>
      <w:ins w:id="56" w:author="Dorin PANAITOPOL" w:date="2024-05-17T19:09:00Z">
        <w:r>
          <w:rPr>
            <w:b/>
            <w:bCs/>
            <w:lang w:val="en-US" w:eastAsia="fr-FR"/>
          </w:rPr>
          <w:lastRenderedPageBreak/>
          <w:t>EIRP</w:t>
        </w:r>
        <w:r>
          <w:rPr>
            <w:b/>
            <w:bCs/>
            <w:sz w:val="16"/>
            <w:szCs w:val="16"/>
            <w:lang w:val="en-US" w:eastAsia="fr-FR"/>
          </w:rPr>
          <w:t>max</w:t>
        </w:r>
        <w:proofErr w:type="spellEnd"/>
        <w:r>
          <w:rPr>
            <w:b/>
            <w:bCs/>
            <w:lang w:val="en-US" w:eastAsia="fr-FR"/>
          </w:rPr>
          <w:t xml:space="preserve">: </w:t>
        </w:r>
        <w:r>
          <w:rPr>
            <w:lang w:val="en-US" w:eastAsia="fr-FR"/>
          </w:rPr>
          <w:t xml:space="preserve">maximum </w:t>
        </w:r>
        <w:proofErr w:type="spellStart"/>
        <w:r>
          <w:rPr>
            <w:lang w:val="en-US" w:eastAsia="fr-FR"/>
          </w:rPr>
          <w:t>e.i.r.p</w:t>
        </w:r>
        <w:proofErr w:type="spellEnd"/>
        <w:r>
          <w:rPr>
            <w:lang w:val="en-US" w:eastAsia="fr-FR"/>
          </w:rPr>
          <w:t>. capability of the ST as declared by the applicant</w:t>
        </w:r>
      </w:ins>
    </w:p>
    <w:p w14:paraId="1651A937" w14:textId="77777777" w:rsidR="00247CA3" w:rsidRDefault="00875F2B">
      <w:pPr>
        <w:numPr>
          <w:ilvl w:val="2"/>
          <w:numId w:val="13"/>
        </w:numPr>
        <w:spacing w:after="120"/>
        <w:rPr>
          <w:ins w:id="57" w:author="Dorin PANAITOPOL" w:date="2024-05-17T19:09:00Z"/>
          <w:color w:val="0070C0"/>
          <w:szCs w:val="24"/>
          <w:lang w:val="en-US" w:eastAsia="zh-CN"/>
        </w:rPr>
      </w:pPr>
      <w:proofErr w:type="spellStart"/>
      <w:ins w:id="58" w:author="Dorin PANAITOPOL" w:date="2024-05-17T19:09:00Z">
        <w:r>
          <w:rPr>
            <w:b/>
            <w:bCs/>
            <w:lang w:val="en-US" w:eastAsia="fr-FR"/>
          </w:rPr>
          <w:t>EIRP</w:t>
        </w:r>
        <w:r>
          <w:rPr>
            <w:b/>
            <w:bCs/>
            <w:sz w:val="16"/>
            <w:szCs w:val="16"/>
            <w:lang w:val="en-US" w:eastAsia="fr-FR"/>
          </w:rPr>
          <w:t>nom</w:t>
        </w:r>
        <w:proofErr w:type="spellEnd"/>
        <w:r>
          <w:rPr>
            <w:b/>
            <w:bCs/>
            <w:lang w:val="en-US" w:eastAsia="fr-FR"/>
          </w:rPr>
          <w:t xml:space="preserve">: </w:t>
        </w:r>
        <w:r>
          <w:rPr>
            <w:lang w:val="en-US" w:eastAsia="fr-FR"/>
          </w:rPr>
          <w:t xml:space="preserve">nominal </w:t>
        </w:r>
        <w:proofErr w:type="spellStart"/>
        <w:r>
          <w:rPr>
            <w:lang w:val="en-US" w:eastAsia="fr-FR"/>
          </w:rPr>
          <w:t>e.i.r.p</w:t>
        </w:r>
        <w:proofErr w:type="spellEnd"/>
        <w:r>
          <w:rPr>
            <w:lang w:val="en-US" w:eastAsia="fr-FR"/>
          </w:rPr>
          <w:t>. which is either:</w:t>
        </w:r>
      </w:ins>
    </w:p>
    <w:p w14:paraId="55D55E2C" w14:textId="77777777" w:rsidR="00247CA3" w:rsidRDefault="00875F2B">
      <w:pPr>
        <w:numPr>
          <w:ilvl w:val="3"/>
          <w:numId w:val="13"/>
        </w:numPr>
        <w:spacing w:after="120"/>
        <w:rPr>
          <w:ins w:id="59" w:author="Dorin PANAITOPOL" w:date="2024-05-17T19:09:00Z"/>
          <w:color w:val="0070C0"/>
          <w:szCs w:val="24"/>
          <w:lang w:val="en-US" w:eastAsia="zh-CN"/>
        </w:rPr>
      </w:pPr>
      <w:ins w:id="60" w:author="Dorin PANAITOPOL" w:date="2024-05-17T19:09:00Z">
        <w:r>
          <w:rPr>
            <w:lang w:val="en-US" w:eastAsia="fr-FR"/>
          </w:rPr>
          <w:t xml:space="preserve">a) when uplink power control is not implemented, equal to </w:t>
        </w:r>
        <w:proofErr w:type="spellStart"/>
        <w:r>
          <w:rPr>
            <w:lang w:val="en-US" w:eastAsia="fr-FR"/>
          </w:rPr>
          <w:t>EIRP</w:t>
        </w:r>
        <w:r>
          <w:rPr>
            <w:sz w:val="16"/>
            <w:szCs w:val="16"/>
            <w:lang w:val="en-US" w:eastAsia="fr-FR"/>
          </w:rPr>
          <w:t>max</w:t>
        </w:r>
        <w:proofErr w:type="spellEnd"/>
        <w:r>
          <w:rPr>
            <w:lang w:val="en-US" w:eastAsia="fr-FR"/>
          </w:rPr>
          <w:t>; or</w:t>
        </w:r>
      </w:ins>
    </w:p>
    <w:p w14:paraId="758AAADA" w14:textId="77777777" w:rsidR="00247CA3" w:rsidRDefault="00875F2B">
      <w:pPr>
        <w:numPr>
          <w:ilvl w:val="3"/>
          <w:numId w:val="13"/>
        </w:numPr>
        <w:spacing w:after="120"/>
        <w:rPr>
          <w:ins w:id="61" w:author="Dorin PANAITOPOL" w:date="2024-05-17T19:09:00Z"/>
          <w:color w:val="0070C0"/>
          <w:szCs w:val="24"/>
          <w:lang w:val="en-US" w:eastAsia="zh-CN"/>
        </w:rPr>
      </w:pPr>
      <w:ins w:id="62" w:author="Dorin PANAITOPOL" w:date="2024-05-17T19:09:00Z">
        <w:r>
          <w:rPr>
            <w:lang w:val="en-US" w:eastAsia="fr-FR"/>
          </w:rPr>
          <w:t xml:space="preserve">b) when uplink power control is implemented, equal to the maximum required </w:t>
        </w:r>
        <w:proofErr w:type="spellStart"/>
        <w:r>
          <w:rPr>
            <w:lang w:val="en-US" w:eastAsia="fr-FR"/>
          </w:rPr>
          <w:t>e.i.r.p</w:t>
        </w:r>
        <w:proofErr w:type="spellEnd"/>
        <w:r>
          <w:rPr>
            <w:lang w:val="en-US" w:eastAsia="fr-FR"/>
          </w:rPr>
          <w:t>. of the ST under clear sky condition as declared by the applicant.</w:t>
        </w:r>
      </w:ins>
    </w:p>
    <w:p w14:paraId="63C96A79" w14:textId="77777777" w:rsidR="00247CA3" w:rsidRDefault="00875F2B">
      <w:pPr>
        <w:pStyle w:val="aff9"/>
        <w:numPr>
          <w:ilvl w:val="1"/>
          <w:numId w:val="13"/>
        </w:numPr>
        <w:overflowPunct/>
        <w:autoSpaceDE/>
        <w:autoSpaceDN/>
        <w:adjustRightInd/>
        <w:spacing w:after="120"/>
        <w:ind w:left="1440" w:firstLineChars="0"/>
        <w:textAlignment w:val="auto"/>
        <w:rPr>
          <w:ins w:id="63" w:author="Dorin PANAITOPOL" w:date="2024-05-17T19:09:00Z"/>
          <w:rFonts w:eastAsia="宋体"/>
          <w:color w:val="0070C0"/>
          <w:szCs w:val="24"/>
          <w:lang w:val="en-US" w:eastAsia="zh-CN"/>
        </w:rPr>
      </w:pPr>
      <w:ins w:id="64" w:author="Dorin PANAITOPOL" w:date="2024-05-17T19:09:00Z">
        <w:r>
          <w:rPr>
            <w:lang w:val="en-US" w:eastAsia="fr-FR"/>
          </w:rPr>
          <w:t xml:space="preserve">NOTE: The applicant may declare different values of </w:t>
        </w:r>
        <w:proofErr w:type="spellStart"/>
        <w:r>
          <w:rPr>
            <w:lang w:val="en-US" w:eastAsia="fr-FR"/>
          </w:rPr>
          <w:t>EIRP</w:t>
        </w:r>
        <w:r>
          <w:rPr>
            <w:sz w:val="16"/>
            <w:szCs w:val="16"/>
            <w:lang w:val="en-US" w:eastAsia="fr-FR"/>
          </w:rPr>
          <w:t>max</w:t>
        </w:r>
        <w:proofErr w:type="spellEnd"/>
        <w:r>
          <w:rPr>
            <w:sz w:val="16"/>
            <w:szCs w:val="16"/>
            <w:lang w:val="en-US" w:eastAsia="fr-FR"/>
          </w:rPr>
          <w:t xml:space="preserve"> </w:t>
        </w:r>
        <w:r>
          <w:rPr>
            <w:lang w:val="en-US" w:eastAsia="fr-FR"/>
          </w:rPr>
          <w:t xml:space="preserve">and </w:t>
        </w:r>
        <w:proofErr w:type="spellStart"/>
        <w:r>
          <w:rPr>
            <w:lang w:val="en-US" w:eastAsia="fr-FR"/>
          </w:rPr>
          <w:t>EIRP</w:t>
        </w:r>
        <w:r>
          <w:rPr>
            <w:sz w:val="16"/>
            <w:szCs w:val="16"/>
            <w:lang w:val="en-US" w:eastAsia="fr-FR"/>
          </w:rPr>
          <w:t>nom</w:t>
        </w:r>
        <w:proofErr w:type="spellEnd"/>
        <w:r>
          <w:rPr>
            <w:sz w:val="16"/>
            <w:szCs w:val="16"/>
            <w:lang w:val="en-US" w:eastAsia="fr-FR"/>
          </w:rPr>
          <w:t xml:space="preserve"> </w:t>
        </w:r>
        <w:r>
          <w:rPr>
            <w:lang w:val="en-US" w:eastAsia="fr-FR"/>
          </w:rPr>
          <w:t>for each combination of occupied bandwidth and transmission parameters (see clause 4.2.1).</w:t>
        </w:r>
      </w:ins>
    </w:p>
    <w:p w14:paraId="410698C5" w14:textId="2E15EB81" w:rsidR="00247CA3" w:rsidRDefault="00726C3C">
      <w:pPr>
        <w:rPr>
          <w:iCs/>
          <w:color w:val="0070C0"/>
          <w:lang w:val="en-US" w:eastAsia="zh-CN"/>
        </w:rPr>
      </w:pPr>
      <w:r>
        <w:rPr>
          <w:rFonts w:hint="eastAsia"/>
          <w:iCs/>
          <w:color w:val="0070C0"/>
          <w:lang w:val="en-US" w:eastAsia="zh-CN"/>
        </w:rPr>
        <w:t>E</w:t>
      </w:r>
      <w:r>
        <w:rPr>
          <w:iCs/>
          <w:color w:val="0070C0"/>
          <w:lang w:val="en-US" w:eastAsia="zh-CN"/>
        </w:rPr>
        <w:t xml:space="preserve">ricsson: we do not see the need to change the agreement. It is very late. </w:t>
      </w:r>
    </w:p>
    <w:p w14:paraId="19F888D6" w14:textId="2615D0CE" w:rsidR="007B3B8C" w:rsidRDefault="007B3B8C">
      <w:pPr>
        <w:rPr>
          <w:iCs/>
          <w:color w:val="0070C0"/>
          <w:lang w:val="en-US" w:eastAsia="zh-CN"/>
        </w:rPr>
      </w:pPr>
      <w:r>
        <w:rPr>
          <w:rFonts w:hint="eastAsia"/>
          <w:iCs/>
          <w:color w:val="0070C0"/>
          <w:lang w:val="en-US" w:eastAsia="zh-CN"/>
        </w:rPr>
        <w:t>H</w:t>
      </w:r>
      <w:r>
        <w:rPr>
          <w:iCs/>
          <w:color w:val="0070C0"/>
          <w:lang w:val="en-US" w:eastAsia="zh-CN"/>
        </w:rPr>
        <w:t>uawei: for NOTE, can we have such statement regarding the maximum EIRP</w:t>
      </w:r>
    </w:p>
    <w:p w14:paraId="169294F1" w14:textId="3EA0F54A" w:rsidR="007B3B8C" w:rsidRDefault="007B3B8C">
      <w:pPr>
        <w:rPr>
          <w:iCs/>
          <w:color w:val="0070C0"/>
          <w:lang w:val="en-US" w:eastAsia="zh-CN"/>
        </w:rPr>
      </w:pPr>
      <w:r>
        <w:rPr>
          <w:rFonts w:hint="eastAsia"/>
          <w:iCs/>
          <w:color w:val="0070C0"/>
          <w:lang w:val="en-US" w:eastAsia="zh-CN"/>
        </w:rPr>
        <w:t>T</w:t>
      </w:r>
      <w:r>
        <w:rPr>
          <w:iCs/>
          <w:color w:val="0070C0"/>
          <w:lang w:val="en-US" w:eastAsia="zh-CN"/>
        </w:rPr>
        <w:t xml:space="preserve">hales: In ETSI, there is no maximum EIRP defined. The problem is that we only have 6dB dynamic. We should have 15 or 16 dB for dynamic. </w:t>
      </w:r>
      <w:r w:rsidR="002B2E04">
        <w:rPr>
          <w:iCs/>
          <w:color w:val="0070C0"/>
          <w:lang w:val="en-US" w:eastAsia="zh-CN"/>
        </w:rPr>
        <w:t xml:space="preserve">Companies are reluctant to change. </w:t>
      </w:r>
      <w:proofErr w:type="gramStart"/>
      <w:r w:rsidR="002B2E04">
        <w:rPr>
          <w:iCs/>
          <w:color w:val="0070C0"/>
          <w:lang w:val="en-US" w:eastAsia="zh-CN"/>
        </w:rPr>
        <w:t>So</w:t>
      </w:r>
      <w:proofErr w:type="gramEnd"/>
      <w:r w:rsidR="002B2E04">
        <w:rPr>
          <w:iCs/>
          <w:color w:val="0070C0"/>
          <w:lang w:val="en-US" w:eastAsia="zh-CN"/>
        </w:rPr>
        <w:t xml:space="preserve"> we propose 10dB addition.</w:t>
      </w:r>
    </w:p>
    <w:p w14:paraId="3FEEEEE0" w14:textId="1D675E66" w:rsidR="00221225" w:rsidRDefault="00221225">
      <w:pPr>
        <w:rPr>
          <w:iCs/>
          <w:color w:val="0070C0"/>
          <w:lang w:val="en-US" w:eastAsia="zh-CN"/>
        </w:rPr>
      </w:pPr>
      <w:r>
        <w:rPr>
          <w:rFonts w:hint="eastAsia"/>
          <w:iCs/>
          <w:color w:val="0070C0"/>
          <w:lang w:val="en-US" w:eastAsia="zh-CN"/>
        </w:rPr>
        <w:t>S</w:t>
      </w:r>
      <w:r>
        <w:rPr>
          <w:iCs/>
          <w:color w:val="0070C0"/>
          <w:lang w:val="en-US" w:eastAsia="zh-CN"/>
        </w:rPr>
        <w:t>amsung: prefer to keep the existing maximum EIRP. Not sure if the proposed value can be achieved.</w:t>
      </w:r>
    </w:p>
    <w:p w14:paraId="4AA91B84" w14:textId="1AFE706B" w:rsidR="00430D06" w:rsidRDefault="00221225">
      <w:pPr>
        <w:rPr>
          <w:iCs/>
          <w:color w:val="0070C0"/>
          <w:lang w:val="en-US" w:eastAsia="zh-CN"/>
        </w:rPr>
      </w:pPr>
      <w:r>
        <w:rPr>
          <w:rFonts w:hint="eastAsia"/>
          <w:iCs/>
          <w:color w:val="0070C0"/>
          <w:lang w:val="en-US" w:eastAsia="zh-CN"/>
        </w:rPr>
        <w:t>M</w:t>
      </w:r>
      <w:r>
        <w:rPr>
          <w:iCs/>
          <w:color w:val="0070C0"/>
          <w:lang w:val="en-US" w:eastAsia="zh-CN"/>
        </w:rPr>
        <w:t>oderator: Prefer to keep the original agreement.</w:t>
      </w:r>
    </w:p>
    <w:p w14:paraId="531D9539" w14:textId="3F752481" w:rsidR="002B7215" w:rsidRDefault="003D1D6A">
      <w:pPr>
        <w:rPr>
          <w:rFonts w:hint="eastAsia"/>
          <w:iCs/>
          <w:color w:val="0070C0"/>
          <w:lang w:val="en-US" w:eastAsia="zh-CN"/>
        </w:rPr>
      </w:pPr>
      <w:r>
        <w:rPr>
          <w:rFonts w:hint="eastAsia"/>
          <w:iCs/>
          <w:color w:val="0070C0"/>
          <w:lang w:val="en-US" w:eastAsia="zh-CN"/>
        </w:rPr>
        <w:t>T</w:t>
      </w:r>
      <w:r>
        <w:rPr>
          <w:iCs/>
          <w:color w:val="0070C0"/>
          <w:lang w:val="en-US" w:eastAsia="zh-CN"/>
        </w:rPr>
        <w:t xml:space="preserve">hales: </w:t>
      </w:r>
      <w:r w:rsidR="007C780A">
        <w:rPr>
          <w:iCs/>
          <w:color w:val="0070C0"/>
          <w:lang w:val="en-US" w:eastAsia="zh-CN"/>
        </w:rPr>
        <w:t>8</w:t>
      </w:r>
      <w:r>
        <w:rPr>
          <w:iCs/>
          <w:color w:val="0070C0"/>
          <w:lang w:val="en-US" w:eastAsia="zh-CN"/>
        </w:rPr>
        <w:t>6.2dB is a compromise. We do not need change the simulation study by agreeing on the proposal.</w:t>
      </w:r>
    </w:p>
    <w:p w14:paraId="68C982A0" w14:textId="77777777" w:rsidR="00430D06" w:rsidRPr="00430D06" w:rsidRDefault="00430D06">
      <w:pPr>
        <w:rPr>
          <w:rFonts w:hint="eastAsia"/>
          <w:iCs/>
          <w:color w:val="0070C0"/>
          <w:lang w:val="en-US" w:eastAsia="zh-CN"/>
          <w:rPrChange w:id="65" w:author="Daixizeng" w:date="2024-05-21T11:11:00Z">
            <w:rPr>
              <w:i/>
              <w:color w:val="0070C0"/>
              <w:lang w:val="en-US" w:eastAsia="zh-CN"/>
            </w:rPr>
          </w:rPrChange>
        </w:rPr>
      </w:pPr>
    </w:p>
    <w:p w14:paraId="351F9E3A" w14:textId="77777777" w:rsidR="00247CA3" w:rsidRDefault="00875F2B">
      <w:pPr>
        <w:rPr>
          <w:b/>
          <w:bCs/>
          <w:iCs/>
          <w:color w:val="0070C0"/>
          <w:lang w:val="en-US" w:eastAsia="zh-CN"/>
        </w:rPr>
      </w:pPr>
      <w:r>
        <w:rPr>
          <w:rFonts w:hint="eastAsia"/>
          <w:b/>
          <w:bCs/>
          <w:iCs/>
          <w:color w:val="0070C0"/>
          <w:lang w:val="en-US" w:eastAsia="zh-CN"/>
        </w:rPr>
        <w:t>Issue 1-1: Maximum TRP</w:t>
      </w:r>
    </w:p>
    <w:p w14:paraId="1905D6B0"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Option 1: 43dBm for type 2, 3 and type 5 [Huawei, ZTE]</w:t>
      </w:r>
    </w:p>
    <w:p w14:paraId="1009D995"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Option 2: 43dBm for type 2, 3 and type 5 if max EIRP and off-axis EIRP requirements CANNOT be </w:t>
      </w:r>
      <w:proofErr w:type="gramStart"/>
      <w:r>
        <w:rPr>
          <w:rFonts w:eastAsia="宋体" w:hint="eastAsia"/>
          <w:color w:val="0070C0"/>
          <w:szCs w:val="24"/>
          <w:lang w:val="en-US" w:eastAsia="zh-CN"/>
        </w:rPr>
        <w:t>relaxed  [</w:t>
      </w:r>
      <w:proofErr w:type="gramEnd"/>
      <w:r>
        <w:rPr>
          <w:rFonts w:eastAsia="宋体" w:hint="eastAsia"/>
          <w:color w:val="0070C0"/>
          <w:szCs w:val="24"/>
          <w:lang w:val="en-US" w:eastAsia="zh-CN"/>
        </w:rPr>
        <w:t>Samsung]</w:t>
      </w:r>
    </w:p>
    <w:p w14:paraId="64ECF315" w14:textId="77777777" w:rsidR="00247CA3" w:rsidRDefault="00875F2B">
      <w:pPr>
        <w:pStyle w:val="aff9"/>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7136512E"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Option 2 seems to be agreeable. </w:t>
      </w:r>
    </w:p>
    <w:p w14:paraId="4BD548C6" w14:textId="56294AEE" w:rsidR="00247CA3" w:rsidRDefault="00247CA3">
      <w:pPr>
        <w:pStyle w:val="aff9"/>
        <w:overflowPunct/>
        <w:autoSpaceDE/>
        <w:autoSpaceDN/>
        <w:adjustRightInd/>
        <w:spacing w:after="120"/>
        <w:ind w:firstLineChars="0" w:firstLine="0"/>
        <w:textAlignment w:val="auto"/>
        <w:rPr>
          <w:rFonts w:eastAsia="宋体"/>
          <w:color w:val="0070C0"/>
          <w:szCs w:val="24"/>
          <w:lang w:val="en-US" w:eastAsia="zh-CN"/>
        </w:rPr>
      </w:pPr>
    </w:p>
    <w:p w14:paraId="17EF8511" w14:textId="12E7B2DF" w:rsidR="00B5456A" w:rsidRDefault="004A6927">
      <w:pPr>
        <w:pStyle w:val="aff9"/>
        <w:overflowPunct/>
        <w:autoSpaceDE/>
        <w:autoSpaceDN/>
        <w:adjustRightInd/>
        <w:spacing w:after="120"/>
        <w:ind w:firstLineChars="0" w:firstLine="0"/>
        <w:textAlignment w:val="auto"/>
        <w:rPr>
          <w:rFonts w:eastAsia="宋体" w:hint="eastAsia"/>
          <w:color w:val="0070C0"/>
          <w:szCs w:val="24"/>
          <w:lang w:val="en-US" w:eastAsia="zh-CN"/>
        </w:rPr>
      </w:pPr>
      <w:r>
        <w:rPr>
          <w:rFonts w:eastAsia="宋体" w:hint="eastAsia"/>
          <w:color w:val="0070C0"/>
          <w:szCs w:val="24"/>
          <w:lang w:val="en-US" w:eastAsia="zh-CN"/>
        </w:rPr>
        <w:t>H</w:t>
      </w:r>
      <w:r>
        <w:rPr>
          <w:rFonts w:eastAsia="宋体"/>
          <w:color w:val="0070C0"/>
          <w:szCs w:val="24"/>
          <w:lang w:val="en-US" w:eastAsia="zh-CN"/>
        </w:rPr>
        <w:t>uawei: for off-axis requirement, it is applicable for UE to transmit towards GEO. We can discuss the requirement separately for off-axis requirement. There are conditions for it.</w:t>
      </w:r>
      <w:r w:rsidR="00B5456A">
        <w:rPr>
          <w:rFonts w:eastAsia="宋体" w:hint="eastAsia"/>
          <w:color w:val="0070C0"/>
          <w:szCs w:val="24"/>
          <w:lang w:val="en-US" w:eastAsia="zh-CN"/>
        </w:rPr>
        <w:t xml:space="preserve"> </w:t>
      </w:r>
      <w:r w:rsidR="00B5456A">
        <w:rPr>
          <w:rFonts w:eastAsia="宋体"/>
          <w:color w:val="0070C0"/>
          <w:szCs w:val="24"/>
          <w:lang w:val="en-US" w:eastAsia="zh-CN"/>
        </w:rPr>
        <w:t>Why is off-axis EIRP important?</w:t>
      </w:r>
    </w:p>
    <w:p w14:paraId="768FF983" w14:textId="77777777" w:rsidR="004A6927" w:rsidRDefault="004A6927">
      <w:pPr>
        <w:pStyle w:val="aff9"/>
        <w:overflowPunct/>
        <w:autoSpaceDE/>
        <w:autoSpaceDN/>
        <w:adjustRightInd/>
        <w:spacing w:after="120"/>
        <w:ind w:firstLineChars="0" w:firstLine="0"/>
        <w:textAlignment w:val="auto"/>
        <w:rPr>
          <w:rFonts w:eastAsia="宋体" w:hint="eastAsia"/>
          <w:color w:val="0070C0"/>
          <w:szCs w:val="24"/>
          <w:lang w:val="en-US" w:eastAsia="zh-CN"/>
        </w:rPr>
      </w:pPr>
    </w:p>
    <w:p w14:paraId="6CDC253C" w14:textId="1F5DA6B6" w:rsidR="006C7180" w:rsidRPr="00F54B22" w:rsidRDefault="006C7180">
      <w:pPr>
        <w:pStyle w:val="aff9"/>
        <w:overflowPunct/>
        <w:autoSpaceDE/>
        <w:autoSpaceDN/>
        <w:adjustRightInd/>
        <w:spacing w:after="120"/>
        <w:ind w:firstLineChars="0" w:firstLine="0"/>
        <w:textAlignment w:val="auto"/>
        <w:rPr>
          <w:rFonts w:eastAsia="宋体"/>
          <w:color w:val="0070C0"/>
          <w:szCs w:val="24"/>
          <w:highlight w:val="green"/>
          <w:lang w:val="en-US" w:eastAsia="zh-CN"/>
        </w:rPr>
      </w:pPr>
      <w:r w:rsidRPr="00F54B22">
        <w:rPr>
          <w:rFonts w:eastAsia="宋体" w:hint="eastAsia"/>
          <w:color w:val="0070C0"/>
          <w:szCs w:val="24"/>
          <w:highlight w:val="green"/>
          <w:lang w:val="en-US" w:eastAsia="zh-CN"/>
        </w:rPr>
        <w:t>A</w:t>
      </w:r>
      <w:r w:rsidRPr="00F54B22">
        <w:rPr>
          <w:rFonts w:eastAsia="宋体"/>
          <w:color w:val="0070C0"/>
          <w:szCs w:val="24"/>
          <w:highlight w:val="green"/>
          <w:lang w:val="en-US" w:eastAsia="zh-CN"/>
        </w:rPr>
        <w:t xml:space="preserve">greement: </w:t>
      </w:r>
    </w:p>
    <w:p w14:paraId="66D15A79" w14:textId="23FF0810" w:rsidR="006C7180" w:rsidRPr="00F54B22" w:rsidRDefault="006C7180" w:rsidP="006C7180">
      <w:pPr>
        <w:pStyle w:val="aff9"/>
        <w:numPr>
          <w:ilvl w:val="0"/>
          <w:numId w:val="19"/>
        </w:numPr>
        <w:overflowPunct/>
        <w:autoSpaceDE/>
        <w:autoSpaceDN/>
        <w:adjustRightInd/>
        <w:spacing w:after="120"/>
        <w:ind w:firstLineChars="0"/>
        <w:textAlignment w:val="auto"/>
        <w:rPr>
          <w:rFonts w:eastAsia="宋体"/>
          <w:color w:val="0070C0"/>
          <w:szCs w:val="24"/>
          <w:highlight w:val="green"/>
          <w:lang w:val="en-US" w:eastAsia="zh-CN"/>
        </w:rPr>
      </w:pPr>
      <w:r w:rsidRPr="00F54B22">
        <w:rPr>
          <w:rFonts w:eastAsia="宋体" w:hint="eastAsia"/>
          <w:color w:val="0070C0"/>
          <w:szCs w:val="24"/>
          <w:highlight w:val="green"/>
          <w:lang w:val="en-US" w:eastAsia="zh-CN"/>
        </w:rPr>
        <w:t>43dBm for type 2 and type 5</w:t>
      </w:r>
      <w:r w:rsidR="008279F2" w:rsidRPr="00F54B22">
        <w:rPr>
          <w:rFonts w:eastAsia="宋体"/>
          <w:color w:val="0070C0"/>
          <w:szCs w:val="24"/>
          <w:highlight w:val="green"/>
          <w:lang w:val="en-US" w:eastAsia="zh-CN"/>
        </w:rPr>
        <w:t xml:space="preserve">, and </w:t>
      </w:r>
      <w:r w:rsidR="008279F2" w:rsidRPr="00F54B22">
        <w:rPr>
          <w:rFonts w:eastAsia="宋体" w:hint="eastAsia"/>
          <w:color w:val="0070C0"/>
          <w:szCs w:val="24"/>
          <w:highlight w:val="green"/>
          <w:lang w:val="en-US" w:eastAsia="zh-CN"/>
        </w:rPr>
        <w:t>max EIRP and off-axis EIRP requirements CANNOT be relaxed</w:t>
      </w:r>
    </w:p>
    <w:p w14:paraId="13A1495D" w14:textId="4BC0BB43" w:rsidR="00AD3B88" w:rsidRPr="00F54B22" w:rsidRDefault="00AD3B88" w:rsidP="00AD3B88">
      <w:pPr>
        <w:pStyle w:val="aff9"/>
        <w:numPr>
          <w:ilvl w:val="0"/>
          <w:numId w:val="19"/>
        </w:numPr>
        <w:overflowPunct/>
        <w:autoSpaceDE/>
        <w:autoSpaceDN/>
        <w:adjustRightInd/>
        <w:spacing w:after="120"/>
        <w:ind w:firstLineChars="0"/>
        <w:textAlignment w:val="auto"/>
        <w:rPr>
          <w:rFonts w:eastAsia="宋体" w:hint="eastAsia"/>
          <w:color w:val="0070C0"/>
          <w:szCs w:val="24"/>
          <w:highlight w:val="green"/>
          <w:lang w:val="en-US" w:eastAsia="zh-CN"/>
        </w:rPr>
      </w:pPr>
      <w:r w:rsidRPr="00F54B22">
        <w:rPr>
          <w:rFonts w:eastAsia="宋体" w:hint="eastAsia"/>
          <w:color w:val="0070C0"/>
          <w:szCs w:val="24"/>
          <w:highlight w:val="green"/>
          <w:lang w:val="en-US" w:eastAsia="zh-CN"/>
        </w:rPr>
        <w:t>43dBm for type 3 if max EIRP requirements CANNOT be relaxed</w:t>
      </w:r>
    </w:p>
    <w:p w14:paraId="4C6A587A" w14:textId="77777777" w:rsidR="006C7180" w:rsidRPr="00F81984" w:rsidRDefault="006C7180">
      <w:pPr>
        <w:pStyle w:val="aff9"/>
        <w:overflowPunct/>
        <w:autoSpaceDE/>
        <w:autoSpaceDN/>
        <w:adjustRightInd/>
        <w:spacing w:after="120"/>
        <w:ind w:firstLineChars="0" w:firstLine="0"/>
        <w:textAlignment w:val="auto"/>
        <w:rPr>
          <w:rFonts w:eastAsia="宋体" w:hint="eastAsia"/>
          <w:color w:val="0070C0"/>
          <w:szCs w:val="24"/>
          <w:lang w:val="en-US" w:eastAsia="zh-CN"/>
        </w:rPr>
      </w:pPr>
    </w:p>
    <w:p w14:paraId="50559F88" w14:textId="77777777" w:rsidR="00247CA3" w:rsidRDefault="00875F2B">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14:paraId="7FD608CE" w14:textId="32C0AE7C"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Option 1: </w:t>
      </w:r>
      <w:r w:rsidR="00D45C8E">
        <w:rPr>
          <w:rFonts w:eastAsia="宋体" w:hint="eastAsia"/>
          <w:color w:val="0070C0"/>
          <w:szCs w:val="24"/>
          <w:lang w:val="en-US" w:eastAsia="zh-CN"/>
        </w:rPr>
        <w:t>add the NOTE in the VSAT class table</w:t>
      </w:r>
      <w:r>
        <w:rPr>
          <w:rFonts w:eastAsia="宋体" w:hint="eastAsia"/>
          <w:color w:val="0070C0"/>
          <w:szCs w:val="24"/>
          <w:lang w:val="en-US" w:eastAsia="zh-CN"/>
        </w:rPr>
        <w:t xml:space="preserve"> [Qualcomm]</w:t>
      </w:r>
    </w:p>
    <w:p w14:paraId="511CD653"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Option 2:  add the scaling factor in the low boundary of Configured transmitted power [Huawei]</w:t>
      </w:r>
    </w:p>
    <w:p w14:paraId="5A5701FF"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Option 3: add the reduction factor in the low boundary of configured transmitted power [Huawei]</w:t>
      </w:r>
    </w:p>
    <w:p w14:paraId="56F4774A" w14:textId="77777777" w:rsidR="00247CA3" w:rsidRDefault="00875F2B">
      <w:pPr>
        <w:pStyle w:val="aff9"/>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7B91420C"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p>
    <w:p w14:paraId="0E9FC358"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Offline agreement for power backoff for VSAT </w:t>
      </w:r>
      <w:proofErr w:type="gramStart"/>
      <w:r>
        <w:rPr>
          <w:rFonts w:eastAsia="宋体" w:hint="eastAsia"/>
          <w:color w:val="0070C0"/>
          <w:szCs w:val="24"/>
          <w:lang w:val="en-US" w:eastAsia="zh-CN"/>
        </w:rPr>
        <w:t>type</w:t>
      </w:r>
      <w:proofErr w:type="gramEnd"/>
      <w:r>
        <w:rPr>
          <w:rFonts w:eastAsia="宋体" w:hint="eastAsia"/>
          <w:color w:val="0070C0"/>
          <w:szCs w:val="24"/>
          <w:lang w:val="en-US" w:eastAsia="zh-CN"/>
        </w:rPr>
        <w:t xml:space="preserve"> 2 and 5 to meet the OFF-axis requirement reached last RAN4 meeting.  </w:t>
      </w:r>
    </w:p>
    <w:p w14:paraId="2215B98C"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For type 2 an type </w:t>
      </w:r>
      <w:proofErr w:type="gramStart"/>
      <w:r>
        <w:rPr>
          <w:rFonts w:eastAsia="宋体" w:hint="eastAsia"/>
          <w:color w:val="0070C0"/>
          <w:szCs w:val="24"/>
          <w:lang w:val="en-US" w:eastAsia="zh-CN"/>
        </w:rPr>
        <w:t>5,  the</w:t>
      </w:r>
      <w:proofErr w:type="gramEnd"/>
      <w:r>
        <w:rPr>
          <w:rFonts w:eastAsia="宋体" w:hint="eastAsia"/>
          <w:color w:val="0070C0"/>
          <w:szCs w:val="24"/>
          <w:lang w:val="en-US" w:eastAsia="zh-CN"/>
        </w:rPr>
        <w:t xml:space="preserve"> power reduction for OFF-axis EIRP requirement might be needed and the exact value is left for the implementation; </w:t>
      </w:r>
    </w:p>
    <w:p w14:paraId="367BFAA4" w14:textId="2C8C27B0" w:rsidR="00247CA3" w:rsidRDefault="00247CA3" w:rsidP="00F54B22">
      <w:pPr>
        <w:spacing w:after="120"/>
        <w:rPr>
          <w:rFonts w:eastAsiaTheme="minorEastAsia"/>
          <w:b/>
          <w:bCs/>
          <w:iCs/>
          <w:color w:val="0070C0"/>
          <w:lang w:val="en-US" w:eastAsia="zh-CN"/>
        </w:rPr>
      </w:pPr>
    </w:p>
    <w:p w14:paraId="17DB4C6D" w14:textId="4BC3B148" w:rsidR="0083405F" w:rsidRDefault="00DE6071" w:rsidP="00F54B22">
      <w:pPr>
        <w:spacing w:after="120"/>
        <w:rPr>
          <w:rFonts w:eastAsiaTheme="minorEastAsia"/>
          <w:b/>
          <w:bCs/>
          <w:iCs/>
          <w:color w:val="0070C0"/>
          <w:lang w:val="en-US" w:eastAsia="zh-CN"/>
        </w:rPr>
      </w:pPr>
      <w:r>
        <w:rPr>
          <w:rFonts w:eastAsiaTheme="minorEastAsia" w:hint="eastAsia"/>
          <w:b/>
          <w:bCs/>
          <w:iCs/>
          <w:color w:val="0070C0"/>
          <w:lang w:val="en-US" w:eastAsia="zh-CN"/>
        </w:rPr>
        <w:t>M</w:t>
      </w:r>
      <w:r>
        <w:rPr>
          <w:rFonts w:eastAsiaTheme="minorEastAsia"/>
          <w:b/>
          <w:bCs/>
          <w:iCs/>
          <w:color w:val="0070C0"/>
          <w:lang w:val="en-US" w:eastAsia="zh-CN"/>
        </w:rPr>
        <w:t xml:space="preserve">oderator: Qualcomm proposal is OK. </w:t>
      </w:r>
    </w:p>
    <w:p w14:paraId="2D74F5DE" w14:textId="7FD0EB17" w:rsidR="00DE6071" w:rsidRDefault="00DE6071" w:rsidP="00F54B22">
      <w:pPr>
        <w:spacing w:after="120"/>
        <w:rPr>
          <w:rFonts w:eastAsiaTheme="minorEastAsia"/>
          <w:b/>
          <w:bCs/>
          <w:iCs/>
          <w:color w:val="0070C0"/>
          <w:lang w:val="en-US" w:eastAsia="zh-CN"/>
        </w:rPr>
      </w:pPr>
      <w:r>
        <w:rPr>
          <w:rFonts w:eastAsiaTheme="minorEastAsia" w:hint="eastAsia"/>
          <w:b/>
          <w:bCs/>
          <w:iCs/>
          <w:color w:val="0070C0"/>
          <w:lang w:val="en-US" w:eastAsia="zh-CN"/>
        </w:rPr>
        <w:t>H</w:t>
      </w:r>
      <w:r>
        <w:rPr>
          <w:rFonts w:eastAsiaTheme="minorEastAsia"/>
          <w:b/>
          <w:bCs/>
          <w:iCs/>
          <w:color w:val="0070C0"/>
          <w:lang w:val="en-US" w:eastAsia="zh-CN"/>
        </w:rPr>
        <w:t xml:space="preserve">uawei: we should understand why to reduce the output power and make system work. It is also applicable to </w:t>
      </w:r>
      <w:proofErr w:type="gramStart"/>
      <w:r>
        <w:rPr>
          <w:rFonts w:eastAsiaTheme="minorEastAsia"/>
          <w:b/>
          <w:bCs/>
          <w:iCs/>
          <w:color w:val="0070C0"/>
          <w:lang w:val="en-US" w:eastAsia="zh-CN"/>
        </w:rPr>
        <w:t>other</w:t>
      </w:r>
      <w:proofErr w:type="gramEnd"/>
      <w:r>
        <w:rPr>
          <w:rFonts w:eastAsiaTheme="minorEastAsia"/>
          <w:b/>
          <w:bCs/>
          <w:iCs/>
          <w:color w:val="0070C0"/>
          <w:lang w:val="en-US" w:eastAsia="zh-CN"/>
        </w:rPr>
        <w:t xml:space="preserve"> scenario.</w:t>
      </w:r>
      <w:r w:rsidR="001C3A62">
        <w:rPr>
          <w:rFonts w:eastAsiaTheme="minorEastAsia"/>
          <w:b/>
          <w:bCs/>
          <w:iCs/>
          <w:color w:val="0070C0"/>
          <w:lang w:val="en-US" w:eastAsia="zh-CN"/>
        </w:rPr>
        <w:t xml:space="preserve"> We can consider to keep PSD unchanged as general approach.</w:t>
      </w:r>
    </w:p>
    <w:p w14:paraId="0CD7BDA1" w14:textId="2A109132" w:rsidR="001C3A62" w:rsidRDefault="001C3A62" w:rsidP="00F54B22">
      <w:pPr>
        <w:spacing w:after="120"/>
        <w:rPr>
          <w:rFonts w:eastAsiaTheme="minorEastAsia"/>
          <w:b/>
          <w:bCs/>
          <w:iCs/>
          <w:color w:val="0070C0"/>
          <w:lang w:val="en-US" w:eastAsia="zh-CN"/>
        </w:rPr>
      </w:pPr>
      <w:r>
        <w:rPr>
          <w:rFonts w:eastAsiaTheme="minorEastAsia" w:hint="eastAsia"/>
          <w:b/>
          <w:bCs/>
          <w:iCs/>
          <w:color w:val="0070C0"/>
          <w:lang w:val="en-US" w:eastAsia="zh-CN"/>
        </w:rPr>
        <w:t>S</w:t>
      </w:r>
      <w:r>
        <w:rPr>
          <w:rFonts w:eastAsiaTheme="minorEastAsia"/>
          <w:b/>
          <w:bCs/>
          <w:iCs/>
          <w:color w:val="0070C0"/>
          <w:lang w:val="en-US" w:eastAsia="zh-CN"/>
        </w:rPr>
        <w:t>amsung: To Qualcomm, we prefer to keep note in the TR.</w:t>
      </w:r>
    </w:p>
    <w:p w14:paraId="589F030E" w14:textId="025AFC94" w:rsidR="001C3A62" w:rsidRDefault="001C3A62" w:rsidP="00F54B22">
      <w:pPr>
        <w:spacing w:after="120"/>
        <w:rPr>
          <w:rFonts w:eastAsiaTheme="minorEastAsia"/>
          <w:b/>
          <w:bCs/>
          <w:iCs/>
          <w:color w:val="0070C0"/>
          <w:lang w:val="en-US" w:eastAsia="zh-CN"/>
        </w:rPr>
      </w:pPr>
      <w:r>
        <w:rPr>
          <w:rFonts w:eastAsiaTheme="minorEastAsia" w:hint="eastAsia"/>
          <w:b/>
          <w:bCs/>
          <w:iCs/>
          <w:color w:val="0070C0"/>
          <w:lang w:val="en-US" w:eastAsia="zh-CN"/>
        </w:rPr>
        <w:t>Q</w:t>
      </w:r>
      <w:r>
        <w:rPr>
          <w:rFonts w:eastAsiaTheme="minorEastAsia"/>
          <w:b/>
          <w:bCs/>
          <w:iCs/>
          <w:color w:val="0070C0"/>
          <w:lang w:val="en-US" w:eastAsia="zh-CN"/>
        </w:rPr>
        <w:t xml:space="preserve">ualcomm: </w:t>
      </w:r>
      <w:r w:rsidR="00870DDD">
        <w:rPr>
          <w:rFonts w:eastAsiaTheme="minorEastAsia"/>
          <w:b/>
          <w:bCs/>
          <w:iCs/>
          <w:color w:val="0070C0"/>
          <w:lang w:val="en-US" w:eastAsia="zh-CN"/>
        </w:rPr>
        <w:t xml:space="preserve">We have off-axis requirement. The UE cannot meet it. </w:t>
      </w:r>
      <w:r w:rsidR="00BD3ED9">
        <w:rPr>
          <w:rFonts w:eastAsiaTheme="minorEastAsia"/>
          <w:b/>
          <w:bCs/>
          <w:iCs/>
          <w:color w:val="0070C0"/>
          <w:lang w:val="en-US" w:eastAsia="zh-CN"/>
        </w:rPr>
        <w:t>Our proposal is based on the agreement.</w:t>
      </w:r>
    </w:p>
    <w:p w14:paraId="77986EE3" w14:textId="2A9185AA" w:rsidR="00BD3ED9" w:rsidRDefault="00BD3ED9" w:rsidP="00F54B22">
      <w:pPr>
        <w:spacing w:after="120"/>
        <w:rPr>
          <w:rFonts w:eastAsiaTheme="minorEastAsia"/>
          <w:b/>
          <w:bCs/>
          <w:iCs/>
          <w:color w:val="0070C0"/>
          <w:lang w:val="en-US" w:eastAsia="zh-CN"/>
        </w:rPr>
      </w:pPr>
      <w:r>
        <w:rPr>
          <w:rFonts w:eastAsiaTheme="minorEastAsia" w:hint="eastAsia"/>
          <w:b/>
          <w:bCs/>
          <w:iCs/>
          <w:color w:val="0070C0"/>
          <w:lang w:val="en-US" w:eastAsia="zh-CN"/>
        </w:rPr>
        <w:t>M</w:t>
      </w:r>
      <w:r>
        <w:rPr>
          <w:rFonts w:eastAsiaTheme="minorEastAsia"/>
          <w:b/>
          <w:bCs/>
          <w:iCs/>
          <w:color w:val="0070C0"/>
          <w:lang w:val="en-US" w:eastAsia="zh-CN"/>
        </w:rPr>
        <w:t>oderator: we reached offline agreement last meeting. Qualcomm proposal is aligned with previous agreement.</w:t>
      </w:r>
    </w:p>
    <w:p w14:paraId="2BC1862D" w14:textId="7F9AAC2D" w:rsidR="00BD3ED9" w:rsidRDefault="00BD3ED9" w:rsidP="00F54B22">
      <w:pPr>
        <w:spacing w:after="120"/>
        <w:rPr>
          <w:rFonts w:eastAsiaTheme="minorEastAsia"/>
          <w:b/>
          <w:bCs/>
          <w:iCs/>
          <w:color w:val="0070C0"/>
          <w:lang w:val="en-US" w:eastAsia="zh-CN"/>
        </w:rPr>
      </w:pPr>
      <w:r>
        <w:rPr>
          <w:rFonts w:eastAsiaTheme="minorEastAsia" w:hint="eastAsia"/>
          <w:b/>
          <w:bCs/>
          <w:iCs/>
          <w:color w:val="0070C0"/>
          <w:lang w:val="en-US" w:eastAsia="zh-CN"/>
        </w:rPr>
        <w:t>H</w:t>
      </w:r>
      <w:r>
        <w:rPr>
          <w:rFonts w:eastAsiaTheme="minorEastAsia"/>
          <w:b/>
          <w:bCs/>
          <w:iCs/>
          <w:color w:val="0070C0"/>
          <w:lang w:val="en-US" w:eastAsia="zh-CN"/>
        </w:rPr>
        <w:t>uawei: our proposal is not against the previous agreement. We just use the general approach.</w:t>
      </w:r>
    </w:p>
    <w:p w14:paraId="6BCC36A7" w14:textId="0F3A43A9" w:rsidR="00BD3ED9" w:rsidRDefault="00BD3ED9" w:rsidP="00F54B22">
      <w:pPr>
        <w:spacing w:after="120"/>
        <w:rPr>
          <w:rFonts w:eastAsiaTheme="minorEastAsia"/>
          <w:b/>
          <w:bCs/>
          <w:iCs/>
          <w:color w:val="0070C0"/>
          <w:lang w:val="en-US" w:eastAsia="zh-CN"/>
        </w:rPr>
      </w:pPr>
    </w:p>
    <w:p w14:paraId="49427300" w14:textId="3BEE8409" w:rsidR="00D45C8E" w:rsidRPr="006105DC" w:rsidRDefault="00D45C8E" w:rsidP="00F54B22">
      <w:pPr>
        <w:spacing w:after="120"/>
        <w:rPr>
          <w:rFonts w:eastAsiaTheme="minorEastAsia" w:hint="eastAsia"/>
          <w:b/>
          <w:bCs/>
          <w:iCs/>
          <w:color w:val="0070C0"/>
          <w:highlight w:val="green"/>
          <w:lang w:val="en-US" w:eastAsia="zh-CN"/>
        </w:rPr>
      </w:pPr>
      <w:r w:rsidRPr="006105DC">
        <w:rPr>
          <w:rFonts w:eastAsiaTheme="minorEastAsia" w:hint="eastAsia"/>
          <w:b/>
          <w:bCs/>
          <w:iCs/>
          <w:color w:val="0070C0"/>
          <w:highlight w:val="green"/>
          <w:lang w:val="en-US" w:eastAsia="zh-CN"/>
        </w:rPr>
        <w:t>A</w:t>
      </w:r>
      <w:r w:rsidRPr="006105DC">
        <w:rPr>
          <w:rFonts w:eastAsiaTheme="minorEastAsia"/>
          <w:b/>
          <w:bCs/>
          <w:iCs/>
          <w:color w:val="0070C0"/>
          <w:highlight w:val="green"/>
          <w:lang w:val="en-US" w:eastAsia="zh-CN"/>
        </w:rPr>
        <w:t>greement:</w:t>
      </w:r>
    </w:p>
    <w:p w14:paraId="5EF97680" w14:textId="13E7B432" w:rsidR="001C3A62" w:rsidRPr="006105DC" w:rsidRDefault="0006762F" w:rsidP="00D45C8E">
      <w:pPr>
        <w:pStyle w:val="aff9"/>
        <w:numPr>
          <w:ilvl w:val="0"/>
          <w:numId w:val="20"/>
        </w:numPr>
        <w:spacing w:after="120"/>
        <w:ind w:firstLineChars="0"/>
        <w:rPr>
          <w:rFonts w:eastAsiaTheme="minorEastAsia" w:hint="eastAsia"/>
          <w:b/>
          <w:bCs/>
          <w:iCs/>
          <w:color w:val="0070C0"/>
          <w:highlight w:val="green"/>
          <w:lang w:val="en-US" w:eastAsia="zh-CN"/>
        </w:rPr>
      </w:pPr>
      <w:r w:rsidRPr="006105DC">
        <w:rPr>
          <w:color w:val="0070C0"/>
          <w:szCs w:val="24"/>
          <w:highlight w:val="green"/>
          <w:lang w:val="en-US" w:eastAsia="zh-CN"/>
        </w:rPr>
        <w:t>A</w:t>
      </w:r>
      <w:r w:rsidR="00D45C8E" w:rsidRPr="006105DC">
        <w:rPr>
          <w:rFonts w:hint="eastAsia"/>
          <w:color w:val="0070C0"/>
          <w:szCs w:val="24"/>
          <w:highlight w:val="green"/>
          <w:lang w:val="en-US" w:eastAsia="zh-CN"/>
        </w:rPr>
        <w:t>dd the NOTE in the VSAT class table</w:t>
      </w:r>
    </w:p>
    <w:p w14:paraId="4259D27A" w14:textId="77777777" w:rsidR="00F54B22" w:rsidRPr="00F54B22" w:rsidRDefault="00F54B22" w:rsidP="00F54B22">
      <w:pPr>
        <w:spacing w:after="120"/>
        <w:rPr>
          <w:rFonts w:eastAsiaTheme="minorEastAsia" w:hint="eastAsia"/>
          <w:b/>
          <w:bCs/>
          <w:iCs/>
          <w:color w:val="0070C0"/>
          <w:lang w:val="en-US" w:eastAsia="zh-CN"/>
        </w:rPr>
      </w:pPr>
    </w:p>
    <w:p w14:paraId="4D4B23B1" w14:textId="77777777" w:rsidR="00247CA3" w:rsidRDefault="00875F2B">
      <w:pPr>
        <w:rPr>
          <w:b/>
          <w:bCs/>
          <w:iCs/>
          <w:color w:val="0070C0"/>
          <w:lang w:val="en-US" w:eastAsia="zh-CN"/>
        </w:rPr>
      </w:pPr>
      <w:r>
        <w:rPr>
          <w:rFonts w:hint="eastAsia"/>
          <w:b/>
          <w:bCs/>
          <w:iCs/>
          <w:color w:val="0070C0"/>
          <w:lang w:val="en-US" w:eastAsia="zh-CN"/>
        </w:rPr>
        <w:t xml:space="preserve">Issue 1-3:  </w:t>
      </w:r>
      <w:proofErr w:type="spellStart"/>
      <w:r>
        <w:rPr>
          <w:rFonts w:hint="eastAsia"/>
          <w:b/>
          <w:bCs/>
          <w:iCs/>
          <w:color w:val="0070C0"/>
          <w:lang w:val="en-US" w:eastAsia="zh-CN"/>
        </w:rPr>
        <w:t>TRPmax</w:t>
      </w:r>
      <w:proofErr w:type="spellEnd"/>
    </w:p>
    <w:p w14:paraId="56A52D64"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1: the </w:t>
      </w:r>
      <w:proofErr w:type="spellStart"/>
      <w:r>
        <w:rPr>
          <w:rFonts w:eastAsia="宋体" w:hint="eastAsia"/>
          <w:color w:val="0070C0"/>
          <w:szCs w:val="24"/>
          <w:lang w:val="en-US" w:eastAsia="zh-CN"/>
        </w:rPr>
        <w:t>TRPmax</w:t>
      </w:r>
      <w:proofErr w:type="spellEnd"/>
      <w:r>
        <w:rPr>
          <w:rFonts w:eastAsia="宋体" w:hint="eastAsia"/>
          <w:color w:val="0070C0"/>
          <w:szCs w:val="24"/>
          <w:lang w:val="en-US" w:eastAsia="zh-CN"/>
        </w:rPr>
        <w:t xml:space="preserve"> refer to the measured TRP for VSAT instead of rated TRP power. [ZTE]</w:t>
      </w:r>
    </w:p>
    <w:p w14:paraId="19CB4B58"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NTN VSAT maximum TRP specified in sub-clause 9.2.1. [Ericsson]</w:t>
      </w:r>
    </w:p>
    <w:p w14:paraId="271625AB" w14:textId="77777777" w:rsidR="00247CA3" w:rsidRDefault="00875F2B">
      <w:pPr>
        <w:pStyle w:val="aff9"/>
        <w:numPr>
          <w:ilvl w:val="0"/>
          <w:numId w:val="13"/>
        </w:numPr>
        <w:overflowPunct/>
        <w:autoSpaceDE/>
        <w:autoSpaceDN/>
        <w:adjustRightInd/>
        <w:spacing w:after="120"/>
        <w:ind w:left="720" w:firstLineChars="0"/>
        <w:textAlignment w:val="auto"/>
        <w:rPr>
          <w:b/>
          <w:bCs/>
          <w:iCs/>
          <w:color w:val="0070C0"/>
          <w:lang w:val="en-US" w:eastAsia="zh-CN"/>
        </w:rPr>
      </w:pPr>
      <w:r>
        <w:rPr>
          <w:rFonts w:eastAsia="宋体" w:hint="eastAsia"/>
          <w:b/>
          <w:bCs/>
          <w:color w:val="0070C0"/>
          <w:szCs w:val="24"/>
          <w:lang w:val="en-US" w:eastAsia="zh-CN"/>
        </w:rPr>
        <w:t>Recommended for further discussion:</w:t>
      </w:r>
      <w:r>
        <w:rPr>
          <w:rFonts w:eastAsia="宋体" w:hint="eastAsia"/>
          <w:color w:val="0070C0"/>
          <w:szCs w:val="24"/>
          <w:lang w:val="en-US" w:eastAsia="zh-CN"/>
        </w:rPr>
        <w:t xml:space="preserve"> </w:t>
      </w:r>
    </w:p>
    <w:p w14:paraId="17AFDB87"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p>
    <w:p w14:paraId="50858BAE" w14:textId="7C50AD21" w:rsidR="00247CA3" w:rsidRDefault="00247CA3">
      <w:pPr>
        <w:rPr>
          <w:b/>
          <w:bCs/>
          <w:iCs/>
          <w:color w:val="0070C0"/>
          <w:lang w:val="en-US" w:eastAsia="zh-CN"/>
        </w:rPr>
      </w:pPr>
    </w:p>
    <w:p w14:paraId="3E0EC858" w14:textId="532019A7" w:rsidR="009B69DC" w:rsidRDefault="00532C40">
      <w:pPr>
        <w:rPr>
          <w:b/>
          <w:bCs/>
          <w:iCs/>
          <w:color w:val="0070C0"/>
          <w:lang w:val="en-US" w:eastAsia="zh-CN"/>
        </w:rPr>
      </w:pPr>
      <w:r>
        <w:rPr>
          <w:rFonts w:hint="eastAsia"/>
          <w:b/>
          <w:bCs/>
          <w:iCs/>
          <w:color w:val="0070C0"/>
          <w:lang w:val="en-US" w:eastAsia="zh-CN"/>
        </w:rPr>
        <w:t>E</w:t>
      </w:r>
      <w:r>
        <w:rPr>
          <w:b/>
          <w:bCs/>
          <w:iCs/>
          <w:color w:val="0070C0"/>
          <w:lang w:val="en-US" w:eastAsia="zh-CN"/>
        </w:rPr>
        <w:t>ricsson: need offline discussions.</w:t>
      </w:r>
    </w:p>
    <w:p w14:paraId="2B936B60" w14:textId="77777777" w:rsidR="009B69DC" w:rsidRDefault="009B69DC">
      <w:pPr>
        <w:rPr>
          <w:rFonts w:hint="eastAsia"/>
          <w:b/>
          <w:bCs/>
          <w:iCs/>
          <w:color w:val="0070C0"/>
          <w:lang w:val="en-US" w:eastAsia="zh-CN"/>
        </w:rPr>
      </w:pPr>
    </w:p>
    <w:p w14:paraId="2E4C708C" w14:textId="77777777" w:rsidR="00247CA3" w:rsidRDefault="00875F2B">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14:paraId="458678A3"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ja-JP"/>
        </w:rPr>
        <w:t xml:space="preserve">Proposal1: Clarify that the number of VSAT </w:t>
      </w:r>
      <w:r>
        <w:rPr>
          <w:rFonts w:eastAsia="宋体" w:hint="eastAsia"/>
          <w:color w:val="0070C0"/>
          <w:szCs w:val="24"/>
          <w:lang w:val="en-US" w:eastAsia="zh-CN"/>
        </w:rPr>
        <w:t>simultaneously transmitting N shall be declared by the VSAT manufacturer. [Ericsson]</w:t>
      </w:r>
    </w:p>
    <w:p w14:paraId="52CECD85"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62AF4C05"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is agreeable.</w:t>
      </w:r>
    </w:p>
    <w:p w14:paraId="7A043A73" w14:textId="12760958" w:rsidR="00247CA3" w:rsidRDefault="00247CA3">
      <w:pPr>
        <w:rPr>
          <w:b/>
          <w:bCs/>
          <w:iCs/>
          <w:color w:val="0070C0"/>
          <w:lang w:val="en-US" w:eastAsia="zh-CN"/>
        </w:rPr>
      </w:pPr>
    </w:p>
    <w:p w14:paraId="55512765" w14:textId="4575E6C1" w:rsidR="00FC61BB" w:rsidRPr="00FC61BB" w:rsidRDefault="00FC61BB">
      <w:pPr>
        <w:rPr>
          <w:rFonts w:hint="eastAsia"/>
          <w:b/>
          <w:bCs/>
          <w:iCs/>
          <w:color w:val="0070C0"/>
          <w:highlight w:val="green"/>
          <w:lang w:val="en-US" w:eastAsia="zh-CN"/>
        </w:rPr>
      </w:pPr>
      <w:r w:rsidRPr="00FC61BB">
        <w:rPr>
          <w:rFonts w:hint="eastAsia"/>
          <w:b/>
          <w:bCs/>
          <w:iCs/>
          <w:color w:val="0070C0"/>
          <w:highlight w:val="green"/>
          <w:lang w:val="en-US" w:eastAsia="zh-CN"/>
        </w:rPr>
        <w:t>A</w:t>
      </w:r>
      <w:r w:rsidRPr="00FC61BB">
        <w:rPr>
          <w:b/>
          <w:bCs/>
          <w:iCs/>
          <w:color w:val="0070C0"/>
          <w:highlight w:val="green"/>
          <w:lang w:val="en-US" w:eastAsia="zh-CN"/>
        </w:rPr>
        <w:t xml:space="preserve">greement: </w:t>
      </w:r>
    </w:p>
    <w:p w14:paraId="6DE1B43C" w14:textId="464503E8" w:rsidR="004559F3" w:rsidRPr="00FC61BB" w:rsidRDefault="00FC61BB" w:rsidP="00FC61BB">
      <w:pPr>
        <w:pStyle w:val="aff9"/>
        <w:numPr>
          <w:ilvl w:val="0"/>
          <w:numId w:val="20"/>
        </w:numPr>
        <w:ind w:firstLineChars="0"/>
        <w:rPr>
          <w:b/>
          <w:bCs/>
          <w:iCs/>
          <w:color w:val="0070C0"/>
          <w:highlight w:val="green"/>
          <w:lang w:val="en-US" w:eastAsia="zh-CN"/>
        </w:rPr>
      </w:pPr>
      <w:r w:rsidRPr="00FC61BB">
        <w:rPr>
          <w:rFonts w:hint="eastAsia"/>
          <w:color w:val="0070C0"/>
          <w:szCs w:val="24"/>
          <w:highlight w:val="green"/>
          <w:lang w:val="en-US" w:eastAsia="ja-JP"/>
        </w:rPr>
        <w:t xml:space="preserve">Clarify that the number of VSAT </w:t>
      </w:r>
      <w:r w:rsidRPr="00FC61BB">
        <w:rPr>
          <w:rFonts w:hint="eastAsia"/>
          <w:color w:val="0070C0"/>
          <w:szCs w:val="24"/>
          <w:highlight w:val="green"/>
          <w:lang w:val="en-US" w:eastAsia="zh-CN"/>
        </w:rPr>
        <w:t>simultaneously transmitting N shall be declared by the VSAT manufacturer.</w:t>
      </w:r>
    </w:p>
    <w:p w14:paraId="60B3B891" w14:textId="77777777" w:rsidR="00FC61BB" w:rsidRPr="00FC61BB" w:rsidRDefault="00FC61BB" w:rsidP="00FC61BB">
      <w:pPr>
        <w:pStyle w:val="aff9"/>
        <w:ind w:left="420" w:firstLineChars="0" w:firstLine="0"/>
        <w:rPr>
          <w:rFonts w:hint="eastAsia"/>
          <w:b/>
          <w:bCs/>
          <w:iCs/>
          <w:color w:val="0070C0"/>
          <w:lang w:val="en-US" w:eastAsia="zh-CN"/>
        </w:rPr>
      </w:pPr>
    </w:p>
    <w:p w14:paraId="0F43376E" w14:textId="77777777" w:rsidR="00247CA3" w:rsidRDefault="00875F2B">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0B22EEF"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ja-JP"/>
        </w:rPr>
        <w:t xml:space="preserve">Proposal1: </w:t>
      </w:r>
      <w:r>
        <w:rPr>
          <w:rFonts w:eastAsia="宋体" w:hint="eastAsia"/>
          <w:color w:val="0070C0"/>
          <w:szCs w:val="24"/>
          <w:lang w:val="en-US" w:eastAsia="zh-CN"/>
        </w:rPr>
        <w:t>remove the uncoordinated in the specification [Ericsson]</w:t>
      </w:r>
    </w:p>
    <w:p w14:paraId="6EBF549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b/>
          <w:bCs/>
          <w:color w:val="0070C0"/>
          <w:szCs w:val="24"/>
          <w:lang w:val="en-US" w:eastAsia="zh-CN"/>
        </w:rPr>
        <w:t xml:space="preserve">Recommended for further </w:t>
      </w:r>
      <w:proofErr w:type="gramStart"/>
      <w:r>
        <w:rPr>
          <w:rFonts w:eastAsia="宋体" w:hint="eastAsia"/>
          <w:b/>
          <w:bCs/>
          <w:color w:val="0070C0"/>
          <w:szCs w:val="24"/>
          <w:lang w:val="en-US" w:eastAsia="zh-CN"/>
        </w:rPr>
        <w:t>discussion:</w:t>
      </w:r>
      <w:r>
        <w:rPr>
          <w:rFonts w:eastAsia="宋体" w:hint="eastAsia"/>
          <w:color w:val="0070C0"/>
          <w:szCs w:val="24"/>
          <w:lang w:val="en-US" w:eastAsia="zh-CN"/>
        </w:rPr>
        <w:t>:</w:t>
      </w:r>
      <w:proofErr w:type="gramEnd"/>
      <w:r>
        <w:rPr>
          <w:rFonts w:eastAsia="宋体" w:hint="eastAsia"/>
          <w:color w:val="0070C0"/>
          <w:szCs w:val="24"/>
          <w:lang w:val="en-US" w:eastAsia="zh-CN"/>
        </w:rPr>
        <w:t xml:space="preserve"> </w:t>
      </w:r>
    </w:p>
    <w:p w14:paraId="7D6DAC2E" w14:textId="77777777" w:rsidR="00FC61BB" w:rsidRPr="00FC61BB"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p>
    <w:p w14:paraId="28E947DD" w14:textId="292B9564" w:rsidR="00FC61BB" w:rsidRDefault="003E7F03" w:rsidP="00FC61BB">
      <w:pPr>
        <w:spacing w:after="120"/>
        <w:rPr>
          <w:b/>
          <w:bCs/>
          <w:iCs/>
          <w:color w:val="0070C0"/>
          <w:lang w:val="en-US" w:eastAsia="zh-CN"/>
        </w:rPr>
      </w:pPr>
      <w:r>
        <w:rPr>
          <w:rFonts w:hint="eastAsia"/>
          <w:b/>
          <w:bCs/>
          <w:iCs/>
          <w:color w:val="0070C0"/>
          <w:lang w:val="en-US" w:eastAsia="zh-CN"/>
        </w:rPr>
        <w:t>T</w:t>
      </w:r>
      <w:r>
        <w:rPr>
          <w:b/>
          <w:bCs/>
          <w:iCs/>
          <w:color w:val="0070C0"/>
          <w:lang w:val="en-US" w:eastAsia="zh-CN"/>
        </w:rPr>
        <w:t xml:space="preserve">hales: we propose the CR where we have already </w:t>
      </w:r>
      <w:proofErr w:type="gramStart"/>
      <w:r>
        <w:rPr>
          <w:b/>
          <w:bCs/>
          <w:iCs/>
          <w:color w:val="0070C0"/>
          <w:lang w:val="en-US" w:eastAsia="zh-CN"/>
        </w:rPr>
        <w:t>remove</w:t>
      </w:r>
      <w:proofErr w:type="gramEnd"/>
      <w:r>
        <w:rPr>
          <w:b/>
          <w:bCs/>
          <w:iCs/>
          <w:color w:val="0070C0"/>
          <w:lang w:val="en-US" w:eastAsia="zh-CN"/>
        </w:rPr>
        <w:t xml:space="preserve"> it.</w:t>
      </w:r>
    </w:p>
    <w:p w14:paraId="130E066A" w14:textId="77777777" w:rsidR="003E7F03" w:rsidRDefault="003E7F03" w:rsidP="00FC61BB">
      <w:pPr>
        <w:spacing w:after="120"/>
        <w:rPr>
          <w:b/>
          <w:bCs/>
          <w:iCs/>
          <w:color w:val="0070C0"/>
          <w:lang w:val="en-US" w:eastAsia="zh-CN"/>
        </w:rPr>
      </w:pPr>
    </w:p>
    <w:p w14:paraId="77A5A2F1" w14:textId="11EEA4A6" w:rsidR="00A36729" w:rsidRPr="00547E56" w:rsidRDefault="00A36729" w:rsidP="00FC61BB">
      <w:pPr>
        <w:spacing w:after="120"/>
        <w:rPr>
          <w:b/>
          <w:bCs/>
          <w:iCs/>
          <w:color w:val="0070C0"/>
          <w:highlight w:val="green"/>
          <w:lang w:val="en-US" w:eastAsia="zh-CN"/>
        </w:rPr>
      </w:pPr>
      <w:r w:rsidRPr="00547E56">
        <w:rPr>
          <w:rFonts w:hint="eastAsia"/>
          <w:b/>
          <w:bCs/>
          <w:iCs/>
          <w:color w:val="0070C0"/>
          <w:highlight w:val="green"/>
          <w:lang w:val="en-US" w:eastAsia="zh-CN"/>
        </w:rPr>
        <w:t>A</w:t>
      </w:r>
      <w:r w:rsidRPr="00547E56">
        <w:rPr>
          <w:b/>
          <w:bCs/>
          <w:iCs/>
          <w:color w:val="0070C0"/>
          <w:highlight w:val="green"/>
          <w:lang w:val="en-US" w:eastAsia="zh-CN"/>
        </w:rPr>
        <w:t>greement:</w:t>
      </w:r>
    </w:p>
    <w:p w14:paraId="0B2F2323" w14:textId="0863204A" w:rsidR="00A36729" w:rsidRPr="00547E56" w:rsidRDefault="00547E56" w:rsidP="00547E56">
      <w:pPr>
        <w:pStyle w:val="aff9"/>
        <w:numPr>
          <w:ilvl w:val="0"/>
          <w:numId w:val="20"/>
        </w:numPr>
        <w:spacing w:after="120"/>
        <w:ind w:firstLineChars="0"/>
        <w:rPr>
          <w:rFonts w:hint="eastAsia"/>
          <w:b/>
          <w:bCs/>
          <w:iCs/>
          <w:color w:val="0070C0"/>
          <w:highlight w:val="green"/>
          <w:lang w:val="en-US" w:eastAsia="zh-CN"/>
        </w:rPr>
      </w:pPr>
      <w:r w:rsidRPr="00547E56">
        <w:rPr>
          <w:rFonts w:hint="eastAsia"/>
          <w:color w:val="0070C0"/>
          <w:szCs w:val="24"/>
          <w:highlight w:val="green"/>
          <w:lang w:val="en-US" w:eastAsia="zh-CN"/>
        </w:rPr>
        <w:t>remove the uncoordinated in the specification</w:t>
      </w:r>
    </w:p>
    <w:p w14:paraId="3D1D6040" w14:textId="09E81E91" w:rsidR="00247CA3" w:rsidRPr="00FC61BB" w:rsidRDefault="00875F2B" w:rsidP="00FC61BB">
      <w:pPr>
        <w:spacing w:after="120"/>
        <w:rPr>
          <w:b/>
          <w:bCs/>
          <w:iCs/>
          <w:color w:val="0070C0"/>
          <w:lang w:val="en-US" w:eastAsia="zh-CN"/>
        </w:rPr>
      </w:pPr>
      <w:r w:rsidRPr="00FC61BB">
        <w:rPr>
          <w:rFonts w:hint="eastAsia"/>
          <w:b/>
          <w:bCs/>
          <w:iCs/>
          <w:color w:val="0070C0"/>
          <w:lang w:val="en-US" w:eastAsia="zh-CN"/>
        </w:rPr>
        <w:lastRenderedPageBreak/>
        <w:br w:type="page"/>
      </w:r>
    </w:p>
    <w:p w14:paraId="2B025C08" w14:textId="77777777" w:rsidR="00247CA3" w:rsidRDefault="00875F2B">
      <w:pPr>
        <w:rPr>
          <w:b/>
          <w:bCs/>
          <w:iCs/>
          <w:color w:val="0070C0"/>
          <w:lang w:val="en-US" w:eastAsia="zh-CN"/>
        </w:rPr>
      </w:pPr>
      <w:r>
        <w:rPr>
          <w:rFonts w:hint="eastAsia"/>
          <w:b/>
          <w:bCs/>
          <w:iCs/>
          <w:color w:val="0070C0"/>
          <w:lang w:val="en-US" w:eastAsia="zh-CN"/>
        </w:rPr>
        <w:lastRenderedPageBreak/>
        <w:t>Issue 1-6:  NS value for FR2 NTN bands</w:t>
      </w:r>
    </w:p>
    <w:p w14:paraId="14915E26"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w:t>
      </w:r>
      <w:r>
        <w:rPr>
          <w:rFonts w:eastAsia="宋体" w:hint="eastAsia"/>
          <w:color w:val="0070C0"/>
          <w:lang w:val="en-US" w:eastAsia="zh-CN"/>
        </w:rPr>
        <w:t>sal 1: d</w:t>
      </w:r>
      <w:r>
        <w:rPr>
          <w:rFonts w:eastAsia="宋体" w:hint="eastAsia"/>
          <w:color w:val="0070C0"/>
          <w:lang w:val="en-US" w:eastAsia="ja-JP"/>
        </w:rPr>
        <w:t>o not introduce NS in specified bands n512, n511 and n510 but re-consider NS when a new NTN Ka-band will be specified</w:t>
      </w:r>
      <w:r>
        <w:rPr>
          <w:rFonts w:eastAsia="宋体" w:hint="eastAsia"/>
          <w:color w:val="0070C0"/>
          <w:lang w:val="en-US" w:eastAsia="zh-CN"/>
        </w:rPr>
        <w:t xml:space="preserve"> [Ericsson]</w:t>
      </w:r>
    </w:p>
    <w:p w14:paraId="27D596F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ja-JP"/>
        </w:rPr>
      </w:pPr>
      <w:r>
        <w:rPr>
          <w:rFonts w:eastAsia="宋体"/>
          <w:color w:val="0070C0"/>
          <w:lang w:val="en-US" w:eastAsia="ja-JP"/>
        </w:rPr>
        <w:t xml:space="preserve">Proposal 2: To introduce NS values for FCC/ETSI regulatory requirements in Ka band by leveraging the existing IE </w:t>
      </w:r>
      <w:proofErr w:type="spellStart"/>
      <w:r>
        <w:rPr>
          <w:rFonts w:eastAsia="宋体"/>
          <w:color w:val="0070C0"/>
          <w:lang w:val="en-US" w:eastAsia="ja-JP"/>
        </w:rPr>
        <w:t>additionalSpectrumEmission</w:t>
      </w:r>
      <w:proofErr w:type="spellEnd"/>
      <w:r>
        <w:rPr>
          <w:rFonts w:eastAsia="宋体"/>
          <w:color w:val="0070C0"/>
          <w:lang w:val="en-US" w:eastAsia="ja-JP"/>
        </w:rPr>
        <w:t>.</w:t>
      </w:r>
      <w:r>
        <w:rPr>
          <w:rFonts w:eastAsia="宋体" w:hint="eastAsia"/>
          <w:color w:val="0070C0"/>
          <w:lang w:val="en-US" w:eastAsia="zh-CN"/>
        </w:rPr>
        <w:t xml:space="preserve"> [</w:t>
      </w:r>
      <w:r>
        <w:rPr>
          <w:rFonts w:eastAsia="宋体"/>
          <w:color w:val="0070C0"/>
          <w:lang w:val="en-US" w:eastAsia="zh-CN"/>
        </w:rPr>
        <w:t>Huawei</w:t>
      </w:r>
      <w:r>
        <w:rPr>
          <w:rFonts w:eastAsia="宋体" w:hint="eastAsia"/>
          <w:color w:val="0070C0"/>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28"/>
        <w:gridCol w:w="1908"/>
        <w:gridCol w:w="1207"/>
        <w:gridCol w:w="1629"/>
      </w:tblGrid>
      <w:tr w:rsidR="00247CA3" w14:paraId="4DE53A5F"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480D86A7" w14:textId="77777777" w:rsidR="00247CA3" w:rsidRDefault="00875F2B">
            <w:pPr>
              <w:pStyle w:val="TAH"/>
              <w:rPr>
                <w:rFonts w:cs="Arial"/>
              </w:rPr>
            </w:pPr>
            <w:r>
              <w:rPr>
                <w:rFonts w:cs="Arial"/>
              </w:rPr>
              <w:t>Network Signalling label</w:t>
            </w:r>
          </w:p>
        </w:tc>
        <w:tc>
          <w:tcPr>
            <w:tcW w:w="0" w:type="auto"/>
            <w:tcBorders>
              <w:top w:val="single" w:sz="4" w:space="0" w:color="auto"/>
              <w:left w:val="single" w:sz="4" w:space="0" w:color="auto"/>
              <w:bottom w:val="single" w:sz="4" w:space="0" w:color="auto"/>
              <w:right w:val="single" w:sz="4" w:space="0" w:color="auto"/>
            </w:tcBorders>
            <w:vAlign w:val="center"/>
          </w:tcPr>
          <w:p w14:paraId="49F39759" w14:textId="77777777" w:rsidR="00247CA3" w:rsidRDefault="00875F2B">
            <w:pPr>
              <w:pStyle w:val="TAH"/>
              <w:rPr>
                <w:rFonts w:cs="Arial"/>
              </w:rPr>
            </w:pPr>
            <w:r>
              <w:rPr>
                <w:rFonts w:cs="Arial"/>
              </w:rPr>
              <w:t>Requirements (clause)</w:t>
            </w:r>
          </w:p>
        </w:tc>
        <w:tc>
          <w:tcPr>
            <w:tcW w:w="0" w:type="auto"/>
            <w:tcBorders>
              <w:top w:val="single" w:sz="4" w:space="0" w:color="auto"/>
              <w:left w:val="single" w:sz="4" w:space="0" w:color="auto"/>
              <w:bottom w:val="single" w:sz="4" w:space="0" w:color="auto"/>
              <w:right w:val="single" w:sz="4" w:space="0" w:color="auto"/>
            </w:tcBorders>
            <w:vAlign w:val="center"/>
          </w:tcPr>
          <w:p w14:paraId="210213A4" w14:textId="77777777" w:rsidR="00247CA3" w:rsidRDefault="00875F2B">
            <w:pPr>
              <w:pStyle w:val="TAH"/>
              <w:rPr>
                <w:rFonts w:eastAsiaTheme="minorEastAsia" w:cs="Arial"/>
                <w:lang w:eastAsia="zh-CN"/>
              </w:rPr>
            </w:pPr>
            <w:r>
              <w:rPr>
                <w:rFonts w:eastAsiaTheme="minorEastAsia" w:cs="Arial" w:hint="eastAsia"/>
                <w:lang w:eastAsia="zh-CN"/>
              </w:rPr>
              <w:t>A</w:t>
            </w:r>
            <w:r>
              <w:rPr>
                <w:rFonts w:eastAsiaTheme="minorEastAsia" w:cs="Arial"/>
                <w:lang w:eastAsia="zh-CN"/>
              </w:rPr>
              <w:t>pplicable Satellite orbit scenario</w:t>
            </w:r>
          </w:p>
        </w:tc>
        <w:tc>
          <w:tcPr>
            <w:tcW w:w="0" w:type="auto"/>
            <w:tcBorders>
              <w:top w:val="single" w:sz="4" w:space="0" w:color="auto"/>
              <w:left w:val="single" w:sz="4" w:space="0" w:color="auto"/>
              <w:bottom w:val="single" w:sz="4" w:space="0" w:color="auto"/>
              <w:right w:val="single" w:sz="4" w:space="0" w:color="auto"/>
            </w:tcBorders>
            <w:vAlign w:val="center"/>
          </w:tcPr>
          <w:p w14:paraId="67B83A0A" w14:textId="77777777" w:rsidR="00247CA3" w:rsidRDefault="00875F2B">
            <w:pPr>
              <w:pStyle w:val="TAH"/>
              <w:rPr>
                <w:rFonts w:cs="Arial"/>
              </w:rPr>
            </w:pPr>
            <w:r>
              <w:rPr>
                <w:rFonts w:cs="Arial"/>
              </w:rPr>
              <w:t>NR satellite Band</w:t>
            </w:r>
          </w:p>
        </w:tc>
        <w:tc>
          <w:tcPr>
            <w:tcW w:w="0" w:type="auto"/>
            <w:tcBorders>
              <w:top w:val="single" w:sz="4" w:space="0" w:color="auto"/>
              <w:left w:val="single" w:sz="4" w:space="0" w:color="auto"/>
              <w:bottom w:val="single" w:sz="4" w:space="0" w:color="auto"/>
              <w:right w:val="single" w:sz="4" w:space="0" w:color="auto"/>
            </w:tcBorders>
            <w:vAlign w:val="center"/>
          </w:tcPr>
          <w:p w14:paraId="21978C11" w14:textId="77777777" w:rsidR="00247CA3" w:rsidRDefault="00875F2B">
            <w:pPr>
              <w:pStyle w:val="TAH"/>
              <w:rPr>
                <w:rFonts w:cs="Arial"/>
              </w:rPr>
            </w:pPr>
            <w:r>
              <w:rPr>
                <w:rFonts w:cs="Arial"/>
              </w:rPr>
              <w:t>Channel bandwidth (MHz)</w:t>
            </w:r>
          </w:p>
        </w:tc>
      </w:tr>
      <w:tr w:rsidR="00247CA3" w14:paraId="01F57B2A"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6DFD3250" w14:textId="77777777" w:rsidR="00247CA3" w:rsidRDefault="00875F2B">
            <w:pPr>
              <w:pStyle w:val="TAC"/>
              <w:rPr>
                <w:rFonts w:cs="Arial"/>
              </w:rPr>
            </w:pPr>
            <w:r>
              <w:rPr>
                <w:rFonts w:cs="Arial"/>
              </w:rPr>
              <w:t>NS_200N</w:t>
            </w:r>
          </w:p>
        </w:tc>
        <w:tc>
          <w:tcPr>
            <w:tcW w:w="0" w:type="auto"/>
            <w:tcBorders>
              <w:top w:val="single" w:sz="4" w:space="0" w:color="auto"/>
              <w:left w:val="single" w:sz="4" w:space="0" w:color="auto"/>
              <w:bottom w:val="single" w:sz="4" w:space="0" w:color="auto"/>
              <w:right w:val="single" w:sz="4" w:space="0" w:color="auto"/>
            </w:tcBorders>
            <w:vAlign w:val="center"/>
          </w:tcPr>
          <w:p w14:paraId="2580252B" w14:textId="77777777" w:rsidR="00247CA3" w:rsidRDefault="00875F2B">
            <w:pPr>
              <w:pStyle w:val="TAC"/>
              <w:rPr>
                <w:rFonts w:eastAsiaTheme="minorEastAsia"/>
                <w:lang w:val="en-US" w:eastAsia="zh-CN"/>
              </w:rPr>
            </w:pPr>
            <w:r>
              <w:rPr>
                <w:rFonts w:eastAsiaTheme="minorEastAsia"/>
                <w:lang w:val="en-US" w:eastAsia="zh-CN"/>
              </w:rPr>
              <w:t>General requirements except for additional regional regulatory requirements</w:t>
            </w:r>
          </w:p>
        </w:tc>
        <w:tc>
          <w:tcPr>
            <w:tcW w:w="0" w:type="auto"/>
            <w:tcBorders>
              <w:top w:val="single" w:sz="4" w:space="0" w:color="auto"/>
              <w:left w:val="single" w:sz="4" w:space="0" w:color="auto"/>
              <w:bottom w:val="single" w:sz="4" w:space="0" w:color="auto"/>
              <w:right w:val="single" w:sz="4" w:space="0" w:color="auto"/>
            </w:tcBorders>
            <w:vAlign w:val="center"/>
          </w:tcPr>
          <w:p w14:paraId="401EB112" w14:textId="77777777" w:rsidR="00247CA3" w:rsidRDefault="00875F2B">
            <w:pPr>
              <w:pStyle w:val="TAC"/>
              <w:rPr>
                <w:rFonts w:eastAsiaTheme="minorEastAsia" w:cs="Arial"/>
                <w:lang w:eastAsia="zh-CN"/>
              </w:rPr>
            </w:pPr>
            <w:r>
              <w:rPr>
                <w:rFonts w:eastAsiaTheme="minorEastAsia" w:cs="Arial"/>
                <w:lang w:eastAsia="zh-CN"/>
              </w:rPr>
              <w:t>GSO and LEO</w:t>
            </w:r>
          </w:p>
        </w:tc>
        <w:tc>
          <w:tcPr>
            <w:tcW w:w="0" w:type="auto"/>
            <w:tcBorders>
              <w:top w:val="single" w:sz="4" w:space="0" w:color="auto"/>
              <w:left w:val="single" w:sz="4" w:space="0" w:color="auto"/>
              <w:bottom w:val="single" w:sz="4" w:space="0" w:color="auto"/>
              <w:right w:val="single" w:sz="4" w:space="0" w:color="auto"/>
            </w:tcBorders>
            <w:vAlign w:val="center"/>
          </w:tcPr>
          <w:p w14:paraId="747BE032" w14:textId="77777777" w:rsidR="00247CA3" w:rsidRDefault="00875F2B">
            <w:pPr>
              <w:pStyle w:val="TAC"/>
              <w:rPr>
                <w:rFonts w:cs="Arial"/>
              </w:rPr>
            </w:pPr>
            <w:r>
              <w:rPr>
                <w:rFonts w:cs="Arial"/>
              </w:rPr>
              <w:t>n512, n511, n510</w:t>
            </w:r>
          </w:p>
        </w:tc>
        <w:tc>
          <w:tcPr>
            <w:tcW w:w="0" w:type="auto"/>
            <w:tcBorders>
              <w:top w:val="single" w:sz="4" w:space="0" w:color="auto"/>
              <w:left w:val="single" w:sz="4" w:space="0" w:color="auto"/>
              <w:bottom w:val="single" w:sz="4" w:space="0" w:color="auto"/>
              <w:right w:val="single" w:sz="4" w:space="0" w:color="auto"/>
            </w:tcBorders>
            <w:vAlign w:val="center"/>
          </w:tcPr>
          <w:p w14:paraId="4F54C424" w14:textId="77777777" w:rsidR="00247CA3" w:rsidRDefault="00875F2B">
            <w:pPr>
              <w:pStyle w:val="TAC"/>
              <w:rPr>
                <w:rFonts w:cs="Arial"/>
              </w:rPr>
            </w:pPr>
            <w:r>
              <w:rPr>
                <w:rFonts w:cs="Arial" w:hint="eastAsia"/>
                <w:lang w:eastAsia="zh-CN"/>
              </w:rPr>
              <w:t>5</w:t>
            </w:r>
            <w:r>
              <w:rPr>
                <w:rFonts w:cs="Arial"/>
                <w:lang w:eastAsia="zh-CN"/>
              </w:rPr>
              <w:t>0, 100, 200, 400</w:t>
            </w:r>
          </w:p>
        </w:tc>
      </w:tr>
      <w:tr w:rsidR="00247CA3" w14:paraId="50521505"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4182A4D1" w14:textId="77777777" w:rsidR="00247CA3" w:rsidRDefault="00875F2B">
            <w:pPr>
              <w:pStyle w:val="TAC"/>
              <w:rPr>
                <w:rFonts w:cs="Arial"/>
              </w:rPr>
            </w:pPr>
            <w:r>
              <w:rPr>
                <w:rFonts w:cs="Arial"/>
              </w:rPr>
              <w:t>NS_201N</w:t>
            </w:r>
          </w:p>
        </w:tc>
        <w:tc>
          <w:tcPr>
            <w:tcW w:w="0" w:type="auto"/>
            <w:tcBorders>
              <w:top w:val="single" w:sz="4" w:space="0" w:color="auto"/>
              <w:left w:val="single" w:sz="4" w:space="0" w:color="auto"/>
              <w:bottom w:val="single" w:sz="4" w:space="0" w:color="auto"/>
              <w:right w:val="single" w:sz="4" w:space="0" w:color="auto"/>
            </w:tcBorders>
            <w:vAlign w:val="center"/>
          </w:tcPr>
          <w:p w14:paraId="4BF9C65C" w14:textId="77777777" w:rsidR="00247CA3" w:rsidRDefault="00875F2B">
            <w:pPr>
              <w:pStyle w:val="TAC"/>
              <w:rPr>
                <w:lang w:val="en-US"/>
              </w:rPr>
            </w:pPr>
            <w:r>
              <w:rPr>
                <w:lang w:val="en-US"/>
              </w:rPr>
              <w:t>Clause 9.2.2.3</w:t>
            </w:r>
          </w:p>
          <w:p w14:paraId="483B9F7F" w14:textId="77777777" w:rsidR="00247CA3" w:rsidRDefault="00875F2B">
            <w:pPr>
              <w:pStyle w:val="TAC"/>
              <w:rPr>
                <w:rFonts w:eastAsiaTheme="minorEastAsia"/>
                <w:lang w:val="en-US" w:eastAsia="zh-CN"/>
              </w:rPr>
            </w:pPr>
            <w:r>
              <w:rPr>
                <w:lang w:val="en-US"/>
              </w:rPr>
              <w:t xml:space="preserve">Clause </w:t>
            </w:r>
            <w:r>
              <w:rPr>
                <w:rFonts w:eastAsiaTheme="minorEastAsia"/>
                <w:lang w:val="en-US" w:eastAsia="zh-CN"/>
              </w:rPr>
              <w:t>9.5.3.2</w:t>
            </w:r>
          </w:p>
          <w:p w14:paraId="3262B071" w14:textId="77777777" w:rsidR="00247CA3" w:rsidRDefault="00875F2B">
            <w:pPr>
              <w:pStyle w:val="TAC"/>
              <w:rPr>
                <w:rFonts w:eastAsiaTheme="minorEastAsia" w:cs="Arial"/>
                <w:lang w:val="en-US" w:eastAsia="zh-CN"/>
              </w:rPr>
            </w:pPr>
            <w:r>
              <w:rPr>
                <w:rFonts w:eastAsiaTheme="minorEastAsia" w:cs="Arial"/>
                <w:lang w:val="en-US" w:eastAsia="zh-CN"/>
              </w:rPr>
              <w:t>Clause 9.5.3.3</w:t>
            </w:r>
          </w:p>
          <w:p w14:paraId="0F17A8B5" w14:textId="77777777" w:rsidR="00247CA3" w:rsidRDefault="00875F2B">
            <w:pPr>
              <w:pStyle w:val="TAC"/>
              <w:rPr>
                <w:rFonts w:eastAsiaTheme="minorEastAsia" w:cs="Arial"/>
                <w:lang w:val="en-US" w:eastAsia="zh-CN"/>
              </w:rPr>
            </w:pPr>
            <w:r>
              <w:rPr>
                <w:rFonts w:eastAsiaTheme="minorEastAsia" w:cs="Arial"/>
                <w:lang w:val="en-US" w:eastAsia="zh-CN"/>
              </w:rPr>
              <w:t>Clause 9.6.1.1</w:t>
            </w:r>
          </w:p>
          <w:p w14:paraId="19AFF070" w14:textId="77777777" w:rsidR="00247CA3" w:rsidRDefault="00875F2B">
            <w:pPr>
              <w:pStyle w:val="TAC"/>
              <w:rPr>
                <w:rFonts w:eastAsiaTheme="minorEastAsia" w:cs="Arial"/>
                <w:lang w:val="en-US" w:eastAsia="zh-CN"/>
              </w:rPr>
            </w:pPr>
            <w:r>
              <w:rPr>
                <w:rFonts w:eastAsiaTheme="minorEastAsia" w:cs="Arial"/>
                <w:lang w:val="en-US" w:eastAsia="zh-CN"/>
              </w:rPr>
              <w:t>Clause 9.6.1.2</w:t>
            </w:r>
          </w:p>
          <w:p w14:paraId="0DA7B382" w14:textId="77777777" w:rsidR="00247CA3" w:rsidRDefault="00875F2B">
            <w:pPr>
              <w:pStyle w:val="TAC"/>
              <w:rPr>
                <w:rFonts w:eastAsiaTheme="minorEastAsia" w:cs="Arial"/>
                <w:lang w:eastAsia="zh-CN"/>
              </w:rPr>
            </w:pPr>
            <w:r>
              <w:rPr>
                <w:rFonts w:eastAsiaTheme="minorEastAsia" w:cs="Arial"/>
                <w:lang w:eastAsia="zh-CN"/>
              </w:rPr>
              <w:t>Clause 10.8</w:t>
            </w:r>
          </w:p>
        </w:tc>
        <w:tc>
          <w:tcPr>
            <w:tcW w:w="0" w:type="auto"/>
            <w:tcBorders>
              <w:top w:val="single" w:sz="4" w:space="0" w:color="auto"/>
              <w:left w:val="single" w:sz="4" w:space="0" w:color="auto"/>
              <w:bottom w:val="single" w:sz="4" w:space="0" w:color="auto"/>
              <w:right w:val="single" w:sz="4" w:space="0" w:color="auto"/>
            </w:tcBorders>
            <w:vAlign w:val="center"/>
          </w:tcPr>
          <w:p w14:paraId="759E4C41" w14:textId="77777777" w:rsidR="00247CA3" w:rsidRDefault="00875F2B">
            <w:pPr>
              <w:pStyle w:val="TAC"/>
              <w:rPr>
                <w:rFonts w:cs="Arial"/>
              </w:rPr>
            </w:pPr>
            <w:r>
              <w:rPr>
                <w:rFonts w:cs="Arial"/>
              </w:rPr>
              <w:t>GSO</w:t>
            </w:r>
          </w:p>
        </w:tc>
        <w:tc>
          <w:tcPr>
            <w:tcW w:w="0" w:type="auto"/>
            <w:tcBorders>
              <w:top w:val="single" w:sz="4" w:space="0" w:color="auto"/>
              <w:left w:val="single" w:sz="4" w:space="0" w:color="auto"/>
              <w:bottom w:val="single" w:sz="4" w:space="0" w:color="auto"/>
              <w:right w:val="single" w:sz="4" w:space="0" w:color="auto"/>
            </w:tcBorders>
            <w:vAlign w:val="center"/>
          </w:tcPr>
          <w:p w14:paraId="54E04522" w14:textId="77777777" w:rsidR="00247CA3" w:rsidRDefault="00875F2B">
            <w:pPr>
              <w:pStyle w:val="TAC"/>
              <w:rPr>
                <w:rFonts w:cs="Arial"/>
              </w:rPr>
            </w:pPr>
            <w:r>
              <w:rPr>
                <w:rFonts w:cs="Arial"/>
              </w:rPr>
              <w:t>n512</w:t>
            </w:r>
          </w:p>
        </w:tc>
        <w:tc>
          <w:tcPr>
            <w:tcW w:w="0" w:type="auto"/>
            <w:tcBorders>
              <w:top w:val="single" w:sz="4" w:space="0" w:color="auto"/>
              <w:left w:val="single" w:sz="4" w:space="0" w:color="auto"/>
              <w:bottom w:val="single" w:sz="4" w:space="0" w:color="auto"/>
              <w:right w:val="single" w:sz="4" w:space="0" w:color="auto"/>
            </w:tcBorders>
            <w:vAlign w:val="center"/>
          </w:tcPr>
          <w:p w14:paraId="3AC91C5E" w14:textId="77777777" w:rsidR="00247CA3" w:rsidRDefault="00875F2B">
            <w:pPr>
              <w:pStyle w:val="TAC"/>
              <w:rPr>
                <w:rFonts w:cs="Arial"/>
              </w:rPr>
            </w:pPr>
            <w:r>
              <w:rPr>
                <w:rFonts w:cs="Arial" w:hint="eastAsia"/>
                <w:lang w:eastAsia="zh-CN"/>
              </w:rPr>
              <w:t>5</w:t>
            </w:r>
            <w:r>
              <w:rPr>
                <w:rFonts w:cs="Arial"/>
                <w:lang w:eastAsia="zh-CN"/>
              </w:rPr>
              <w:t>0, 100, 200, 400</w:t>
            </w:r>
          </w:p>
        </w:tc>
      </w:tr>
      <w:tr w:rsidR="00247CA3" w14:paraId="3D815B57"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77FD369B" w14:textId="77777777" w:rsidR="00247CA3" w:rsidRDefault="00875F2B">
            <w:pPr>
              <w:pStyle w:val="TAC"/>
              <w:rPr>
                <w:rFonts w:cs="Arial"/>
              </w:rPr>
            </w:pPr>
            <w:r>
              <w:t>NS_202N</w:t>
            </w:r>
          </w:p>
        </w:tc>
        <w:tc>
          <w:tcPr>
            <w:tcW w:w="0" w:type="auto"/>
            <w:tcBorders>
              <w:top w:val="single" w:sz="4" w:space="0" w:color="auto"/>
              <w:left w:val="single" w:sz="4" w:space="0" w:color="auto"/>
              <w:bottom w:val="single" w:sz="4" w:space="0" w:color="auto"/>
              <w:right w:val="single" w:sz="4" w:space="0" w:color="auto"/>
            </w:tcBorders>
            <w:vAlign w:val="center"/>
          </w:tcPr>
          <w:p w14:paraId="4824D7B0" w14:textId="77777777" w:rsidR="00247CA3" w:rsidRDefault="00875F2B">
            <w:pPr>
              <w:pStyle w:val="TAC"/>
              <w:rPr>
                <w:rFonts w:eastAsiaTheme="minorEastAsia"/>
                <w:lang w:eastAsia="zh-CN"/>
              </w:rPr>
            </w:pPr>
            <w:r>
              <w:t xml:space="preserve">Clause </w:t>
            </w:r>
            <w:r>
              <w:rPr>
                <w:rFonts w:eastAsiaTheme="minorEastAsia"/>
                <w:lang w:eastAsia="zh-CN"/>
              </w:rPr>
              <w:t>9.5.3.2</w:t>
            </w:r>
          </w:p>
          <w:p w14:paraId="48734CAF" w14:textId="77777777" w:rsidR="00247CA3" w:rsidRDefault="00875F2B">
            <w:pPr>
              <w:pStyle w:val="TAC"/>
              <w:rPr>
                <w:rFonts w:eastAsiaTheme="minorEastAsia" w:cs="Arial"/>
                <w:lang w:eastAsia="zh-CN"/>
              </w:rPr>
            </w:pPr>
            <w:r>
              <w:rPr>
                <w:rFonts w:eastAsiaTheme="minorEastAsia" w:cs="Arial" w:hint="eastAsia"/>
                <w:lang w:eastAsia="zh-CN"/>
              </w:rPr>
              <w:t>C</w:t>
            </w:r>
            <w:r>
              <w:rPr>
                <w:rFonts w:eastAsiaTheme="minorEastAsia" w:cs="Arial"/>
                <w:lang w:eastAsia="zh-CN"/>
              </w:rPr>
              <w:t>lause 9.5.3.3</w:t>
            </w:r>
          </w:p>
          <w:p w14:paraId="0A51B5F0" w14:textId="77777777" w:rsidR="00247CA3" w:rsidRDefault="00875F2B">
            <w:pPr>
              <w:pStyle w:val="TAC"/>
              <w:rPr>
                <w:rFonts w:eastAsiaTheme="minorEastAsia" w:cs="Arial"/>
                <w:lang w:eastAsia="zh-CN"/>
              </w:rPr>
            </w:pPr>
            <w:r>
              <w:rPr>
                <w:rFonts w:eastAsiaTheme="minorEastAsia" w:cs="Arial" w:hint="eastAsia"/>
                <w:lang w:eastAsia="zh-CN"/>
              </w:rPr>
              <w:t>C</w:t>
            </w:r>
            <w:r>
              <w:rPr>
                <w:rFonts w:eastAsiaTheme="minorEastAsia" w:cs="Arial"/>
                <w:lang w:eastAsia="zh-CN"/>
              </w:rPr>
              <w:t>lause 9.6.1.1</w:t>
            </w:r>
          </w:p>
        </w:tc>
        <w:tc>
          <w:tcPr>
            <w:tcW w:w="0" w:type="auto"/>
            <w:tcBorders>
              <w:top w:val="single" w:sz="4" w:space="0" w:color="auto"/>
              <w:left w:val="single" w:sz="4" w:space="0" w:color="auto"/>
              <w:bottom w:val="single" w:sz="4" w:space="0" w:color="auto"/>
              <w:right w:val="single" w:sz="4" w:space="0" w:color="auto"/>
            </w:tcBorders>
            <w:vAlign w:val="center"/>
          </w:tcPr>
          <w:p w14:paraId="7BBD5BED" w14:textId="77777777" w:rsidR="00247CA3" w:rsidRDefault="00875F2B">
            <w:pPr>
              <w:pStyle w:val="TAC"/>
              <w:rPr>
                <w:rFonts w:eastAsia="Malgun Gothic" w:cs="Arial"/>
              </w:rPr>
            </w:pPr>
            <w:r>
              <w:rPr>
                <w:rFonts w:eastAsiaTheme="minorEastAsia" w:cs="Arial"/>
                <w:lang w:eastAsia="zh-CN"/>
              </w:rPr>
              <w:t>LEO</w:t>
            </w:r>
          </w:p>
        </w:tc>
        <w:tc>
          <w:tcPr>
            <w:tcW w:w="0" w:type="auto"/>
            <w:tcBorders>
              <w:top w:val="single" w:sz="4" w:space="0" w:color="auto"/>
              <w:left w:val="single" w:sz="4" w:space="0" w:color="auto"/>
              <w:bottom w:val="single" w:sz="4" w:space="0" w:color="auto"/>
              <w:right w:val="single" w:sz="4" w:space="0" w:color="auto"/>
            </w:tcBorders>
            <w:vAlign w:val="center"/>
          </w:tcPr>
          <w:p w14:paraId="2A7C8597" w14:textId="77777777" w:rsidR="00247CA3" w:rsidRDefault="00875F2B">
            <w:pPr>
              <w:pStyle w:val="TAC"/>
              <w:rPr>
                <w:rFonts w:cs="Arial"/>
              </w:rPr>
            </w:pPr>
            <w:r>
              <w:rPr>
                <w:rFonts w:cs="Arial"/>
              </w:rPr>
              <w:t>n512</w:t>
            </w:r>
          </w:p>
        </w:tc>
        <w:tc>
          <w:tcPr>
            <w:tcW w:w="0" w:type="auto"/>
            <w:tcBorders>
              <w:top w:val="single" w:sz="4" w:space="0" w:color="auto"/>
              <w:left w:val="single" w:sz="4" w:space="0" w:color="auto"/>
              <w:bottom w:val="single" w:sz="4" w:space="0" w:color="auto"/>
              <w:right w:val="single" w:sz="4" w:space="0" w:color="auto"/>
            </w:tcBorders>
            <w:vAlign w:val="center"/>
          </w:tcPr>
          <w:p w14:paraId="061DBA51" w14:textId="77777777" w:rsidR="00247CA3" w:rsidRDefault="00875F2B">
            <w:pPr>
              <w:pStyle w:val="TAC"/>
              <w:rPr>
                <w:rFonts w:cs="Arial"/>
              </w:rPr>
            </w:pPr>
            <w:r>
              <w:rPr>
                <w:rFonts w:cs="Arial" w:hint="eastAsia"/>
                <w:lang w:eastAsia="zh-CN"/>
              </w:rPr>
              <w:t>5</w:t>
            </w:r>
            <w:r>
              <w:rPr>
                <w:rFonts w:cs="Arial"/>
                <w:lang w:eastAsia="zh-CN"/>
              </w:rPr>
              <w:t>0, 100, 200, 400</w:t>
            </w:r>
          </w:p>
        </w:tc>
      </w:tr>
      <w:tr w:rsidR="00247CA3" w14:paraId="67BED771"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2699EF00" w14:textId="77777777" w:rsidR="00247CA3" w:rsidRDefault="00875F2B">
            <w:pPr>
              <w:pStyle w:val="TAC"/>
            </w:pPr>
            <w:r>
              <w:t>NS_203N</w:t>
            </w:r>
          </w:p>
        </w:tc>
        <w:tc>
          <w:tcPr>
            <w:tcW w:w="0" w:type="auto"/>
            <w:tcBorders>
              <w:top w:val="single" w:sz="4" w:space="0" w:color="auto"/>
              <w:left w:val="single" w:sz="4" w:space="0" w:color="auto"/>
              <w:bottom w:val="single" w:sz="4" w:space="0" w:color="auto"/>
              <w:right w:val="single" w:sz="4" w:space="0" w:color="auto"/>
            </w:tcBorders>
            <w:vAlign w:val="center"/>
          </w:tcPr>
          <w:p w14:paraId="7A729708" w14:textId="77777777" w:rsidR="00247CA3" w:rsidRDefault="00875F2B">
            <w:pPr>
              <w:pStyle w:val="TAC"/>
            </w:pPr>
            <w:r>
              <w:t>Clause 9.2.2.2</w:t>
            </w:r>
          </w:p>
          <w:p w14:paraId="19190B6A" w14:textId="77777777" w:rsidR="00247CA3" w:rsidRDefault="00875F2B">
            <w:pPr>
              <w:pStyle w:val="TAC"/>
              <w:rPr>
                <w:rFonts w:eastAsiaTheme="minorEastAsia"/>
                <w:lang w:eastAsia="zh-CN"/>
              </w:rPr>
            </w:pPr>
            <w:r>
              <w:rPr>
                <w:rFonts w:eastAsiaTheme="minorEastAsia" w:hint="eastAsia"/>
                <w:lang w:eastAsia="zh-CN"/>
              </w:rPr>
              <w:t>C</w:t>
            </w:r>
            <w:r>
              <w:rPr>
                <w:rFonts w:eastAsiaTheme="minorEastAsia"/>
                <w:lang w:eastAsia="zh-CN"/>
              </w:rPr>
              <w:t>lause 9.5.2.2.2</w:t>
            </w:r>
          </w:p>
          <w:p w14:paraId="70D79E92" w14:textId="77777777" w:rsidR="00247CA3" w:rsidRDefault="00875F2B">
            <w:pPr>
              <w:pStyle w:val="TAC"/>
              <w:rPr>
                <w:rFonts w:eastAsiaTheme="minorEastAsia"/>
                <w:lang w:eastAsia="zh-CN"/>
              </w:rPr>
            </w:pPr>
            <w:r>
              <w:rPr>
                <w:rFonts w:eastAsiaTheme="minorEastAsia" w:hint="eastAsia"/>
                <w:lang w:eastAsia="zh-CN"/>
              </w:rPr>
              <w:t>C</w:t>
            </w:r>
            <w:r>
              <w:rPr>
                <w:rFonts w:eastAsiaTheme="minorEastAsia"/>
                <w:lang w:eastAsia="zh-CN"/>
              </w:rPr>
              <w:t>lause 9.6.2</w:t>
            </w:r>
          </w:p>
        </w:tc>
        <w:tc>
          <w:tcPr>
            <w:tcW w:w="0" w:type="auto"/>
            <w:tcBorders>
              <w:top w:val="single" w:sz="4" w:space="0" w:color="auto"/>
              <w:left w:val="single" w:sz="4" w:space="0" w:color="auto"/>
              <w:bottom w:val="single" w:sz="4" w:space="0" w:color="auto"/>
              <w:right w:val="single" w:sz="4" w:space="0" w:color="auto"/>
            </w:tcBorders>
            <w:vAlign w:val="center"/>
          </w:tcPr>
          <w:p w14:paraId="1AEB48AB" w14:textId="77777777" w:rsidR="00247CA3" w:rsidRDefault="00875F2B">
            <w:pPr>
              <w:pStyle w:val="TAC"/>
              <w:rPr>
                <w:rFonts w:cs="Arial"/>
              </w:rPr>
            </w:pPr>
            <w:r>
              <w:rPr>
                <w:rFonts w:eastAsiaTheme="minorEastAsia" w:cs="Arial"/>
                <w:lang w:eastAsia="zh-CN"/>
              </w:rPr>
              <w:t>GSO</w:t>
            </w:r>
          </w:p>
        </w:tc>
        <w:tc>
          <w:tcPr>
            <w:tcW w:w="0" w:type="auto"/>
            <w:tcBorders>
              <w:top w:val="single" w:sz="4" w:space="0" w:color="auto"/>
              <w:left w:val="single" w:sz="4" w:space="0" w:color="auto"/>
              <w:bottom w:val="single" w:sz="4" w:space="0" w:color="auto"/>
              <w:right w:val="single" w:sz="4" w:space="0" w:color="auto"/>
            </w:tcBorders>
            <w:vAlign w:val="center"/>
          </w:tcPr>
          <w:p w14:paraId="4F4F84E3" w14:textId="77777777" w:rsidR="00247CA3" w:rsidRDefault="00875F2B">
            <w:pPr>
              <w:pStyle w:val="TAC"/>
              <w:rPr>
                <w:rFonts w:eastAsia="Malgun Gothic" w:cs="Arial"/>
              </w:rPr>
            </w:pPr>
            <w:r>
              <w:rPr>
                <w:rFonts w:eastAsia="Malgun Gothic" w:cs="Arial"/>
              </w:rPr>
              <w:t>n511, n510</w:t>
            </w:r>
          </w:p>
        </w:tc>
        <w:tc>
          <w:tcPr>
            <w:tcW w:w="0" w:type="auto"/>
            <w:tcBorders>
              <w:top w:val="single" w:sz="4" w:space="0" w:color="auto"/>
              <w:left w:val="single" w:sz="4" w:space="0" w:color="auto"/>
              <w:bottom w:val="single" w:sz="4" w:space="0" w:color="auto"/>
              <w:right w:val="single" w:sz="4" w:space="0" w:color="auto"/>
            </w:tcBorders>
            <w:vAlign w:val="center"/>
          </w:tcPr>
          <w:p w14:paraId="38A9DE38" w14:textId="77777777" w:rsidR="00247CA3" w:rsidRDefault="00875F2B">
            <w:pPr>
              <w:pStyle w:val="TAC"/>
              <w:rPr>
                <w:rFonts w:cs="Arial"/>
              </w:rPr>
            </w:pPr>
            <w:r>
              <w:rPr>
                <w:rFonts w:cs="Arial" w:hint="eastAsia"/>
                <w:lang w:eastAsia="zh-CN"/>
              </w:rPr>
              <w:t>5</w:t>
            </w:r>
            <w:r>
              <w:rPr>
                <w:rFonts w:cs="Arial"/>
                <w:lang w:eastAsia="zh-CN"/>
              </w:rPr>
              <w:t>0, 100, 200, 400</w:t>
            </w:r>
          </w:p>
        </w:tc>
      </w:tr>
      <w:tr w:rsidR="00247CA3" w14:paraId="2B80E694"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1F5C06BC" w14:textId="77777777" w:rsidR="00247CA3" w:rsidRDefault="00875F2B">
            <w:pPr>
              <w:pStyle w:val="TAC"/>
            </w:pPr>
            <w:r>
              <w:t>NS_204N</w:t>
            </w:r>
          </w:p>
        </w:tc>
        <w:tc>
          <w:tcPr>
            <w:tcW w:w="0" w:type="auto"/>
            <w:tcBorders>
              <w:top w:val="single" w:sz="4" w:space="0" w:color="auto"/>
              <w:left w:val="single" w:sz="4" w:space="0" w:color="auto"/>
              <w:bottom w:val="single" w:sz="4" w:space="0" w:color="auto"/>
              <w:right w:val="single" w:sz="4" w:space="0" w:color="auto"/>
            </w:tcBorders>
            <w:vAlign w:val="center"/>
          </w:tcPr>
          <w:p w14:paraId="287B175D" w14:textId="77777777" w:rsidR="00247CA3" w:rsidRDefault="00875F2B">
            <w:pPr>
              <w:pStyle w:val="TAC"/>
              <w:rPr>
                <w:rFonts w:eastAsiaTheme="minorEastAsia"/>
                <w:lang w:eastAsia="zh-CN"/>
              </w:rPr>
            </w:pPr>
            <w:r>
              <w:rPr>
                <w:rFonts w:eastAsiaTheme="minorEastAsia" w:hint="eastAsia"/>
                <w:lang w:eastAsia="zh-CN"/>
              </w:rPr>
              <w:t>C</w:t>
            </w:r>
            <w:r>
              <w:rPr>
                <w:rFonts w:eastAsiaTheme="minorEastAsia"/>
                <w:lang w:eastAsia="zh-CN"/>
              </w:rPr>
              <w:t>lause 9.5.2.2.2</w:t>
            </w:r>
          </w:p>
        </w:tc>
        <w:tc>
          <w:tcPr>
            <w:tcW w:w="0" w:type="auto"/>
            <w:tcBorders>
              <w:top w:val="single" w:sz="4" w:space="0" w:color="auto"/>
              <w:left w:val="single" w:sz="4" w:space="0" w:color="auto"/>
              <w:bottom w:val="single" w:sz="4" w:space="0" w:color="auto"/>
              <w:right w:val="single" w:sz="4" w:space="0" w:color="auto"/>
            </w:tcBorders>
            <w:vAlign w:val="center"/>
          </w:tcPr>
          <w:p w14:paraId="153C260D" w14:textId="77777777" w:rsidR="00247CA3" w:rsidRDefault="00875F2B">
            <w:pPr>
              <w:pStyle w:val="TAC"/>
              <w:rPr>
                <w:rFonts w:cs="Arial"/>
              </w:rPr>
            </w:pPr>
            <w:r>
              <w:rPr>
                <w:rFonts w:eastAsiaTheme="minorEastAsia" w:cs="Arial"/>
                <w:lang w:eastAsia="zh-CN"/>
              </w:rPr>
              <w:t>LEO</w:t>
            </w:r>
          </w:p>
        </w:tc>
        <w:tc>
          <w:tcPr>
            <w:tcW w:w="0" w:type="auto"/>
            <w:tcBorders>
              <w:top w:val="single" w:sz="4" w:space="0" w:color="auto"/>
              <w:left w:val="single" w:sz="4" w:space="0" w:color="auto"/>
              <w:bottom w:val="single" w:sz="4" w:space="0" w:color="auto"/>
              <w:right w:val="single" w:sz="4" w:space="0" w:color="auto"/>
            </w:tcBorders>
            <w:vAlign w:val="center"/>
          </w:tcPr>
          <w:p w14:paraId="3F8C7D57" w14:textId="77777777" w:rsidR="00247CA3" w:rsidRDefault="00875F2B">
            <w:pPr>
              <w:pStyle w:val="TAC"/>
              <w:rPr>
                <w:rFonts w:eastAsia="Malgun Gothic" w:cs="Arial"/>
              </w:rPr>
            </w:pPr>
            <w:r>
              <w:rPr>
                <w:rFonts w:eastAsia="Malgun Gothic" w:cs="Arial"/>
              </w:rPr>
              <w:t>n511, n510</w:t>
            </w:r>
          </w:p>
        </w:tc>
        <w:tc>
          <w:tcPr>
            <w:tcW w:w="0" w:type="auto"/>
            <w:tcBorders>
              <w:top w:val="single" w:sz="4" w:space="0" w:color="auto"/>
              <w:left w:val="single" w:sz="4" w:space="0" w:color="auto"/>
              <w:bottom w:val="single" w:sz="4" w:space="0" w:color="auto"/>
              <w:right w:val="single" w:sz="4" w:space="0" w:color="auto"/>
            </w:tcBorders>
            <w:vAlign w:val="center"/>
          </w:tcPr>
          <w:p w14:paraId="0BB14A6D" w14:textId="77777777" w:rsidR="00247CA3" w:rsidRDefault="00875F2B">
            <w:pPr>
              <w:pStyle w:val="TAC"/>
              <w:rPr>
                <w:rFonts w:cs="Arial"/>
              </w:rPr>
            </w:pPr>
            <w:r>
              <w:rPr>
                <w:rFonts w:cs="Arial" w:hint="eastAsia"/>
                <w:lang w:eastAsia="zh-CN"/>
              </w:rPr>
              <w:t>5</w:t>
            </w:r>
            <w:r>
              <w:rPr>
                <w:rFonts w:cs="Arial"/>
                <w:lang w:eastAsia="zh-CN"/>
              </w:rPr>
              <w:t>0, 100, 200, 400</w:t>
            </w:r>
          </w:p>
        </w:tc>
      </w:tr>
    </w:tbl>
    <w:p w14:paraId="0B1A9156" w14:textId="77777777" w:rsidR="00247CA3" w:rsidRDefault="00247CA3">
      <w:pPr>
        <w:pStyle w:val="aff9"/>
        <w:numPr>
          <w:ilvl w:val="0"/>
          <w:numId w:val="13"/>
        </w:numPr>
        <w:ind w:firstLineChars="0"/>
        <w:rPr>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146"/>
        <w:gridCol w:w="1146"/>
        <w:gridCol w:w="1146"/>
        <w:gridCol w:w="1146"/>
        <w:gridCol w:w="1146"/>
        <w:gridCol w:w="1146"/>
        <w:gridCol w:w="1146"/>
        <w:gridCol w:w="1146"/>
      </w:tblGrid>
      <w:tr w:rsidR="00247CA3" w14:paraId="29566412" w14:textId="77777777">
        <w:trPr>
          <w:trHeight w:val="187"/>
          <w:jc w:val="center"/>
        </w:trPr>
        <w:tc>
          <w:tcPr>
            <w:tcW w:w="1099" w:type="dxa"/>
            <w:tcBorders>
              <w:top w:val="single" w:sz="4" w:space="0" w:color="auto"/>
              <w:left w:val="single" w:sz="4" w:space="0" w:color="auto"/>
              <w:bottom w:val="nil"/>
              <w:right w:val="single" w:sz="4" w:space="0" w:color="auto"/>
            </w:tcBorders>
            <w:vAlign w:val="center"/>
          </w:tcPr>
          <w:p w14:paraId="1546545B" w14:textId="77777777" w:rsidR="00247CA3" w:rsidRDefault="00875F2B">
            <w:pPr>
              <w:pStyle w:val="TAH"/>
            </w:pPr>
            <w:r>
              <w:t>NR satellite band</w:t>
            </w:r>
          </w:p>
        </w:tc>
        <w:tc>
          <w:tcPr>
            <w:tcW w:w="9168" w:type="dxa"/>
            <w:gridSpan w:val="8"/>
            <w:tcBorders>
              <w:top w:val="single" w:sz="4" w:space="0" w:color="auto"/>
              <w:left w:val="single" w:sz="4" w:space="0" w:color="auto"/>
              <w:bottom w:val="single" w:sz="4" w:space="0" w:color="auto"/>
              <w:right w:val="single" w:sz="4" w:space="0" w:color="auto"/>
            </w:tcBorders>
          </w:tcPr>
          <w:p w14:paraId="461EDECE" w14:textId="77777777" w:rsidR="00247CA3" w:rsidRDefault="00875F2B">
            <w:pPr>
              <w:pStyle w:val="TAH"/>
            </w:pPr>
            <w:r>
              <w:t>Value of additionalSpectrumEmission</w:t>
            </w:r>
          </w:p>
        </w:tc>
      </w:tr>
      <w:tr w:rsidR="00247CA3" w14:paraId="00270C2A" w14:textId="77777777">
        <w:trPr>
          <w:trHeight w:val="187"/>
          <w:jc w:val="center"/>
        </w:trPr>
        <w:tc>
          <w:tcPr>
            <w:tcW w:w="1099" w:type="dxa"/>
            <w:tcBorders>
              <w:top w:val="nil"/>
              <w:left w:val="single" w:sz="4" w:space="0" w:color="auto"/>
              <w:bottom w:val="single" w:sz="4" w:space="0" w:color="auto"/>
              <w:right w:val="single" w:sz="4" w:space="0" w:color="auto"/>
            </w:tcBorders>
            <w:vAlign w:val="center"/>
          </w:tcPr>
          <w:p w14:paraId="7249DB35" w14:textId="77777777" w:rsidR="00247CA3" w:rsidRDefault="00247CA3">
            <w:pPr>
              <w:pStyle w:val="TAH"/>
            </w:pPr>
          </w:p>
        </w:tc>
        <w:tc>
          <w:tcPr>
            <w:tcW w:w="1146" w:type="dxa"/>
            <w:tcBorders>
              <w:top w:val="single" w:sz="4" w:space="0" w:color="auto"/>
              <w:left w:val="single" w:sz="4" w:space="0" w:color="auto"/>
              <w:bottom w:val="single" w:sz="4" w:space="0" w:color="auto"/>
              <w:right w:val="single" w:sz="4" w:space="0" w:color="auto"/>
            </w:tcBorders>
          </w:tcPr>
          <w:p w14:paraId="166B63D6" w14:textId="77777777" w:rsidR="00247CA3" w:rsidRDefault="00875F2B">
            <w:pPr>
              <w:pStyle w:val="TAC"/>
              <w:rPr>
                <w:rFonts w:eastAsia="等线" w:cs="Arial"/>
                <w:b/>
              </w:rPr>
            </w:pPr>
            <w:r>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30E1CBA8" w14:textId="77777777" w:rsidR="00247CA3" w:rsidRDefault="00875F2B">
            <w:pPr>
              <w:pStyle w:val="TAC"/>
              <w:rPr>
                <w:rFonts w:cs="Arial"/>
                <w:b/>
              </w:rPr>
            </w:pPr>
            <w:r>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614EA75F" w14:textId="77777777" w:rsidR="00247CA3" w:rsidRDefault="00875F2B">
            <w:pPr>
              <w:pStyle w:val="TAC"/>
              <w:rPr>
                <w:rFonts w:cs="Arial"/>
                <w:b/>
              </w:rPr>
            </w:pPr>
            <w:r>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177E252" w14:textId="77777777" w:rsidR="00247CA3" w:rsidRDefault="00875F2B">
            <w:pPr>
              <w:pStyle w:val="TAC"/>
              <w:rPr>
                <w:rFonts w:cs="Arial"/>
                <w:b/>
              </w:rPr>
            </w:pPr>
            <w:r>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0F323278" w14:textId="77777777" w:rsidR="00247CA3" w:rsidRDefault="00875F2B">
            <w:pPr>
              <w:pStyle w:val="TAC"/>
              <w:rPr>
                <w:rFonts w:cs="Arial"/>
                <w:b/>
              </w:rPr>
            </w:pPr>
            <w:r>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13C6CE6F" w14:textId="77777777" w:rsidR="00247CA3" w:rsidRDefault="00875F2B">
            <w:pPr>
              <w:pStyle w:val="TAC"/>
              <w:rPr>
                <w:rFonts w:cs="Arial"/>
                <w:b/>
              </w:rPr>
            </w:pPr>
            <w:r>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4CEA2B93" w14:textId="77777777" w:rsidR="00247CA3" w:rsidRDefault="00875F2B">
            <w:pPr>
              <w:pStyle w:val="TAC"/>
              <w:rPr>
                <w:rFonts w:cs="Arial"/>
                <w:b/>
              </w:rPr>
            </w:pPr>
            <w:r>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4E968988" w14:textId="77777777" w:rsidR="00247CA3" w:rsidRDefault="00875F2B">
            <w:pPr>
              <w:pStyle w:val="TAC"/>
              <w:rPr>
                <w:rFonts w:cs="Arial"/>
                <w:b/>
              </w:rPr>
            </w:pPr>
            <w:r>
              <w:rPr>
                <w:rFonts w:cs="Arial"/>
                <w:b/>
              </w:rPr>
              <w:t>7</w:t>
            </w:r>
          </w:p>
        </w:tc>
      </w:tr>
      <w:tr w:rsidR="00247CA3" w14:paraId="44EC2AE4" w14:textId="7777777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50A4DFE" w14:textId="77777777" w:rsidR="00247CA3" w:rsidRDefault="00875F2B">
            <w:pPr>
              <w:pStyle w:val="TAC"/>
            </w:pPr>
            <w:r>
              <w:t>n512</w:t>
            </w:r>
          </w:p>
        </w:tc>
        <w:tc>
          <w:tcPr>
            <w:tcW w:w="1146" w:type="dxa"/>
            <w:tcBorders>
              <w:top w:val="single" w:sz="4" w:space="0" w:color="auto"/>
              <w:left w:val="single" w:sz="4" w:space="0" w:color="auto"/>
              <w:bottom w:val="single" w:sz="4" w:space="0" w:color="auto"/>
              <w:right w:val="single" w:sz="4" w:space="0" w:color="auto"/>
            </w:tcBorders>
            <w:vAlign w:val="center"/>
          </w:tcPr>
          <w:p w14:paraId="275F05F5" w14:textId="77777777" w:rsidR="00247CA3" w:rsidRDefault="00875F2B">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14:paraId="03745376" w14:textId="77777777" w:rsidR="00247CA3" w:rsidRDefault="00875F2B">
            <w:pPr>
              <w:pStyle w:val="TAC"/>
            </w:pPr>
            <w:r>
              <w:rPr>
                <w:rFonts w:cs="Arial"/>
              </w:rPr>
              <w:t>NS_201N</w:t>
            </w:r>
          </w:p>
        </w:tc>
        <w:tc>
          <w:tcPr>
            <w:tcW w:w="1146" w:type="dxa"/>
            <w:tcBorders>
              <w:top w:val="single" w:sz="4" w:space="0" w:color="auto"/>
              <w:left w:val="single" w:sz="4" w:space="0" w:color="auto"/>
              <w:bottom w:val="single" w:sz="4" w:space="0" w:color="auto"/>
              <w:right w:val="single" w:sz="4" w:space="0" w:color="auto"/>
            </w:tcBorders>
            <w:vAlign w:val="center"/>
          </w:tcPr>
          <w:p w14:paraId="20B285F9" w14:textId="77777777" w:rsidR="00247CA3" w:rsidRDefault="00875F2B">
            <w:pPr>
              <w:pStyle w:val="TAC"/>
            </w:pPr>
            <w:r>
              <w:t>NS_202N</w:t>
            </w:r>
          </w:p>
        </w:tc>
        <w:tc>
          <w:tcPr>
            <w:tcW w:w="1146" w:type="dxa"/>
            <w:tcBorders>
              <w:top w:val="single" w:sz="4" w:space="0" w:color="auto"/>
              <w:left w:val="single" w:sz="4" w:space="0" w:color="auto"/>
              <w:bottom w:val="single" w:sz="4" w:space="0" w:color="auto"/>
              <w:right w:val="single" w:sz="4" w:space="0" w:color="auto"/>
            </w:tcBorders>
          </w:tcPr>
          <w:p w14:paraId="7BCA6C75"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1FAFBDE4"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34149132"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1412FBF1"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3757F8AF" w14:textId="77777777" w:rsidR="00247CA3" w:rsidRDefault="00247CA3">
            <w:pPr>
              <w:pStyle w:val="TAC"/>
            </w:pPr>
          </w:p>
        </w:tc>
      </w:tr>
      <w:tr w:rsidR="00247CA3" w14:paraId="3785B229" w14:textId="7777777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363416" w14:textId="77777777" w:rsidR="00247CA3" w:rsidRDefault="00875F2B">
            <w:pPr>
              <w:pStyle w:val="TAC"/>
            </w:pPr>
            <w:r>
              <w:t>n511</w:t>
            </w:r>
          </w:p>
        </w:tc>
        <w:tc>
          <w:tcPr>
            <w:tcW w:w="1146" w:type="dxa"/>
            <w:tcBorders>
              <w:top w:val="single" w:sz="4" w:space="0" w:color="auto"/>
              <w:left w:val="single" w:sz="4" w:space="0" w:color="auto"/>
              <w:bottom w:val="single" w:sz="4" w:space="0" w:color="auto"/>
              <w:right w:val="single" w:sz="4" w:space="0" w:color="auto"/>
            </w:tcBorders>
            <w:vAlign w:val="center"/>
          </w:tcPr>
          <w:p w14:paraId="4178FFDE" w14:textId="77777777" w:rsidR="00247CA3" w:rsidRDefault="00875F2B">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14:paraId="59FCB340" w14:textId="77777777" w:rsidR="00247CA3" w:rsidRDefault="00875F2B">
            <w:pPr>
              <w:pStyle w:val="TAC"/>
            </w:pPr>
            <w:r>
              <w:rPr>
                <w:rFonts w:cs="Arial"/>
              </w:rPr>
              <w:t>NS_203N</w:t>
            </w:r>
          </w:p>
        </w:tc>
        <w:tc>
          <w:tcPr>
            <w:tcW w:w="1146" w:type="dxa"/>
            <w:tcBorders>
              <w:top w:val="single" w:sz="4" w:space="0" w:color="auto"/>
              <w:left w:val="single" w:sz="4" w:space="0" w:color="auto"/>
              <w:bottom w:val="single" w:sz="4" w:space="0" w:color="auto"/>
              <w:right w:val="single" w:sz="4" w:space="0" w:color="auto"/>
            </w:tcBorders>
            <w:vAlign w:val="center"/>
          </w:tcPr>
          <w:p w14:paraId="4E7582A7" w14:textId="77777777" w:rsidR="00247CA3" w:rsidRDefault="00875F2B">
            <w:pPr>
              <w:pStyle w:val="TAC"/>
            </w:pPr>
            <w:r>
              <w:t>NS_204N</w:t>
            </w:r>
          </w:p>
        </w:tc>
        <w:tc>
          <w:tcPr>
            <w:tcW w:w="1146" w:type="dxa"/>
            <w:tcBorders>
              <w:top w:val="single" w:sz="4" w:space="0" w:color="auto"/>
              <w:left w:val="single" w:sz="4" w:space="0" w:color="auto"/>
              <w:bottom w:val="single" w:sz="4" w:space="0" w:color="auto"/>
              <w:right w:val="single" w:sz="4" w:space="0" w:color="auto"/>
            </w:tcBorders>
          </w:tcPr>
          <w:p w14:paraId="0D2229CC"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72AA2483"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0447B8A5"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4E833994"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1B44BFFB" w14:textId="77777777" w:rsidR="00247CA3" w:rsidRDefault="00247CA3">
            <w:pPr>
              <w:pStyle w:val="TAC"/>
            </w:pPr>
          </w:p>
        </w:tc>
      </w:tr>
      <w:tr w:rsidR="00247CA3" w14:paraId="77587207" w14:textId="7777777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F10AEA8" w14:textId="77777777" w:rsidR="00247CA3" w:rsidRDefault="00875F2B">
            <w:pPr>
              <w:pStyle w:val="TAC"/>
            </w:pPr>
            <w:r>
              <w:t>n510</w:t>
            </w:r>
          </w:p>
        </w:tc>
        <w:tc>
          <w:tcPr>
            <w:tcW w:w="1146" w:type="dxa"/>
            <w:tcBorders>
              <w:top w:val="single" w:sz="4" w:space="0" w:color="auto"/>
              <w:left w:val="single" w:sz="4" w:space="0" w:color="auto"/>
              <w:bottom w:val="single" w:sz="4" w:space="0" w:color="auto"/>
              <w:right w:val="single" w:sz="4" w:space="0" w:color="auto"/>
            </w:tcBorders>
            <w:vAlign w:val="center"/>
          </w:tcPr>
          <w:p w14:paraId="5E091BC0" w14:textId="77777777" w:rsidR="00247CA3" w:rsidRDefault="00875F2B">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14:paraId="1E7A81D9" w14:textId="77777777" w:rsidR="00247CA3" w:rsidRDefault="00875F2B">
            <w:pPr>
              <w:pStyle w:val="TAC"/>
            </w:pPr>
            <w:r>
              <w:rPr>
                <w:rFonts w:cs="Arial"/>
              </w:rPr>
              <w:t>NS_203N</w:t>
            </w:r>
          </w:p>
        </w:tc>
        <w:tc>
          <w:tcPr>
            <w:tcW w:w="1146" w:type="dxa"/>
            <w:tcBorders>
              <w:top w:val="single" w:sz="4" w:space="0" w:color="auto"/>
              <w:left w:val="single" w:sz="4" w:space="0" w:color="auto"/>
              <w:bottom w:val="single" w:sz="4" w:space="0" w:color="auto"/>
              <w:right w:val="single" w:sz="4" w:space="0" w:color="auto"/>
            </w:tcBorders>
            <w:vAlign w:val="center"/>
          </w:tcPr>
          <w:p w14:paraId="5CD4274A" w14:textId="77777777" w:rsidR="00247CA3" w:rsidRDefault="00875F2B">
            <w:pPr>
              <w:pStyle w:val="TAC"/>
            </w:pPr>
            <w:r>
              <w:t>NS_204N</w:t>
            </w:r>
          </w:p>
        </w:tc>
        <w:tc>
          <w:tcPr>
            <w:tcW w:w="1146" w:type="dxa"/>
            <w:tcBorders>
              <w:top w:val="single" w:sz="4" w:space="0" w:color="auto"/>
              <w:left w:val="single" w:sz="4" w:space="0" w:color="auto"/>
              <w:bottom w:val="single" w:sz="4" w:space="0" w:color="auto"/>
              <w:right w:val="single" w:sz="4" w:space="0" w:color="auto"/>
            </w:tcBorders>
          </w:tcPr>
          <w:p w14:paraId="51F42A55"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1F08E0AA"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329F8ECF"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2E3665C1" w14:textId="77777777" w:rsidR="00247CA3" w:rsidRDefault="00247CA3">
            <w:pPr>
              <w:pStyle w:val="TAC"/>
            </w:pPr>
          </w:p>
        </w:tc>
        <w:tc>
          <w:tcPr>
            <w:tcW w:w="1146" w:type="dxa"/>
            <w:tcBorders>
              <w:top w:val="single" w:sz="4" w:space="0" w:color="auto"/>
              <w:left w:val="single" w:sz="4" w:space="0" w:color="auto"/>
              <w:bottom w:val="single" w:sz="4" w:space="0" w:color="auto"/>
              <w:right w:val="single" w:sz="4" w:space="0" w:color="auto"/>
            </w:tcBorders>
          </w:tcPr>
          <w:p w14:paraId="77EA6CAF" w14:textId="77777777" w:rsidR="00247CA3" w:rsidRDefault="00247CA3">
            <w:pPr>
              <w:pStyle w:val="TAC"/>
            </w:pPr>
          </w:p>
        </w:tc>
      </w:tr>
      <w:tr w:rsidR="00247CA3" w14:paraId="11F82289" w14:textId="77777777">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71B6B82" w14:textId="77777777" w:rsidR="00247CA3" w:rsidRDefault="00875F2B">
            <w:pPr>
              <w:pStyle w:val="TAN"/>
              <w:rPr>
                <w:lang w:val="en-US"/>
              </w:rPr>
            </w:pPr>
            <w:r>
              <w:rPr>
                <w:lang w:val="en-US"/>
              </w:rPr>
              <w:t>NOTE:</w:t>
            </w:r>
            <w:r>
              <w:rPr>
                <w:lang w:val="en-US"/>
              </w:rPr>
              <w:tab/>
            </w:r>
            <w:proofErr w:type="spellStart"/>
            <w:r>
              <w:rPr>
                <w:i/>
                <w:lang w:val="en-US"/>
              </w:rPr>
              <w:t>additionalSpectrumEmission</w:t>
            </w:r>
            <w:proofErr w:type="spellEnd"/>
            <w:r>
              <w:rPr>
                <w:lang w:val="en-US"/>
              </w:rPr>
              <w:t xml:space="preserve"> corresponds to an information element of the same name defined in clause 6.3.2 of 3GPP TS 38.331 [8].</w:t>
            </w:r>
          </w:p>
        </w:tc>
      </w:tr>
    </w:tbl>
    <w:p w14:paraId="7751A01B" w14:textId="77777777" w:rsidR="00247CA3" w:rsidRDefault="00247CA3">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p>
    <w:p w14:paraId="117830CF"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4AF5388F"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w:t>
      </w:r>
      <w:r>
        <w:rPr>
          <w:rFonts w:eastAsia="宋体"/>
          <w:color w:val="0070C0"/>
          <w:lang w:val="en-US" w:eastAsia="zh-CN"/>
        </w:rPr>
        <w:t>Need further discussions</w:t>
      </w:r>
      <w:r>
        <w:rPr>
          <w:rFonts w:eastAsia="宋体" w:hint="eastAsia"/>
          <w:color w:val="0070C0"/>
          <w:lang w:val="en-US" w:eastAsia="zh-CN"/>
        </w:rPr>
        <w:t>.</w:t>
      </w:r>
    </w:p>
    <w:p w14:paraId="3C87AB1A" w14:textId="243D6AD1" w:rsidR="00247CA3" w:rsidRDefault="001A3776">
      <w:pPr>
        <w:rPr>
          <w:b/>
          <w:bCs/>
          <w:iCs/>
          <w:color w:val="0070C0"/>
          <w:lang w:val="en-US" w:eastAsia="zh-CN"/>
        </w:rPr>
      </w:pPr>
      <w:r>
        <w:rPr>
          <w:rFonts w:hint="eastAsia"/>
          <w:b/>
          <w:bCs/>
          <w:iCs/>
          <w:color w:val="0070C0"/>
          <w:lang w:val="en-US" w:eastAsia="zh-CN"/>
        </w:rPr>
        <w:t>H</w:t>
      </w:r>
      <w:r>
        <w:rPr>
          <w:b/>
          <w:bCs/>
          <w:iCs/>
          <w:color w:val="0070C0"/>
          <w:lang w:val="en-US" w:eastAsia="zh-CN"/>
        </w:rPr>
        <w:t>uawei: need offline discussions.</w:t>
      </w:r>
    </w:p>
    <w:p w14:paraId="6337920A" w14:textId="77777777" w:rsidR="001A3776" w:rsidRDefault="001A3776">
      <w:pPr>
        <w:rPr>
          <w:rFonts w:hint="eastAsia"/>
          <w:b/>
          <w:bCs/>
          <w:iCs/>
          <w:color w:val="0070C0"/>
          <w:lang w:val="en-US" w:eastAsia="zh-CN"/>
        </w:rPr>
      </w:pPr>
    </w:p>
    <w:p w14:paraId="3BBBE687" w14:textId="77777777" w:rsidR="00247CA3" w:rsidRDefault="00875F2B">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328799F7"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 xml:space="preserve">Proposal 1: For measurement metric for min peak EIRP for Type 1/4 VSAT (mechanical steering antenna), the min peak EIRP can be verified for the beam peak direction, assuming the rotating motors can be </w:t>
      </w:r>
      <w:proofErr w:type="gramStart"/>
      <w:r>
        <w:rPr>
          <w:rFonts w:eastAsia="宋体" w:hint="eastAsia"/>
          <w:color w:val="0070C0"/>
          <w:szCs w:val="24"/>
          <w:lang w:val="en-US" w:eastAsia="zh-CN"/>
        </w:rPr>
        <w:t>cover</w:t>
      </w:r>
      <w:proofErr w:type="gramEnd"/>
      <w:r>
        <w:rPr>
          <w:rFonts w:eastAsia="宋体" w:hint="eastAsia"/>
          <w:color w:val="0070C0"/>
          <w:szCs w:val="24"/>
          <w:lang w:val="en-US" w:eastAsia="zh-CN"/>
        </w:rPr>
        <w:t xml:space="preserve"> all declared elevation angles. [Samsung]</w:t>
      </w:r>
    </w:p>
    <w:p w14:paraId="172A792A"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zh-CN"/>
        </w:rPr>
      </w:pPr>
      <w:r>
        <w:rPr>
          <w:rFonts w:eastAsia="宋体" w:hint="eastAsia"/>
          <w:color w:val="0070C0"/>
          <w:szCs w:val="24"/>
          <w:lang w:val="en-US" w:eastAsia="ja-JP"/>
        </w:rPr>
        <w:t>If the rotating motors cannot cover all declared elevation angles (</w:t>
      </w:r>
      <w:proofErr w:type="gramStart"/>
      <w:r>
        <w:rPr>
          <w:rFonts w:eastAsia="宋体" w:hint="eastAsia"/>
          <w:color w:val="0070C0"/>
          <w:szCs w:val="24"/>
          <w:lang w:val="en-US" w:eastAsia="ja-JP"/>
        </w:rPr>
        <w:t>e.g.</w:t>
      </w:r>
      <w:proofErr w:type="gramEnd"/>
      <w:r>
        <w:rPr>
          <w:rFonts w:eastAsia="宋体" w:hint="eastAsia"/>
          <w:color w:val="0070C0"/>
          <w:szCs w:val="24"/>
          <w:lang w:val="en-US" w:eastAsia="ja-JP"/>
        </w:rPr>
        <w:t xml:space="preserve"> hybrid steering), the min peak EIRP should be verified for the spherical grid between the declared supported lowest elevation angles, like </w:t>
      </w:r>
      <w:proofErr w:type="spellStart"/>
      <w:r>
        <w:rPr>
          <w:rFonts w:eastAsia="宋体" w:hint="eastAsia"/>
          <w:color w:val="0070C0"/>
          <w:szCs w:val="24"/>
          <w:lang w:val="en-US" w:eastAsia="ja-JP"/>
        </w:rPr>
        <w:t>a</w:t>
      </w:r>
      <w:proofErr w:type="spellEnd"/>
      <w:r>
        <w:rPr>
          <w:rFonts w:eastAsia="宋体" w:hint="eastAsia"/>
          <w:color w:val="0070C0"/>
          <w:szCs w:val="24"/>
          <w:lang w:val="en-US" w:eastAsia="ja-JP"/>
        </w:rPr>
        <w:t xml:space="preserve"> electronic steering type VSAT.</w:t>
      </w:r>
    </w:p>
    <w:p w14:paraId="53771154" w14:textId="77777777" w:rsidR="00247CA3" w:rsidRDefault="00875F2B">
      <w:pPr>
        <w:pStyle w:val="aff9"/>
        <w:numPr>
          <w:ilvl w:val="0"/>
          <w:numId w:val="13"/>
        </w:numPr>
        <w:overflowPunct/>
        <w:autoSpaceDE/>
        <w:autoSpaceDN/>
        <w:adjustRightInd/>
        <w:spacing w:after="120"/>
        <w:ind w:left="720" w:firstLineChars="0"/>
        <w:textAlignment w:val="auto"/>
        <w:rPr>
          <w:ins w:id="66" w:author="Runsen, Samsung" w:date="2024-05-17T09:19:00Z"/>
          <w:rFonts w:eastAsia="宋体"/>
          <w:color w:val="0070C0"/>
          <w:szCs w:val="24"/>
          <w:lang w:val="sv-SE" w:eastAsia="zh-CN"/>
        </w:rPr>
      </w:pPr>
      <w:r>
        <w:rPr>
          <w:rFonts w:eastAsia="宋体" w:hint="eastAsia"/>
          <w:color w:val="0070C0"/>
          <w:szCs w:val="24"/>
          <w:lang w:val="en-US" w:eastAsia="zh-CN"/>
        </w:rPr>
        <w:t>Proposal 2: For measurement metric for min peak EIRP for Type 2/3/5 VSAT (electronic steering antenna), the min peak EIRP should be verified for the spherical grid between the declared supported lowest elevation angles (as shown in Figure 1-3). [Samsung]</w:t>
      </w:r>
    </w:p>
    <w:p w14:paraId="19E0B1E3" w14:textId="77777777" w:rsidR="00247CA3" w:rsidRDefault="00875F2B">
      <w:pPr>
        <w:pStyle w:val="aff9"/>
        <w:numPr>
          <w:ilvl w:val="0"/>
          <w:numId w:val="13"/>
        </w:numPr>
        <w:ind w:firstLineChars="0"/>
        <w:jc w:val="center"/>
        <w:rPr>
          <w:ins w:id="67" w:author="Runsen, Samsung" w:date="2024-05-17T09:19:00Z"/>
          <w:lang w:eastAsia="zh-CN"/>
        </w:rPr>
      </w:pPr>
      <w:ins w:id="68" w:author="Runsen, Samsung" w:date="2024-05-17T09:19:00Z">
        <w:r>
          <w:rPr>
            <w:b/>
            <w:lang w:eastAsia="zh-CN"/>
          </w:rPr>
          <w:t>Figure 1-3</w:t>
        </w:r>
        <w:r>
          <w:rPr>
            <w:lang w:eastAsia="zh-CN"/>
          </w:rPr>
          <w:t xml:space="preserve"> Measurement grid for min peak EIRP of a phase array VSAT</w:t>
        </w:r>
      </w:ins>
    </w:p>
    <w:p w14:paraId="5C151A4B" w14:textId="77777777" w:rsidR="00247CA3" w:rsidRDefault="00875F2B">
      <w:pPr>
        <w:pStyle w:val="aff9"/>
        <w:numPr>
          <w:ilvl w:val="0"/>
          <w:numId w:val="13"/>
        </w:numPr>
        <w:ind w:firstLineChars="0"/>
        <w:jc w:val="center"/>
        <w:rPr>
          <w:ins w:id="69" w:author="Runsen, Samsung" w:date="2024-05-17T09:19:00Z"/>
          <w:lang w:eastAsia="zh-CN"/>
        </w:rPr>
      </w:pPr>
      <w:ins w:id="70" w:author="Runsen, Samsung" w:date="2024-05-17T09:19:00Z">
        <w:r>
          <w:rPr>
            <w:noProof/>
            <w:lang w:val="fr-FR" w:eastAsia="fr-FR"/>
          </w:rPr>
          <w:lastRenderedPageBreak/>
          <w:drawing>
            <wp:inline distT="0" distB="0" distL="0" distR="0" wp14:anchorId="4E50B69B" wp14:editId="097A2ABC">
              <wp:extent cx="3441700" cy="206311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14:paraId="309E9E5E" w14:textId="77777777" w:rsidR="00247CA3" w:rsidRDefault="00247CA3">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p>
    <w:p w14:paraId="502E3DEF"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Proposal 3: All types of VSAT should declare its lowest supported elevation angle. [Samsung]</w:t>
      </w:r>
    </w:p>
    <w:p w14:paraId="190AE619"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ja-JP"/>
        </w:rPr>
      </w:pPr>
      <w:r>
        <w:rPr>
          <w:rFonts w:eastAsia="宋体" w:hint="eastAsia"/>
          <w:color w:val="0070C0"/>
          <w:szCs w:val="24"/>
          <w:lang w:val="en-US" w:eastAsia="ja-JP"/>
        </w:rPr>
        <w:t>For Type 1/4, it can be derived from its capability from the associated rotating motors/platforms.</w:t>
      </w:r>
    </w:p>
    <w:p w14:paraId="522A129D"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ja-JP"/>
        </w:rPr>
      </w:pPr>
      <w:r>
        <w:rPr>
          <w:rFonts w:eastAsia="宋体" w:hint="eastAsia"/>
          <w:color w:val="0070C0"/>
          <w:szCs w:val="24"/>
          <w:lang w:val="en-US" w:eastAsia="ja-JP"/>
        </w:rPr>
        <w:t>For Type 2/3/5, this can be derived from its beam steering capacity.</w:t>
      </w:r>
    </w:p>
    <w:p w14:paraId="33190074"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ja-JP"/>
        </w:rPr>
      </w:pPr>
      <w:r>
        <w:rPr>
          <w:rFonts w:eastAsia="宋体" w:hint="eastAsia"/>
          <w:color w:val="0070C0"/>
          <w:szCs w:val="24"/>
          <w:lang w:val="en-US" w:eastAsia="ja-JP"/>
        </w:rPr>
        <w:t>For hybrid, it should first declare its VSAT type as agreed, and the lowest elevation angle can be derived from its mechanical and/or beam steering capabilities.</w:t>
      </w:r>
    </w:p>
    <w:p w14:paraId="61333FCD"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ja-JP"/>
        </w:rPr>
      </w:pPr>
      <w:r>
        <w:rPr>
          <w:rFonts w:eastAsia="宋体" w:hint="eastAsia"/>
          <w:color w:val="0070C0"/>
          <w:szCs w:val="24"/>
          <w:lang w:val="en-US" w:eastAsia="ja-JP"/>
        </w:rPr>
        <w:t>Proposal 4: RAN4 to define this declared lowest elevation angle shall be at most [60-deg].</w:t>
      </w:r>
      <w:r>
        <w:rPr>
          <w:rFonts w:eastAsia="宋体" w:hint="eastAsia"/>
          <w:color w:val="0070C0"/>
          <w:szCs w:val="24"/>
          <w:lang w:val="en-US" w:eastAsia="zh-CN"/>
        </w:rPr>
        <w:t xml:space="preserve"> [Samsung]</w:t>
      </w:r>
    </w:p>
    <w:p w14:paraId="06237743"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 xml:space="preserve">Proposal 5: To specify </w:t>
      </w:r>
      <w:r>
        <w:rPr>
          <w:rFonts w:eastAsia="宋体"/>
          <w:color w:val="0070C0"/>
          <w:szCs w:val="24"/>
          <w:lang w:val="en-US" w:eastAsia="zh-CN"/>
        </w:rPr>
        <w:t>“</w:t>
      </w:r>
      <w:r>
        <w:rPr>
          <w:rFonts w:eastAsia="宋体" w:hint="eastAsia"/>
          <w:color w:val="0070C0"/>
          <w:szCs w:val="24"/>
          <w:lang w:val="en-US" w:eastAsia="zh-CN"/>
        </w:rPr>
        <w:t>upper hemispherical coverage grid</w:t>
      </w:r>
      <w:r>
        <w:rPr>
          <w:rFonts w:eastAsia="宋体"/>
          <w:color w:val="0070C0"/>
          <w:szCs w:val="24"/>
          <w:lang w:val="en-US" w:eastAsia="zh-CN"/>
        </w:rPr>
        <w:t>”</w:t>
      </w:r>
      <w:r>
        <w:rPr>
          <w:rFonts w:eastAsia="宋体" w:hint="eastAsia"/>
          <w:color w:val="0070C0"/>
          <w:szCs w:val="24"/>
          <w:lang w:val="en-US" w:eastAsia="zh-CN"/>
        </w:rPr>
        <w:t xml:space="preserve"> as term for the definition. [Huawei]</w:t>
      </w:r>
    </w:p>
    <w:p w14:paraId="19A30C60"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Proposal 6: To consider the following as upper hemispherical coverage grid for Ka band NTN VSAT. Additionally, Horizontal coverage range and Vertical coverage range can be declared by manufacturers. [Huawei]</w:t>
      </w:r>
    </w:p>
    <w:p w14:paraId="1F1E79D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Theme="minorEastAsia" w:hint="eastAsia"/>
          <w:noProof/>
          <w:lang w:val="fr-FR" w:eastAsia="fr-FR"/>
        </w:rPr>
        <w:drawing>
          <wp:inline distT="0" distB="0" distL="0" distR="0" wp14:anchorId="2EC61A48" wp14:editId="00EB078A">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6F352B6F" w14:textId="29D8C298"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NTN VSAT need to declare its supported lowest elevation angle from transmitter perspective regardless of </w:t>
      </w:r>
      <w:r>
        <w:rPr>
          <w:rFonts w:eastAsia="宋体" w:hint="eastAsia"/>
          <w:color w:val="0070C0"/>
          <w:szCs w:val="24"/>
          <w:lang w:val="en-US" w:eastAsia="zh-CN"/>
        </w:rPr>
        <w:t>mechanical steering antenna or electronic steering antenna or hybrid.</w:t>
      </w:r>
    </w:p>
    <w:p w14:paraId="65D0249A"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Within the declared supported elevation range or beam steering range, the minimum EIRP requirement should be fulfilled at Tx beam peak direction of any steered beam. </w:t>
      </w:r>
    </w:p>
    <w:p w14:paraId="7D191BB5" w14:textId="56EA31DB" w:rsidR="00247CA3" w:rsidRPr="004F39DB"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en-US" w:eastAsia="ja-JP"/>
        </w:rPr>
        <w:t xml:space="preserve"> lowest elevation angle shall be at most [60-deg]</w:t>
      </w:r>
    </w:p>
    <w:p w14:paraId="7187783F" w14:textId="6DFD845D" w:rsidR="004F39DB" w:rsidRDefault="004F39DB" w:rsidP="004F39DB">
      <w:pPr>
        <w:spacing w:after="120"/>
        <w:rPr>
          <w:color w:val="0070C0"/>
          <w:lang w:val="en-US" w:eastAsia="zh-CN"/>
        </w:rPr>
      </w:pPr>
    </w:p>
    <w:p w14:paraId="31CBDF6B" w14:textId="16019135" w:rsidR="00DD7AD8" w:rsidRDefault="0095179F" w:rsidP="004F39DB">
      <w:pPr>
        <w:spacing w:after="120"/>
        <w:rPr>
          <w:color w:val="0070C0"/>
          <w:lang w:val="en-US" w:eastAsia="zh-CN"/>
        </w:rPr>
      </w:pPr>
      <w:r>
        <w:rPr>
          <w:rFonts w:hint="eastAsia"/>
          <w:color w:val="0070C0"/>
          <w:lang w:val="en-US" w:eastAsia="zh-CN"/>
        </w:rPr>
        <w:t>H</w:t>
      </w:r>
      <w:r>
        <w:rPr>
          <w:color w:val="0070C0"/>
          <w:lang w:val="en-US" w:eastAsia="zh-CN"/>
        </w:rPr>
        <w:t xml:space="preserve">uawei: for the third bullet can we change the value to 75 </w:t>
      </w:r>
      <w:proofErr w:type="gramStart"/>
      <w:r>
        <w:rPr>
          <w:color w:val="0070C0"/>
          <w:lang w:val="en-US" w:eastAsia="zh-CN"/>
        </w:rPr>
        <w:t>degree</w:t>
      </w:r>
      <w:proofErr w:type="gramEnd"/>
      <w:r>
        <w:rPr>
          <w:color w:val="0070C0"/>
          <w:lang w:val="en-US" w:eastAsia="zh-CN"/>
        </w:rPr>
        <w:t>?</w:t>
      </w:r>
    </w:p>
    <w:p w14:paraId="552C5C4B" w14:textId="0C3AF380" w:rsidR="0095179F" w:rsidRDefault="0095179F" w:rsidP="004F39DB">
      <w:pPr>
        <w:spacing w:after="120"/>
        <w:rPr>
          <w:color w:val="0070C0"/>
          <w:lang w:val="en-US" w:eastAsia="zh-CN"/>
        </w:rPr>
      </w:pPr>
      <w:r>
        <w:rPr>
          <w:rFonts w:hint="eastAsia"/>
          <w:color w:val="0070C0"/>
          <w:lang w:val="en-US" w:eastAsia="zh-CN"/>
        </w:rPr>
        <w:t>S</w:t>
      </w:r>
      <w:r>
        <w:rPr>
          <w:color w:val="0070C0"/>
          <w:lang w:val="en-US" w:eastAsia="zh-CN"/>
        </w:rPr>
        <w:t>amsung: for 2</w:t>
      </w:r>
      <w:r w:rsidRPr="0095179F">
        <w:rPr>
          <w:color w:val="0070C0"/>
          <w:vertAlign w:val="superscript"/>
          <w:lang w:val="en-US" w:eastAsia="zh-CN"/>
        </w:rPr>
        <w:t>nd</w:t>
      </w:r>
      <w:r>
        <w:rPr>
          <w:color w:val="0070C0"/>
          <w:lang w:val="en-US" w:eastAsia="zh-CN"/>
        </w:rPr>
        <w:t xml:space="preserve"> bullet, we propose the requirement should be fulfilled at spherical grids</w:t>
      </w:r>
      <w:r w:rsidR="00A16812">
        <w:rPr>
          <w:color w:val="0070C0"/>
          <w:lang w:val="en-US" w:eastAsia="zh-CN"/>
        </w:rPr>
        <w:t xml:space="preserve"> rather than beam peak direction only.</w:t>
      </w:r>
    </w:p>
    <w:p w14:paraId="4C9C3364" w14:textId="710AC8B6" w:rsidR="00A16812" w:rsidRDefault="00A16812" w:rsidP="004F39DB">
      <w:pPr>
        <w:spacing w:after="120"/>
        <w:rPr>
          <w:color w:val="0070C0"/>
          <w:lang w:val="en-US" w:eastAsia="zh-CN"/>
        </w:rPr>
      </w:pPr>
      <w:r>
        <w:rPr>
          <w:rFonts w:hint="eastAsia"/>
          <w:color w:val="0070C0"/>
          <w:lang w:val="en-US" w:eastAsia="zh-CN"/>
        </w:rPr>
        <w:t>M</w:t>
      </w:r>
      <w:r>
        <w:rPr>
          <w:color w:val="0070C0"/>
          <w:lang w:val="en-US" w:eastAsia="zh-CN"/>
        </w:rPr>
        <w:t>oderator: we do not have spherical coverage requirements.</w:t>
      </w:r>
      <w:r w:rsidR="00437BFA">
        <w:rPr>
          <w:color w:val="0070C0"/>
          <w:lang w:val="en-US" w:eastAsia="zh-CN"/>
        </w:rPr>
        <w:t xml:space="preserve"> </w:t>
      </w:r>
      <w:r w:rsidR="00501855">
        <w:rPr>
          <w:color w:val="0070C0"/>
          <w:lang w:val="en-US" w:eastAsia="zh-CN"/>
        </w:rPr>
        <w:t>For each peak direction we need fulfil the requirement. We have beam steering capability.</w:t>
      </w:r>
    </w:p>
    <w:p w14:paraId="3A3DDBEE" w14:textId="77777777" w:rsidR="00DD7AD8" w:rsidRDefault="00DD7AD8" w:rsidP="004F39DB">
      <w:pPr>
        <w:spacing w:after="120"/>
        <w:rPr>
          <w:rFonts w:hint="eastAsia"/>
          <w:color w:val="0070C0"/>
          <w:lang w:val="en-US" w:eastAsia="zh-CN"/>
        </w:rPr>
      </w:pPr>
    </w:p>
    <w:p w14:paraId="7502557F" w14:textId="202C4E60" w:rsidR="004F39DB" w:rsidRPr="000349C2" w:rsidRDefault="00DA2BAC" w:rsidP="004F39DB">
      <w:pPr>
        <w:spacing w:after="120"/>
        <w:rPr>
          <w:color w:val="0070C0"/>
          <w:highlight w:val="green"/>
          <w:lang w:val="en-US" w:eastAsia="zh-CN"/>
        </w:rPr>
      </w:pPr>
      <w:r w:rsidRPr="000349C2">
        <w:rPr>
          <w:color w:val="0070C0"/>
          <w:highlight w:val="green"/>
          <w:lang w:val="en-US" w:eastAsia="zh-CN"/>
        </w:rPr>
        <w:t>Agreement:</w:t>
      </w:r>
    </w:p>
    <w:p w14:paraId="0B71162F" w14:textId="77777777" w:rsidR="00DA2BAC" w:rsidRPr="000349C2" w:rsidRDefault="00DA2BAC" w:rsidP="00DD7AD8">
      <w:pPr>
        <w:pStyle w:val="aff9"/>
        <w:numPr>
          <w:ilvl w:val="0"/>
          <w:numId w:val="13"/>
        </w:numPr>
        <w:overflowPunct/>
        <w:autoSpaceDE/>
        <w:autoSpaceDN/>
        <w:adjustRightInd/>
        <w:spacing w:after="120"/>
        <w:ind w:firstLineChars="0"/>
        <w:textAlignment w:val="auto"/>
        <w:rPr>
          <w:b/>
          <w:bCs/>
          <w:iCs/>
          <w:color w:val="0070C0"/>
          <w:highlight w:val="green"/>
          <w:lang w:val="en-US" w:eastAsia="zh-CN"/>
        </w:rPr>
      </w:pPr>
      <w:r w:rsidRPr="000349C2">
        <w:rPr>
          <w:rFonts w:eastAsia="宋体" w:hint="eastAsia"/>
          <w:color w:val="0070C0"/>
          <w:highlight w:val="green"/>
          <w:lang w:val="en-US" w:eastAsia="zh-CN"/>
        </w:rPr>
        <w:t xml:space="preserve">NTN VSAT need to declare its supported lowest elevation angle from transmitter perspective regardless of </w:t>
      </w:r>
      <w:r w:rsidRPr="000349C2">
        <w:rPr>
          <w:rFonts w:eastAsia="宋体" w:hint="eastAsia"/>
          <w:color w:val="0070C0"/>
          <w:szCs w:val="24"/>
          <w:highlight w:val="green"/>
          <w:lang w:val="en-US" w:eastAsia="zh-CN"/>
        </w:rPr>
        <w:t>mechanical steering antenna or electronic steering antenna or hybrid.</w:t>
      </w:r>
    </w:p>
    <w:p w14:paraId="0C6CB463" w14:textId="77777777" w:rsidR="00DA2BAC" w:rsidRPr="000349C2" w:rsidRDefault="00DA2BAC" w:rsidP="00DD7AD8">
      <w:pPr>
        <w:pStyle w:val="aff9"/>
        <w:numPr>
          <w:ilvl w:val="0"/>
          <w:numId w:val="13"/>
        </w:numPr>
        <w:overflowPunct/>
        <w:autoSpaceDE/>
        <w:autoSpaceDN/>
        <w:adjustRightInd/>
        <w:spacing w:after="120"/>
        <w:ind w:firstLineChars="0"/>
        <w:textAlignment w:val="auto"/>
        <w:rPr>
          <w:rFonts w:eastAsia="宋体"/>
          <w:strike/>
          <w:color w:val="0070C0"/>
          <w:highlight w:val="green"/>
          <w:lang w:val="en-US" w:eastAsia="zh-CN"/>
        </w:rPr>
      </w:pPr>
      <w:r w:rsidRPr="000349C2">
        <w:rPr>
          <w:rFonts w:eastAsia="宋体" w:hint="eastAsia"/>
          <w:strike/>
          <w:color w:val="0070C0"/>
          <w:highlight w:val="green"/>
          <w:lang w:val="en-US" w:eastAsia="zh-CN"/>
        </w:rPr>
        <w:t xml:space="preserve">Within the declared supported elevation range or beam steering range, the minimum EIRP requirement should be fulfilled at Tx beam peak direction of any steered beam. </w:t>
      </w:r>
    </w:p>
    <w:p w14:paraId="4150ECFE" w14:textId="5320A877" w:rsidR="00DA2BAC" w:rsidRPr="000349C2" w:rsidRDefault="00DA2BAC" w:rsidP="00DD7AD8">
      <w:pPr>
        <w:pStyle w:val="aff9"/>
        <w:numPr>
          <w:ilvl w:val="0"/>
          <w:numId w:val="13"/>
        </w:numPr>
        <w:overflowPunct/>
        <w:autoSpaceDE/>
        <w:autoSpaceDN/>
        <w:adjustRightInd/>
        <w:spacing w:after="120"/>
        <w:ind w:firstLineChars="0"/>
        <w:textAlignment w:val="auto"/>
        <w:rPr>
          <w:rFonts w:eastAsia="宋体"/>
          <w:color w:val="0070C0"/>
          <w:highlight w:val="green"/>
          <w:lang w:val="en-US" w:eastAsia="zh-CN"/>
        </w:rPr>
      </w:pPr>
      <w:r w:rsidRPr="000349C2">
        <w:rPr>
          <w:rFonts w:eastAsia="宋体" w:hint="eastAsia"/>
          <w:color w:val="0070C0"/>
          <w:szCs w:val="24"/>
          <w:highlight w:val="green"/>
          <w:lang w:val="en-US" w:eastAsia="zh-CN"/>
        </w:rPr>
        <w:t>Further discuss whether</w:t>
      </w:r>
      <w:r w:rsidRPr="000349C2">
        <w:rPr>
          <w:rFonts w:eastAsia="宋体" w:hint="eastAsia"/>
          <w:color w:val="0070C0"/>
          <w:szCs w:val="24"/>
          <w:highlight w:val="green"/>
          <w:lang w:val="en-US" w:eastAsia="ja-JP"/>
        </w:rPr>
        <w:t xml:space="preserve"> lowest elevation angle shall be at most [</w:t>
      </w:r>
      <w:r w:rsidR="00CE233F" w:rsidRPr="000349C2">
        <w:rPr>
          <w:rFonts w:eastAsia="宋体"/>
          <w:color w:val="0070C0"/>
          <w:szCs w:val="24"/>
          <w:highlight w:val="green"/>
          <w:lang w:val="en-US" w:eastAsia="ja-JP"/>
        </w:rPr>
        <w:t>75</w:t>
      </w:r>
      <w:r w:rsidRPr="000349C2">
        <w:rPr>
          <w:rFonts w:eastAsia="宋体" w:hint="eastAsia"/>
          <w:color w:val="0070C0"/>
          <w:szCs w:val="24"/>
          <w:highlight w:val="green"/>
          <w:lang w:val="en-US" w:eastAsia="ja-JP"/>
        </w:rPr>
        <w:t>-deg]</w:t>
      </w:r>
    </w:p>
    <w:p w14:paraId="72EC58BF" w14:textId="476BB357" w:rsidR="00CE233F" w:rsidRPr="000349C2" w:rsidRDefault="006961A5" w:rsidP="00CE233F">
      <w:pPr>
        <w:pStyle w:val="aff9"/>
        <w:numPr>
          <w:ilvl w:val="0"/>
          <w:numId w:val="13"/>
        </w:numPr>
        <w:overflowPunct/>
        <w:autoSpaceDE/>
        <w:autoSpaceDN/>
        <w:adjustRightInd/>
        <w:spacing w:after="120"/>
        <w:ind w:firstLineChars="0"/>
        <w:textAlignment w:val="auto"/>
        <w:rPr>
          <w:ins w:id="71" w:author="Runsen, Samsung" w:date="2024-05-17T09:19:00Z"/>
          <w:rFonts w:eastAsia="宋体"/>
          <w:color w:val="0070C0"/>
          <w:highlight w:val="green"/>
          <w:lang w:val="en-US" w:eastAsia="zh-CN"/>
        </w:rPr>
      </w:pPr>
      <w:r w:rsidRPr="000349C2">
        <w:rPr>
          <w:rFonts w:eastAsia="宋体"/>
          <w:color w:val="0070C0"/>
          <w:highlight w:val="green"/>
          <w:lang w:val="en-US" w:eastAsia="zh-CN"/>
        </w:rPr>
        <w:t>[</w:t>
      </w:r>
      <w:r w:rsidR="00CE233F" w:rsidRPr="000349C2">
        <w:rPr>
          <w:rFonts w:eastAsia="宋体" w:hint="eastAsia"/>
          <w:color w:val="0070C0"/>
          <w:highlight w:val="green"/>
          <w:lang w:val="en-US" w:eastAsia="zh-CN"/>
        </w:rPr>
        <w:t>For measurement metric for min peak EIRP for Type 2/3/5 VSAT (electronic steering antenna), the min peak EIRP should be verified for the spherical grid between the declared supported lowest elevation angles (as shown in Figure 1-3)</w:t>
      </w:r>
      <w:proofErr w:type="gramStart"/>
      <w:r w:rsidR="00CE233F" w:rsidRPr="000349C2">
        <w:rPr>
          <w:rFonts w:eastAsia="宋体" w:hint="eastAsia"/>
          <w:color w:val="0070C0"/>
          <w:highlight w:val="green"/>
          <w:lang w:val="en-US" w:eastAsia="zh-CN"/>
        </w:rPr>
        <w:t xml:space="preserve">. </w:t>
      </w:r>
      <w:r w:rsidRPr="000349C2">
        <w:rPr>
          <w:rFonts w:eastAsia="宋体"/>
          <w:color w:val="0070C0"/>
          <w:highlight w:val="green"/>
          <w:lang w:val="en-US" w:eastAsia="zh-CN"/>
        </w:rPr>
        <w:t>]</w:t>
      </w:r>
      <w:proofErr w:type="gramEnd"/>
    </w:p>
    <w:p w14:paraId="70159497" w14:textId="77777777" w:rsidR="00CE233F" w:rsidRPr="000349C2" w:rsidRDefault="00CE233F" w:rsidP="00CE233F">
      <w:pPr>
        <w:pStyle w:val="aff9"/>
        <w:numPr>
          <w:ilvl w:val="0"/>
          <w:numId w:val="13"/>
        </w:numPr>
        <w:ind w:firstLineChars="0"/>
        <w:jc w:val="center"/>
        <w:rPr>
          <w:ins w:id="72" w:author="Runsen, Samsung" w:date="2024-05-17T09:19:00Z"/>
          <w:highlight w:val="green"/>
          <w:lang w:eastAsia="zh-CN"/>
        </w:rPr>
      </w:pPr>
      <w:ins w:id="73" w:author="Runsen, Samsung" w:date="2024-05-17T09:19:00Z">
        <w:r w:rsidRPr="000349C2">
          <w:rPr>
            <w:b/>
            <w:highlight w:val="green"/>
            <w:lang w:eastAsia="zh-CN"/>
          </w:rPr>
          <w:t>Figure 1-3</w:t>
        </w:r>
        <w:r w:rsidRPr="000349C2">
          <w:rPr>
            <w:highlight w:val="green"/>
            <w:lang w:eastAsia="zh-CN"/>
          </w:rPr>
          <w:t xml:space="preserve"> Measurement grid for min peak EIRP of a phase array VSAT</w:t>
        </w:r>
      </w:ins>
    </w:p>
    <w:p w14:paraId="06F252C7" w14:textId="77777777" w:rsidR="00CE233F" w:rsidRPr="000349C2" w:rsidRDefault="00CE233F" w:rsidP="00CE233F">
      <w:pPr>
        <w:pStyle w:val="aff9"/>
        <w:numPr>
          <w:ilvl w:val="0"/>
          <w:numId w:val="13"/>
        </w:numPr>
        <w:ind w:firstLineChars="0"/>
        <w:jc w:val="center"/>
        <w:rPr>
          <w:ins w:id="74" w:author="Runsen, Samsung" w:date="2024-05-17T09:19:00Z"/>
          <w:highlight w:val="green"/>
          <w:lang w:eastAsia="zh-CN"/>
        </w:rPr>
      </w:pPr>
      <w:ins w:id="75" w:author="Runsen, Samsung" w:date="2024-05-17T09:19:00Z">
        <w:r w:rsidRPr="000349C2">
          <w:rPr>
            <w:noProof/>
            <w:highlight w:val="green"/>
            <w:lang w:val="fr-FR" w:eastAsia="fr-FR"/>
          </w:rPr>
          <w:drawing>
            <wp:inline distT="0" distB="0" distL="0" distR="0" wp14:anchorId="195E61C1" wp14:editId="54D8EB33">
              <wp:extent cx="3441700" cy="206311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14:paraId="5EC777BD" w14:textId="77777777" w:rsidR="00DA2BAC" w:rsidRPr="00DA2BAC" w:rsidRDefault="00DA2BAC" w:rsidP="004F39DB">
      <w:pPr>
        <w:spacing w:after="120"/>
        <w:rPr>
          <w:color w:val="0070C0"/>
          <w:lang w:val="en-US" w:eastAsia="zh-CN"/>
        </w:rPr>
      </w:pPr>
    </w:p>
    <w:p w14:paraId="376618AB" w14:textId="77777777" w:rsidR="004F39DB" w:rsidRPr="004F39DB" w:rsidRDefault="004F39DB" w:rsidP="004F39DB">
      <w:pPr>
        <w:spacing w:after="120"/>
        <w:rPr>
          <w:rFonts w:hint="eastAsia"/>
          <w:color w:val="0070C0"/>
          <w:lang w:val="en-US" w:eastAsia="zh-CN"/>
        </w:rPr>
      </w:pPr>
    </w:p>
    <w:p w14:paraId="4748E0F2" w14:textId="77777777" w:rsidR="00247CA3" w:rsidRDefault="00875F2B">
      <w:pPr>
        <w:rPr>
          <w:ins w:id="76" w:author="Huawei" w:date="2024-05-17T11:32:00Z"/>
          <w:b/>
          <w:bCs/>
          <w:iCs/>
          <w:color w:val="0070C0"/>
          <w:lang w:val="en-US" w:eastAsia="zh-CN"/>
        </w:rPr>
      </w:pPr>
      <w:r>
        <w:rPr>
          <w:rFonts w:hint="eastAsia"/>
          <w:color w:val="0070C0"/>
          <w:lang w:val="en-US" w:eastAsia="zh-CN"/>
        </w:rPr>
        <w:t xml:space="preserve"> </w:t>
      </w:r>
      <w:ins w:id="77" w:author="Huawei" w:date="2024-05-17T11:32:00Z">
        <w:r>
          <w:rPr>
            <w:rFonts w:hint="eastAsia"/>
            <w:b/>
            <w:bCs/>
            <w:iCs/>
            <w:color w:val="0070C0"/>
            <w:lang w:val="en-US" w:eastAsia="zh-CN"/>
          </w:rPr>
          <w:t>Issue 1-</w:t>
        </w:r>
        <w:r>
          <w:rPr>
            <w:b/>
            <w:bCs/>
            <w:iCs/>
            <w:color w:val="0070C0"/>
            <w:lang w:val="en-US" w:eastAsia="zh-CN"/>
          </w:rPr>
          <w:t>8</w:t>
        </w:r>
        <w:r>
          <w:rPr>
            <w:rFonts w:hint="eastAsia"/>
            <w:b/>
            <w:bCs/>
            <w:iCs/>
            <w:color w:val="0070C0"/>
            <w:lang w:val="en-US" w:eastAsia="zh-CN"/>
          </w:rPr>
          <w:t xml:space="preserve">: </w:t>
        </w:r>
      </w:ins>
      <w:ins w:id="78" w:author="Huawei" w:date="2024-05-17T11:34:00Z">
        <w:r>
          <w:rPr>
            <w:b/>
            <w:bCs/>
            <w:iCs/>
            <w:color w:val="0070C0"/>
            <w:lang w:val="en-US" w:eastAsia="zh-CN"/>
          </w:rPr>
          <w:t>On-axis cross polarization isolation requirements VS Pointing accuracy requirements in clause 9.6.1</w:t>
        </w:r>
      </w:ins>
    </w:p>
    <w:p w14:paraId="51EA76DC" w14:textId="77777777" w:rsidR="00247CA3" w:rsidRDefault="00875F2B">
      <w:pPr>
        <w:pStyle w:val="aff9"/>
        <w:numPr>
          <w:ilvl w:val="0"/>
          <w:numId w:val="13"/>
        </w:numPr>
        <w:overflowPunct/>
        <w:autoSpaceDE/>
        <w:autoSpaceDN/>
        <w:adjustRightInd/>
        <w:spacing w:after="120"/>
        <w:ind w:left="720" w:firstLineChars="0"/>
        <w:textAlignment w:val="auto"/>
        <w:rPr>
          <w:ins w:id="79" w:author="Huawei" w:date="2024-05-17T11:34:00Z"/>
          <w:rFonts w:eastAsia="宋体"/>
          <w:color w:val="0070C0"/>
          <w:szCs w:val="24"/>
          <w:lang w:val="en-US" w:eastAsia="zh-CN"/>
        </w:rPr>
      </w:pPr>
      <w:ins w:id="80" w:author="Huawei" w:date="2024-05-17T11:33:00Z">
        <w:r>
          <w:rPr>
            <w:rFonts w:eastAsia="宋体" w:hint="eastAsia"/>
            <w:color w:val="0070C0"/>
            <w:szCs w:val="24"/>
            <w:lang w:val="en-US" w:eastAsia="zh-CN"/>
          </w:rPr>
          <w:t xml:space="preserve">Proposal 1: </w:t>
        </w:r>
      </w:ins>
      <w:ins w:id="81" w:author="Huawei" w:date="2024-05-17T11:34:00Z">
        <w:r>
          <w:rPr>
            <w:rFonts w:eastAsia="宋体"/>
            <w:color w:val="0070C0"/>
            <w:szCs w:val="24"/>
            <w:lang w:val="en-US" w:eastAsia="zh-CN"/>
          </w:rPr>
          <w:t>To consider the following modifications for clause 9.6.1 from TS 38.101-5.</w:t>
        </w:r>
      </w:ins>
      <w:ins w:id="82" w:author="Huawei" w:date="2024-05-17T11:33:00Z">
        <w:r>
          <w:rPr>
            <w:rFonts w:eastAsia="宋体" w:hint="eastAsia"/>
            <w:color w:val="0070C0"/>
            <w:szCs w:val="24"/>
            <w:lang w:val="en-US" w:eastAsia="zh-CN"/>
          </w:rPr>
          <w:t xml:space="preserve"> [</w:t>
        </w:r>
      </w:ins>
      <w:ins w:id="83" w:author="Huawei" w:date="2024-05-17T11:34:00Z">
        <w:r>
          <w:rPr>
            <w:rFonts w:eastAsia="宋体"/>
            <w:color w:val="0070C0"/>
            <w:szCs w:val="24"/>
            <w:lang w:val="en-US" w:eastAsia="zh-CN"/>
          </w:rPr>
          <w:t>Huawei</w:t>
        </w:r>
      </w:ins>
      <w:ins w:id="84" w:author="Huawei" w:date="2024-05-17T11:33:00Z">
        <w:r>
          <w:rPr>
            <w:rFonts w:eastAsia="宋体" w:hint="eastAsia"/>
            <w:color w:val="0070C0"/>
            <w:szCs w:val="24"/>
            <w:lang w:val="en-US" w:eastAsia="zh-CN"/>
          </w:rPr>
          <w:t>]</w:t>
        </w:r>
      </w:ins>
    </w:p>
    <w:tbl>
      <w:tblPr>
        <w:tblStyle w:val="aff"/>
        <w:tblW w:w="0" w:type="auto"/>
        <w:tblInd w:w="360" w:type="dxa"/>
        <w:tblLook w:val="04A0" w:firstRow="1" w:lastRow="0" w:firstColumn="1" w:lastColumn="0" w:noHBand="0" w:noVBand="1"/>
      </w:tblPr>
      <w:tblGrid>
        <w:gridCol w:w="9271"/>
      </w:tblGrid>
      <w:tr w:rsidR="00247CA3" w14:paraId="22551D68" w14:textId="77777777">
        <w:trPr>
          <w:ins w:id="85" w:author="Huawei" w:date="2024-05-17T11:35:00Z"/>
        </w:trPr>
        <w:tc>
          <w:tcPr>
            <w:tcW w:w="9631" w:type="dxa"/>
          </w:tcPr>
          <w:p w14:paraId="2ADEB2AF" w14:textId="77777777" w:rsidR="00247CA3" w:rsidRDefault="00875F2B">
            <w:pPr>
              <w:pStyle w:val="3"/>
              <w:numPr>
                <w:ilvl w:val="0"/>
                <w:numId w:val="0"/>
              </w:numPr>
              <w:spacing w:after="240"/>
              <w:outlineLvl w:val="2"/>
              <w:rPr>
                <w:lang w:val="en-US"/>
              </w:rPr>
            </w:pPr>
            <w:r>
              <w:rPr>
                <w:rFonts w:hint="eastAsia"/>
                <w:lang w:val="en-US"/>
              </w:rPr>
              <w:lastRenderedPageBreak/>
              <w:t>9</w:t>
            </w:r>
            <w:r>
              <w:t>.</w:t>
            </w:r>
            <w:r>
              <w:rPr>
                <w:rFonts w:hint="eastAsia"/>
                <w:lang w:val="en-US"/>
              </w:rPr>
              <w:t>6</w:t>
            </w:r>
            <w:r>
              <w:t>.1</w:t>
            </w:r>
            <w:r>
              <w:rPr>
                <w:lang w:val="en-US"/>
              </w:rPr>
              <w:tab/>
            </w:r>
            <w:r>
              <w:rPr>
                <w:rFonts w:hint="eastAsia"/>
                <w:lang w:val="en-US"/>
              </w:rPr>
              <w:t>Minimum requirement for Mobile VSAT</w:t>
            </w:r>
          </w:p>
          <w:p w14:paraId="3C79B878" w14:textId="77777777" w:rsidR="00247CA3" w:rsidRDefault="00875F2B">
            <w:r>
              <w:t>The applicant shall declare the peak pointing accuracy (</w:t>
            </w:r>
            <w:r>
              <w:sym w:font="Symbol" w:char="F064"/>
            </w:r>
            <w:r>
              <w:sym w:font="Symbol" w:char="F066"/>
            </w:r>
            <w:r>
              <w:t>) and the associated statistical basis.</w:t>
            </w:r>
          </w:p>
          <w:p w14:paraId="24A6A5B8" w14:textId="77777777" w:rsidR="00247CA3" w:rsidRDefault="00875F2B">
            <w:pPr>
              <w:keepNext/>
            </w:pPr>
            <w:r>
              <w:t>The antenna shall maintain the declared peak pointing accuracy (</w:t>
            </w:r>
            <w:r>
              <w:sym w:font="Symbol" w:char="F064"/>
            </w:r>
            <w:r>
              <w:sym w:font="Symbol" w:char="F066"/>
            </w:r>
            <w:r>
              <w:t xml:space="preserve">), such that the off-axis EIRP emission density pattern projected onto the geostationary arc remains within the mask specified in clauses 9.2.2.2 and 9.2.2.3 when shifted by an angle of </w:t>
            </w:r>
            <w:proofErr w:type="gramStart"/>
            <w:r>
              <w:t>±(</w:t>
            </w:r>
            <w:proofErr w:type="gramEnd"/>
            <w:r>
              <w:sym w:font="Symbol" w:char="F064"/>
            </w:r>
            <w:r>
              <w:sym w:font="Symbol" w:char="F066"/>
            </w:r>
            <w:r>
              <w:t>°), taking into account the following factors [EN 303 978]:</w:t>
            </w:r>
          </w:p>
          <w:p w14:paraId="28303A52" w14:textId="77777777" w:rsidR="00247CA3" w:rsidRDefault="00875F2B">
            <w:pPr>
              <w:pStyle w:val="B10"/>
            </w:pPr>
            <w:r>
              <w:t>-</w:t>
            </w:r>
            <w:r>
              <w:tab/>
              <w:t>the worst case operational environmental conditions;</w:t>
            </w:r>
          </w:p>
          <w:p w14:paraId="5D3A1149" w14:textId="77777777" w:rsidR="00247CA3" w:rsidRDefault="00875F2B">
            <w:pPr>
              <w:pStyle w:val="B10"/>
            </w:pPr>
            <w:r>
              <w:t>-</w:t>
            </w:r>
            <w:r>
              <w:tab/>
              <w:t>maximum ESOMP dynamics; and</w:t>
            </w:r>
          </w:p>
          <w:p w14:paraId="17B611E3" w14:textId="77777777" w:rsidR="00247CA3" w:rsidRDefault="00875F2B">
            <w:pPr>
              <w:pStyle w:val="B10"/>
            </w:pPr>
            <w:r>
              <w:t>-</w:t>
            </w:r>
            <w:r>
              <w:tab/>
              <w:t>the range of latitude, longitude and altitude relative to the satellite orbital position.</w:t>
            </w:r>
          </w:p>
          <w:p w14:paraId="3ED8E850" w14:textId="77777777" w:rsidR="00247CA3" w:rsidRDefault="00875F2B">
            <w:pPr>
              <w:spacing w:after="120"/>
              <w:rPr>
                <w:ins w:id="86" w:author="Huawei" w:date="2024-05-17T11:35:00Z"/>
                <w:color w:val="0070C0"/>
                <w:szCs w:val="24"/>
                <w:lang w:val="en-US" w:eastAsia="zh-CN"/>
              </w:rPr>
            </w:pPr>
            <w:ins w:id="87" w:author="zhangpeng" w:date="2024-04-28T15:51:00Z">
              <w:r>
                <w:t>[</w:t>
              </w:r>
            </w:ins>
            <w:r>
              <w:t>For circularly polarized ESOMPs, the applicant shall declare the voltage axial ratio.</w:t>
            </w:r>
            <w:ins w:id="88" w:author="zhangpeng" w:date="2024-04-28T15:51:00Z">
              <w:r>
                <w:t>]</w:t>
              </w:r>
            </w:ins>
          </w:p>
        </w:tc>
      </w:tr>
    </w:tbl>
    <w:p w14:paraId="3655D82D" w14:textId="77777777" w:rsidR="00247CA3" w:rsidRDefault="00247CA3">
      <w:pPr>
        <w:spacing w:after="120"/>
        <w:ind w:left="360"/>
        <w:rPr>
          <w:ins w:id="89" w:author="Dorin PANAITOPOL" w:date="2024-05-17T14:17:00Z"/>
          <w:color w:val="0070C0"/>
          <w:szCs w:val="24"/>
          <w:lang w:val="en-US" w:eastAsia="zh-CN"/>
        </w:rPr>
      </w:pPr>
    </w:p>
    <w:p w14:paraId="1653156F" w14:textId="77777777" w:rsidR="00247CA3" w:rsidRDefault="00875F2B">
      <w:pPr>
        <w:pStyle w:val="aff9"/>
        <w:numPr>
          <w:ilvl w:val="0"/>
          <w:numId w:val="13"/>
        </w:numPr>
        <w:spacing w:after="120"/>
        <w:ind w:left="567" w:firstLineChars="0"/>
        <w:rPr>
          <w:ins w:id="90" w:author="Dorin PANAITOPOL" w:date="2024-05-17T14:19:00Z"/>
          <w:color w:val="0070C0"/>
          <w:szCs w:val="24"/>
          <w:lang w:val="en-US" w:eastAsia="zh-CN"/>
        </w:rPr>
      </w:pPr>
      <w:ins w:id="91" w:author="Dorin PANAITOPOL" w:date="2024-05-17T14:17:00Z">
        <w:r>
          <w:rPr>
            <w:color w:val="0070C0"/>
            <w:szCs w:val="24"/>
            <w:lang w:val="en-US" w:eastAsia="zh-CN"/>
          </w:rPr>
          <w:t xml:space="preserve">Proposal 2: </w:t>
        </w:r>
      </w:ins>
      <w:ins w:id="92" w:author="Dorin PANAITOPOL" w:date="2024-05-17T14:18:00Z">
        <w:r>
          <w:rPr>
            <w:color w:val="0070C0"/>
            <w:szCs w:val="24"/>
            <w:lang w:val="en-US" w:eastAsia="zh-CN"/>
          </w:rPr>
          <w:t xml:space="preserve">Please see </w:t>
        </w:r>
      </w:ins>
      <w:ins w:id="93" w:author="Dorin PANAITOPOL" w:date="2024-05-17T14:19:00Z">
        <w:r>
          <w:rPr>
            <w:color w:val="0070C0"/>
            <w:szCs w:val="24"/>
            <w:lang w:val="en-US" w:eastAsia="zh-CN"/>
          </w:rPr>
          <w:t xml:space="preserve">(more complete) </w:t>
        </w:r>
      </w:ins>
      <w:ins w:id="94" w:author="Dorin PANAITOPOL" w:date="2024-05-17T14:18:00Z">
        <w:r>
          <w:rPr>
            <w:color w:val="0070C0"/>
            <w:szCs w:val="24"/>
            <w:lang w:val="en-US" w:eastAsia="zh-CN"/>
          </w:rPr>
          <w:t>proposed updates from</w:t>
        </w:r>
      </w:ins>
      <w:ins w:id="95" w:author="Dorin PANAITOPOL" w:date="2024-05-17T14:19:00Z">
        <w:r>
          <w:rPr>
            <w:color w:val="0070C0"/>
            <w:szCs w:val="24"/>
            <w:lang w:val="en-US" w:eastAsia="zh-CN"/>
          </w:rPr>
          <w:t xml:space="preserve"> </w:t>
        </w:r>
        <w:r>
          <w:fldChar w:fldCharType="begin"/>
        </w:r>
        <w:r>
          <w:instrText xml:space="preserve"> HYPERLINK "https://www.3gpp.org/ftp/TSG_RAN/WG4_Radio/TSGR4_111/Docs/R4-2408700.zip" \t "_blank" </w:instrText>
        </w:r>
        <w:r>
          <w:fldChar w:fldCharType="separate"/>
        </w:r>
        <w:r>
          <w:rPr>
            <w:rStyle w:val="aff4"/>
            <w:rFonts w:ascii="Arial" w:hAnsi="Arial" w:cs="Arial"/>
            <w:color w:val="000000"/>
            <w:sz w:val="18"/>
            <w:szCs w:val="18"/>
            <w:shd w:val="clear" w:color="auto" w:fill="CEF5CB"/>
          </w:rPr>
          <w:t>R4-2408700</w:t>
        </w:r>
        <w:r>
          <w:fldChar w:fldCharType="end"/>
        </w:r>
      </w:ins>
      <w:ins w:id="96" w:author="Dorin PANAITOPOL" w:date="2024-05-17T14:18:00Z">
        <w:r>
          <w:rPr>
            <w:color w:val="0070C0"/>
            <w:szCs w:val="24"/>
            <w:lang w:val="en-US" w:eastAsia="zh-CN"/>
          </w:rPr>
          <w:t xml:space="preserve"> [THALES &amp; Ericsson]</w:t>
        </w:r>
      </w:ins>
    </w:p>
    <w:tbl>
      <w:tblPr>
        <w:tblStyle w:val="aff"/>
        <w:tblW w:w="0" w:type="auto"/>
        <w:tblInd w:w="567" w:type="dxa"/>
        <w:tblLook w:val="04A0" w:firstRow="1" w:lastRow="0" w:firstColumn="1" w:lastColumn="0" w:noHBand="0" w:noVBand="1"/>
      </w:tblPr>
      <w:tblGrid>
        <w:gridCol w:w="9064"/>
      </w:tblGrid>
      <w:tr w:rsidR="00247CA3" w14:paraId="53E79E0C" w14:textId="77777777">
        <w:trPr>
          <w:ins w:id="97" w:author="Dorin PANAITOPOL" w:date="2024-05-17T14:20:00Z"/>
        </w:trPr>
        <w:tc>
          <w:tcPr>
            <w:tcW w:w="9631" w:type="dxa"/>
          </w:tcPr>
          <w:p w14:paraId="0C6A0A0F" w14:textId="77777777" w:rsidR="00247CA3" w:rsidRDefault="00875F2B">
            <w:pPr>
              <w:rPr>
                <w:i/>
                <w:color w:val="0000FF"/>
                <w:lang w:eastAsia="zh-CN"/>
              </w:rPr>
            </w:pPr>
            <w:r>
              <w:rPr>
                <w:i/>
                <w:color w:val="0000FF"/>
                <w:lang w:eastAsia="zh-CN"/>
              </w:rPr>
              <w:t>&lt;Start of the change&gt;</w:t>
            </w:r>
          </w:p>
          <w:p w14:paraId="5B10A6E8" w14:textId="77777777" w:rsidR="00247CA3" w:rsidRDefault="00875F2B">
            <w:pPr>
              <w:pStyle w:val="2"/>
              <w:numPr>
                <w:ilvl w:val="0"/>
                <w:numId w:val="0"/>
              </w:numPr>
              <w:ind w:left="576"/>
              <w:outlineLvl w:val="1"/>
              <w:rPr>
                <w:lang w:val="en-US"/>
              </w:rPr>
            </w:pPr>
            <w:bookmarkStart w:id="98" w:name="_Toc161754608"/>
            <w:bookmarkStart w:id="99" w:name="_Toc161753987"/>
            <w:bookmarkStart w:id="100" w:name="_Toc163202181"/>
            <w:r>
              <w:rPr>
                <w:rFonts w:hint="eastAsia"/>
                <w:lang w:val="en-US"/>
              </w:rPr>
              <w:t>9</w:t>
            </w:r>
            <w:r>
              <w:rPr>
                <w:lang w:val="en-US"/>
              </w:rPr>
              <w:t>.</w:t>
            </w:r>
            <w:r>
              <w:rPr>
                <w:rFonts w:hint="eastAsia"/>
                <w:lang w:val="en-US"/>
              </w:rPr>
              <w:t>6</w:t>
            </w:r>
            <w:r>
              <w:rPr>
                <w:rFonts w:hint="eastAsia"/>
                <w:lang w:val="en-US"/>
              </w:rPr>
              <w:tab/>
              <w:t>Antenna point</w:t>
            </w:r>
            <w:ins w:id="101" w:author="R4-2406602" w:date="2024-04-23T20:20:00Z">
              <w:r>
                <w:rPr>
                  <w:lang w:val="en-US"/>
                </w:rPr>
                <w:t>ing</w:t>
              </w:r>
            </w:ins>
            <w:r>
              <w:rPr>
                <w:rFonts w:hint="eastAsia"/>
                <w:lang w:val="en-US"/>
              </w:rPr>
              <w:t xml:space="preserve"> accuracy</w:t>
            </w:r>
            <w:bookmarkEnd w:id="98"/>
            <w:bookmarkEnd w:id="99"/>
            <w:bookmarkEnd w:id="100"/>
            <w:ins w:id="102" w:author="R4-2406602" w:date="2024-04-23T20:20:00Z">
              <w:r>
                <w:rPr>
                  <w:lang w:val="en-US"/>
                </w:rPr>
                <w:t xml:space="preserve"> and performance</w:t>
              </w:r>
            </w:ins>
          </w:p>
          <w:p w14:paraId="28DFFABC" w14:textId="77777777" w:rsidR="00247CA3" w:rsidRDefault="00875F2B">
            <w:pPr>
              <w:pStyle w:val="3"/>
              <w:numPr>
                <w:ilvl w:val="0"/>
                <w:numId w:val="0"/>
              </w:numPr>
              <w:ind w:left="720"/>
              <w:outlineLvl w:val="2"/>
              <w:rPr>
                <w:ins w:id="103" w:author="R4-2406602" w:date="2024-04-23T20:20:00Z"/>
                <w:lang w:val="en-US"/>
              </w:rPr>
            </w:pPr>
            <w:bookmarkStart w:id="104" w:name="_Toc161753988"/>
            <w:bookmarkStart w:id="105" w:name="_Toc163202182"/>
            <w:bookmarkStart w:id="106" w:name="_Toc161754609"/>
            <w:r>
              <w:rPr>
                <w:rFonts w:hint="eastAsia"/>
                <w:lang w:val="en-US"/>
              </w:rPr>
              <w:t>9</w:t>
            </w:r>
            <w:r>
              <w:rPr>
                <w:lang w:val="en-US"/>
              </w:rPr>
              <w:t>.</w:t>
            </w:r>
            <w:r>
              <w:rPr>
                <w:rFonts w:hint="eastAsia"/>
                <w:lang w:val="en-US"/>
              </w:rPr>
              <w:t>6</w:t>
            </w:r>
            <w:r>
              <w:rPr>
                <w:lang w:val="en-US"/>
              </w:rPr>
              <w:t>.1</w:t>
            </w:r>
            <w:ins w:id="107" w:author="Dominique Everaere" w:date="2024-05-08T17:33:00Z">
              <w:r>
                <w:rPr>
                  <w:lang w:val="en-US"/>
                </w:rPr>
                <w:tab/>
              </w:r>
            </w:ins>
            <w:ins w:id="108" w:author="R4-2406602" w:date="2024-04-23T20:20:00Z">
              <w:r>
                <w:rPr>
                  <w:lang w:val="en-US"/>
                </w:rPr>
                <w:t>Antenna pointing accuracy</w:t>
              </w:r>
            </w:ins>
          </w:p>
          <w:p w14:paraId="33A2B9B7" w14:textId="77777777" w:rsidR="00247CA3" w:rsidRDefault="00875F2B">
            <w:pPr>
              <w:pStyle w:val="5"/>
              <w:numPr>
                <w:ilvl w:val="0"/>
                <w:numId w:val="0"/>
              </w:numPr>
              <w:ind w:left="1008"/>
              <w:outlineLvl w:val="4"/>
              <w:rPr>
                <w:ins w:id="109" w:author="ZTE, Fei" w:date="2024-05-17T23:39:00Z"/>
                <w:lang w:val="en-US"/>
              </w:rPr>
            </w:pPr>
            <w:ins w:id="110" w:author="R4-2406602" w:date="2024-04-23T20:20:00Z">
              <w:r>
                <w:rPr>
                  <w:lang w:val="en-US"/>
                </w:rPr>
                <w:t>9.6.1.</w:t>
              </w:r>
            </w:ins>
            <w:ins w:id="111" w:author="Dominique Everaere" w:date="2024-05-08T17:33:00Z">
              <w:r>
                <w:rPr>
                  <w:lang w:val="en-US"/>
                </w:rPr>
                <w:t>1</w:t>
              </w:r>
            </w:ins>
            <w:ins w:id="112" w:author="Dominique Everaere" w:date="2024-05-08T17:34:00Z">
              <w:r>
                <w:rPr>
                  <w:lang w:val="en-US"/>
                </w:rPr>
                <w:tab/>
              </w:r>
            </w:ins>
            <w:r>
              <w:rPr>
                <w:rFonts w:hint="eastAsia"/>
                <w:lang w:val="en-US"/>
              </w:rPr>
              <w:t>Minimum requirement</w:t>
            </w:r>
            <w:ins w:id="113" w:author="Dominique Everaere" w:date="2024-05-08T15:47:00Z">
              <w:r>
                <w:rPr>
                  <w:lang w:val="en-US"/>
                </w:rPr>
                <w:t>s</w:t>
              </w:r>
            </w:ins>
            <w:r>
              <w:rPr>
                <w:rFonts w:hint="eastAsia"/>
                <w:lang w:val="en-US"/>
              </w:rPr>
              <w:t xml:space="preserve"> for </w:t>
            </w:r>
            <w:ins w:id="114" w:author="Dominique Everaere" w:date="2024-05-09T17:46:00Z">
              <w:r>
                <w:rPr>
                  <w:lang w:val="en-US"/>
                </w:rPr>
                <w:t xml:space="preserve">NTN </w:t>
              </w:r>
            </w:ins>
            <w:r>
              <w:rPr>
                <w:rFonts w:hint="eastAsia"/>
                <w:lang w:val="en-US"/>
              </w:rPr>
              <w:t>VSAT</w:t>
            </w:r>
            <w:bookmarkEnd w:id="104"/>
            <w:bookmarkEnd w:id="105"/>
            <w:bookmarkEnd w:id="106"/>
          </w:p>
          <w:p w14:paraId="04BB7CE6" w14:textId="77777777" w:rsidR="00247CA3" w:rsidRDefault="00875F2B">
            <w:pPr>
              <w:pStyle w:val="5"/>
              <w:numPr>
                <w:ilvl w:val="0"/>
                <w:numId w:val="0"/>
              </w:numPr>
              <w:ind w:left="1008"/>
              <w:outlineLvl w:val="4"/>
              <w:rPr>
                <w:ins w:id="115" w:author="Dominique Everaere" w:date="2024-05-08T17:33:00Z"/>
                <w:rFonts w:cs="v5.0.0"/>
                <w:lang w:val="en-US"/>
              </w:rPr>
            </w:pPr>
            <w:ins w:id="116" w:author="Dominique Everaere" w:date="2024-05-08T17:33:00Z">
              <w:r>
                <w:rPr>
                  <w:lang w:val="en-US"/>
                </w:rPr>
                <w:t>9.6.1.1.1</w:t>
              </w:r>
              <w:r>
                <w:rPr>
                  <w:lang w:val="en-US"/>
                </w:rPr>
                <w:tab/>
                <w:t>Applicability</w:t>
              </w:r>
              <w:r>
                <w:rPr>
                  <w:rFonts w:cs="v5.0.0"/>
                  <w:lang w:val="en-US"/>
                </w:rPr>
                <w:t xml:space="preserve"> </w:t>
              </w:r>
            </w:ins>
          </w:p>
          <w:p w14:paraId="27B327BF" w14:textId="77777777" w:rsidR="00247CA3" w:rsidRDefault="00875F2B">
            <w:pPr>
              <w:rPr>
                <w:ins w:id="117" w:author="R4-2406602" w:date="2024-04-23T20:20:00Z"/>
                <w:rFonts w:cs="v5.0.0"/>
              </w:rPr>
            </w:pPr>
            <w:ins w:id="118" w:author="R4-2406602" w:date="2024-04-23T20:20:00Z">
              <w:r>
                <w:rPr>
                  <w:rFonts w:cs="v5.0.0"/>
                </w:rPr>
                <w:t xml:space="preserve">The following requirements are applicable to </w:t>
              </w:r>
            </w:ins>
            <w:ins w:id="119" w:author="Dominique Everaere" w:date="2024-05-08T16:46:00Z">
              <w:r>
                <w:rPr>
                  <w:rFonts w:cs="v5.0.0"/>
                </w:rPr>
                <w:t>NTN</w:t>
              </w:r>
            </w:ins>
            <w:ins w:id="120" w:author="R4-2406602" w:date="2024-04-23T20:20:00Z">
              <w:r>
                <w:rPr>
                  <w:rFonts w:cs="v5.0.0"/>
                </w:rPr>
                <w:t xml:space="preserve"> VSAT </w:t>
              </w:r>
            </w:ins>
            <w:ins w:id="121" w:author="Dominique Everaere" w:date="2024-05-08T16:46:00Z">
              <w:r>
                <w:rPr>
                  <w:rFonts w:cs="v5.0.0"/>
                </w:rPr>
                <w:t>types 1, 2</w:t>
              </w:r>
            </w:ins>
            <w:ins w:id="122" w:author="Dominique Everaere" w:date="2024-05-13T13:42:00Z">
              <w:r>
                <w:rPr>
                  <w:rFonts w:cs="v5.0.0"/>
                </w:rPr>
                <w:t xml:space="preserve">, 3, 4 </w:t>
              </w:r>
            </w:ins>
            <w:ins w:id="123" w:author="Dominique Everaere" w:date="2024-05-08T16:46:00Z">
              <w:r>
                <w:rPr>
                  <w:rFonts w:cs="v5.0.0"/>
                </w:rPr>
                <w:t xml:space="preserve">or </w:t>
              </w:r>
            </w:ins>
            <w:ins w:id="124" w:author="Dominique Everaere" w:date="2024-05-13T13:43:00Z">
              <w:r>
                <w:rPr>
                  <w:rFonts w:cs="v5.0.0"/>
                </w:rPr>
                <w:t>5</w:t>
              </w:r>
            </w:ins>
            <w:ins w:id="125" w:author="Dominique Everaere" w:date="2024-05-08T16:46:00Z">
              <w:r>
                <w:rPr>
                  <w:rFonts w:cs="v5.0.0"/>
                </w:rPr>
                <w:t xml:space="preserve"> </w:t>
              </w:r>
            </w:ins>
            <w:ins w:id="126" w:author="R4-2406602" w:date="2024-04-23T20:20:00Z">
              <w:r>
                <w:rPr>
                  <w:rFonts w:cs="v5.0.0"/>
                </w:rPr>
                <w:t>operating in band n512.</w:t>
              </w:r>
            </w:ins>
          </w:p>
          <w:p w14:paraId="1F0899F7" w14:textId="77777777" w:rsidR="00247CA3" w:rsidRDefault="00875F2B">
            <w:pPr>
              <w:pStyle w:val="5"/>
              <w:numPr>
                <w:ilvl w:val="0"/>
                <w:numId w:val="0"/>
              </w:numPr>
              <w:ind w:left="1008"/>
              <w:outlineLvl w:val="4"/>
              <w:rPr>
                <w:ins w:id="127" w:author="Dominique Everaere" w:date="2024-05-08T16:56:00Z"/>
                <w:lang w:val="en-US"/>
              </w:rPr>
            </w:pPr>
            <w:ins w:id="128" w:author="Dominique Everaere" w:date="2024-05-08T16:56:00Z">
              <w:r>
                <w:rPr>
                  <w:lang w:val="en-US"/>
                </w:rPr>
                <w:t>9.6.1.1.2</w:t>
              </w:r>
              <w:r>
                <w:rPr>
                  <w:lang w:val="en-US"/>
                </w:rPr>
                <w:tab/>
                <w:t>Pointing Accuracy</w:t>
              </w:r>
            </w:ins>
          </w:p>
          <w:p w14:paraId="28074876" w14:textId="77777777" w:rsidR="00247CA3" w:rsidRDefault="00875F2B">
            <w:r>
              <w:t xml:space="preserve">The </w:t>
            </w:r>
            <w:ins w:id="129" w:author="Dominique Everaere" w:date="2024-05-08T15:43:00Z">
              <w:r>
                <w:t xml:space="preserve">manufacturer </w:t>
              </w:r>
            </w:ins>
            <w:r>
              <w:t>shall declare the peak pointing accuracy (</w:t>
            </w:r>
            <w:r>
              <w:sym w:font="Symbol" w:char="F064"/>
            </w:r>
            <w:r>
              <w:sym w:font="Symbol" w:char="F066"/>
            </w:r>
            <w:r>
              <w:t>) and the associated statistical basis.</w:t>
            </w:r>
          </w:p>
          <w:p w14:paraId="3A73A565" w14:textId="77777777" w:rsidR="00247CA3" w:rsidRDefault="00875F2B">
            <w:pPr>
              <w:keepNext/>
            </w:pPr>
            <w:r>
              <w:t>The antenna shall maintain the declared peak pointing accuracy (</w:t>
            </w:r>
            <w:r>
              <w:sym w:font="Symbol" w:char="F064"/>
            </w:r>
            <w:r>
              <w:sym w:font="Symbol" w:char="F066"/>
            </w:r>
            <w:r>
              <w:t xml:space="preserve">), such that the off-axis EIRP emission density pattern projected onto the geostationary arc remains within the mask specified in clauses 9.2.2.2 and 9.2.2.3 when shifted by an angle of </w:t>
            </w:r>
            <w:proofErr w:type="gramStart"/>
            <w:r>
              <w:t>±(</w:t>
            </w:r>
            <w:proofErr w:type="gramEnd"/>
            <w:r>
              <w:sym w:font="Symbol" w:char="F064"/>
            </w:r>
            <w:r>
              <w:sym w:font="Symbol" w:char="F066"/>
            </w:r>
            <w:r>
              <w:t>°), taking into account the following factors [</w:t>
            </w:r>
            <w:ins w:id="130" w:author="R4-2406602" w:date="2024-04-23T20:23:00Z">
              <w:r>
                <w:t>17</w:t>
              </w:r>
            </w:ins>
            <w:r>
              <w:t>]:</w:t>
            </w:r>
          </w:p>
          <w:p w14:paraId="019CD4F5" w14:textId="77777777" w:rsidR="00247CA3" w:rsidRDefault="00875F2B">
            <w:pPr>
              <w:pStyle w:val="B10"/>
            </w:pPr>
            <w:r>
              <w:t>-</w:t>
            </w:r>
            <w:r>
              <w:tab/>
              <w:t>the worst case operational environmental conditions;</w:t>
            </w:r>
          </w:p>
          <w:p w14:paraId="78A2767E" w14:textId="77777777" w:rsidR="00247CA3" w:rsidRDefault="00875F2B">
            <w:pPr>
              <w:pStyle w:val="B10"/>
            </w:pPr>
            <w:r>
              <w:t>-</w:t>
            </w:r>
            <w:r>
              <w:tab/>
              <w:t>maximum dynamics</w:t>
            </w:r>
            <w:ins w:id="131" w:author="Dominique Everaere" w:date="2024-05-08T16:51:00Z">
              <w:r>
                <w:t xml:space="preserve"> for Mobile VSAT</w:t>
              </w:r>
            </w:ins>
            <w:ins w:id="132" w:author="Dominique Everaere" w:date="2024-05-13T13:44:00Z">
              <w:r>
                <w:t xml:space="preserve"> (</w:t>
              </w:r>
              <w:proofErr w:type="gramStart"/>
              <w:r>
                <w:t>e.g.</w:t>
              </w:r>
              <w:proofErr w:type="gramEnd"/>
              <w:r>
                <w:t xml:space="preserve"> maximum movement of the platform e.g. airplane, boat, vehicle during the connectivity time)</w:t>
              </w:r>
            </w:ins>
            <w:r>
              <w:t>; and</w:t>
            </w:r>
          </w:p>
          <w:p w14:paraId="0BA8C886" w14:textId="77777777" w:rsidR="00247CA3" w:rsidRDefault="00875F2B">
            <w:pPr>
              <w:pStyle w:val="B10"/>
            </w:pPr>
            <w:r>
              <w:t>-</w:t>
            </w:r>
            <w:r>
              <w:tab/>
              <w:t>the range of latitude, longitude and altitude relative to the satellite orbital position.</w:t>
            </w:r>
          </w:p>
          <w:p w14:paraId="6521685C" w14:textId="77777777" w:rsidR="00247CA3" w:rsidRDefault="00875F2B">
            <w:pPr>
              <w:pStyle w:val="5"/>
              <w:numPr>
                <w:ilvl w:val="0"/>
                <w:numId w:val="0"/>
              </w:numPr>
              <w:ind w:left="1008"/>
              <w:outlineLvl w:val="4"/>
              <w:rPr>
                <w:ins w:id="133" w:author="Dominique Everaere" w:date="2024-05-08T15:48:00Z"/>
                <w:lang w:val="en-US"/>
              </w:rPr>
            </w:pPr>
            <w:ins w:id="134" w:author="Dominique Everaere" w:date="2024-05-08T15:48:00Z">
              <w:r>
                <w:rPr>
                  <w:lang w:val="en-US"/>
                </w:rPr>
                <w:t>9.6.1.1.</w:t>
              </w:r>
            </w:ins>
            <w:ins w:id="135" w:author="Dominique Everaere" w:date="2024-05-08T16:57:00Z">
              <w:r>
                <w:rPr>
                  <w:lang w:val="en-US"/>
                </w:rPr>
                <w:t>3</w:t>
              </w:r>
            </w:ins>
            <w:ins w:id="136" w:author="Dominique Everaere" w:date="2024-05-08T15:48:00Z">
              <w:r>
                <w:rPr>
                  <w:lang w:val="en-US"/>
                </w:rPr>
                <w:tab/>
                <w:t>On-axis cross polarization isolation</w:t>
              </w:r>
            </w:ins>
          </w:p>
          <w:p w14:paraId="4DAD8DA7" w14:textId="77777777" w:rsidR="00247CA3" w:rsidRDefault="00875F2B">
            <w:pPr>
              <w:pStyle w:val="H6"/>
              <w:rPr>
                <w:ins w:id="137" w:author="Dominique Everaere" w:date="2024-05-08T15:49:00Z"/>
                <w:lang w:val="en-US"/>
              </w:rPr>
            </w:pPr>
            <w:ins w:id="138" w:author="Dominique Everaere" w:date="2024-05-08T15:55:00Z">
              <w:r>
                <w:rPr>
                  <w:lang w:val="en-US"/>
                </w:rPr>
                <w:t>9.6.1.1.</w:t>
              </w:r>
            </w:ins>
            <w:ins w:id="139" w:author="Dominique Everaere" w:date="2024-05-08T16:57:00Z">
              <w:r>
                <w:rPr>
                  <w:lang w:val="en-US"/>
                </w:rPr>
                <w:t>3.1</w:t>
              </w:r>
            </w:ins>
            <w:ins w:id="140" w:author="Dominique Everaere" w:date="2024-05-08T15:55:00Z">
              <w:r>
                <w:rPr>
                  <w:lang w:val="en-US"/>
                </w:rPr>
                <w:tab/>
              </w:r>
            </w:ins>
            <w:ins w:id="141" w:author="Dominique Everaere" w:date="2024-05-08T15:54:00Z">
              <w:r>
                <w:rPr>
                  <w:lang w:val="en-US"/>
                </w:rPr>
                <w:t xml:space="preserve">Linearly polarized </w:t>
              </w:r>
            </w:ins>
            <w:ins w:id="142" w:author="Dominique Everaere" w:date="2024-05-08T16:46:00Z">
              <w:r>
                <w:rPr>
                  <w:lang w:val="en-US"/>
                </w:rPr>
                <w:t>NTN</w:t>
              </w:r>
            </w:ins>
            <w:ins w:id="143" w:author="Dominique Everaere" w:date="2024-05-08T15:54:00Z">
              <w:r>
                <w:rPr>
                  <w:lang w:val="en-US"/>
                </w:rPr>
                <w:t xml:space="preserve"> VSAT</w:t>
              </w:r>
            </w:ins>
          </w:p>
          <w:p w14:paraId="16201FA7" w14:textId="77777777" w:rsidR="00247CA3" w:rsidRDefault="00875F2B">
            <w:pPr>
              <w:pStyle w:val="B10"/>
              <w:ind w:left="0" w:firstLine="0"/>
            </w:pPr>
            <w:ins w:id="144" w:author="Dominique Everaere" w:date="2024-05-08T15:52:00Z">
              <w:r>
                <w:rPr>
                  <w:rFonts w:cs="v5.0.0"/>
                </w:rPr>
                <w:t>For linearly polarized</w:t>
              </w:r>
              <w:r>
                <w:t xml:space="preserve"> </w:t>
              </w:r>
            </w:ins>
            <w:ins w:id="145" w:author="Dominique Everaere" w:date="2024-05-08T16:47:00Z">
              <w:r>
                <w:t>NTN</w:t>
              </w:r>
            </w:ins>
            <w:ins w:id="146" w:author="Dominique Everaere" w:date="2024-05-08T15:52:00Z">
              <w:r>
                <w:t xml:space="preserve"> VSAT, t</w:t>
              </w:r>
            </w:ins>
            <w:ins w:id="147" w:author="Dominique Everaere" w:date="2024-05-08T15:50:00Z">
              <w:r>
                <w:t xml:space="preserve">he manufacturer shall declare the on-axis cross polarization isolation of the </w:t>
              </w:r>
            </w:ins>
            <w:ins w:id="148" w:author="Dominique Everaere" w:date="2024-05-08T16:47:00Z">
              <w:r>
                <w:t>NTN</w:t>
              </w:r>
            </w:ins>
            <w:ins w:id="149" w:author="Dominique Everaere" w:date="2024-05-08T15:50:00Z">
              <w:r>
                <w:t xml:space="preserve"> VSAT [17</w:t>
              </w:r>
            </w:ins>
            <w:ins w:id="150" w:author="Dominique Everaere" w:date="2024-05-13T13:44:00Z">
              <w:r>
                <w:t>, 18</w:t>
              </w:r>
            </w:ins>
            <w:ins w:id="151" w:author="Dominique Everaere" w:date="2024-05-08T15:50:00Z">
              <w:r>
                <w:t>].</w:t>
              </w:r>
            </w:ins>
          </w:p>
          <w:p w14:paraId="696B174B" w14:textId="77777777" w:rsidR="00247CA3" w:rsidRDefault="00875F2B">
            <w:pPr>
              <w:pStyle w:val="B10"/>
              <w:ind w:left="0" w:firstLine="0"/>
            </w:pPr>
            <w:r>
              <w:t xml:space="preserve">The polarization angle shall be continuously adjustable within the operational range as declared by the </w:t>
            </w:r>
            <w:ins w:id="152" w:author="Dominique Everaere" w:date="2024-05-08T15:56:00Z">
              <w:r>
                <w:t>manufacturer</w:t>
              </w:r>
            </w:ins>
            <w:r>
              <w:t xml:space="preserve">. </w:t>
            </w:r>
          </w:p>
          <w:p w14:paraId="4C6978FA" w14:textId="77777777" w:rsidR="00247CA3" w:rsidRDefault="00875F2B">
            <w:pPr>
              <w:pStyle w:val="B10"/>
              <w:ind w:left="0" w:firstLine="0"/>
            </w:pPr>
            <w:r>
              <w:t xml:space="preserve">It shall be possible to fix the transmit antenna polarization angle with an accuracy of at least 1°. </w:t>
            </w:r>
          </w:p>
          <w:p w14:paraId="0552FBC5" w14:textId="77777777" w:rsidR="00247CA3" w:rsidRDefault="00875F2B">
            <w:pPr>
              <w:pStyle w:val="B10"/>
              <w:ind w:left="0" w:firstLine="0"/>
            </w:pPr>
            <w:r>
              <w:lastRenderedPageBreak/>
              <w:t xml:space="preserve">When linear polarization is used for both transmission and reception, the angle between the receive and corresponding transmit polarization planes shall not deviate by more than 1° from the nominal value declared by the </w:t>
            </w:r>
            <w:ins w:id="153" w:author="Dominique Everaere" w:date="2024-05-08T15:56:00Z">
              <w:r>
                <w:t>manufacturer</w:t>
              </w:r>
            </w:ins>
            <w:r>
              <w:t xml:space="preserve">. </w:t>
            </w:r>
          </w:p>
          <w:p w14:paraId="5B916C16" w14:textId="77777777" w:rsidR="00247CA3" w:rsidRDefault="00875F2B">
            <w:pPr>
              <w:pStyle w:val="H6"/>
              <w:rPr>
                <w:ins w:id="154" w:author="Dominique Everaere" w:date="2024-05-08T15:55:00Z"/>
                <w:lang w:val="en-US"/>
              </w:rPr>
            </w:pPr>
            <w:ins w:id="155" w:author="Dominique Everaere" w:date="2024-05-08T15:55:00Z">
              <w:r>
                <w:rPr>
                  <w:lang w:val="en-US"/>
                </w:rPr>
                <w:t>9.6.1.1.3</w:t>
              </w:r>
            </w:ins>
            <w:ins w:id="156" w:author="Dominique Everaere" w:date="2024-05-08T16:57:00Z">
              <w:r>
                <w:rPr>
                  <w:lang w:val="en-US"/>
                </w:rPr>
                <w:t>.2</w:t>
              </w:r>
            </w:ins>
            <w:ins w:id="157" w:author="Dominique Everaere" w:date="2024-05-08T15:55:00Z">
              <w:r>
                <w:rPr>
                  <w:lang w:val="en-US"/>
                </w:rPr>
                <w:tab/>
                <w:t xml:space="preserve">Circularly polarized </w:t>
              </w:r>
            </w:ins>
            <w:ins w:id="158" w:author="Dominique Everaere" w:date="2024-05-08T16:46:00Z">
              <w:r>
                <w:rPr>
                  <w:lang w:val="en-US"/>
                </w:rPr>
                <w:t xml:space="preserve">NTN </w:t>
              </w:r>
            </w:ins>
            <w:ins w:id="159" w:author="Dominique Everaere" w:date="2024-05-08T15:55:00Z">
              <w:r>
                <w:rPr>
                  <w:lang w:val="en-US"/>
                </w:rPr>
                <w:t>VSAT</w:t>
              </w:r>
            </w:ins>
          </w:p>
          <w:p w14:paraId="74EC78AE" w14:textId="77777777" w:rsidR="00247CA3" w:rsidRDefault="00875F2B">
            <w:r>
              <w:t xml:space="preserve">For circularly polarized </w:t>
            </w:r>
            <w:ins w:id="160" w:author="Dominique Everaere" w:date="2024-05-08T16:47:00Z">
              <w:r>
                <w:t>NTN</w:t>
              </w:r>
            </w:ins>
            <w:ins w:id="161" w:author="Dominique Everaere" w:date="2024-05-08T15:53:00Z">
              <w:r>
                <w:t xml:space="preserve"> VSAT</w:t>
              </w:r>
            </w:ins>
            <w:r>
              <w:t xml:space="preserve">, the </w:t>
            </w:r>
            <w:proofErr w:type="spellStart"/>
            <w:ins w:id="162" w:author="Dominique Everaere" w:date="2024-05-08T15:56:00Z">
              <w:r>
                <w:t>manufacturer</w:t>
              </w:r>
            </w:ins>
            <w:r>
              <w:t>shall</w:t>
            </w:r>
            <w:proofErr w:type="spellEnd"/>
            <w:r>
              <w:t xml:space="preserve"> declare the voltage axial ratio.</w:t>
            </w:r>
          </w:p>
          <w:p w14:paraId="2EDEB29C" w14:textId="77777777" w:rsidR="00247CA3" w:rsidRDefault="00875F2B">
            <w:pPr>
              <w:pStyle w:val="4"/>
              <w:numPr>
                <w:ilvl w:val="0"/>
                <w:numId w:val="0"/>
              </w:numPr>
              <w:ind w:left="864"/>
              <w:outlineLvl w:val="3"/>
              <w:rPr>
                <w:lang w:val="en-US"/>
              </w:rPr>
            </w:pPr>
            <w:bookmarkStart w:id="163" w:name="_Toc163202183"/>
            <w:bookmarkStart w:id="164" w:name="_Toc161754610"/>
            <w:bookmarkStart w:id="165" w:name="_Toc161753989"/>
            <w:r>
              <w:rPr>
                <w:rFonts w:hint="eastAsia"/>
                <w:lang w:val="en-US"/>
              </w:rPr>
              <w:t>9</w:t>
            </w:r>
            <w:r>
              <w:rPr>
                <w:lang w:val="en-US"/>
              </w:rPr>
              <w:t>.</w:t>
            </w:r>
            <w:r>
              <w:rPr>
                <w:rFonts w:hint="eastAsia"/>
                <w:lang w:val="en-US"/>
              </w:rPr>
              <w:t>6</w:t>
            </w:r>
            <w:r>
              <w:rPr>
                <w:lang w:val="en-US"/>
              </w:rPr>
              <w:t>.</w:t>
            </w:r>
            <w:ins w:id="166" w:author="R4-2406602" w:date="2024-04-23T20:21:00Z">
              <w:r>
                <w:rPr>
                  <w:lang w:val="en-US"/>
                </w:rPr>
                <w:t>1.</w:t>
              </w:r>
            </w:ins>
            <w:r>
              <w:rPr>
                <w:rFonts w:hint="eastAsia"/>
                <w:lang w:val="en-US"/>
              </w:rPr>
              <w:t>2</w:t>
            </w:r>
            <w:r>
              <w:rPr>
                <w:lang w:val="en-US"/>
              </w:rPr>
              <w:tab/>
            </w:r>
            <w:r>
              <w:rPr>
                <w:rFonts w:hint="eastAsia"/>
                <w:lang w:val="en-US"/>
              </w:rPr>
              <w:t>Minimum requirement for Fixed VSAT</w:t>
            </w:r>
            <w:bookmarkEnd w:id="163"/>
            <w:bookmarkEnd w:id="164"/>
            <w:bookmarkEnd w:id="165"/>
            <w:ins w:id="167" w:author="Dominique Everaere" w:date="2024-05-08T16:45:00Z">
              <w:r>
                <w:rPr>
                  <w:lang w:val="en-US"/>
                </w:rPr>
                <w:t xml:space="preserve"> types 1</w:t>
              </w:r>
            </w:ins>
            <w:ins w:id="168" w:author="Dominique Everaere" w:date="2024-05-09T17:48:00Z">
              <w:r>
                <w:rPr>
                  <w:lang w:val="en-US"/>
                </w:rPr>
                <w:t xml:space="preserve"> or</w:t>
              </w:r>
            </w:ins>
            <w:ins w:id="169" w:author="Dominique Everaere" w:date="2024-05-08T16:45:00Z">
              <w:r>
                <w:rPr>
                  <w:lang w:val="en-US"/>
                </w:rPr>
                <w:t xml:space="preserve"> 2</w:t>
              </w:r>
            </w:ins>
          </w:p>
          <w:p w14:paraId="3076C6D7" w14:textId="77777777" w:rsidR="00247CA3" w:rsidRDefault="00875F2B">
            <w:pPr>
              <w:pStyle w:val="5"/>
              <w:numPr>
                <w:ilvl w:val="0"/>
                <w:numId w:val="0"/>
              </w:numPr>
              <w:ind w:left="1008"/>
              <w:outlineLvl w:val="4"/>
              <w:rPr>
                <w:ins w:id="170" w:author="Dominique Everaere" w:date="2024-05-08T16:57:00Z"/>
                <w:lang w:val="en-US"/>
              </w:rPr>
            </w:pPr>
            <w:ins w:id="171" w:author="Dominique Everaere" w:date="2024-05-08T16:57:00Z">
              <w:r>
                <w:rPr>
                  <w:lang w:val="en-US"/>
                </w:rPr>
                <w:t>9.6.1.2.1</w:t>
              </w:r>
              <w:r>
                <w:rPr>
                  <w:lang w:val="en-US"/>
                </w:rPr>
                <w:tab/>
                <w:t>Applicability</w:t>
              </w:r>
            </w:ins>
          </w:p>
          <w:p w14:paraId="57B6FA79" w14:textId="77777777" w:rsidR="00247CA3" w:rsidRDefault="00875F2B">
            <w:pPr>
              <w:rPr>
                <w:ins w:id="172" w:author="R4-2406602" w:date="2024-04-23T20:21:00Z"/>
                <w:rFonts w:cs="v5.0.0"/>
              </w:rPr>
            </w:pPr>
            <w:ins w:id="173" w:author="R4-2406602" w:date="2024-04-23T20:21:00Z">
              <w:r>
                <w:rPr>
                  <w:rFonts w:cs="v5.0.0"/>
                </w:rPr>
                <w:t xml:space="preserve">The following requirements are applicable to Fixed VSAT </w:t>
              </w:r>
            </w:ins>
            <w:ins w:id="174" w:author="Dominique Everaere" w:date="2024-05-08T16:47:00Z">
              <w:r>
                <w:rPr>
                  <w:rFonts w:cs="v5.0.0"/>
                </w:rPr>
                <w:t>types 1</w:t>
              </w:r>
            </w:ins>
            <w:ins w:id="175" w:author="Dominique Everaere" w:date="2024-05-13T13:43:00Z">
              <w:r>
                <w:rPr>
                  <w:rFonts w:cs="v5.0.0"/>
                </w:rPr>
                <w:t xml:space="preserve"> or</w:t>
              </w:r>
            </w:ins>
            <w:ins w:id="176" w:author="Dominique Everaere" w:date="2024-05-08T16:47:00Z">
              <w:r>
                <w:rPr>
                  <w:rFonts w:cs="v5.0.0"/>
                </w:rPr>
                <w:t xml:space="preserve"> 2 </w:t>
              </w:r>
            </w:ins>
            <w:ins w:id="177" w:author="R4-2406602" w:date="2024-04-23T20:21:00Z">
              <w:r>
                <w:rPr>
                  <w:rFonts w:cs="v5.0.0"/>
                </w:rPr>
                <w:t>operating in band n512</w:t>
              </w:r>
            </w:ins>
            <w:ins w:id="178" w:author="Dominique Everaere" w:date="2024-05-13T13:44:00Z">
              <w:r>
                <w:rPr>
                  <w:rFonts w:cs="v5.0.0"/>
                </w:rPr>
                <w:t xml:space="preserve"> when connected to GSO</w:t>
              </w:r>
            </w:ins>
            <w:ins w:id="179" w:author="R4-2406602" w:date="2024-04-23T20:21:00Z">
              <w:r>
                <w:rPr>
                  <w:rFonts w:cs="v5.0.0"/>
                </w:rPr>
                <w:t>.</w:t>
              </w:r>
            </w:ins>
          </w:p>
          <w:p w14:paraId="21B3E207" w14:textId="77777777" w:rsidR="00247CA3" w:rsidRDefault="00875F2B">
            <w:pPr>
              <w:pStyle w:val="5"/>
              <w:numPr>
                <w:ilvl w:val="0"/>
                <w:numId w:val="0"/>
              </w:numPr>
              <w:ind w:left="1008"/>
              <w:outlineLvl w:val="4"/>
              <w:rPr>
                <w:ins w:id="180" w:author="Dominique Everaere" w:date="2024-05-08T16:57:00Z"/>
              </w:rPr>
            </w:pPr>
            <w:ins w:id="181" w:author="Dominique Everaere" w:date="2024-05-08T16:57:00Z">
              <w:r>
                <w:t>9.6.1.2.2</w:t>
              </w:r>
              <w:r>
                <w:tab/>
                <w:t>Pointing Stability</w:t>
              </w:r>
            </w:ins>
          </w:p>
          <w:p w14:paraId="0CF2F9DE" w14:textId="77777777" w:rsidR="00247CA3" w:rsidRDefault="00875F2B">
            <w:pPr>
              <w:pStyle w:val="B10"/>
              <w:ind w:left="0" w:firstLine="0"/>
              <w:rPr>
                <w:ins w:id="182" w:author="Dominique Everaere" w:date="2024-05-08T16:57:00Z"/>
                <w:lang w:val="en-US"/>
              </w:rPr>
            </w:pPr>
            <w:r>
              <w:rPr>
                <w:lang w:val="en-US"/>
              </w:rPr>
              <w:t>Under the condition of 100 km/h maximum wind speed, with gusts of 130 km/h lasting 3 seconds, the installation shall not show any sign of permanent distortion and shall not need repointing after the application of the wind load.</w:t>
            </w:r>
          </w:p>
          <w:p w14:paraId="60686C86" w14:textId="77777777" w:rsidR="00247CA3" w:rsidRDefault="00875F2B">
            <w:pPr>
              <w:pStyle w:val="5"/>
              <w:numPr>
                <w:ilvl w:val="0"/>
                <w:numId w:val="0"/>
              </w:numPr>
              <w:ind w:left="1008"/>
              <w:outlineLvl w:val="4"/>
              <w:rPr>
                <w:ins w:id="183" w:author="Dominique Everaere" w:date="2024-05-08T17:28:00Z"/>
                <w:lang w:val="en-US"/>
              </w:rPr>
            </w:pPr>
            <w:ins w:id="184" w:author="Dominique Everaere" w:date="2024-05-08T16:57:00Z">
              <w:r>
                <w:rPr>
                  <w:lang w:val="en-US"/>
                </w:rPr>
                <w:t>9.6.1.2.3</w:t>
              </w:r>
              <w:r>
                <w:rPr>
                  <w:lang w:val="en-US"/>
                </w:rPr>
                <w:tab/>
                <w:t xml:space="preserve">Pointing </w:t>
              </w:r>
            </w:ins>
            <w:ins w:id="185" w:author="Dominique Everaere" w:date="2024-05-08T16:58:00Z">
              <w:r>
                <w:rPr>
                  <w:lang w:val="en-US"/>
                </w:rPr>
                <w:t>Accuracy</w:t>
              </w:r>
            </w:ins>
          </w:p>
          <w:p w14:paraId="21183755" w14:textId="77777777" w:rsidR="00247CA3" w:rsidRDefault="00875F2B">
            <w:pPr>
              <w:pStyle w:val="H6"/>
              <w:rPr>
                <w:ins w:id="186" w:author="Dominique Everaere" w:date="2024-05-08T16:59:00Z"/>
                <w:lang w:val="en-US"/>
              </w:rPr>
            </w:pPr>
            <w:ins w:id="187" w:author="Dominique Everaere" w:date="2024-05-08T17:28:00Z">
              <w:r>
                <w:rPr>
                  <w:lang w:val="en-US"/>
                </w:rPr>
                <w:t>9.6.1.2.3.1</w:t>
              </w:r>
              <w:r>
                <w:rPr>
                  <w:lang w:val="en-US"/>
                </w:rPr>
                <w:tab/>
              </w:r>
              <w:r>
                <w:rPr>
                  <w:lang w:val="en-US"/>
                </w:rPr>
                <w:tab/>
                <w:t>General</w:t>
              </w:r>
            </w:ins>
          </w:p>
          <w:p w14:paraId="390F8BE0" w14:textId="77777777" w:rsidR="00247CA3" w:rsidRDefault="00875F2B">
            <w:pPr>
              <w:pStyle w:val="B10"/>
              <w:ind w:left="0" w:firstLine="0"/>
              <w:rPr>
                <w:ins w:id="188" w:author="Dominique Everaere" w:date="2024-05-08T17:16:00Z"/>
                <w:lang w:val="en-US"/>
              </w:rPr>
            </w:pPr>
            <w:r>
              <w:rPr>
                <w:lang w:val="en-US"/>
              </w:rPr>
              <w:t xml:space="preserve">The </w:t>
            </w:r>
            <w:ins w:id="189" w:author="Dominique Everaere" w:date="2024-05-08T16:59:00Z">
              <w:r>
                <w:rPr>
                  <w:lang w:val="en-US"/>
                </w:rPr>
                <w:t xml:space="preserve">manufacturer </w:t>
              </w:r>
            </w:ins>
            <w:r>
              <w:rPr>
                <w:lang w:val="en-US"/>
              </w:rPr>
              <w:t xml:space="preserve">shall declare the usage area in terms of the range of latitude and longitude relative to the satellite orbital position where the alignments specified below are possible. </w:t>
            </w:r>
          </w:p>
          <w:p w14:paraId="2475DB9B" w14:textId="77777777" w:rsidR="00247CA3" w:rsidRDefault="00875F2B">
            <w:pPr>
              <w:pStyle w:val="H6"/>
              <w:rPr>
                <w:lang w:val="en-US"/>
              </w:rPr>
            </w:pPr>
            <w:ins w:id="190" w:author="Dominique Everaere" w:date="2024-05-08T17:16:00Z">
              <w:r>
                <w:rPr>
                  <w:lang w:val="en-US"/>
                </w:rPr>
                <w:t>9.6.1.2.3.</w:t>
              </w:r>
            </w:ins>
            <w:ins w:id="191" w:author="Dominique Everaere" w:date="2024-05-08T17:28:00Z">
              <w:r>
                <w:rPr>
                  <w:lang w:val="en-US"/>
                </w:rPr>
                <w:t>2</w:t>
              </w:r>
            </w:ins>
            <w:ins w:id="192" w:author="Dominique Everaere" w:date="2024-05-08T17:16:00Z">
              <w:r>
                <w:rPr>
                  <w:lang w:val="en-US"/>
                </w:rPr>
                <w:tab/>
              </w:r>
              <w:r>
                <w:rPr>
                  <w:lang w:val="en-US"/>
                </w:rPr>
                <w:tab/>
                <w:t>Main beam pointing accuracy</w:t>
              </w:r>
            </w:ins>
          </w:p>
          <w:p w14:paraId="58768ADF" w14:textId="77777777" w:rsidR="00247CA3" w:rsidRDefault="00875F2B">
            <w:pPr>
              <w:pStyle w:val="B2"/>
              <w:ind w:left="0" w:firstLine="0"/>
              <w:rPr>
                <w:lang w:val="en-US"/>
              </w:rPr>
            </w:pPr>
            <w:r>
              <w:rPr>
                <w:lang w:val="en-US"/>
              </w:rPr>
              <w:t>The antenna sub-system alignment facilities shall enable the main beam axis to be adjusted and fixed with a pointing accuracy (</w:t>
            </w:r>
            <w:proofErr w:type="spellStart"/>
            <w:r>
              <w:rPr>
                <w:lang w:val="en-US"/>
              </w:rPr>
              <w:t>δφ</w:t>
            </w:r>
            <w:proofErr w:type="spellEnd"/>
            <w:r>
              <w:rPr>
                <w:lang w:val="en-US"/>
              </w:rPr>
              <w:t xml:space="preserve">) of either: </w:t>
            </w:r>
          </w:p>
          <w:p w14:paraId="56BA6461" w14:textId="77777777" w:rsidR="00247CA3" w:rsidRDefault="00875F2B">
            <w:pPr>
              <w:pStyle w:val="B3"/>
              <w:rPr>
                <w:lang w:val="en-US"/>
              </w:rPr>
            </w:pPr>
            <w:r>
              <w:rPr>
                <w:lang w:val="en-US"/>
              </w:rPr>
              <w:t>-</w:t>
            </w:r>
            <w:r>
              <w:rPr>
                <w:lang w:val="en-US"/>
              </w:rPr>
              <w:tab/>
              <w:t xml:space="preserve">1) 0,1º; or </w:t>
            </w:r>
          </w:p>
          <w:p w14:paraId="47A9AF22" w14:textId="77777777" w:rsidR="00247CA3" w:rsidRDefault="00875F2B">
            <w:pPr>
              <w:pStyle w:val="B3"/>
              <w:rPr>
                <w:lang w:val="en-US"/>
              </w:rPr>
            </w:pPr>
            <w:r>
              <w:rPr>
                <w:lang w:val="en-US"/>
              </w:rPr>
              <w:t>-</w:t>
            </w:r>
            <w:r>
              <w:rPr>
                <w:lang w:val="en-US"/>
              </w:rPr>
              <w:tab/>
              <w:t xml:space="preserve">2) a greater value declared by the applicant, subject to the following restrictions: </w:t>
            </w:r>
          </w:p>
          <w:p w14:paraId="53B099A5" w14:textId="77777777" w:rsidR="00247CA3" w:rsidRDefault="00875F2B">
            <w:pPr>
              <w:pStyle w:val="B4"/>
              <w:rPr>
                <w:lang w:val="en-US"/>
              </w:rPr>
            </w:pPr>
            <w:r>
              <w:rPr>
                <w:lang w:val="en-US"/>
              </w:rPr>
              <w:t>-</w:t>
            </w:r>
            <w:r>
              <w:rPr>
                <w:lang w:val="en-US"/>
              </w:rPr>
              <w:tab/>
              <w:t>the pointing accuracy (</w:t>
            </w:r>
            <w:proofErr w:type="spellStart"/>
            <w:r>
              <w:rPr>
                <w:lang w:val="en-US"/>
              </w:rPr>
              <w:t>δφ</w:t>
            </w:r>
            <w:proofErr w:type="spellEnd"/>
            <w:r>
              <w:rPr>
                <w:lang w:val="en-US"/>
              </w:rPr>
              <w:t xml:space="preserve">) shall not exceed 30 % of the antenna transmit main beam half power beamwidth; </w:t>
            </w:r>
          </w:p>
          <w:p w14:paraId="3903372B" w14:textId="77777777" w:rsidR="00247CA3" w:rsidRDefault="00875F2B">
            <w:pPr>
              <w:pStyle w:val="B4"/>
              <w:rPr>
                <w:ins w:id="193" w:author="Dominique Everaere" w:date="2024-05-08T17:16:00Z"/>
                <w:lang w:val="en-US"/>
              </w:rPr>
            </w:pPr>
            <w:r>
              <w:rPr>
                <w:lang w:val="en-US"/>
              </w:rPr>
              <w:t>-</w:t>
            </w:r>
            <w:r>
              <w:rPr>
                <w:lang w:val="en-US"/>
              </w:rPr>
              <w:tab/>
              <w:t xml:space="preserve">the off-axis </w:t>
            </w:r>
            <w:proofErr w:type="spellStart"/>
            <w:r>
              <w:rPr>
                <w:lang w:val="en-US"/>
              </w:rPr>
              <w:t>e.i.r.p</w:t>
            </w:r>
            <w:proofErr w:type="spellEnd"/>
            <w:r>
              <w:rPr>
                <w:lang w:val="en-US"/>
              </w:rPr>
              <w:t xml:space="preserve">. emission density pattern remains within the mask specified in clause 9.2.2.3 when shifted by an angle of </w:t>
            </w:r>
            <w:proofErr w:type="gramStart"/>
            <w:r>
              <w:rPr>
                <w:lang w:val="en-US"/>
              </w:rPr>
              <w:t>±(</w:t>
            </w:r>
            <w:proofErr w:type="spellStart"/>
            <w:proofErr w:type="gramEnd"/>
            <w:r>
              <w:rPr>
                <w:lang w:val="en-US"/>
              </w:rPr>
              <w:t>δφ</w:t>
            </w:r>
            <w:proofErr w:type="spellEnd"/>
            <w:r>
              <w:rPr>
                <w:lang w:val="en-US"/>
              </w:rPr>
              <w:t xml:space="preserve"> – 0,1º).</w:t>
            </w:r>
          </w:p>
          <w:p w14:paraId="4B68397F" w14:textId="77777777" w:rsidR="00247CA3" w:rsidRDefault="00875F2B">
            <w:pPr>
              <w:pStyle w:val="H6"/>
              <w:rPr>
                <w:lang w:val="en-US"/>
              </w:rPr>
            </w:pPr>
            <w:ins w:id="194" w:author="Dominique Everaere" w:date="2024-05-08T17:26:00Z">
              <w:r>
                <w:rPr>
                  <w:lang w:val="en-US"/>
                </w:rPr>
                <w:t>9.6.1.2.3.</w:t>
              </w:r>
            </w:ins>
            <w:ins w:id="195" w:author="Dominique Everaere" w:date="2024-05-08T17:28:00Z">
              <w:r>
                <w:rPr>
                  <w:lang w:val="en-US"/>
                </w:rPr>
                <w:t>3</w:t>
              </w:r>
            </w:ins>
            <w:ins w:id="196" w:author="Dominique Everaere" w:date="2024-05-08T17:26:00Z">
              <w:r>
                <w:rPr>
                  <w:lang w:val="en-US"/>
                </w:rPr>
                <w:tab/>
              </w:r>
              <w:r>
                <w:rPr>
                  <w:lang w:val="en-US"/>
                </w:rPr>
                <w:tab/>
              </w:r>
            </w:ins>
            <w:ins w:id="197" w:author="Dominique Everaere" w:date="2024-05-08T17:16:00Z">
              <w:r>
                <w:rPr>
                  <w:lang w:val="en-US"/>
                </w:rPr>
                <w:t>Alignment with the geostationary satellite orbit</w:t>
              </w:r>
            </w:ins>
          </w:p>
          <w:p w14:paraId="7872A4E9" w14:textId="77777777" w:rsidR="00247CA3" w:rsidRDefault="00875F2B">
            <w:pPr>
              <w:pStyle w:val="B2"/>
              <w:ind w:left="0" w:firstLine="0"/>
              <w:rPr>
                <w:lang w:val="en-US"/>
              </w:rPr>
            </w:pPr>
            <w:r>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ins w:id="198" w:author="Dominique Everaere" w:date="2024-05-08T17:26:00Z">
              <w:r>
                <w:rPr>
                  <w:lang w:val="en-US"/>
                </w:rPr>
                <w:t>manufacturer</w:t>
              </w:r>
            </w:ins>
            <w:r>
              <w:rPr>
                <w:lang w:val="en-US"/>
              </w:rPr>
              <w:t xml:space="preserve">. </w:t>
            </w:r>
          </w:p>
          <w:p w14:paraId="612D6E70" w14:textId="77777777" w:rsidR="00247CA3" w:rsidRDefault="00875F2B">
            <w:pPr>
              <w:pStyle w:val="5"/>
              <w:numPr>
                <w:ilvl w:val="0"/>
                <w:numId w:val="0"/>
              </w:numPr>
              <w:ind w:left="1008"/>
              <w:outlineLvl w:val="4"/>
              <w:rPr>
                <w:ins w:id="199" w:author="Dominique Everaere" w:date="2024-05-08T16:58:00Z"/>
                <w:lang w:val="en-US"/>
              </w:rPr>
            </w:pPr>
            <w:ins w:id="200" w:author="Dominique Everaere" w:date="2024-05-08T16:58:00Z">
              <w:r>
                <w:rPr>
                  <w:lang w:val="en-US"/>
                </w:rPr>
                <w:t>9.6.1.2.</w:t>
              </w:r>
            </w:ins>
            <w:ins w:id="201" w:author="Dominique Everaere" w:date="2024-05-13T13:45:00Z">
              <w:r>
                <w:rPr>
                  <w:lang w:val="en-US"/>
                </w:rPr>
                <w:t>4</w:t>
              </w:r>
            </w:ins>
            <w:ins w:id="202" w:author="Dominique Everaere" w:date="2024-05-08T16:58:00Z">
              <w:r>
                <w:rPr>
                  <w:lang w:val="en-US"/>
                </w:rPr>
                <w:tab/>
                <w:t>Polarization angle alignment capability for linear polarization</w:t>
              </w:r>
            </w:ins>
          </w:p>
          <w:p w14:paraId="26F298D4" w14:textId="77777777" w:rsidR="00247CA3" w:rsidRDefault="00875F2B">
            <w:pPr>
              <w:pStyle w:val="B10"/>
              <w:ind w:left="0" w:hanging="1"/>
              <w:rPr>
                <w:lang w:val="en-US"/>
              </w:rPr>
            </w:pPr>
            <w:r>
              <w:rPr>
                <w:lang w:val="en-US"/>
              </w:rPr>
              <w:t>Following conditions will apply:</w:t>
            </w:r>
          </w:p>
          <w:p w14:paraId="43DDC433" w14:textId="77777777" w:rsidR="00247CA3" w:rsidRDefault="00875F2B">
            <w:pPr>
              <w:pStyle w:val="B2"/>
              <w:rPr>
                <w:lang w:val="en-US"/>
              </w:rPr>
            </w:pPr>
            <w:r>
              <w:rPr>
                <w:lang w:val="en-US"/>
              </w:rPr>
              <w:t>-</w:t>
            </w:r>
            <w:r>
              <w:rPr>
                <w:lang w:val="en-US"/>
              </w:rPr>
              <w:tab/>
              <w:t xml:space="preserve">The polarization angle shall be continuously adjustable within the operational range as declared by the </w:t>
            </w:r>
            <w:ins w:id="203" w:author="Dominique Everaere" w:date="2024-05-08T17:26:00Z">
              <w:r>
                <w:rPr>
                  <w:lang w:val="en-US"/>
                </w:rPr>
                <w:t>manufacturer</w:t>
              </w:r>
            </w:ins>
            <w:r>
              <w:rPr>
                <w:lang w:val="en-US"/>
              </w:rPr>
              <w:t xml:space="preserve">. </w:t>
            </w:r>
          </w:p>
          <w:p w14:paraId="2DBCA16F" w14:textId="77777777" w:rsidR="00247CA3" w:rsidRDefault="00875F2B">
            <w:pPr>
              <w:pStyle w:val="B2"/>
              <w:rPr>
                <w:lang w:val="en-US"/>
              </w:rPr>
            </w:pPr>
            <w:r>
              <w:rPr>
                <w:lang w:val="en-US"/>
              </w:rPr>
              <w:t>-</w:t>
            </w:r>
            <w:r>
              <w:rPr>
                <w:lang w:val="en-US"/>
              </w:rPr>
              <w:tab/>
              <w:t xml:space="preserve">It shall be possible to fix the transmit antenna polarization angle with an accuracy of at least 1°. </w:t>
            </w:r>
          </w:p>
          <w:p w14:paraId="3889EF0C" w14:textId="77777777" w:rsidR="00247CA3" w:rsidRDefault="00875F2B">
            <w:pPr>
              <w:pStyle w:val="B2"/>
              <w:rPr>
                <w:lang w:val="en-US"/>
              </w:rPr>
            </w:pPr>
            <w:r>
              <w:rPr>
                <w:lang w:val="en-US"/>
              </w:rPr>
              <w:t>-</w:t>
            </w:r>
            <w:r>
              <w:rPr>
                <w:lang w:val="en-US"/>
              </w:rPr>
              <w:tab/>
              <w:t xml:space="preserve">When linear polarization is used for both transmission and reception, the angle between the receive and corresponding transmit polarization planes shall not deviate by more than 1° from the nominal value declared by the </w:t>
            </w:r>
            <w:ins w:id="204" w:author="Dominique Everaere" w:date="2024-05-08T17:26:00Z">
              <w:r>
                <w:rPr>
                  <w:lang w:val="en-US"/>
                </w:rPr>
                <w:t>manufacturer</w:t>
              </w:r>
            </w:ins>
            <w:r>
              <w:rPr>
                <w:lang w:val="en-US"/>
              </w:rPr>
              <w:t>.</w:t>
            </w:r>
          </w:p>
          <w:p w14:paraId="1EA48364" w14:textId="77777777" w:rsidR="00247CA3" w:rsidRDefault="00875F2B">
            <w:pPr>
              <w:rPr>
                <w:i/>
                <w:color w:val="0000FF"/>
                <w:lang w:eastAsia="zh-CN"/>
              </w:rPr>
            </w:pPr>
            <w:r>
              <w:rPr>
                <w:i/>
                <w:color w:val="0000FF"/>
                <w:lang w:eastAsia="zh-CN"/>
              </w:rPr>
              <w:lastRenderedPageBreak/>
              <w:t>&lt;End of the change&gt;</w:t>
            </w:r>
          </w:p>
          <w:p w14:paraId="2851599D" w14:textId="77777777" w:rsidR="00247CA3" w:rsidRDefault="00247CA3">
            <w:pPr>
              <w:pStyle w:val="aff9"/>
              <w:spacing w:after="120"/>
              <w:ind w:firstLineChars="0" w:firstLine="0"/>
              <w:rPr>
                <w:ins w:id="205" w:author="Dorin PANAITOPOL" w:date="2024-05-17T14:20:00Z"/>
                <w:color w:val="0070C0"/>
                <w:szCs w:val="24"/>
                <w:lang w:val="sv-SE" w:eastAsia="zh-CN"/>
              </w:rPr>
            </w:pPr>
          </w:p>
        </w:tc>
      </w:tr>
    </w:tbl>
    <w:p w14:paraId="77A70D2B" w14:textId="77777777" w:rsidR="00247CA3" w:rsidRDefault="00247CA3">
      <w:pPr>
        <w:pStyle w:val="aff9"/>
        <w:spacing w:after="120"/>
        <w:ind w:left="567" w:firstLineChars="0" w:firstLine="0"/>
        <w:rPr>
          <w:ins w:id="206" w:author="Huawei" w:date="2024-05-17T11:33:00Z"/>
          <w:color w:val="0070C0"/>
          <w:szCs w:val="24"/>
          <w:lang w:val="sv-SE" w:eastAsia="zh-CN"/>
        </w:rPr>
      </w:pPr>
    </w:p>
    <w:p w14:paraId="5EB13084" w14:textId="77777777" w:rsidR="00247CA3" w:rsidRDefault="00875F2B">
      <w:pPr>
        <w:pStyle w:val="aff9"/>
        <w:numPr>
          <w:ilvl w:val="0"/>
          <w:numId w:val="13"/>
        </w:numPr>
        <w:overflowPunct/>
        <w:autoSpaceDE/>
        <w:autoSpaceDN/>
        <w:adjustRightInd/>
        <w:spacing w:after="120"/>
        <w:ind w:left="720" w:firstLineChars="0"/>
        <w:textAlignment w:val="auto"/>
        <w:rPr>
          <w:ins w:id="207" w:author="Huawei" w:date="2024-05-17T11:33:00Z"/>
          <w:rFonts w:eastAsia="宋体"/>
          <w:color w:val="0070C0"/>
          <w:lang w:val="en-US" w:eastAsia="zh-CN"/>
        </w:rPr>
      </w:pPr>
      <w:ins w:id="208" w:author="Huawei" w:date="2024-05-17T11:33:00Z">
        <w:r>
          <w:rPr>
            <w:rFonts w:eastAsia="宋体" w:hint="eastAsia"/>
            <w:b/>
            <w:bCs/>
            <w:color w:val="0070C0"/>
            <w:szCs w:val="24"/>
            <w:lang w:val="en-US" w:eastAsia="zh-CN"/>
          </w:rPr>
          <w:t>Recommended for further discussion:</w:t>
        </w:r>
      </w:ins>
    </w:p>
    <w:p w14:paraId="4E9F2892"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ins w:id="209" w:author="Huawei" w:date="2024-05-17T11:33:00Z">
        <w:r>
          <w:rPr>
            <w:rFonts w:eastAsia="宋体"/>
            <w:color w:val="0070C0"/>
            <w:lang w:val="en-US" w:eastAsia="zh-CN"/>
          </w:rPr>
          <w:t>Need further discussion</w:t>
        </w:r>
        <w:r>
          <w:rPr>
            <w:rFonts w:eastAsia="宋体" w:hint="eastAsia"/>
            <w:color w:val="0070C0"/>
            <w:szCs w:val="24"/>
            <w:lang w:val="en-US" w:eastAsia="zh-CN"/>
          </w:rPr>
          <w:t>.</w:t>
        </w:r>
      </w:ins>
    </w:p>
    <w:p w14:paraId="4AE4431A" w14:textId="77777777" w:rsidR="00247CA3" w:rsidRDefault="00875F2B">
      <w:pPr>
        <w:pStyle w:val="aff9"/>
        <w:numPr>
          <w:ilvl w:val="1"/>
          <w:numId w:val="13"/>
        </w:numPr>
        <w:overflowPunct/>
        <w:autoSpaceDE/>
        <w:autoSpaceDN/>
        <w:adjustRightInd/>
        <w:spacing w:after="120"/>
        <w:ind w:left="1440" w:firstLineChars="0"/>
        <w:textAlignment w:val="auto"/>
        <w:rPr>
          <w:ins w:id="210" w:author="Dorin PANAITOPOL" w:date="2024-05-17T14:23:00Z"/>
          <w:b/>
          <w:bCs/>
          <w:iCs/>
          <w:color w:val="0070C0"/>
          <w:lang w:val="en-US" w:eastAsia="zh-CN"/>
        </w:rPr>
      </w:pPr>
      <w:ins w:id="211" w:author="Dorin PANAITOPOL" w:date="2024-05-17T14:24:00Z">
        <w:r>
          <w:rPr>
            <w:rFonts w:eastAsia="宋体"/>
            <w:color w:val="0070C0"/>
            <w:szCs w:val="24"/>
            <w:lang w:val="en-US" w:eastAsia="zh-CN"/>
          </w:rPr>
          <w:t xml:space="preserve">With respect </w:t>
        </w:r>
      </w:ins>
      <w:ins w:id="212" w:author="Dorin PANAITOPOL" w:date="2024-05-17T14:23:00Z">
        <w:r>
          <w:rPr>
            <w:rFonts w:eastAsia="宋体"/>
            <w:color w:val="0070C0"/>
            <w:szCs w:val="24"/>
            <w:lang w:val="en-US" w:eastAsia="zh-CN"/>
          </w:rPr>
          <w:t xml:space="preserve">for Proposal 2: </w:t>
        </w:r>
      </w:ins>
    </w:p>
    <w:p w14:paraId="31EF2306" w14:textId="77777777" w:rsidR="00247CA3" w:rsidRDefault="00875F2B">
      <w:pPr>
        <w:pStyle w:val="aff9"/>
        <w:numPr>
          <w:ilvl w:val="2"/>
          <w:numId w:val="13"/>
        </w:numPr>
        <w:overflowPunct/>
        <w:autoSpaceDE/>
        <w:autoSpaceDN/>
        <w:adjustRightInd/>
        <w:spacing w:after="120"/>
        <w:ind w:firstLineChars="0"/>
        <w:textAlignment w:val="auto"/>
        <w:rPr>
          <w:ins w:id="213" w:author="Dorin PANAITOPOL" w:date="2024-05-17T14:23:00Z"/>
          <w:b/>
          <w:bCs/>
          <w:iCs/>
          <w:color w:val="0070C0"/>
          <w:lang w:val="en-US" w:eastAsia="zh-CN"/>
        </w:rPr>
      </w:pPr>
      <w:ins w:id="214" w:author="Dorin PANAITOPOL" w:date="2024-05-17T14:42:00Z">
        <w:r>
          <w:rPr>
            <w:rFonts w:eastAsia="宋体"/>
            <w:color w:val="0070C0"/>
            <w:szCs w:val="24"/>
            <w:lang w:val="en-US" w:eastAsia="zh-CN"/>
          </w:rPr>
          <w:t>(</w:t>
        </w:r>
      </w:ins>
      <w:ins w:id="215" w:author="Dorin PANAITOPOL" w:date="2024-05-17T14:23:00Z">
        <w:r>
          <w:rPr>
            <w:rFonts w:eastAsia="宋体"/>
            <w:color w:val="0070C0"/>
            <w:szCs w:val="24"/>
            <w:lang w:val="en-US" w:eastAsia="zh-CN"/>
          </w:rPr>
          <w:t>New</w:t>
        </w:r>
      </w:ins>
      <w:ins w:id="216" w:author="Dorin PANAITOPOL" w:date="2024-05-17T14:42:00Z">
        <w:r>
          <w:rPr>
            <w:rFonts w:eastAsia="宋体"/>
            <w:color w:val="0070C0"/>
            <w:szCs w:val="24"/>
            <w:lang w:val="en-US" w:eastAsia="zh-CN"/>
          </w:rPr>
          <w:t>)</w:t>
        </w:r>
      </w:ins>
      <w:ins w:id="217" w:author="Dorin PANAITOPOL" w:date="2024-05-17T14:23:00Z">
        <w:r>
          <w:rPr>
            <w:rFonts w:eastAsia="宋体"/>
            <w:color w:val="0070C0"/>
            <w:szCs w:val="24"/>
            <w:lang w:val="en-US" w:eastAsia="zh-CN"/>
          </w:rPr>
          <w:t xml:space="preserve"> Clause 9.6.1.1: </w:t>
        </w:r>
      </w:ins>
      <w:ins w:id="218" w:author="Dorin PANAITOPOL" w:date="2024-05-17T14:42:00Z">
        <w:r>
          <w:rPr>
            <w:lang w:val="en-US"/>
          </w:rPr>
          <w:t>Requirements</w:t>
        </w:r>
      </w:ins>
      <w:ins w:id="219" w:author="Dorin PANAITOPOL" w:date="2024-05-17T14:23:00Z">
        <w:r>
          <w:t xml:space="preserve"> are related to Mobile VSAT (EN 303 978) and Fixed VSAT with NGSO satellite (EN 303 699). They are then applicable to all NTN VSAT types which have been specified in 9.2.1.0.</w:t>
        </w:r>
      </w:ins>
    </w:p>
    <w:p w14:paraId="3E1F6A35" w14:textId="77777777" w:rsidR="00247CA3" w:rsidRDefault="00875F2B">
      <w:pPr>
        <w:pStyle w:val="aff9"/>
        <w:numPr>
          <w:ilvl w:val="2"/>
          <w:numId w:val="13"/>
        </w:numPr>
        <w:overflowPunct/>
        <w:autoSpaceDE/>
        <w:autoSpaceDN/>
        <w:adjustRightInd/>
        <w:spacing w:after="120"/>
        <w:ind w:firstLineChars="0"/>
        <w:textAlignment w:val="auto"/>
        <w:rPr>
          <w:ins w:id="220" w:author="Dorin PANAITOPOL" w:date="2024-05-17T14:23:00Z"/>
          <w:b/>
          <w:bCs/>
          <w:iCs/>
          <w:color w:val="0070C0"/>
          <w:lang w:val="en-US" w:eastAsia="zh-CN"/>
        </w:rPr>
      </w:pPr>
      <w:ins w:id="221" w:author="Dorin PANAITOPOL" w:date="2024-05-17T14:42:00Z">
        <w:r>
          <w:t>(</w:t>
        </w:r>
      </w:ins>
      <w:ins w:id="222" w:author="Dorin PANAITOPOL" w:date="2024-05-17T14:23:00Z">
        <w:r>
          <w:t>New</w:t>
        </w:r>
      </w:ins>
      <w:ins w:id="223" w:author="Dorin PANAITOPOL" w:date="2024-05-17T14:42:00Z">
        <w:r>
          <w:t>)</w:t>
        </w:r>
      </w:ins>
      <w:ins w:id="224" w:author="Dorin PANAITOPOL" w:date="2024-05-17T14:23:00Z">
        <w:r>
          <w:t xml:space="preserve"> Clause 9.6.1.2: </w:t>
        </w:r>
      </w:ins>
      <w:ins w:id="225" w:author="Dorin PANAITOPOL" w:date="2024-05-17T14:42:00Z">
        <w:r>
          <w:t>R</w:t>
        </w:r>
      </w:ins>
      <w:ins w:id="226" w:author="Dorin PANAITOPOL" w:date="2024-05-17T14:23:00Z">
        <w:r>
          <w:t>equirements are related to Fixed VSAT with GSO satellite (EN 301 360 and EN 301 459). They are then only applicable to NTN VSAT type 1 and 2.</w:t>
        </w:r>
      </w:ins>
    </w:p>
    <w:p w14:paraId="6E58A8C6" w14:textId="77777777" w:rsidR="004F382E" w:rsidRDefault="004F382E">
      <w:pPr>
        <w:rPr>
          <w:b/>
          <w:bCs/>
          <w:iCs/>
          <w:color w:val="0070C0"/>
          <w:lang w:val="en-US" w:eastAsia="zh-CN"/>
        </w:rPr>
      </w:pPr>
    </w:p>
    <w:p w14:paraId="563A429A" w14:textId="232FE5AC" w:rsidR="00247CA3" w:rsidRDefault="002D5683">
      <w:pPr>
        <w:rPr>
          <w:rFonts w:eastAsia="Yu Mincho"/>
          <w:lang w:val="en-US"/>
        </w:rPr>
      </w:pPr>
      <w:r>
        <w:rPr>
          <w:rFonts w:hint="eastAsia"/>
          <w:b/>
          <w:bCs/>
          <w:iCs/>
          <w:color w:val="0070C0"/>
          <w:lang w:val="en-US" w:eastAsia="zh-CN"/>
        </w:rPr>
        <w:t>H</w:t>
      </w:r>
      <w:r>
        <w:rPr>
          <w:b/>
          <w:bCs/>
          <w:iCs/>
          <w:color w:val="0070C0"/>
          <w:lang w:val="en-US" w:eastAsia="zh-CN"/>
        </w:rPr>
        <w:t xml:space="preserve">uawei: as we have not discussed the linear polarization. Can we remove </w:t>
      </w:r>
      <w:ins w:id="227" w:author="Dominique Everaere" w:date="2024-05-08T16:58:00Z">
        <w:r>
          <w:rPr>
            <w:rFonts w:eastAsia="Yu Mincho"/>
            <w:lang w:val="en-US"/>
          </w:rPr>
          <w:t>linear</w:t>
        </w:r>
      </w:ins>
      <w:r>
        <w:rPr>
          <w:rFonts w:eastAsia="Yu Mincho"/>
          <w:lang w:val="en-US"/>
        </w:rPr>
        <w:t xml:space="preserve"> polarized?</w:t>
      </w:r>
    </w:p>
    <w:p w14:paraId="7F8AB55F" w14:textId="122AC058" w:rsidR="00CF3CB5" w:rsidRDefault="00CF3CB5">
      <w:pPr>
        <w:rPr>
          <w:rFonts w:eastAsia="Yu Mincho"/>
          <w:lang w:val="en-US"/>
        </w:rPr>
      </w:pPr>
      <w:r>
        <w:rPr>
          <w:rFonts w:eastAsia="Yu Mincho" w:hint="eastAsia"/>
          <w:lang w:val="en-US"/>
        </w:rPr>
        <w:t>M</w:t>
      </w:r>
      <w:r>
        <w:rPr>
          <w:rFonts w:eastAsia="Yu Mincho"/>
          <w:lang w:val="en-US"/>
        </w:rPr>
        <w:t>oderator: only circular polarization is used.</w:t>
      </w:r>
    </w:p>
    <w:p w14:paraId="39D066CC" w14:textId="77777777" w:rsidR="004F382E" w:rsidRDefault="004F382E">
      <w:pPr>
        <w:rPr>
          <w:ins w:id="228" w:author="Dorin PANAITOPOL" w:date="2024-05-17T14:34:00Z"/>
          <w:rFonts w:hint="eastAsia"/>
          <w:b/>
          <w:bCs/>
          <w:iCs/>
          <w:color w:val="0070C0"/>
          <w:lang w:val="en-US" w:eastAsia="zh-CN"/>
        </w:rPr>
      </w:pPr>
    </w:p>
    <w:p w14:paraId="1419F580" w14:textId="77777777" w:rsidR="00247CA3" w:rsidRDefault="00875F2B">
      <w:pPr>
        <w:rPr>
          <w:b/>
          <w:bCs/>
          <w:iCs/>
          <w:color w:val="0070C0"/>
          <w:lang w:val="en-US" w:eastAsia="zh-CN"/>
        </w:rPr>
      </w:pPr>
      <w:r>
        <w:rPr>
          <w:rFonts w:hint="eastAsia"/>
          <w:b/>
          <w:bCs/>
          <w:iCs/>
          <w:color w:val="0070C0"/>
          <w:lang w:val="en-US" w:eastAsia="zh-CN"/>
        </w:rPr>
        <w:t>Issue 1-</w:t>
      </w:r>
      <w:r>
        <w:rPr>
          <w:b/>
          <w:bCs/>
          <w:iCs/>
          <w:color w:val="0070C0"/>
          <w:lang w:val="en-US" w:eastAsia="zh-CN"/>
        </w:rPr>
        <w:t>9</w:t>
      </w:r>
      <w:r>
        <w:rPr>
          <w:rFonts w:hint="eastAsia"/>
          <w:b/>
          <w:bCs/>
          <w:iCs/>
          <w:color w:val="0070C0"/>
          <w:lang w:val="en-US" w:eastAsia="zh-CN"/>
        </w:rPr>
        <w:t xml:space="preserve">: </w:t>
      </w:r>
      <w:r>
        <w:rPr>
          <w:b/>
          <w:bCs/>
          <w:iCs/>
          <w:color w:val="0070C0"/>
          <w:lang w:val="en-US" w:eastAsia="zh-CN"/>
        </w:rPr>
        <w:t>Off-Axis EIRP</w:t>
      </w:r>
    </w:p>
    <w:p w14:paraId="42EBE406"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1</w:t>
      </w:r>
      <w:r>
        <w:rPr>
          <w:rFonts w:eastAsia="宋体"/>
          <w:color w:val="0070C0"/>
          <w:szCs w:val="24"/>
          <w:lang w:val="en-US" w:eastAsia="zh-CN"/>
        </w:rPr>
        <w:t xml:space="preserve"> (</w:t>
      </w:r>
      <w:hyperlink r:id="rId25" w:tgtFrame="_blank" w:history="1">
        <w:r>
          <w:rPr>
            <w:rStyle w:val="aff4"/>
            <w:rFonts w:ascii="Arial" w:hAnsi="Arial" w:cs="Arial"/>
            <w:color w:val="000000"/>
            <w:sz w:val="18"/>
            <w:szCs w:val="18"/>
            <w:shd w:val="clear" w:color="auto" w:fill="CEF5CB"/>
          </w:rPr>
          <w:t>R4-2409758</w:t>
        </w:r>
      </w:hyperlink>
      <w:r>
        <w:rPr>
          <w:rFonts w:eastAsia="宋体"/>
          <w:color w:val="0070C0"/>
          <w:szCs w:val="24"/>
          <w:lang w:val="en-US" w:eastAsia="zh-CN"/>
        </w:rPr>
        <w:t>)</w:t>
      </w:r>
      <w:proofErr w:type="gramStart"/>
      <w:r>
        <w:rPr>
          <w:rFonts w:eastAsia="宋体" w:hint="eastAsia"/>
          <w:color w:val="0070C0"/>
          <w:szCs w:val="24"/>
          <w:lang w:val="en-US" w:eastAsia="zh-CN"/>
        </w:rPr>
        <w:t xml:space="preserve">: </w:t>
      </w:r>
      <w:r>
        <w:rPr>
          <w:rFonts w:eastAsia="宋体"/>
          <w:color w:val="0070C0"/>
          <w:szCs w:val="24"/>
          <w:lang w:val="en-US" w:eastAsia="zh-CN"/>
        </w:rPr>
        <w:t>”Off</w:t>
      </w:r>
      <w:proofErr w:type="gramEnd"/>
      <w:r>
        <w:rPr>
          <w:rFonts w:eastAsia="宋体"/>
          <w:color w:val="0070C0"/>
          <w:szCs w:val="24"/>
          <w:lang w:val="en-US" w:eastAsia="zh-CN"/>
        </w:rPr>
        <w:t>-axis EIRP should” be ”</w:t>
      </w:r>
      <w:r>
        <w:rPr>
          <w:rFonts w:hint="eastAsia"/>
          <w:lang w:val="en-US"/>
        </w:rPr>
        <w:t xml:space="preserve">Off-axis EIRP </w:t>
      </w:r>
      <w:r>
        <w:rPr>
          <w:highlight w:val="yellow"/>
          <w:lang w:val="en-US"/>
        </w:rPr>
        <w:t>emission density</w:t>
      </w:r>
      <w:r>
        <w:rPr>
          <w:lang w:val="en-US"/>
        </w:rPr>
        <w:t xml:space="preserve"> </w:t>
      </w:r>
      <w:r>
        <w:rPr>
          <w:rFonts w:hint="eastAsia"/>
          <w:lang w:val="en-US"/>
        </w:rPr>
        <w:t>limit</w:t>
      </w:r>
      <w:r>
        <w:rPr>
          <w:lang w:val="en-US"/>
        </w:rPr>
        <w:t xml:space="preserve"> </w:t>
      </w:r>
      <w:r>
        <w:rPr>
          <w:highlight w:val="yellow"/>
          <w:lang w:val="en-US"/>
        </w:rPr>
        <w:t>within the operating band</w:t>
      </w:r>
      <w:r>
        <w:rPr>
          <w:lang w:val="en-US"/>
        </w:rPr>
        <w:t>” [THALES, Ericsson]</w:t>
      </w:r>
    </w:p>
    <w:p w14:paraId="6E97A0AE"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b/>
          <w:bCs/>
          <w:color w:val="0070C0"/>
          <w:szCs w:val="24"/>
          <w:lang w:val="en-US" w:eastAsia="zh-CN"/>
        </w:rPr>
        <w:t>Recommended for further discussion:</w:t>
      </w:r>
    </w:p>
    <w:p w14:paraId="49FC1FA2"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color w:val="0070C0"/>
          <w:lang w:val="en-US" w:eastAsia="zh-CN"/>
        </w:rPr>
        <w:t>Need further discussion</w:t>
      </w:r>
      <w:r>
        <w:rPr>
          <w:rFonts w:eastAsia="宋体" w:hint="eastAsia"/>
          <w:color w:val="0070C0"/>
          <w:szCs w:val="24"/>
          <w:lang w:val="en-US" w:eastAsia="zh-CN"/>
        </w:rPr>
        <w:t>.</w:t>
      </w:r>
    </w:p>
    <w:p w14:paraId="68565D65" w14:textId="2355303D" w:rsidR="00247CA3" w:rsidRDefault="00247CA3">
      <w:pPr>
        <w:rPr>
          <w:b/>
          <w:bCs/>
          <w:iCs/>
          <w:color w:val="0070C0"/>
          <w:lang w:val="en-US" w:eastAsia="zh-CN"/>
        </w:rPr>
      </w:pPr>
    </w:p>
    <w:p w14:paraId="1628623D" w14:textId="14B29D5F" w:rsidR="00114998" w:rsidRPr="00114998" w:rsidRDefault="00114998">
      <w:pPr>
        <w:rPr>
          <w:b/>
          <w:bCs/>
          <w:iCs/>
          <w:color w:val="0070C0"/>
          <w:highlight w:val="green"/>
          <w:lang w:val="en-US" w:eastAsia="zh-CN"/>
        </w:rPr>
      </w:pPr>
      <w:r w:rsidRPr="00114998">
        <w:rPr>
          <w:rFonts w:hint="eastAsia"/>
          <w:b/>
          <w:bCs/>
          <w:iCs/>
          <w:color w:val="0070C0"/>
          <w:highlight w:val="green"/>
          <w:lang w:val="en-US" w:eastAsia="zh-CN"/>
        </w:rPr>
        <w:t>A</w:t>
      </w:r>
      <w:r w:rsidRPr="00114998">
        <w:rPr>
          <w:b/>
          <w:bCs/>
          <w:iCs/>
          <w:color w:val="0070C0"/>
          <w:highlight w:val="green"/>
          <w:lang w:val="en-US" w:eastAsia="zh-CN"/>
        </w:rPr>
        <w:t>greement:</w:t>
      </w:r>
    </w:p>
    <w:p w14:paraId="234BFEC2" w14:textId="70166F9B" w:rsidR="00114998" w:rsidRPr="00114998" w:rsidRDefault="00114998" w:rsidP="00114998">
      <w:pPr>
        <w:pStyle w:val="aff9"/>
        <w:numPr>
          <w:ilvl w:val="0"/>
          <w:numId w:val="20"/>
        </w:numPr>
        <w:ind w:firstLineChars="0"/>
        <w:rPr>
          <w:b/>
          <w:bCs/>
          <w:iCs/>
          <w:color w:val="0070C0"/>
          <w:highlight w:val="green"/>
          <w:lang w:val="en-US" w:eastAsia="zh-CN"/>
        </w:rPr>
      </w:pPr>
      <w:proofErr w:type="gramStart"/>
      <w:r w:rsidRPr="00114998">
        <w:rPr>
          <w:rFonts w:eastAsia="宋体"/>
          <w:color w:val="0070C0"/>
          <w:szCs w:val="24"/>
          <w:highlight w:val="green"/>
          <w:lang w:val="en-US" w:eastAsia="zh-CN"/>
        </w:rPr>
        <w:t>”Off</w:t>
      </w:r>
      <w:proofErr w:type="gramEnd"/>
      <w:r w:rsidRPr="00114998">
        <w:rPr>
          <w:rFonts w:eastAsia="宋体"/>
          <w:color w:val="0070C0"/>
          <w:szCs w:val="24"/>
          <w:highlight w:val="green"/>
          <w:lang w:val="en-US" w:eastAsia="zh-CN"/>
        </w:rPr>
        <w:t>-axis EIRP should” be ”</w:t>
      </w:r>
      <w:r w:rsidRPr="00114998">
        <w:rPr>
          <w:rFonts w:hint="eastAsia"/>
          <w:highlight w:val="green"/>
          <w:lang w:val="en-US"/>
        </w:rPr>
        <w:t xml:space="preserve">Off-axis EIRP </w:t>
      </w:r>
      <w:r w:rsidRPr="00114998">
        <w:rPr>
          <w:highlight w:val="green"/>
          <w:lang w:val="en-US"/>
        </w:rPr>
        <w:t xml:space="preserve">emission density </w:t>
      </w:r>
      <w:r w:rsidRPr="00114998">
        <w:rPr>
          <w:rFonts w:hint="eastAsia"/>
          <w:highlight w:val="green"/>
          <w:lang w:val="en-US"/>
        </w:rPr>
        <w:t>limit</w:t>
      </w:r>
      <w:r w:rsidRPr="00114998">
        <w:rPr>
          <w:highlight w:val="green"/>
          <w:lang w:val="en-US"/>
        </w:rPr>
        <w:t xml:space="preserve"> within the operating band”</w:t>
      </w:r>
    </w:p>
    <w:p w14:paraId="27C480ED" w14:textId="77777777" w:rsidR="00114998" w:rsidRPr="00114998" w:rsidRDefault="00114998" w:rsidP="00114998">
      <w:pPr>
        <w:rPr>
          <w:rFonts w:hint="eastAsia"/>
          <w:b/>
          <w:bCs/>
          <w:iCs/>
          <w:color w:val="0070C0"/>
          <w:lang w:val="en-US" w:eastAsia="zh-CN"/>
        </w:rPr>
      </w:pPr>
    </w:p>
    <w:p w14:paraId="5449D9D6" w14:textId="77777777" w:rsidR="00247CA3" w:rsidRDefault="00875F2B">
      <w:pPr>
        <w:rPr>
          <w:b/>
          <w:bCs/>
          <w:iCs/>
          <w:color w:val="0070C0"/>
          <w:lang w:val="en-US" w:eastAsia="zh-CN"/>
        </w:rPr>
      </w:pPr>
      <w:r>
        <w:rPr>
          <w:rFonts w:hint="eastAsia"/>
          <w:b/>
          <w:bCs/>
          <w:iCs/>
          <w:color w:val="0070C0"/>
          <w:lang w:val="en-US" w:eastAsia="zh-CN"/>
        </w:rPr>
        <w:t>Issue 1-</w:t>
      </w:r>
      <w:r>
        <w:rPr>
          <w:b/>
          <w:bCs/>
          <w:iCs/>
          <w:color w:val="0070C0"/>
          <w:lang w:val="en-US" w:eastAsia="zh-CN"/>
        </w:rPr>
        <w:t>10</w:t>
      </w:r>
      <w:r>
        <w:rPr>
          <w:rFonts w:hint="eastAsia"/>
          <w:b/>
          <w:bCs/>
          <w:iCs/>
          <w:color w:val="0070C0"/>
          <w:lang w:val="en-US" w:eastAsia="zh-CN"/>
        </w:rPr>
        <w:t xml:space="preserve">: </w:t>
      </w:r>
      <w:r>
        <w:rPr>
          <w:b/>
          <w:bCs/>
          <w:iCs/>
          <w:color w:val="0070C0"/>
          <w:lang w:val="en-US" w:eastAsia="zh-CN"/>
        </w:rPr>
        <w:t>Fixed VSAT Off-axis EIRP requirements for n512</w:t>
      </w:r>
    </w:p>
    <w:p w14:paraId="3036C108"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sv-SE" w:eastAsia="zh-CN"/>
        </w:rPr>
        <w:t>Proposal 1</w:t>
      </w:r>
      <w:r>
        <w:rPr>
          <w:rFonts w:eastAsia="宋体"/>
          <w:color w:val="0070C0"/>
          <w:szCs w:val="24"/>
          <w:lang w:val="sv-SE" w:eastAsia="zh-CN"/>
        </w:rPr>
        <w:t xml:space="preserve"> (</w:t>
      </w:r>
      <w:hyperlink r:id="rId26" w:tgtFrame="_blank" w:history="1">
        <w:r>
          <w:rPr>
            <w:rStyle w:val="aff4"/>
            <w:rFonts w:ascii="Arial" w:hAnsi="Arial" w:cs="Arial"/>
            <w:color w:val="000000"/>
            <w:sz w:val="18"/>
            <w:szCs w:val="18"/>
            <w:shd w:val="clear" w:color="auto" w:fill="CEF5CB"/>
          </w:rPr>
          <w:t>R4-2409758</w:t>
        </w:r>
      </w:hyperlink>
      <w:r>
        <w:rPr>
          <w:rFonts w:eastAsia="宋体"/>
          <w:color w:val="0070C0"/>
          <w:szCs w:val="24"/>
          <w:lang w:val="sv-SE" w:eastAsia="zh-CN"/>
        </w:rPr>
        <w:t>)</w:t>
      </w:r>
      <w:r>
        <w:rPr>
          <w:rFonts w:eastAsia="宋体" w:hint="eastAsia"/>
          <w:color w:val="0070C0"/>
          <w:szCs w:val="24"/>
          <w:lang w:val="sv-SE" w:eastAsia="zh-CN"/>
        </w:rPr>
        <w:t xml:space="preserve">: </w:t>
      </w:r>
    </w:p>
    <w:p w14:paraId="3F982506" w14:textId="77777777" w:rsidR="00247CA3" w:rsidRDefault="00875F2B">
      <w:pPr>
        <w:pStyle w:val="aff9"/>
        <w:numPr>
          <w:ilvl w:val="1"/>
          <w:numId w:val="13"/>
        </w:numPr>
        <w:ind w:firstLineChars="0"/>
        <w:rPr>
          <w:lang w:val="en-US"/>
        </w:rPr>
      </w:pPr>
      <w:r>
        <w:rPr>
          <w:lang w:val="en-US"/>
        </w:rPr>
        <w:t xml:space="preserve">For co-polarized transmissions, the requirements specified in table 9.2.2.3.1-1 apply to Fixed VSAT </w:t>
      </w:r>
      <w:r>
        <w:rPr>
          <w:highlight w:val="yellow"/>
          <w:lang w:val="en-US"/>
        </w:rPr>
        <w:t>type 1 or 2 when transmitting towards GSO.</w:t>
      </w:r>
      <w:r>
        <w:rPr>
          <w:lang w:val="en-US"/>
        </w:rPr>
        <w:t xml:space="preserve"> [THALES, Ericsson]</w:t>
      </w:r>
    </w:p>
    <w:p w14:paraId="4AD13E35" w14:textId="77777777" w:rsidR="00247CA3" w:rsidRDefault="00875F2B">
      <w:pPr>
        <w:pStyle w:val="aff9"/>
        <w:numPr>
          <w:ilvl w:val="1"/>
          <w:numId w:val="13"/>
        </w:numPr>
        <w:ind w:firstLineChars="0"/>
        <w:rPr>
          <w:lang w:val="en-US"/>
        </w:rPr>
      </w:pPr>
      <w:r>
        <w:rPr>
          <w:lang w:val="en-US"/>
        </w:rPr>
        <w:t xml:space="preserve">For cross-polarized transmissions, the requirements specified in table 9.2.2.3.1-2 apply to Fixed VSAT </w:t>
      </w:r>
      <w:r>
        <w:rPr>
          <w:highlight w:val="yellow"/>
          <w:lang w:val="en-US"/>
        </w:rPr>
        <w:t>type 1 or 2 when transmitting towards GSO</w:t>
      </w:r>
      <w:r>
        <w:rPr>
          <w:lang w:val="en-US"/>
        </w:rPr>
        <w:t>. [THALES, Ericsson]</w:t>
      </w:r>
    </w:p>
    <w:p w14:paraId="584C47BA"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b/>
          <w:bCs/>
          <w:color w:val="0070C0"/>
          <w:szCs w:val="24"/>
          <w:lang w:val="en-US" w:eastAsia="zh-CN"/>
        </w:rPr>
        <w:t>Recommended for further discussion:</w:t>
      </w:r>
    </w:p>
    <w:p w14:paraId="0168878F"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color w:val="0070C0"/>
          <w:lang w:val="en-US" w:eastAsia="zh-CN"/>
        </w:rPr>
        <w:t>Need further discussion</w:t>
      </w:r>
      <w:r>
        <w:rPr>
          <w:rFonts w:eastAsia="宋体" w:hint="eastAsia"/>
          <w:color w:val="0070C0"/>
          <w:szCs w:val="24"/>
          <w:lang w:val="en-US" w:eastAsia="zh-CN"/>
        </w:rPr>
        <w:t>.</w:t>
      </w:r>
    </w:p>
    <w:p w14:paraId="22253C63" w14:textId="77777777" w:rsidR="00247CA3" w:rsidRDefault="00247CA3">
      <w:pPr>
        <w:rPr>
          <w:ins w:id="229" w:author="Dorin PANAITOPOL" w:date="2024-05-17T14:39:00Z"/>
          <w:b/>
          <w:bCs/>
          <w:iCs/>
          <w:color w:val="0070C0"/>
          <w:lang w:val="en-US" w:eastAsia="zh-CN"/>
        </w:rPr>
      </w:pPr>
    </w:p>
    <w:p w14:paraId="05AB3912" w14:textId="77777777" w:rsidR="00247CA3" w:rsidRDefault="00875F2B">
      <w:pPr>
        <w:pStyle w:val="1"/>
        <w:rPr>
          <w:lang w:val="en-US" w:eastAsia="zh-CN"/>
        </w:rPr>
      </w:pPr>
      <w:r>
        <w:rPr>
          <w:lang w:val="en-GB" w:eastAsia="ja-JP"/>
        </w:rPr>
        <w:lastRenderedPageBreak/>
        <w:t xml:space="preserve">Topic #1: </w:t>
      </w:r>
      <w:r>
        <w:rPr>
          <w:rFonts w:hint="eastAsia"/>
          <w:lang w:val="en-US" w:eastAsia="zh-CN"/>
        </w:rPr>
        <w:t xml:space="preserve">NTN UE Rx RF requirement </w:t>
      </w:r>
    </w:p>
    <w:p w14:paraId="14B91E80" w14:textId="77777777" w:rsidR="00247CA3" w:rsidRDefault="00875F2B">
      <w:pPr>
        <w:pStyle w:val="2"/>
        <w:rPr>
          <w:lang w:val="en-GB"/>
        </w:rPr>
      </w:pPr>
      <w:r>
        <w:rPr>
          <w:lang w:val="en-GB"/>
        </w:rPr>
        <w:t>Companies’ contributions summary</w:t>
      </w:r>
    </w:p>
    <w:tbl>
      <w:tblPr>
        <w:tblStyle w:val="aff"/>
        <w:tblW w:w="0" w:type="auto"/>
        <w:tblLook w:val="04A0" w:firstRow="1" w:lastRow="0" w:firstColumn="1" w:lastColumn="0" w:noHBand="0" w:noVBand="1"/>
      </w:tblPr>
      <w:tblGrid>
        <w:gridCol w:w="709"/>
        <w:gridCol w:w="856"/>
        <w:gridCol w:w="8066"/>
      </w:tblGrid>
      <w:tr w:rsidR="00247CA3" w14:paraId="7C09179E" w14:textId="77777777">
        <w:trPr>
          <w:trHeight w:val="468"/>
        </w:trPr>
        <w:tc>
          <w:tcPr>
            <w:tcW w:w="1980" w:type="dxa"/>
            <w:vAlign w:val="center"/>
          </w:tcPr>
          <w:p w14:paraId="1CD3E41D" w14:textId="77777777" w:rsidR="00247CA3" w:rsidRDefault="00875F2B">
            <w:pPr>
              <w:spacing w:before="120" w:after="120"/>
              <w:rPr>
                <w:b/>
                <w:bCs/>
              </w:rPr>
            </w:pPr>
            <w:r>
              <w:rPr>
                <w:b/>
                <w:bCs/>
              </w:rPr>
              <w:t>T-doc number</w:t>
            </w:r>
          </w:p>
        </w:tc>
        <w:tc>
          <w:tcPr>
            <w:tcW w:w="1301" w:type="dxa"/>
            <w:vAlign w:val="center"/>
          </w:tcPr>
          <w:p w14:paraId="07E2F2EF" w14:textId="77777777" w:rsidR="00247CA3" w:rsidRDefault="00875F2B">
            <w:pPr>
              <w:spacing w:before="120" w:after="120"/>
              <w:rPr>
                <w:b/>
                <w:bCs/>
                <w:lang w:val="en-US" w:eastAsia="zh-CN"/>
              </w:rPr>
            </w:pPr>
            <w:r>
              <w:rPr>
                <w:rFonts w:hint="eastAsia"/>
                <w:b/>
                <w:bCs/>
                <w:lang w:val="en-US" w:eastAsia="zh-CN"/>
              </w:rPr>
              <w:t>Company</w:t>
            </w:r>
          </w:p>
        </w:tc>
        <w:tc>
          <w:tcPr>
            <w:tcW w:w="6563" w:type="dxa"/>
            <w:vAlign w:val="center"/>
          </w:tcPr>
          <w:p w14:paraId="288E741C" w14:textId="77777777" w:rsidR="00247CA3" w:rsidRDefault="00875F2B">
            <w:pPr>
              <w:spacing w:before="120" w:after="120"/>
              <w:rPr>
                <w:b/>
                <w:bCs/>
              </w:rPr>
            </w:pPr>
            <w:r>
              <w:rPr>
                <w:b/>
                <w:bCs/>
              </w:rPr>
              <w:t>Proposals / Observations</w:t>
            </w:r>
          </w:p>
        </w:tc>
      </w:tr>
      <w:tr w:rsidR="00247CA3" w14:paraId="491C94C7" w14:textId="77777777">
        <w:trPr>
          <w:trHeight w:val="944"/>
        </w:trPr>
        <w:tc>
          <w:tcPr>
            <w:tcW w:w="1980" w:type="dxa"/>
          </w:tcPr>
          <w:p w14:paraId="03DC0EDC" w14:textId="77777777" w:rsidR="00247CA3" w:rsidRDefault="00E349D8">
            <w:pPr>
              <w:textAlignment w:val="top"/>
            </w:pPr>
            <w:hyperlink r:id="rId27" w:history="1">
              <w:r w:rsidR="00875F2B">
                <w:rPr>
                  <w:rStyle w:val="aff4"/>
                  <w:rFonts w:ascii="Arial" w:hAnsi="Arial" w:cs="Arial"/>
                  <w:b/>
                  <w:bCs/>
                  <w:sz w:val="16"/>
                  <w:szCs w:val="16"/>
                </w:rPr>
                <w:t>R4-2408699</w:t>
              </w:r>
            </w:hyperlink>
          </w:p>
        </w:tc>
        <w:tc>
          <w:tcPr>
            <w:tcW w:w="1301" w:type="dxa"/>
          </w:tcPr>
          <w:p w14:paraId="2C32D2EF" w14:textId="77777777" w:rsidR="00247CA3" w:rsidRDefault="00875F2B">
            <w:pPr>
              <w:textAlignment w:val="top"/>
              <w:rPr>
                <w:lang w:val="en-US" w:eastAsia="zh-CN"/>
              </w:rPr>
            </w:pPr>
            <w:r>
              <w:rPr>
                <w:rFonts w:ascii="Arial" w:hAnsi="Arial" w:cs="Arial"/>
                <w:color w:val="000000"/>
                <w:sz w:val="16"/>
                <w:szCs w:val="16"/>
                <w:lang w:val="en-US" w:eastAsia="zh-CN" w:bidi="ar"/>
              </w:rPr>
              <w:t>Ericsson</w:t>
            </w:r>
          </w:p>
        </w:tc>
        <w:tc>
          <w:tcPr>
            <w:tcW w:w="6563" w:type="dxa"/>
          </w:tcPr>
          <w:p w14:paraId="34D2D977" w14:textId="77777777" w:rsidR="00247CA3" w:rsidRPr="00247CA3" w:rsidRDefault="00875F2B">
            <w:pPr>
              <w:textAlignment w:val="top"/>
              <w:rPr>
                <w:rFonts w:ascii="Arial" w:hAnsi="Arial" w:cs="Arial"/>
                <w:color w:val="000000"/>
                <w:sz w:val="16"/>
                <w:szCs w:val="16"/>
                <w:lang w:val="fr-FR" w:eastAsia="zh-CN" w:bidi="ar"/>
                <w:rPrChange w:id="230" w:author="Dorin PANAITOPOL" w:date="2024-05-17T14:06:00Z">
                  <w:rPr>
                    <w:rFonts w:ascii="Arial" w:hAnsi="Arial" w:cs="Arial"/>
                    <w:color w:val="000000"/>
                    <w:sz w:val="16"/>
                    <w:szCs w:val="16"/>
                    <w:lang w:val="en-US" w:eastAsia="zh-CN" w:bidi="ar"/>
                  </w:rPr>
                </w:rPrChange>
              </w:rPr>
            </w:pPr>
            <w:r>
              <w:rPr>
                <w:rFonts w:ascii="Arial" w:hAnsi="Arial" w:cs="Arial"/>
                <w:color w:val="000000"/>
                <w:sz w:val="16"/>
                <w:szCs w:val="16"/>
                <w:lang w:val="fr-FR" w:eastAsia="zh-CN" w:bidi="ar"/>
                <w:rPrChange w:id="231" w:author="Dorin PANAITOPOL" w:date="2024-05-17T14:06:00Z">
                  <w:rPr>
                    <w:rFonts w:ascii="Arial" w:hAnsi="Arial" w:cs="Arial"/>
                    <w:color w:val="000000"/>
                    <w:sz w:val="16"/>
                    <w:szCs w:val="16"/>
                    <w:lang w:val="en-US" w:eastAsia="zh-CN" w:bidi="ar"/>
                  </w:rPr>
                </w:rPrChange>
              </w:rPr>
              <w:t>NTN enhancement - NTN UE Rx requirements</w:t>
            </w:r>
          </w:p>
          <w:p w14:paraId="17ED7E61" w14:textId="77777777" w:rsidR="00247CA3" w:rsidRDefault="00875F2B">
            <w:pPr>
              <w:rPr>
                <w:b/>
                <w:bCs/>
                <w:lang w:eastAsia="ja-JP"/>
              </w:rPr>
            </w:pPr>
            <w:r>
              <w:rPr>
                <w:b/>
                <w:bCs/>
                <w:lang w:eastAsia="ja-JP"/>
              </w:rPr>
              <w:t>Proposal: Align the maximum input power requirement for VSAT types 1, 2 and 3.</w:t>
            </w:r>
          </w:p>
          <w:p w14:paraId="0D16020B" w14:textId="77777777" w:rsidR="00247CA3" w:rsidRDefault="00875F2B">
            <w:pPr>
              <w:rPr>
                <w:b/>
                <w:bCs/>
                <w:lang w:eastAsia="ja-JP"/>
              </w:rPr>
            </w:pPr>
            <w:r>
              <w:rPr>
                <w:b/>
                <w:bCs/>
                <w:lang w:eastAsia="ja-JP"/>
              </w:rPr>
              <w:t>Proposal: To specify ACS test parameters, RAN4 should consider the following alternatives:</w:t>
            </w:r>
          </w:p>
          <w:p w14:paraId="20591952" w14:textId="77777777" w:rsidR="00247CA3" w:rsidRDefault="00875F2B">
            <w:pPr>
              <w:pStyle w:val="aff9"/>
              <w:numPr>
                <w:ilvl w:val="0"/>
                <w:numId w:val="15"/>
              </w:numPr>
              <w:ind w:firstLineChars="0"/>
              <w:rPr>
                <w:b/>
                <w:bCs/>
                <w:lang w:eastAsia="ja-JP"/>
              </w:rPr>
            </w:pPr>
            <w:r>
              <w:rPr>
                <w:b/>
                <w:bCs/>
                <w:lang w:eastAsia="ja-JP"/>
              </w:rPr>
              <w:t>Alt1: Re-evaluate the maximum input power considering adjacent TN networks.</w:t>
            </w:r>
          </w:p>
          <w:p w14:paraId="152D108B" w14:textId="77777777" w:rsidR="00247CA3" w:rsidRDefault="00875F2B">
            <w:pPr>
              <w:pStyle w:val="aff9"/>
              <w:numPr>
                <w:ilvl w:val="0"/>
                <w:numId w:val="15"/>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7CE06F59" w14:textId="77777777" w:rsidR="00247CA3" w:rsidRDefault="00247CA3">
            <w:pPr>
              <w:textAlignment w:val="top"/>
              <w:rPr>
                <w:rFonts w:ascii="Arial" w:hAnsi="Arial" w:cs="Arial"/>
                <w:color w:val="000000"/>
                <w:sz w:val="16"/>
                <w:szCs w:val="16"/>
                <w:lang w:val="en-US" w:eastAsia="zh-CN" w:bidi="ar"/>
              </w:rPr>
            </w:pPr>
          </w:p>
        </w:tc>
      </w:tr>
      <w:tr w:rsidR="00247CA3" w14:paraId="01206DBE" w14:textId="77777777">
        <w:trPr>
          <w:trHeight w:val="944"/>
        </w:trPr>
        <w:tc>
          <w:tcPr>
            <w:tcW w:w="1980" w:type="dxa"/>
          </w:tcPr>
          <w:p w14:paraId="6884826A" w14:textId="77777777" w:rsidR="00247CA3" w:rsidRDefault="00E349D8">
            <w:pPr>
              <w:textAlignment w:val="top"/>
              <w:rPr>
                <w:rFonts w:ascii="Arial" w:hAnsi="Arial" w:cs="Arial"/>
                <w:b/>
                <w:sz w:val="16"/>
                <w:szCs w:val="16"/>
                <w:highlight w:val="yellow"/>
                <w:u w:val="single"/>
                <w:lang w:val="en-US" w:eastAsia="zh-CN" w:bidi="ar"/>
              </w:rPr>
            </w:pPr>
            <w:hyperlink r:id="rId28" w:history="1">
              <w:r w:rsidR="00875F2B">
                <w:rPr>
                  <w:rStyle w:val="aff4"/>
                  <w:rFonts w:ascii="Arial" w:hAnsi="Arial" w:cs="Arial"/>
                  <w:b/>
                  <w:bCs/>
                  <w:sz w:val="16"/>
                  <w:szCs w:val="16"/>
                </w:rPr>
                <w:t>R4-2408702</w:t>
              </w:r>
            </w:hyperlink>
          </w:p>
        </w:tc>
        <w:tc>
          <w:tcPr>
            <w:tcW w:w="1301" w:type="dxa"/>
          </w:tcPr>
          <w:p w14:paraId="3E8BFA78"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Ericsson</w:t>
            </w:r>
          </w:p>
        </w:tc>
        <w:tc>
          <w:tcPr>
            <w:tcW w:w="6563" w:type="dxa"/>
          </w:tcPr>
          <w:p w14:paraId="1B149EE5" w14:textId="77777777" w:rsidR="00247CA3" w:rsidRDefault="00875F2B">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247CA3" w14:paraId="4A32AAB8" w14:textId="77777777">
        <w:trPr>
          <w:trHeight w:val="90"/>
        </w:trPr>
        <w:tc>
          <w:tcPr>
            <w:tcW w:w="1980" w:type="dxa"/>
          </w:tcPr>
          <w:p w14:paraId="541ECE7D" w14:textId="77777777" w:rsidR="00247CA3" w:rsidRDefault="00E349D8">
            <w:pPr>
              <w:textAlignment w:val="top"/>
              <w:rPr>
                <w:rFonts w:ascii="Arial" w:hAnsi="Arial" w:cs="Arial"/>
                <w:b/>
                <w:sz w:val="16"/>
                <w:szCs w:val="16"/>
                <w:highlight w:val="yellow"/>
                <w:u w:val="single"/>
                <w:lang w:val="en-US" w:eastAsia="zh-CN" w:bidi="ar"/>
              </w:rPr>
            </w:pPr>
            <w:hyperlink r:id="rId29" w:history="1">
              <w:r w:rsidR="00875F2B">
                <w:rPr>
                  <w:rStyle w:val="aff4"/>
                  <w:rFonts w:ascii="Arial" w:hAnsi="Arial" w:cs="Arial"/>
                  <w:b/>
                  <w:bCs/>
                  <w:sz w:val="16"/>
                  <w:szCs w:val="16"/>
                </w:rPr>
                <w:t>R4-2409045</w:t>
              </w:r>
            </w:hyperlink>
          </w:p>
        </w:tc>
        <w:tc>
          <w:tcPr>
            <w:tcW w:w="1301" w:type="dxa"/>
          </w:tcPr>
          <w:p w14:paraId="3CE481A8"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Samsung</w:t>
            </w:r>
          </w:p>
        </w:tc>
        <w:tc>
          <w:tcPr>
            <w:tcW w:w="6563" w:type="dxa"/>
          </w:tcPr>
          <w:p w14:paraId="254ECCB8"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5B107BA5" w14:textId="77777777" w:rsidR="00247CA3" w:rsidRDefault="00875F2B">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226449C0" w14:textId="77777777" w:rsidR="00247CA3" w:rsidRDefault="00875F2B">
            <w:pPr>
              <w:pStyle w:val="aff9"/>
              <w:numPr>
                <w:ilvl w:val="0"/>
                <w:numId w:val="12"/>
              </w:numPr>
              <w:ind w:firstLineChars="0"/>
              <w:rPr>
                <w:b/>
              </w:rPr>
            </w:pPr>
            <w:r>
              <w:rPr>
                <w:rFonts w:hint="eastAsia"/>
                <w:b/>
              </w:rPr>
              <w:t>I</w:t>
            </w:r>
            <w:r>
              <w:rPr>
                <w:b/>
              </w:rPr>
              <w:t>f the rotating motors cannot cover all declared elevation angles (</w:t>
            </w:r>
            <w:proofErr w:type="gramStart"/>
            <w:r>
              <w:rPr>
                <w:b/>
              </w:rPr>
              <w:t>e.g.</w:t>
            </w:r>
            <w:proofErr w:type="gramEnd"/>
            <w:r>
              <w:rPr>
                <w:b/>
              </w:rPr>
              <w:t xml:space="preserve"> hybrid steering), the EIS</w:t>
            </w:r>
            <w:r>
              <w:rPr>
                <w:b/>
                <w:vertAlign w:val="subscript"/>
              </w:rPr>
              <w:t>REFSENS</w:t>
            </w:r>
            <w:r>
              <w:rPr>
                <w:b/>
              </w:rPr>
              <w:t xml:space="preserve"> should be verified for the spherical grid between the declared supported lowest elevation angles, like </w:t>
            </w:r>
            <w:proofErr w:type="spellStart"/>
            <w:r>
              <w:rPr>
                <w:b/>
              </w:rPr>
              <w:t>a</w:t>
            </w:r>
            <w:proofErr w:type="spellEnd"/>
            <w:r>
              <w:rPr>
                <w:b/>
              </w:rPr>
              <w:t xml:space="preserve"> electronic steering type VSAT.</w:t>
            </w:r>
          </w:p>
          <w:p w14:paraId="7C6E184C" w14:textId="77777777" w:rsidR="00247CA3" w:rsidRDefault="00247CA3">
            <w:pPr>
              <w:rPr>
                <w:b/>
                <w:lang w:eastAsia="zh-CN"/>
              </w:rPr>
            </w:pPr>
          </w:p>
          <w:p w14:paraId="26A71BBD" w14:textId="77777777" w:rsidR="00247CA3" w:rsidRDefault="00875F2B">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14:paraId="73DFEC83" w14:textId="77777777" w:rsidR="00247CA3" w:rsidRDefault="00875F2B">
            <w:pPr>
              <w:jc w:val="center"/>
              <w:rPr>
                <w:ins w:id="232" w:author="Runsen, Samsung" w:date="2024-05-17T09:24:00Z"/>
                <w:lang w:eastAsia="zh-CN"/>
              </w:rPr>
            </w:pPr>
            <w:ins w:id="233" w:author="Runsen, Samsung" w:date="2024-05-17T09:24:00Z">
              <w:r>
                <w:rPr>
                  <w:b/>
                  <w:lang w:eastAsia="zh-CN"/>
                </w:rPr>
                <w:t>Figure 1-3</w:t>
              </w:r>
              <w:r>
                <w:rPr>
                  <w:lang w:eastAsia="zh-CN"/>
                </w:rPr>
                <w:t xml:space="preserve"> Measurement grid for EIS</w:t>
              </w:r>
              <w:r>
                <w:rPr>
                  <w:vertAlign w:val="subscript"/>
                  <w:lang w:eastAsia="zh-CN"/>
                </w:rPr>
                <w:t>REFSENS</w:t>
              </w:r>
              <w:r>
                <w:rPr>
                  <w:lang w:eastAsia="zh-CN"/>
                </w:rPr>
                <w:t xml:space="preserve"> of a phase array VSAT</w:t>
              </w:r>
            </w:ins>
          </w:p>
          <w:p w14:paraId="70814909" w14:textId="77777777" w:rsidR="00247CA3" w:rsidRDefault="00875F2B">
            <w:pPr>
              <w:jc w:val="center"/>
              <w:rPr>
                <w:ins w:id="234" w:author="Runsen, Samsung" w:date="2024-05-17T09:24:00Z"/>
                <w:lang w:eastAsia="zh-CN"/>
              </w:rPr>
            </w:pPr>
            <w:ins w:id="235" w:author="Runsen, Samsung" w:date="2024-05-17T09:24:00Z">
              <w:r>
                <w:rPr>
                  <w:noProof/>
                  <w:lang w:val="fr-FR" w:eastAsia="fr-FR"/>
                </w:rPr>
                <w:lastRenderedPageBreak/>
                <w:drawing>
                  <wp:inline distT="0" distB="0" distL="0" distR="0" wp14:anchorId="538CE245" wp14:editId="5ED14031">
                    <wp:extent cx="4089400" cy="24511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114059" cy="2466370"/>
                            </a:xfrm>
                            <a:prstGeom prst="rect">
                              <a:avLst/>
                            </a:prstGeom>
                            <a:noFill/>
                          </pic:spPr>
                        </pic:pic>
                      </a:graphicData>
                    </a:graphic>
                  </wp:inline>
                </w:drawing>
              </w:r>
            </w:ins>
          </w:p>
          <w:p w14:paraId="2ADBCA65" w14:textId="77777777" w:rsidR="00247CA3" w:rsidRDefault="00247CA3">
            <w:pPr>
              <w:rPr>
                <w:b/>
                <w:lang w:eastAsia="zh-CN"/>
              </w:rPr>
            </w:pPr>
          </w:p>
          <w:p w14:paraId="4CF03C5D" w14:textId="77777777" w:rsidR="00247CA3" w:rsidRDefault="00875F2B">
            <w:pPr>
              <w:rPr>
                <w:b/>
                <w:lang w:eastAsia="zh-CN"/>
              </w:rPr>
            </w:pPr>
            <w:r>
              <w:rPr>
                <w:b/>
                <w:lang w:eastAsia="zh-CN"/>
              </w:rPr>
              <w:t>Proposal 3: All types of VSAT should declare its lowest supported elevation angle.</w:t>
            </w:r>
          </w:p>
          <w:p w14:paraId="3748940D" w14:textId="77777777" w:rsidR="00247CA3" w:rsidRDefault="00875F2B">
            <w:pPr>
              <w:pStyle w:val="aff9"/>
              <w:numPr>
                <w:ilvl w:val="0"/>
                <w:numId w:val="12"/>
              </w:numPr>
              <w:ind w:firstLineChars="0"/>
              <w:rPr>
                <w:b/>
              </w:rPr>
            </w:pPr>
            <w:r>
              <w:rPr>
                <w:rFonts w:hint="eastAsia"/>
                <w:b/>
              </w:rPr>
              <w:t>F</w:t>
            </w:r>
            <w:r>
              <w:rPr>
                <w:b/>
              </w:rPr>
              <w:t>or Type 1/4, it can be derived from its capability from the associated rotating motors/platforms.</w:t>
            </w:r>
          </w:p>
          <w:p w14:paraId="76648F82" w14:textId="77777777" w:rsidR="00247CA3" w:rsidRDefault="00875F2B">
            <w:pPr>
              <w:pStyle w:val="aff9"/>
              <w:numPr>
                <w:ilvl w:val="0"/>
                <w:numId w:val="12"/>
              </w:numPr>
              <w:ind w:firstLineChars="0"/>
              <w:rPr>
                <w:b/>
              </w:rPr>
            </w:pPr>
            <w:r>
              <w:rPr>
                <w:b/>
              </w:rPr>
              <w:t>For Type 2/3/5, this can be derived from its beam steering capacity.</w:t>
            </w:r>
          </w:p>
          <w:p w14:paraId="0AE277CC" w14:textId="77777777" w:rsidR="00247CA3" w:rsidRDefault="00875F2B">
            <w:pPr>
              <w:pStyle w:val="aff9"/>
              <w:numPr>
                <w:ilvl w:val="0"/>
                <w:numId w:val="12"/>
              </w:numPr>
              <w:ind w:firstLineChars="0"/>
              <w:rPr>
                <w:b/>
              </w:rPr>
            </w:pPr>
            <w:r>
              <w:rPr>
                <w:b/>
              </w:rPr>
              <w:t>For hybrid, it should first declare its VSAT type as agreed, and the lowest elevation angle can be derived from its mechanical and/or beam steering capabilities.</w:t>
            </w:r>
          </w:p>
          <w:p w14:paraId="2D1A9378" w14:textId="77777777" w:rsidR="00247CA3" w:rsidRDefault="00247CA3">
            <w:pPr>
              <w:rPr>
                <w:b/>
                <w:lang w:val="en-US" w:eastAsia="zh-CN"/>
              </w:rPr>
            </w:pPr>
          </w:p>
          <w:p w14:paraId="6F982B92" w14:textId="77777777" w:rsidR="00247CA3" w:rsidRDefault="00875F2B">
            <w:pPr>
              <w:rPr>
                <w:b/>
                <w:lang w:eastAsia="zh-CN"/>
              </w:rPr>
            </w:pPr>
            <w:r>
              <w:rPr>
                <w:b/>
                <w:lang w:eastAsia="zh-CN"/>
              </w:rPr>
              <w:t>Proposal 4: RAN4 to define this declared lowest elevation angle shall be at most [60-deg].</w:t>
            </w:r>
          </w:p>
          <w:p w14:paraId="3BCC7D18" w14:textId="77777777" w:rsidR="00247CA3" w:rsidRDefault="00247CA3">
            <w:pPr>
              <w:rPr>
                <w:b/>
                <w:lang w:eastAsia="zh-CN"/>
              </w:rPr>
            </w:pPr>
          </w:p>
          <w:p w14:paraId="2EE7E1B4" w14:textId="77777777" w:rsidR="00247CA3" w:rsidRDefault="00875F2B">
            <w:pPr>
              <w:rPr>
                <w:b/>
                <w:lang w:eastAsia="zh-CN"/>
              </w:rPr>
            </w:pPr>
            <w:r>
              <w:rPr>
                <w:rFonts w:hint="eastAsia"/>
                <w:b/>
                <w:lang w:eastAsia="zh-CN"/>
              </w:rPr>
              <w:t>O</w:t>
            </w:r>
            <w:r>
              <w:rPr>
                <w:b/>
                <w:lang w:eastAsia="zh-CN"/>
              </w:rPr>
              <w:t xml:space="preserve">bservation 3: </w:t>
            </w:r>
            <w:r>
              <w:rPr>
                <w:lang w:eastAsia="zh-CN"/>
              </w:rPr>
              <w:t>The Maximum input power was defined as BW agnostic and it considered the SAN in the best condition (</w:t>
            </w:r>
            <w:proofErr w:type="gramStart"/>
            <w:r>
              <w:rPr>
                <w:lang w:eastAsia="zh-CN"/>
              </w:rPr>
              <w:t>i.e.</w:t>
            </w:r>
            <w:proofErr w:type="gramEnd"/>
            <w:r>
              <w:rPr>
                <w:lang w:eastAsia="zh-CN"/>
              </w:rPr>
              <w:t xml:space="preserve"> clear sky, VSAT at SAN nadir) in channel. </w:t>
            </w:r>
            <w:r>
              <w:rPr>
                <w:rFonts w:hint="eastAsia"/>
                <w:lang w:eastAsia="zh-CN"/>
              </w:rPr>
              <w:t>How</w:t>
            </w:r>
            <w:r>
              <w:rPr>
                <w:lang w:eastAsia="zh-CN"/>
              </w:rPr>
              <w:t xml:space="preserve">ever, the </w:t>
            </w:r>
            <w:proofErr w:type="spellStart"/>
            <w:r>
              <w:rPr>
                <w:lang w:eastAsia="zh-CN"/>
              </w:rPr>
              <w:t>P_interference</w:t>
            </w:r>
            <w:proofErr w:type="spellEnd"/>
            <w:r>
              <w:rPr>
                <w:lang w:eastAsia="zh-CN"/>
              </w:rPr>
              <w:t xml:space="preserve"> should consider the maximum input power level as from the aggressor from adjacent channel, which possibly would include NTN-TN case is different to the maximum input power level.</w:t>
            </w:r>
          </w:p>
          <w:p w14:paraId="10CA8405" w14:textId="77777777" w:rsidR="00247CA3" w:rsidRDefault="00875F2B">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 xml:space="preserve">ropose NOT to use maximum input power level as the </w:t>
            </w:r>
            <w:proofErr w:type="spellStart"/>
            <w:r>
              <w:rPr>
                <w:b/>
                <w:lang w:val="en-US" w:eastAsia="zh-CN"/>
              </w:rPr>
              <w:t>interfernce</w:t>
            </w:r>
            <w:proofErr w:type="spellEnd"/>
            <w:r>
              <w:rPr>
                <w:b/>
                <w:lang w:val="en-US" w:eastAsia="zh-CN"/>
              </w:rPr>
              <w:t xml:space="preserve"> power level for ACS testing configuration.</w:t>
            </w:r>
          </w:p>
          <w:p w14:paraId="44376E30" w14:textId="77777777" w:rsidR="00247CA3" w:rsidRDefault="00247CA3">
            <w:pPr>
              <w:rPr>
                <w:b/>
                <w:lang w:val="en-US" w:eastAsia="zh-CN"/>
              </w:rPr>
            </w:pPr>
          </w:p>
          <w:p w14:paraId="1D8AEE06" w14:textId="77777777" w:rsidR="00247CA3" w:rsidRDefault="00875F2B">
            <w:pPr>
              <w:rPr>
                <w:b/>
                <w:lang w:eastAsia="zh-CN"/>
              </w:rPr>
            </w:pPr>
            <w:r>
              <w:rPr>
                <w:b/>
                <w:lang w:eastAsia="zh-CN"/>
              </w:rPr>
              <w:t xml:space="preserve">Proposal 6: Propose to define the </w:t>
            </w:r>
            <w:proofErr w:type="spellStart"/>
            <w:r>
              <w:rPr>
                <w:b/>
                <w:lang w:eastAsia="zh-CN"/>
              </w:rPr>
              <w:t>P_interference</w:t>
            </w:r>
            <w:proofErr w:type="spellEnd"/>
            <w:r>
              <w:rPr>
                <w:b/>
                <w:lang w:eastAsia="zh-CN"/>
              </w:rPr>
              <w:t xml:space="preserve"> as REFSENS</w:t>
            </w:r>
            <w:proofErr w:type="gramStart"/>
            <w:r>
              <w:rPr>
                <w:b/>
                <w:lang w:eastAsia="zh-CN"/>
              </w:rPr>
              <w:t>+[</w:t>
            </w:r>
            <w:proofErr w:type="gramEnd"/>
            <w:r>
              <w:rPr>
                <w:b/>
                <w:lang w:eastAsia="zh-CN"/>
              </w:rPr>
              <w:t xml:space="preserve">29.5] and </w:t>
            </w:r>
            <w:proofErr w:type="spellStart"/>
            <w:r>
              <w:rPr>
                <w:b/>
                <w:lang w:eastAsia="zh-CN"/>
              </w:rPr>
              <w:t>P_wanted</w:t>
            </w:r>
            <w:proofErr w:type="spellEnd"/>
            <w:r>
              <w:rPr>
                <w:b/>
                <w:lang w:eastAsia="zh-CN"/>
              </w:rPr>
              <w:t xml:space="preserve"> as REFSENS+[6] from the REFSENS and ACS values, assuming SNR as -1 and IM as 2.5, for ACS test configuration. These values can be updated based on assumption change accordingly.</w:t>
            </w:r>
          </w:p>
          <w:p w14:paraId="75DA13B3" w14:textId="77777777" w:rsidR="00247CA3" w:rsidRDefault="00247CA3">
            <w:pPr>
              <w:textAlignment w:val="top"/>
              <w:rPr>
                <w:rFonts w:ascii="Arial" w:hAnsi="Arial" w:cs="Arial"/>
                <w:color w:val="000000"/>
                <w:sz w:val="16"/>
                <w:szCs w:val="16"/>
                <w:lang w:val="en-US" w:eastAsia="zh-CN" w:bidi="ar"/>
              </w:rPr>
            </w:pPr>
          </w:p>
        </w:tc>
      </w:tr>
      <w:tr w:rsidR="00247CA3" w14:paraId="2D7DF08F" w14:textId="77777777">
        <w:trPr>
          <w:trHeight w:val="90"/>
        </w:trPr>
        <w:tc>
          <w:tcPr>
            <w:tcW w:w="1980" w:type="dxa"/>
          </w:tcPr>
          <w:p w14:paraId="14CC35E1" w14:textId="77777777" w:rsidR="00247CA3" w:rsidRDefault="00E349D8">
            <w:pPr>
              <w:textAlignment w:val="top"/>
              <w:rPr>
                <w:rFonts w:ascii="Arial" w:hAnsi="Arial" w:cs="Arial"/>
                <w:b/>
                <w:sz w:val="16"/>
                <w:szCs w:val="16"/>
                <w:u w:val="single"/>
                <w:lang w:val="en-US" w:eastAsia="zh-CN" w:bidi="ar"/>
              </w:rPr>
            </w:pPr>
            <w:hyperlink r:id="rId31" w:history="1">
              <w:r w:rsidR="00875F2B">
                <w:rPr>
                  <w:rStyle w:val="aff4"/>
                  <w:rFonts w:ascii="Arial" w:hAnsi="Arial" w:cs="Arial"/>
                  <w:b/>
                  <w:bCs/>
                  <w:sz w:val="16"/>
                  <w:szCs w:val="16"/>
                </w:rPr>
                <w:t>R4-2409048</w:t>
              </w:r>
            </w:hyperlink>
          </w:p>
        </w:tc>
        <w:tc>
          <w:tcPr>
            <w:tcW w:w="1301" w:type="dxa"/>
          </w:tcPr>
          <w:p w14:paraId="793BB4D4" w14:textId="77777777" w:rsidR="00247CA3" w:rsidRDefault="00875F2B">
            <w:pPr>
              <w:textAlignment w:val="top"/>
              <w:rPr>
                <w:lang w:val="en-US" w:eastAsia="zh-CN"/>
              </w:rPr>
            </w:pPr>
            <w:r>
              <w:rPr>
                <w:rFonts w:ascii="Arial" w:hAnsi="Arial" w:cs="Arial"/>
                <w:color w:val="000000"/>
                <w:sz w:val="16"/>
                <w:szCs w:val="16"/>
                <w:lang w:val="en-US" w:eastAsia="zh-CN" w:bidi="ar"/>
              </w:rPr>
              <w:t>Samsung</w:t>
            </w:r>
          </w:p>
        </w:tc>
        <w:tc>
          <w:tcPr>
            <w:tcW w:w="6563" w:type="dxa"/>
          </w:tcPr>
          <w:p w14:paraId="02951CC9"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247CA3" w14:paraId="5A8AAF2E" w14:textId="77777777">
        <w:trPr>
          <w:trHeight w:val="90"/>
        </w:trPr>
        <w:tc>
          <w:tcPr>
            <w:tcW w:w="1980" w:type="dxa"/>
          </w:tcPr>
          <w:p w14:paraId="538277DD" w14:textId="77777777" w:rsidR="00247CA3" w:rsidRDefault="00E349D8">
            <w:pPr>
              <w:textAlignment w:val="top"/>
              <w:rPr>
                <w:rFonts w:ascii="Arial" w:hAnsi="Arial" w:cs="Arial"/>
                <w:b/>
                <w:sz w:val="16"/>
                <w:szCs w:val="16"/>
                <w:highlight w:val="yellow"/>
                <w:u w:val="single"/>
                <w:lang w:val="en-US" w:eastAsia="zh-CN" w:bidi="ar"/>
              </w:rPr>
            </w:pPr>
            <w:hyperlink r:id="rId32" w:history="1">
              <w:r w:rsidR="00875F2B">
                <w:rPr>
                  <w:rStyle w:val="aff4"/>
                  <w:rFonts w:ascii="Arial" w:hAnsi="Arial" w:cs="Arial"/>
                  <w:b/>
                  <w:bCs/>
                  <w:sz w:val="16"/>
                  <w:szCs w:val="16"/>
                </w:rPr>
                <w:t>R4-2409326</w:t>
              </w:r>
            </w:hyperlink>
          </w:p>
        </w:tc>
        <w:tc>
          <w:tcPr>
            <w:tcW w:w="1301" w:type="dxa"/>
          </w:tcPr>
          <w:p w14:paraId="4F3D48ED"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7D239EA9"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247CA3" w14:paraId="5D8EF3BE" w14:textId="77777777">
        <w:trPr>
          <w:trHeight w:val="90"/>
        </w:trPr>
        <w:tc>
          <w:tcPr>
            <w:tcW w:w="1980" w:type="dxa"/>
          </w:tcPr>
          <w:p w14:paraId="156F663C" w14:textId="77777777" w:rsidR="00247CA3" w:rsidRDefault="00E349D8">
            <w:pPr>
              <w:textAlignment w:val="top"/>
              <w:rPr>
                <w:rFonts w:ascii="Arial" w:hAnsi="Arial" w:cs="Arial"/>
                <w:b/>
                <w:sz w:val="16"/>
                <w:szCs w:val="16"/>
                <w:highlight w:val="yellow"/>
                <w:u w:val="single"/>
                <w:lang w:val="en-US" w:eastAsia="zh-CN" w:bidi="ar"/>
              </w:rPr>
            </w:pPr>
            <w:hyperlink r:id="rId33" w:history="1">
              <w:r w:rsidR="00875F2B">
                <w:rPr>
                  <w:rStyle w:val="aff4"/>
                  <w:rFonts w:ascii="Arial" w:hAnsi="Arial" w:cs="Arial"/>
                  <w:b/>
                  <w:bCs/>
                  <w:sz w:val="16"/>
                  <w:szCs w:val="16"/>
                </w:rPr>
                <w:t>R4-2409330</w:t>
              </w:r>
            </w:hyperlink>
          </w:p>
        </w:tc>
        <w:tc>
          <w:tcPr>
            <w:tcW w:w="1301" w:type="dxa"/>
          </w:tcPr>
          <w:p w14:paraId="6DB1BC33"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568DD767"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1A8D7365" w14:textId="77777777" w:rsidR="00247CA3" w:rsidRDefault="00875F2B">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real performance of the NTN VSAT as different antenna apertures lead to different EIS requirements.</w:t>
            </w:r>
          </w:p>
          <w:p w14:paraId="3F90AF86" w14:textId="77777777" w:rsidR="00247CA3" w:rsidRDefault="00247CA3">
            <w:pPr>
              <w:widowControl w:val="0"/>
              <w:overflowPunct/>
              <w:autoSpaceDE/>
              <w:autoSpaceDN/>
              <w:adjustRightInd/>
              <w:spacing w:after="0"/>
              <w:textAlignment w:val="auto"/>
              <w:rPr>
                <w:lang w:val="en-US" w:eastAsia="zh-CN"/>
              </w:rPr>
            </w:pPr>
          </w:p>
          <w:p w14:paraId="2CAA8C9C" w14:textId="77777777" w:rsidR="00247CA3" w:rsidRDefault="00875F2B">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25E109DA" w14:textId="77777777" w:rsidR="00247CA3" w:rsidRDefault="00247CA3">
            <w:pPr>
              <w:widowControl w:val="0"/>
              <w:overflowPunct/>
              <w:autoSpaceDE/>
              <w:autoSpaceDN/>
              <w:adjustRightInd/>
              <w:spacing w:after="0"/>
              <w:textAlignment w:val="auto"/>
              <w:rPr>
                <w:lang w:val="en-US" w:eastAsia="zh-CN"/>
              </w:rPr>
            </w:pPr>
          </w:p>
          <w:tbl>
            <w:tblPr>
              <w:tblStyle w:val="aff"/>
              <w:tblW w:w="0" w:type="auto"/>
              <w:tblLook w:val="04A0" w:firstRow="1" w:lastRow="0" w:firstColumn="1" w:lastColumn="0" w:noHBand="0" w:noVBand="1"/>
            </w:tblPr>
            <w:tblGrid>
              <w:gridCol w:w="7840"/>
            </w:tblGrid>
            <w:tr w:rsidR="00247CA3" w14:paraId="164272ED" w14:textId="77777777">
              <w:tc>
                <w:tcPr>
                  <w:tcW w:w="9631" w:type="dxa"/>
                </w:tcPr>
                <w:p w14:paraId="4543A71E" w14:textId="77777777" w:rsidR="00247CA3" w:rsidRPr="00247CA3" w:rsidRDefault="00875F2B">
                  <w:pPr>
                    <w:pStyle w:val="3"/>
                    <w:numPr>
                      <w:ilvl w:val="0"/>
                      <w:numId w:val="0"/>
                    </w:numPr>
                    <w:spacing w:after="240"/>
                    <w:outlineLvl w:val="2"/>
                    <w:rPr>
                      <w:lang w:val="en-US"/>
                      <w:rPrChange w:id="236" w:author="Dominique Everaere" w:date="2024-05-17T16:04:00Z">
                        <w:rPr/>
                      </w:rPrChange>
                    </w:rPr>
                  </w:pPr>
                  <w:r>
                    <w:rPr>
                      <w:lang w:val="en-US"/>
                    </w:rPr>
                    <w:t>10</w:t>
                  </w:r>
                  <w:r>
                    <w:rPr>
                      <w:lang w:val="en-US"/>
                      <w:rPrChange w:id="237" w:author="Dominique Everaere" w:date="2024-05-17T16:04:00Z">
                        <w:rPr/>
                      </w:rPrChange>
                    </w:rPr>
                    <w:t>.3.2</w:t>
                  </w:r>
                  <w:r>
                    <w:rPr>
                      <w:lang w:val="en-US"/>
                      <w:rPrChange w:id="238" w:author="Dominique Everaere" w:date="2024-05-17T16:04:00Z">
                        <w:rPr/>
                      </w:rPrChange>
                    </w:rPr>
                    <w:tab/>
                    <w:t>Minimum requirement</w:t>
                  </w:r>
                </w:p>
                <w:p w14:paraId="4F6F0935" w14:textId="77777777" w:rsidR="00247CA3" w:rsidRDefault="00875F2B">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39" w:author="Huawei" w:date="2024-05-10T16:59:00Z">
                    <w:r>
                      <w:t>.</w:t>
                    </w:r>
                  </w:ins>
                  <w:r>
                    <w:t xml:space="preserve"> </w:t>
                  </w:r>
                  <w:del w:id="240" w:author="Huawei" w:date="2024-05-10T17:01:00Z">
                    <w:r>
                      <w:delText xml:space="preserve">and </w:delText>
                    </w:r>
                  </w:del>
                  <w:ins w:id="241" w:author="Huawei" w:date="2024-05-10T17:01:00Z">
                    <w:r>
                      <w:t xml:space="preserve">And </w:t>
                    </w:r>
                  </w:ins>
                  <w:ins w:id="242" w:author="Huawei" w:date="2024-05-10T16:59:00Z">
                    <w:r>
                      <w:t>EIS</w:t>
                    </w:r>
                    <w:r>
                      <w:rPr>
                        <w:vertAlign w:val="subscript"/>
                      </w:rPr>
                      <w:t>REFSENS_50M</w:t>
                    </w:r>
                    <w:r>
                      <w:t xml:space="preserve"> </w:t>
                    </w:r>
                  </w:ins>
                  <w:ins w:id="243" w:author="Huawei" w:date="2024-05-10T17:00:00Z">
                    <w:r>
                      <w:t xml:space="preserve">declared by the vendor </w:t>
                    </w:r>
                  </w:ins>
                  <w:ins w:id="244" w:author="Huawei" w:date="2024-05-10T16:59:00Z">
                    <w:r>
                      <w:t xml:space="preserve">is an integer value </w:t>
                    </w:r>
                  </w:ins>
                  <w:ins w:id="245" w:author="Huawei" w:date="2024-05-10T17:10:00Z">
                    <w:r>
                      <w:t>in the range specified</w:t>
                    </w:r>
                  </w:ins>
                  <w:ins w:id="246" w:author="Huawei" w:date="2024-05-10T17:01:00Z">
                    <w:r>
                      <w:t xml:space="preserve"> in</w:t>
                    </w:r>
                  </w:ins>
                  <w:ins w:id="247" w:author="Huawei" w:date="2024-05-10T16:59:00Z">
                    <w:r>
                      <w:t xml:space="preserve"> </w:t>
                    </w:r>
                  </w:ins>
                  <w:r>
                    <w:t>Table 10.3.2-2</w:t>
                  </w:r>
                  <w:ins w:id="248"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71C111E3" w14:textId="77777777" w:rsidR="00247CA3" w:rsidRDefault="00875F2B">
                  <w:pPr>
                    <w:pStyle w:val="TH"/>
                    <w:spacing w:after="240"/>
                    <w:rPr>
                      <w:lang w:val="en-US"/>
                    </w:rPr>
                  </w:pPr>
                  <w:r>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247CA3" w14:paraId="4D6E2120"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16D8374A" w14:textId="77777777" w:rsidR="00247CA3" w:rsidRDefault="00875F2B">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7FCDD53D" w14:textId="77777777" w:rsidR="00247CA3" w:rsidRDefault="00875F2B">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167A90AE" w14:textId="77777777" w:rsidR="00247CA3" w:rsidRDefault="00875F2B">
                        <w:pPr>
                          <w:pStyle w:val="TAH"/>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14:paraId="770D1F13" w14:textId="77777777" w:rsidR="00247CA3" w:rsidRDefault="00875F2B">
                        <w:pPr>
                          <w:pStyle w:val="TAH"/>
                          <w:rPr>
                            <w:rFonts w:cs="Arial"/>
                            <w:lang w:val="en-US" w:eastAsia="fr-FR"/>
                          </w:rPr>
                        </w:pPr>
                        <w:r>
                          <w:rPr>
                            <w:rFonts w:cs="Arial"/>
                            <w:lang w:val="en-US" w:eastAsia="fr-FR"/>
                          </w:rPr>
                          <w:t>(dBm)</w:t>
                        </w:r>
                      </w:p>
                    </w:tc>
                  </w:tr>
                  <w:tr w:rsidR="00247CA3" w14:paraId="5E4EFF78"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14F9A0F8" w14:textId="77777777" w:rsidR="00247CA3" w:rsidRDefault="00875F2B">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7A1037D" w14:textId="77777777" w:rsidR="00247CA3" w:rsidRDefault="00875F2B">
                        <w:pPr>
                          <w:pStyle w:val="TAC"/>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070FB17F" w14:textId="77777777" w:rsidR="00247CA3" w:rsidRPr="00247CA3" w:rsidRDefault="00875F2B">
                        <w:pPr>
                          <w:pStyle w:val="TAC"/>
                          <w:rPr>
                            <w:rFonts w:cs="Arial"/>
                            <w:lang w:val="de-DE" w:eastAsia="fr-FR"/>
                            <w:rPrChange w:id="249" w:author="Dorin PANAITOPOL" w:date="2024-05-17T14:06:00Z">
                              <w:rPr>
                                <w:rFonts w:cs="Arial"/>
                                <w:lang w:val="en-US" w:eastAsia="fr-FR"/>
                              </w:rPr>
                            </w:rPrChange>
                          </w:rPr>
                        </w:pPr>
                        <w:r>
                          <w:rPr>
                            <w:lang w:val="de-DE" w:eastAsia="en-GB"/>
                            <w:rPrChange w:id="250" w:author="Dorin PANAITOPOL" w:date="2024-05-17T14:06:00Z">
                              <w:rPr>
                                <w:lang w:val="en-US" w:eastAsia="en-GB"/>
                              </w:rPr>
                            </w:rPrChange>
                          </w:rPr>
                          <w:t>EIS</w:t>
                        </w:r>
                        <w:r>
                          <w:rPr>
                            <w:vertAlign w:val="subscript"/>
                            <w:lang w:val="de-DE" w:eastAsia="en-GB"/>
                            <w:rPrChange w:id="251" w:author="Dorin PANAITOPOL" w:date="2024-05-17T14:06:00Z">
                              <w:rPr>
                                <w:vertAlign w:val="subscript"/>
                                <w:lang w:val="en-US" w:eastAsia="en-GB"/>
                              </w:rPr>
                            </w:rPrChange>
                          </w:rPr>
                          <w:t xml:space="preserve">REFSENS_50MHz </w:t>
                        </w:r>
                        <w:r>
                          <w:rPr>
                            <w:rFonts w:cs="Arial"/>
                            <w:lang w:val="de-DE" w:eastAsia="fr-FR"/>
                            <w:rPrChange w:id="252" w:author="Dorin PANAITOPOL" w:date="2024-05-17T14:06:00Z">
                              <w:rPr>
                                <w:rFonts w:cs="Arial"/>
                                <w:lang w:val="en-US" w:eastAsia="fr-FR"/>
                              </w:rPr>
                            </w:rPrChange>
                          </w:rPr>
                          <w:t>+ 10log</w:t>
                        </w:r>
                        <w:r>
                          <w:rPr>
                            <w:rFonts w:cs="Arial"/>
                            <w:vertAlign w:val="subscript"/>
                            <w:lang w:val="de-DE" w:eastAsia="fr-FR"/>
                            <w:rPrChange w:id="253" w:author="Dorin PANAITOPOL" w:date="2024-05-17T14:06:00Z">
                              <w:rPr>
                                <w:rFonts w:cs="Arial"/>
                                <w:vertAlign w:val="subscript"/>
                                <w:lang w:val="en-US" w:eastAsia="fr-FR"/>
                              </w:rPr>
                            </w:rPrChange>
                          </w:rPr>
                          <w:t>10</w:t>
                        </w:r>
                        <w:r>
                          <w:rPr>
                            <w:rFonts w:cs="Arial"/>
                            <w:lang w:val="de-DE" w:eastAsia="fr-FR"/>
                            <w:rPrChange w:id="254" w:author="Dorin PANAITOPOL" w:date="2024-05-17T14:06:00Z">
                              <w:rPr>
                                <w:rFonts w:cs="Arial"/>
                                <w:lang w:val="en-US" w:eastAsia="fr-FR"/>
                              </w:rPr>
                            </w:rPrChange>
                          </w:rPr>
                          <w:t>(</w:t>
                        </w:r>
                        <w:r>
                          <w:rPr>
                            <w:lang w:val="de-DE" w:eastAsia="fr-FR"/>
                            <w:rPrChange w:id="255" w:author="Dorin PANAITOPOL" w:date="2024-05-17T14:06:00Z">
                              <w:rPr>
                                <w:lang w:val="en-US" w:eastAsia="fr-FR"/>
                              </w:rPr>
                            </w:rPrChange>
                          </w:rPr>
                          <w:t>N</w:t>
                        </w:r>
                        <w:r>
                          <w:rPr>
                            <w:vertAlign w:val="subscript"/>
                            <w:lang w:val="de-DE" w:eastAsia="fr-FR"/>
                            <w:rPrChange w:id="256" w:author="Dorin PANAITOPOL" w:date="2024-05-17T14:06:00Z">
                              <w:rPr>
                                <w:vertAlign w:val="subscript"/>
                                <w:lang w:val="en-US" w:eastAsia="fr-FR"/>
                              </w:rPr>
                            </w:rPrChange>
                          </w:rPr>
                          <w:t>RB</w:t>
                        </w:r>
                        <w:r>
                          <w:rPr>
                            <w:lang w:val="de-DE" w:eastAsia="fr-FR"/>
                            <w:rPrChange w:id="257" w:author="Dorin PANAITOPOL" w:date="2024-05-17T14:06:00Z">
                              <w:rPr>
                                <w:lang w:val="en-US" w:eastAsia="fr-FR"/>
                              </w:rPr>
                            </w:rPrChange>
                          </w:rPr>
                          <w:t xml:space="preserve"> x SCS x 12 / factor</w:t>
                        </w:r>
                        <w:r>
                          <w:rPr>
                            <w:rFonts w:cs="Arial"/>
                            <w:lang w:val="de-DE" w:eastAsia="fr-FR"/>
                            <w:rPrChange w:id="258" w:author="Dorin PANAITOPOL" w:date="2024-05-17T14:06:00Z">
                              <w:rPr>
                                <w:rFonts w:cs="Arial"/>
                                <w:lang w:val="en-US" w:eastAsia="fr-FR"/>
                              </w:rPr>
                            </w:rPrChange>
                          </w:rPr>
                          <w:t>)</w:t>
                        </w:r>
                      </w:p>
                      <w:p w14:paraId="00191BE0" w14:textId="77777777" w:rsidR="00247CA3" w:rsidRDefault="00875F2B">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247CA3" w14:paraId="2A68A06B"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7AB870C" w14:textId="77777777" w:rsidR="00247CA3" w:rsidRDefault="00875F2B">
                        <w:pPr>
                          <w:pStyle w:val="TAN"/>
                          <w:rPr>
                            <w:lang w:val="en-US" w:eastAsia="en-GB"/>
                          </w:rPr>
                        </w:pPr>
                        <w:r>
                          <w:rPr>
                            <w:rFonts w:cs="Arial"/>
                            <w:lang w:val="en-US" w:eastAsia="en-GB"/>
                          </w:rPr>
                          <w:t>NOTE 1:</w:t>
                        </w:r>
                        <w:r>
                          <w:rPr>
                            <w:rFonts w:cs="Arial"/>
                            <w:lang w:val="en-US" w:eastAsia="fr-FR"/>
                          </w:rPr>
                          <w:tab/>
                        </w:r>
                        <w:r>
                          <w:rPr>
                            <w:lang w:val="en-US" w:eastAsia="fr-FR"/>
                          </w:rPr>
                          <w:t xml:space="preserve">The “factor” represents the normalized factor to scale EIS for different (Channel bandwidth, SCS) configurations. The value of factor is 66 RBs x 60 kHz SCS x 12, </w:t>
                        </w:r>
                        <w:proofErr w:type="gramStart"/>
                        <w:r>
                          <w:rPr>
                            <w:lang w:val="en-US" w:eastAsia="fr-FR"/>
                          </w:rPr>
                          <w:t>i.e.</w:t>
                        </w:r>
                        <w:proofErr w:type="gramEnd"/>
                        <w:r>
                          <w:rPr>
                            <w:lang w:val="en-US" w:eastAsia="fr-FR"/>
                          </w:rPr>
                          <w:t xml:space="preserve"> 47520 kHz.</w:t>
                        </w:r>
                      </w:p>
                    </w:tc>
                  </w:tr>
                </w:tbl>
                <w:p w14:paraId="0ADEE02C" w14:textId="77777777" w:rsidR="00247CA3" w:rsidRDefault="00247CA3">
                  <w:pPr>
                    <w:rPr>
                      <w:lang w:eastAsia="zh-CN"/>
                    </w:rPr>
                  </w:pPr>
                </w:p>
                <w:p w14:paraId="234AAD69" w14:textId="77777777" w:rsidR="00247CA3" w:rsidRDefault="00875F2B">
                  <w:pPr>
                    <w:pStyle w:val="TH"/>
                    <w:spacing w:after="240"/>
                    <w:rPr>
                      <w:lang w:val="en-US"/>
                    </w:rPr>
                  </w:pPr>
                  <w:r>
                    <w:rPr>
                      <w:lang w:val="en-US"/>
                    </w:rPr>
                    <w:t xml:space="preserve">Table 10.3.2-2: </w:t>
                  </w:r>
                  <w:ins w:id="259" w:author="Huawei" w:date="2024-05-10T17:06:00Z">
                    <w:r>
                      <w:rPr>
                        <w:lang w:val="en-US"/>
                      </w:rPr>
                      <w:t xml:space="preserve">The range of </w:t>
                    </w:r>
                  </w:ins>
                  <w:r>
                    <w:rPr>
                      <w:bCs/>
                      <w:lang w:val="en-US" w:eastAsia="en-GB"/>
                    </w:rPr>
                    <w:t>EIS</w:t>
                  </w:r>
                  <w:r>
                    <w:rPr>
                      <w:bCs/>
                      <w:vertAlign w:val="subscript"/>
                      <w:lang w:val="en-US" w:eastAsia="en-GB"/>
                    </w:rPr>
                    <w:t>REFSENS_50MHz</w:t>
                  </w:r>
                  <w:del w:id="260" w:author="Huawei" w:date="2024-05-10T17:15:00Z">
                    <w:r>
                      <w:rPr>
                        <w:lang w:val="en-US"/>
                      </w:rPr>
                      <w:delText xml:space="preserve"> value</w:delText>
                    </w:r>
                  </w:del>
                  <w:r>
                    <w:rPr>
                      <w:lang w:val="en-US"/>
                    </w:rPr>
                    <w:t xml:space="preserve"> </w:t>
                  </w:r>
                  <w:ins w:id="261" w:author="Huawei" w:date="2024-05-10T17:06:00Z">
                    <w:r>
                      <w:rPr>
                        <w:lang w:val="en-US"/>
                      </w:rPr>
                      <w:t xml:space="preserve">declared by vendor </w:t>
                    </w:r>
                  </w:ins>
                  <w:r>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247CA3" w14:paraId="24482738"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2EB5C2E" w14:textId="77777777" w:rsidR="00247CA3" w:rsidRDefault="00875F2B">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1A3C0BAF" w14:textId="77777777" w:rsidR="00247CA3" w:rsidRDefault="00875F2B">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0C98EA2F" w14:textId="77777777" w:rsidR="00247CA3" w:rsidRDefault="00875F2B">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615CBAA1" w14:textId="77777777" w:rsidR="00247CA3" w:rsidRDefault="00875F2B">
                        <w:pPr>
                          <w:pStyle w:val="TAH"/>
                          <w:rPr>
                            <w:rFonts w:cs="Arial"/>
                            <w:lang w:val="en-US" w:eastAsia="fr-FR"/>
                          </w:rPr>
                        </w:pPr>
                        <w:ins w:id="262" w:author="Huawei" w:date="2024-05-10T17:06:00Z">
                          <w:r>
                            <w:rPr>
                              <w:lang w:val="en-US" w:eastAsia="en-GB"/>
                            </w:rPr>
                            <w:t xml:space="preserve">The range of </w:t>
                          </w:r>
                        </w:ins>
                        <w:r>
                          <w:rPr>
                            <w:lang w:val="en-US" w:eastAsia="en-GB"/>
                          </w:rPr>
                          <w:t>EIS</w:t>
                        </w:r>
                        <w:r>
                          <w:rPr>
                            <w:vertAlign w:val="subscript"/>
                            <w:lang w:val="en-US" w:eastAsia="en-GB"/>
                          </w:rPr>
                          <w:t>REFSENS_50MHz</w:t>
                        </w:r>
                      </w:p>
                      <w:p w14:paraId="3D709D1D" w14:textId="77777777" w:rsidR="00247CA3" w:rsidRDefault="00875F2B">
                        <w:pPr>
                          <w:pStyle w:val="TAH"/>
                          <w:rPr>
                            <w:rFonts w:cs="Arial"/>
                            <w:lang w:val="en-US" w:eastAsia="fr-FR"/>
                          </w:rPr>
                        </w:pPr>
                        <w:r>
                          <w:rPr>
                            <w:rFonts w:cs="Arial"/>
                            <w:lang w:val="en-US" w:eastAsia="fr-FR"/>
                          </w:rPr>
                          <w:t>(dBm)</w:t>
                        </w:r>
                      </w:p>
                    </w:tc>
                  </w:tr>
                  <w:tr w:rsidR="00247CA3" w14:paraId="27A3FEFF"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7F156655" w14:textId="77777777" w:rsidR="00247CA3" w:rsidRDefault="00875F2B">
                        <w:pPr>
                          <w:pStyle w:val="TAC"/>
                          <w:rPr>
                            <w:lang w:val="it-IT" w:eastAsia="fr-FR"/>
                          </w:rPr>
                        </w:pPr>
                        <w:r>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7303C6A8" w14:textId="77777777" w:rsidR="00247CA3" w:rsidRDefault="00875F2B">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2E91DEE" w14:textId="77777777" w:rsidR="00247CA3" w:rsidRDefault="00875F2B">
                        <w:pPr>
                          <w:pStyle w:val="TAC"/>
                          <w:rPr>
                            <w:i/>
                            <w:lang w:val="it-IT" w:eastAsia="fr-FR"/>
                          </w:rPr>
                        </w:pPr>
                        <w:r>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742E19E3" w14:textId="77777777" w:rsidR="00247CA3" w:rsidRDefault="00875F2B">
                        <w:pPr>
                          <w:pStyle w:val="TAC"/>
                          <w:rPr>
                            <w:lang w:val="en-US" w:eastAsia="en-GB"/>
                          </w:rPr>
                        </w:pPr>
                        <w:ins w:id="263" w:author="Huawei" w:date="2024-05-10T17:08:00Z">
                          <w:r>
                            <w:rPr>
                              <w:lang w:val="en-US"/>
                            </w:rPr>
                            <w:t xml:space="preserve">≤ </w:t>
                          </w:r>
                        </w:ins>
                        <w:r>
                          <w:rPr>
                            <w:lang w:val="en-US" w:eastAsia="en-GB"/>
                          </w:rPr>
                          <w:t>-122</w:t>
                        </w:r>
                      </w:p>
                    </w:tc>
                  </w:tr>
                  <w:tr w:rsidR="00247CA3" w14:paraId="48C718FD"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597A34E8" w14:textId="77777777" w:rsidR="00247CA3" w:rsidRDefault="00247CA3">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04C91EE" w14:textId="77777777" w:rsidR="00247CA3" w:rsidRDefault="00247CA3">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48735A5" w14:textId="77777777" w:rsidR="00247CA3" w:rsidRDefault="00875F2B">
                        <w:pPr>
                          <w:pStyle w:val="TAC"/>
                          <w:rPr>
                            <w:i/>
                            <w:lang w:val="it-IT" w:eastAsia="fr-FR"/>
                          </w:rPr>
                        </w:pPr>
                        <w:r>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221E124" w14:textId="77777777" w:rsidR="00247CA3" w:rsidRDefault="00875F2B">
                        <w:pPr>
                          <w:pStyle w:val="TAC"/>
                          <w:rPr>
                            <w:lang w:val="en-US" w:eastAsia="en-GB"/>
                          </w:rPr>
                        </w:pPr>
                        <w:ins w:id="264" w:author="Huawei" w:date="2024-05-10T17:08:00Z">
                          <w:r>
                            <w:rPr>
                              <w:lang w:val="en-US"/>
                            </w:rPr>
                            <w:t xml:space="preserve">≤ </w:t>
                          </w:r>
                        </w:ins>
                        <w:r>
                          <w:rPr>
                            <w:lang w:val="en-US" w:eastAsia="en-GB"/>
                          </w:rPr>
                          <w:t>-115.6</w:t>
                        </w:r>
                      </w:p>
                    </w:tc>
                  </w:tr>
                  <w:tr w:rsidR="00247CA3" w14:paraId="7E4B2942"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191685DE" w14:textId="77777777" w:rsidR="00247CA3" w:rsidRDefault="00875F2B">
                        <w:pPr>
                          <w:pStyle w:val="TAC"/>
                          <w:rPr>
                            <w:lang w:val="en-US" w:eastAsia="fr-FR"/>
                          </w:rPr>
                        </w:pPr>
                        <w:r>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101A54F7" w14:textId="77777777" w:rsidR="00247CA3" w:rsidRDefault="00875F2B">
                        <w:pPr>
                          <w:pStyle w:val="TAC"/>
                          <w:rPr>
                            <w:lang w:val="en-US" w:eastAsia="fr-FR"/>
                          </w:rPr>
                        </w:pPr>
                        <w:r>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5D3A4DDD" w14:textId="77777777" w:rsidR="00247CA3" w:rsidRDefault="00875F2B">
                        <w:pPr>
                          <w:pStyle w:val="TAC"/>
                          <w:rPr>
                            <w:lang w:val="en-US" w:eastAsia="fr-FR"/>
                          </w:rPr>
                        </w:pPr>
                        <w:r>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20C9F1BA" w14:textId="77777777" w:rsidR="00247CA3" w:rsidRDefault="00875F2B">
                        <w:pPr>
                          <w:pStyle w:val="TAC"/>
                          <w:rPr>
                            <w:lang w:val="en-US" w:eastAsia="fr-FR"/>
                          </w:rPr>
                        </w:pPr>
                        <w:ins w:id="265" w:author="Huawei" w:date="2024-05-10T17:08:00Z">
                          <w:r>
                            <w:rPr>
                              <w:lang w:val="en-US"/>
                            </w:rPr>
                            <w:t xml:space="preserve">≤ </w:t>
                          </w:r>
                        </w:ins>
                        <w:r>
                          <w:rPr>
                            <w:lang w:val="en-US" w:eastAsia="en-GB"/>
                          </w:rPr>
                          <w:t>-122</w:t>
                        </w:r>
                      </w:p>
                    </w:tc>
                  </w:tr>
                </w:tbl>
                <w:p w14:paraId="247ACE20" w14:textId="77777777" w:rsidR="00247CA3" w:rsidRDefault="00247CA3">
                  <w:pPr>
                    <w:widowControl w:val="0"/>
                    <w:overflowPunct/>
                    <w:autoSpaceDE/>
                    <w:autoSpaceDN/>
                    <w:adjustRightInd/>
                    <w:spacing w:after="0"/>
                    <w:textAlignment w:val="auto"/>
                    <w:rPr>
                      <w:lang w:val="en-US" w:eastAsia="zh-CN"/>
                    </w:rPr>
                  </w:pPr>
                </w:p>
              </w:tc>
            </w:tr>
          </w:tbl>
          <w:p w14:paraId="0E3FA4A6" w14:textId="77777777" w:rsidR="00247CA3" w:rsidRDefault="00247CA3">
            <w:pPr>
              <w:rPr>
                <w:b/>
                <w:lang w:val="en-US" w:eastAsia="zh-CN"/>
              </w:rPr>
            </w:pPr>
          </w:p>
          <w:p w14:paraId="3A9C30C6" w14:textId="77777777" w:rsidR="00247CA3" w:rsidRDefault="00875F2B">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1507E5D0" w14:textId="77777777" w:rsidR="00247CA3" w:rsidRDefault="00875F2B">
            <w:pPr>
              <w:rPr>
                <w:rFonts w:eastAsiaTheme="minorEastAsia"/>
                <w:b/>
                <w:lang w:eastAsia="zh-CN"/>
              </w:rPr>
            </w:pPr>
            <w:r>
              <w:rPr>
                <w:rFonts w:eastAsiaTheme="minorEastAsia"/>
                <w:b/>
                <w:lang w:eastAsia="zh-CN"/>
              </w:rPr>
              <w:t>Proposal 3: it’s proposed to define 64QAM for maximum input level tests.</w:t>
            </w:r>
          </w:p>
          <w:p w14:paraId="6B0813C8" w14:textId="77777777" w:rsidR="00247CA3" w:rsidRDefault="00247CA3">
            <w:pPr>
              <w:rPr>
                <w:rFonts w:eastAsiaTheme="minorEastAsia"/>
                <w:b/>
                <w:lang w:eastAsia="zh-CN"/>
              </w:rPr>
            </w:pPr>
          </w:p>
          <w:p w14:paraId="2FEBDAD7" w14:textId="77777777" w:rsidR="00247CA3" w:rsidRDefault="00875F2B">
            <w:pPr>
              <w:widowControl w:val="0"/>
              <w:overflowPunct/>
              <w:autoSpaceDE/>
              <w:autoSpaceDN/>
              <w:adjustRightInd/>
              <w:spacing w:after="0"/>
              <w:textAlignment w:val="auto"/>
              <w:rPr>
                <w:b/>
              </w:rPr>
            </w:pPr>
            <w:r>
              <w:rPr>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06373543" w14:textId="77777777" w:rsidR="00247CA3" w:rsidRDefault="00247CA3">
            <w:pPr>
              <w:widowControl w:val="0"/>
              <w:overflowPunct/>
              <w:autoSpaceDE/>
              <w:autoSpaceDN/>
              <w:adjustRightInd/>
              <w:spacing w:after="0"/>
              <w:textAlignment w:val="auto"/>
              <w:rPr>
                <w:b/>
                <w:lang w:eastAsia="zh-CN"/>
              </w:rPr>
            </w:pPr>
          </w:p>
          <w:p w14:paraId="0F0305F0" w14:textId="77777777" w:rsidR="00247CA3" w:rsidRDefault="00875F2B">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proofErr w:type="spellStart"/>
            <w:r>
              <w:rPr>
                <w:b/>
                <w:lang w:eastAsia="zh-CN"/>
              </w:rPr>
              <w:t>dBw</w:t>
            </w:r>
            <w:proofErr w:type="spellEnd"/>
            <w:r>
              <w:rPr>
                <w:b/>
                <w:lang w:eastAsia="zh-CN"/>
              </w:rPr>
              <w:t>/m</w:t>
            </w:r>
            <w:r>
              <w:rPr>
                <w:b/>
                <w:vertAlign w:val="superscript"/>
                <w:lang w:eastAsia="zh-CN"/>
              </w:rPr>
              <w:t>2</w:t>
            </w:r>
            <w:r>
              <w:rPr>
                <w:b/>
                <w:lang w:eastAsia="zh-CN"/>
              </w:rPr>
              <w:t>/MHz limit of power flux density can be used to derive the maximum interference level.</w:t>
            </w:r>
          </w:p>
          <w:p w14:paraId="02077D51" w14:textId="77777777" w:rsidR="00247CA3" w:rsidRDefault="00247CA3">
            <w:pPr>
              <w:rPr>
                <w:rFonts w:eastAsiaTheme="minorEastAsia"/>
                <w:lang w:eastAsia="zh-CN"/>
              </w:rPr>
            </w:pPr>
          </w:p>
          <w:p w14:paraId="745F3795" w14:textId="77777777" w:rsidR="00247CA3" w:rsidRDefault="00875F2B">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03E440F4" w14:textId="77777777" w:rsidR="00247CA3" w:rsidRDefault="00247CA3">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247CA3" w14:paraId="32A6ED7F" w14:textId="77777777">
              <w:trPr>
                <w:jc w:val="center"/>
              </w:trPr>
              <w:tc>
                <w:tcPr>
                  <w:tcW w:w="1140" w:type="pct"/>
                  <w:tcBorders>
                    <w:bottom w:val="nil"/>
                  </w:tcBorders>
                  <w:shd w:val="clear" w:color="auto" w:fill="auto"/>
                </w:tcPr>
                <w:p w14:paraId="669C7162" w14:textId="77777777" w:rsidR="00247CA3" w:rsidRDefault="00875F2B">
                  <w:pPr>
                    <w:pStyle w:val="TAH"/>
                    <w:rPr>
                      <w:rFonts w:cs="Arial"/>
                    </w:rPr>
                  </w:pPr>
                  <w:r>
                    <w:rPr>
                      <w:rFonts w:cs="Arial"/>
                    </w:rPr>
                    <w:t>Rx Parameter</w:t>
                  </w:r>
                </w:p>
              </w:tc>
              <w:tc>
                <w:tcPr>
                  <w:tcW w:w="380" w:type="pct"/>
                  <w:tcBorders>
                    <w:bottom w:val="nil"/>
                  </w:tcBorders>
                  <w:shd w:val="clear" w:color="auto" w:fill="auto"/>
                </w:tcPr>
                <w:p w14:paraId="1AB6A4E8" w14:textId="77777777" w:rsidR="00247CA3" w:rsidRDefault="00875F2B">
                  <w:pPr>
                    <w:pStyle w:val="TAH"/>
                    <w:rPr>
                      <w:rFonts w:cs="Arial"/>
                    </w:rPr>
                  </w:pPr>
                  <w:r>
                    <w:rPr>
                      <w:rFonts w:cs="Arial"/>
                    </w:rPr>
                    <w:t xml:space="preserve">Units </w:t>
                  </w:r>
                </w:p>
              </w:tc>
              <w:tc>
                <w:tcPr>
                  <w:tcW w:w="3481" w:type="pct"/>
                  <w:gridSpan w:val="4"/>
                </w:tcPr>
                <w:p w14:paraId="6BE105C3" w14:textId="77777777" w:rsidR="00247CA3" w:rsidRDefault="00875F2B">
                  <w:pPr>
                    <w:pStyle w:val="TAH"/>
                    <w:rPr>
                      <w:rFonts w:cs="Arial"/>
                    </w:rPr>
                  </w:pPr>
                  <w:r>
                    <w:rPr>
                      <w:rFonts w:cs="Arial"/>
                    </w:rPr>
                    <w:t>Channel bandwidth</w:t>
                  </w:r>
                </w:p>
              </w:tc>
            </w:tr>
            <w:tr w:rsidR="00247CA3" w14:paraId="161289EB" w14:textId="77777777">
              <w:trPr>
                <w:jc w:val="center"/>
              </w:trPr>
              <w:tc>
                <w:tcPr>
                  <w:tcW w:w="1140" w:type="pct"/>
                  <w:tcBorders>
                    <w:top w:val="nil"/>
                  </w:tcBorders>
                  <w:shd w:val="clear" w:color="auto" w:fill="auto"/>
                </w:tcPr>
                <w:p w14:paraId="48F1EB17" w14:textId="77777777" w:rsidR="00247CA3" w:rsidRDefault="00247CA3">
                  <w:pPr>
                    <w:pStyle w:val="TAH"/>
                    <w:rPr>
                      <w:rFonts w:cs="Arial"/>
                    </w:rPr>
                  </w:pPr>
                </w:p>
              </w:tc>
              <w:tc>
                <w:tcPr>
                  <w:tcW w:w="380" w:type="pct"/>
                  <w:tcBorders>
                    <w:top w:val="nil"/>
                  </w:tcBorders>
                  <w:shd w:val="clear" w:color="auto" w:fill="auto"/>
                </w:tcPr>
                <w:p w14:paraId="03D4B5EA" w14:textId="77777777" w:rsidR="00247CA3" w:rsidRDefault="00247CA3">
                  <w:pPr>
                    <w:pStyle w:val="TAH"/>
                    <w:rPr>
                      <w:rFonts w:cs="Arial"/>
                    </w:rPr>
                  </w:pPr>
                </w:p>
              </w:tc>
              <w:tc>
                <w:tcPr>
                  <w:tcW w:w="736" w:type="pct"/>
                </w:tcPr>
                <w:p w14:paraId="12537C58" w14:textId="77777777" w:rsidR="00247CA3" w:rsidRDefault="00875F2B">
                  <w:pPr>
                    <w:pStyle w:val="TAH"/>
                    <w:rPr>
                      <w:rFonts w:cs="Arial"/>
                    </w:rPr>
                  </w:pPr>
                  <w:r>
                    <w:rPr>
                      <w:rFonts w:cs="Arial"/>
                    </w:rPr>
                    <w:t xml:space="preserve">50 MHz </w:t>
                  </w:r>
                </w:p>
              </w:tc>
              <w:tc>
                <w:tcPr>
                  <w:tcW w:w="807" w:type="pct"/>
                </w:tcPr>
                <w:p w14:paraId="27D60780" w14:textId="77777777" w:rsidR="00247CA3" w:rsidRDefault="00875F2B">
                  <w:pPr>
                    <w:pStyle w:val="TAH"/>
                    <w:rPr>
                      <w:rFonts w:cs="Arial"/>
                    </w:rPr>
                  </w:pPr>
                  <w:r>
                    <w:rPr>
                      <w:rFonts w:cs="Arial"/>
                    </w:rPr>
                    <w:t>100 MHz</w:t>
                  </w:r>
                </w:p>
              </w:tc>
              <w:tc>
                <w:tcPr>
                  <w:tcW w:w="806" w:type="pct"/>
                </w:tcPr>
                <w:p w14:paraId="58EA7092" w14:textId="77777777" w:rsidR="00247CA3" w:rsidRDefault="00875F2B">
                  <w:pPr>
                    <w:pStyle w:val="TAH"/>
                    <w:rPr>
                      <w:rFonts w:cs="Arial"/>
                    </w:rPr>
                  </w:pPr>
                  <w:r>
                    <w:rPr>
                      <w:rFonts w:cs="Arial"/>
                    </w:rPr>
                    <w:t>200 MHz</w:t>
                  </w:r>
                </w:p>
              </w:tc>
              <w:tc>
                <w:tcPr>
                  <w:tcW w:w="1131" w:type="pct"/>
                </w:tcPr>
                <w:p w14:paraId="34ED7E49" w14:textId="77777777" w:rsidR="00247CA3" w:rsidRDefault="00875F2B">
                  <w:pPr>
                    <w:pStyle w:val="TAH"/>
                    <w:rPr>
                      <w:rFonts w:cs="Arial"/>
                    </w:rPr>
                  </w:pPr>
                  <w:r>
                    <w:rPr>
                      <w:rFonts w:cs="Arial"/>
                    </w:rPr>
                    <w:t>400 MHz</w:t>
                  </w:r>
                </w:p>
              </w:tc>
            </w:tr>
            <w:tr w:rsidR="00247CA3" w14:paraId="3D08D413" w14:textId="77777777">
              <w:trPr>
                <w:jc w:val="center"/>
              </w:trPr>
              <w:tc>
                <w:tcPr>
                  <w:tcW w:w="1140" w:type="pct"/>
                </w:tcPr>
                <w:p w14:paraId="6041B637" w14:textId="77777777" w:rsidR="00247CA3" w:rsidRDefault="00875F2B">
                  <w:pPr>
                    <w:pStyle w:val="TAL"/>
                    <w:rPr>
                      <w:rFonts w:cs="Arial"/>
                      <w:lang w:val="en-US"/>
                    </w:rPr>
                  </w:pPr>
                  <w:r>
                    <w:rPr>
                      <w:rFonts w:cs="Arial"/>
                      <w:lang w:val="en-US"/>
                    </w:rPr>
                    <w:lastRenderedPageBreak/>
                    <w:t>Power in Transmission Bandwidth Configuration</w:t>
                  </w:r>
                </w:p>
              </w:tc>
              <w:tc>
                <w:tcPr>
                  <w:tcW w:w="380" w:type="pct"/>
                </w:tcPr>
                <w:p w14:paraId="53F83E83" w14:textId="77777777" w:rsidR="00247CA3" w:rsidRDefault="00875F2B">
                  <w:pPr>
                    <w:pStyle w:val="TAC"/>
                    <w:rPr>
                      <w:rFonts w:cs="Arial"/>
                    </w:rPr>
                  </w:pPr>
                  <w:r>
                    <w:rPr>
                      <w:rFonts w:cs="Arial"/>
                    </w:rPr>
                    <w:t>dBm</w:t>
                  </w:r>
                </w:p>
              </w:tc>
              <w:tc>
                <w:tcPr>
                  <w:tcW w:w="3481" w:type="pct"/>
                  <w:gridSpan w:val="4"/>
                </w:tcPr>
                <w:p w14:paraId="7582FBF5" w14:textId="77777777" w:rsidR="00247CA3" w:rsidRDefault="00875F2B">
                  <w:pPr>
                    <w:pStyle w:val="TAC"/>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247CA3" w14:paraId="21984BE0" w14:textId="77777777">
              <w:trPr>
                <w:jc w:val="center"/>
              </w:trPr>
              <w:tc>
                <w:tcPr>
                  <w:tcW w:w="1140" w:type="pct"/>
                  <w:vAlign w:val="bottom"/>
                </w:tcPr>
                <w:p w14:paraId="16BCB04D" w14:textId="77777777" w:rsidR="00247CA3" w:rsidRDefault="00875F2B">
                  <w:pPr>
                    <w:pStyle w:val="TAL"/>
                    <w:rPr>
                      <w:rFonts w:cs="Arial"/>
                      <w:lang w:val="en-US"/>
                    </w:rPr>
                  </w:pPr>
                  <w:proofErr w:type="spellStart"/>
                  <w:r>
                    <w:rPr>
                      <w:rFonts w:cs="Arial"/>
                      <w:bCs/>
                      <w:lang w:val="en-US"/>
                    </w:rPr>
                    <w:t>P</w:t>
                  </w:r>
                  <w:r>
                    <w:rPr>
                      <w:rFonts w:cs="Arial"/>
                      <w:bCs/>
                      <w:vertAlign w:val="subscript"/>
                      <w:lang w:val="en-US"/>
                    </w:rPr>
                    <w:t>Interferer</w:t>
                  </w:r>
                  <w:proofErr w:type="spellEnd"/>
                  <w:r>
                    <w:rPr>
                      <w:rFonts w:cs="Arial"/>
                      <w:bCs/>
                      <w:vertAlign w:val="subscript"/>
                      <w:lang w:val="en-US"/>
                    </w:rPr>
                    <w:t xml:space="preserve"> </w:t>
                  </w:r>
                  <w:r>
                    <w:rPr>
                      <w:rFonts w:cs="Arial"/>
                      <w:bCs/>
                      <w:lang w:val="en-US"/>
                    </w:rPr>
                    <w:t>for band n512, n511, n510</w:t>
                  </w:r>
                </w:p>
              </w:tc>
              <w:tc>
                <w:tcPr>
                  <w:tcW w:w="380" w:type="pct"/>
                </w:tcPr>
                <w:p w14:paraId="5FC433D1" w14:textId="77777777" w:rsidR="00247CA3" w:rsidRDefault="00875F2B">
                  <w:pPr>
                    <w:pStyle w:val="TAC"/>
                    <w:rPr>
                      <w:rFonts w:cs="Arial"/>
                    </w:rPr>
                  </w:pPr>
                  <w:r>
                    <w:rPr>
                      <w:rFonts w:cs="Arial"/>
                    </w:rPr>
                    <w:t>dBm</w:t>
                  </w:r>
                </w:p>
              </w:tc>
              <w:tc>
                <w:tcPr>
                  <w:tcW w:w="3481" w:type="pct"/>
                  <w:gridSpan w:val="4"/>
                </w:tcPr>
                <w:p w14:paraId="0504BB76" w14:textId="77777777" w:rsidR="00247CA3" w:rsidRDefault="00875F2B">
                  <w:pPr>
                    <w:pStyle w:val="TAC"/>
                    <w:rPr>
                      <w:rFonts w:cs="Arial"/>
                      <w:lang w:val="en-US" w:eastAsia="zh-CN"/>
                    </w:rPr>
                  </w:pPr>
                  <w:proofErr w:type="gramStart"/>
                  <w:r>
                    <w:rPr>
                      <w:rFonts w:cs="Arial"/>
                      <w:lang w:val="en-US"/>
                    </w:rPr>
                    <w:t>Max(</w:t>
                  </w:r>
                  <w:proofErr w:type="gramEnd"/>
                  <w:r>
                    <w:rPr>
                      <w:rFonts w:cs="Arial"/>
                      <w:lang w:val="en-US"/>
                    </w:rPr>
                    <w:t>(</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247CA3" w14:paraId="7910B23C" w14:textId="77777777">
              <w:trPr>
                <w:jc w:val="center"/>
              </w:trPr>
              <w:tc>
                <w:tcPr>
                  <w:tcW w:w="1140" w:type="pct"/>
                </w:tcPr>
                <w:p w14:paraId="6AA39814" w14:textId="77777777" w:rsidR="00247CA3" w:rsidRDefault="00875F2B">
                  <w:pPr>
                    <w:pStyle w:val="TAL"/>
                    <w:rPr>
                      <w:rFonts w:cs="Arial"/>
                      <w:i/>
                    </w:rPr>
                  </w:pPr>
                  <w:r>
                    <w:rPr>
                      <w:rFonts w:cs="Arial"/>
                      <w:bCs/>
                    </w:rPr>
                    <w:t>BW</w:t>
                  </w:r>
                  <w:r>
                    <w:rPr>
                      <w:rFonts w:cs="Arial"/>
                      <w:bCs/>
                      <w:vertAlign w:val="subscript"/>
                    </w:rPr>
                    <w:t xml:space="preserve">Interferer </w:t>
                  </w:r>
                </w:p>
              </w:tc>
              <w:tc>
                <w:tcPr>
                  <w:tcW w:w="380" w:type="pct"/>
                </w:tcPr>
                <w:p w14:paraId="210E30F4" w14:textId="77777777" w:rsidR="00247CA3" w:rsidRDefault="00875F2B">
                  <w:pPr>
                    <w:pStyle w:val="TAC"/>
                    <w:rPr>
                      <w:rFonts w:cs="Arial"/>
                    </w:rPr>
                  </w:pPr>
                  <w:r>
                    <w:rPr>
                      <w:rFonts w:cs="Arial"/>
                    </w:rPr>
                    <w:t>MHz</w:t>
                  </w:r>
                </w:p>
              </w:tc>
              <w:tc>
                <w:tcPr>
                  <w:tcW w:w="736" w:type="pct"/>
                </w:tcPr>
                <w:p w14:paraId="3878B385" w14:textId="77777777" w:rsidR="00247CA3" w:rsidRDefault="00875F2B">
                  <w:pPr>
                    <w:pStyle w:val="TAC"/>
                    <w:rPr>
                      <w:rFonts w:cs="Arial"/>
                    </w:rPr>
                  </w:pPr>
                  <w:r>
                    <w:rPr>
                      <w:rFonts w:cs="Arial"/>
                    </w:rPr>
                    <w:t>50</w:t>
                  </w:r>
                </w:p>
              </w:tc>
              <w:tc>
                <w:tcPr>
                  <w:tcW w:w="807" w:type="pct"/>
                </w:tcPr>
                <w:p w14:paraId="098BB59C" w14:textId="77777777" w:rsidR="00247CA3" w:rsidRDefault="00875F2B">
                  <w:pPr>
                    <w:pStyle w:val="TAC"/>
                    <w:rPr>
                      <w:rFonts w:cs="Arial"/>
                    </w:rPr>
                  </w:pPr>
                  <w:r>
                    <w:rPr>
                      <w:rFonts w:cs="Arial"/>
                    </w:rPr>
                    <w:t>100</w:t>
                  </w:r>
                </w:p>
              </w:tc>
              <w:tc>
                <w:tcPr>
                  <w:tcW w:w="806" w:type="pct"/>
                </w:tcPr>
                <w:p w14:paraId="4FC2CF4D" w14:textId="77777777" w:rsidR="00247CA3" w:rsidRDefault="00875F2B">
                  <w:pPr>
                    <w:pStyle w:val="TAC"/>
                    <w:rPr>
                      <w:rFonts w:cs="Arial"/>
                    </w:rPr>
                  </w:pPr>
                  <w:r>
                    <w:rPr>
                      <w:rFonts w:cs="Arial"/>
                    </w:rPr>
                    <w:t>200</w:t>
                  </w:r>
                </w:p>
              </w:tc>
              <w:tc>
                <w:tcPr>
                  <w:tcW w:w="1131" w:type="pct"/>
                </w:tcPr>
                <w:p w14:paraId="7F97AE8F" w14:textId="77777777" w:rsidR="00247CA3" w:rsidRDefault="00875F2B">
                  <w:pPr>
                    <w:pStyle w:val="TAC"/>
                    <w:rPr>
                      <w:rFonts w:cs="Arial"/>
                    </w:rPr>
                  </w:pPr>
                  <w:r>
                    <w:rPr>
                      <w:rFonts w:cs="Arial"/>
                    </w:rPr>
                    <w:t>400</w:t>
                  </w:r>
                </w:p>
              </w:tc>
            </w:tr>
            <w:tr w:rsidR="00247CA3" w14:paraId="1931CE46" w14:textId="77777777">
              <w:trPr>
                <w:jc w:val="center"/>
              </w:trPr>
              <w:tc>
                <w:tcPr>
                  <w:tcW w:w="1140" w:type="pct"/>
                </w:tcPr>
                <w:p w14:paraId="1092A59B" w14:textId="77777777" w:rsidR="00247CA3" w:rsidRDefault="00875F2B">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64E7DDE2" w14:textId="77777777" w:rsidR="00247CA3" w:rsidRDefault="00875F2B">
                  <w:pPr>
                    <w:pStyle w:val="TAC"/>
                    <w:rPr>
                      <w:rFonts w:cs="Arial"/>
                    </w:rPr>
                  </w:pPr>
                  <w:r>
                    <w:rPr>
                      <w:rFonts w:cs="Arial"/>
                    </w:rPr>
                    <w:t>MHz</w:t>
                  </w:r>
                </w:p>
              </w:tc>
              <w:tc>
                <w:tcPr>
                  <w:tcW w:w="736" w:type="pct"/>
                </w:tcPr>
                <w:p w14:paraId="2E38183F" w14:textId="77777777" w:rsidR="00247CA3" w:rsidRDefault="00875F2B">
                  <w:pPr>
                    <w:pStyle w:val="TAC"/>
                    <w:rPr>
                      <w:rFonts w:cs="Arial"/>
                    </w:rPr>
                  </w:pPr>
                  <w:r>
                    <w:rPr>
                      <w:rFonts w:cs="Arial"/>
                    </w:rPr>
                    <w:t>50</w:t>
                  </w:r>
                </w:p>
                <w:p w14:paraId="3906E701" w14:textId="77777777" w:rsidR="00247CA3" w:rsidRDefault="00875F2B">
                  <w:pPr>
                    <w:pStyle w:val="TAC"/>
                    <w:rPr>
                      <w:rFonts w:cs="Arial"/>
                    </w:rPr>
                  </w:pPr>
                  <w:r>
                    <w:rPr>
                      <w:rFonts w:cs="Arial"/>
                    </w:rPr>
                    <w:t>/</w:t>
                  </w:r>
                </w:p>
                <w:p w14:paraId="58D8DB17" w14:textId="77777777" w:rsidR="00247CA3" w:rsidRDefault="00875F2B">
                  <w:pPr>
                    <w:pStyle w:val="TAC"/>
                    <w:rPr>
                      <w:rFonts w:cs="Arial"/>
                    </w:rPr>
                  </w:pPr>
                  <w:r>
                    <w:rPr>
                      <w:rFonts w:cs="Arial"/>
                    </w:rPr>
                    <w:t>-50</w:t>
                  </w:r>
                </w:p>
                <w:p w14:paraId="1259F75F" w14:textId="77777777" w:rsidR="00247CA3" w:rsidRDefault="00875F2B">
                  <w:pPr>
                    <w:pStyle w:val="TAC"/>
                    <w:rPr>
                      <w:rFonts w:cs="Arial"/>
                    </w:rPr>
                  </w:pPr>
                  <w:r>
                    <w:rPr>
                      <w:rFonts w:cs="Arial"/>
                    </w:rPr>
                    <w:t>NOTE 3</w:t>
                  </w:r>
                </w:p>
              </w:tc>
              <w:tc>
                <w:tcPr>
                  <w:tcW w:w="807" w:type="pct"/>
                </w:tcPr>
                <w:p w14:paraId="2073AE36" w14:textId="77777777" w:rsidR="00247CA3" w:rsidRDefault="00875F2B">
                  <w:pPr>
                    <w:pStyle w:val="TAC"/>
                    <w:rPr>
                      <w:rFonts w:cs="Arial"/>
                    </w:rPr>
                  </w:pPr>
                  <w:r>
                    <w:rPr>
                      <w:rFonts w:cs="Arial"/>
                    </w:rPr>
                    <w:t>100</w:t>
                  </w:r>
                </w:p>
                <w:p w14:paraId="10EF1806" w14:textId="77777777" w:rsidR="00247CA3" w:rsidRDefault="00875F2B">
                  <w:pPr>
                    <w:pStyle w:val="TAC"/>
                    <w:rPr>
                      <w:rFonts w:cs="Arial"/>
                    </w:rPr>
                  </w:pPr>
                  <w:r>
                    <w:rPr>
                      <w:rFonts w:cs="Arial"/>
                    </w:rPr>
                    <w:t>/</w:t>
                  </w:r>
                </w:p>
                <w:p w14:paraId="3F795FD1" w14:textId="77777777" w:rsidR="00247CA3" w:rsidRDefault="00875F2B">
                  <w:pPr>
                    <w:pStyle w:val="TAC"/>
                    <w:rPr>
                      <w:rFonts w:cs="Arial"/>
                    </w:rPr>
                  </w:pPr>
                  <w:r>
                    <w:rPr>
                      <w:rFonts w:cs="Arial"/>
                    </w:rPr>
                    <w:t>-100</w:t>
                  </w:r>
                </w:p>
                <w:p w14:paraId="2E5DB343" w14:textId="77777777" w:rsidR="00247CA3" w:rsidRDefault="00875F2B">
                  <w:pPr>
                    <w:pStyle w:val="TAC"/>
                    <w:rPr>
                      <w:rFonts w:cs="Arial"/>
                    </w:rPr>
                  </w:pPr>
                  <w:r>
                    <w:rPr>
                      <w:rFonts w:cs="Arial"/>
                    </w:rPr>
                    <w:t>NOTE 3</w:t>
                  </w:r>
                </w:p>
              </w:tc>
              <w:tc>
                <w:tcPr>
                  <w:tcW w:w="806" w:type="pct"/>
                </w:tcPr>
                <w:p w14:paraId="5BB2DF1D" w14:textId="77777777" w:rsidR="00247CA3" w:rsidRDefault="00875F2B">
                  <w:pPr>
                    <w:pStyle w:val="TAC"/>
                    <w:rPr>
                      <w:rFonts w:cs="Arial"/>
                    </w:rPr>
                  </w:pPr>
                  <w:r>
                    <w:rPr>
                      <w:rFonts w:cs="Arial"/>
                    </w:rPr>
                    <w:t>200</w:t>
                  </w:r>
                </w:p>
                <w:p w14:paraId="78264A33" w14:textId="77777777" w:rsidR="00247CA3" w:rsidRDefault="00875F2B">
                  <w:pPr>
                    <w:pStyle w:val="TAC"/>
                    <w:rPr>
                      <w:rFonts w:cs="Arial"/>
                    </w:rPr>
                  </w:pPr>
                  <w:r>
                    <w:rPr>
                      <w:rFonts w:cs="Arial"/>
                    </w:rPr>
                    <w:t>/</w:t>
                  </w:r>
                </w:p>
                <w:p w14:paraId="6FF99197" w14:textId="77777777" w:rsidR="00247CA3" w:rsidRDefault="00875F2B">
                  <w:pPr>
                    <w:pStyle w:val="TAC"/>
                    <w:rPr>
                      <w:rFonts w:cs="Arial"/>
                    </w:rPr>
                  </w:pPr>
                  <w:r>
                    <w:rPr>
                      <w:rFonts w:cs="Arial"/>
                    </w:rPr>
                    <w:t>-200</w:t>
                  </w:r>
                </w:p>
                <w:p w14:paraId="545352DA" w14:textId="77777777" w:rsidR="00247CA3" w:rsidRDefault="00875F2B">
                  <w:pPr>
                    <w:pStyle w:val="TAC"/>
                    <w:rPr>
                      <w:rFonts w:cs="Arial"/>
                    </w:rPr>
                  </w:pPr>
                  <w:r>
                    <w:rPr>
                      <w:rFonts w:cs="Arial"/>
                    </w:rPr>
                    <w:t>NOTE 3</w:t>
                  </w:r>
                </w:p>
              </w:tc>
              <w:tc>
                <w:tcPr>
                  <w:tcW w:w="1131" w:type="pct"/>
                </w:tcPr>
                <w:p w14:paraId="1B9E5EEC" w14:textId="77777777" w:rsidR="00247CA3" w:rsidRDefault="00875F2B">
                  <w:pPr>
                    <w:pStyle w:val="TAC"/>
                    <w:rPr>
                      <w:rFonts w:cs="Arial"/>
                    </w:rPr>
                  </w:pPr>
                  <w:r>
                    <w:rPr>
                      <w:rFonts w:cs="Arial"/>
                    </w:rPr>
                    <w:t>400</w:t>
                  </w:r>
                </w:p>
                <w:p w14:paraId="25AC4287" w14:textId="77777777" w:rsidR="00247CA3" w:rsidRDefault="00875F2B">
                  <w:pPr>
                    <w:pStyle w:val="TAC"/>
                    <w:rPr>
                      <w:rFonts w:cs="Arial"/>
                    </w:rPr>
                  </w:pPr>
                  <w:r>
                    <w:rPr>
                      <w:rFonts w:cs="Arial"/>
                    </w:rPr>
                    <w:t>/</w:t>
                  </w:r>
                </w:p>
                <w:p w14:paraId="5C80F0C2" w14:textId="77777777" w:rsidR="00247CA3" w:rsidRDefault="00875F2B">
                  <w:pPr>
                    <w:pStyle w:val="TAC"/>
                    <w:rPr>
                      <w:rFonts w:cs="Arial"/>
                    </w:rPr>
                  </w:pPr>
                  <w:r>
                    <w:rPr>
                      <w:rFonts w:cs="Arial"/>
                    </w:rPr>
                    <w:t>-400</w:t>
                  </w:r>
                </w:p>
                <w:p w14:paraId="59A139C3" w14:textId="77777777" w:rsidR="00247CA3" w:rsidRDefault="00875F2B">
                  <w:pPr>
                    <w:pStyle w:val="TAC"/>
                    <w:rPr>
                      <w:rFonts w:cs="Arial"/>
                    </w:rPr>
                  </w:pPr>
                  <w:r>
                    <w:rPr>
                      <w:rFonts w:cs="Arial"/>
                    </w:rPr>
                    <w:t>NOTE 3</w:t>
                  </w:r>
                </w:p>
              </w:tc>
            </w:tr>
            <w:tr w:rsidR="00247CA3" w14:paraId="4A07B1E9" w14:textId="77777777">
              <w:trPr>
                <w:jc w:val="center"/>
              </w:trPr>
              <w:tc>
                <w:tcPr>
                  <w:tcW w:w="5000" w:type="pct"/>
                  <w:gridSpan w:val="6"/>
                </w:tcPr>
                <w:p w14:paraId="26C32481" w14:textId="77777777" w:rsidR="00247CA3" w:rsidRDefault="00875F2B">
                  <w:pPr>
                    <w:pStyle w:val="TAN"/>
                    <w:rPr>
                      <w:rFonts w:cs="Arial"/>
                      <w:lang w:val="en-US"/>
                    </w:rPr>
                  </w:pPr>
                  <w:r>
                    <w:rPr>
                      <w:rFonts w:cs="Arial"/>
                      <w:lang w:val="en-US"/>
                    </w:rPr>
                    <w:t>NOTE 1:</w:t>
                  </w:r>
                  <w:r>
                    <w:rPr>
                      <w:rFonts w:cs="Arial"/>
                      <w:lang w:val="en-US"/>
                    </w:rPr>
                    <w:tab/>
                    <w:t>The interferer consists of the Reference measurement channel specified in Annex A.3.2 with one sided dynamic OCNG Pattern as described in Annex A.3.2 and set-up according to Annex C.</w:t>
                  </w:r>
                </w:p>
                <w:p w14:paraId="275C30DF" w14:textId="77777777" w:rsidR="00247CA3" w:rsidRDefault="00875F2B">
                  <w:pPr>
                    <w:pStyle w:val="TAN"/>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14:paraId="16CBA3D8" w14:textId="77777777" w:rsidR="00247CA3" w:rsidRDefault="00875F2B">
                  <w:pPr>
                    <w:pStyle w:val="TAN"/>
                    <w:rPr>
                      <w:lang w:val="en-US"/>
                    </w:rPr>
                  </w:pPr>
                  <w:r>
                    <w:rPr>
                      <w:lang w:val="en-US"/>
                    </w:rPr>
                    <w:t>NOTE 3:</w:t>
                  </w:r>
                  <w:r>
                    <w:rPr>
                      <w:lang w:val="en-US"/>
                    </w:rPr>
                    <w:tab/>
                    <w:t xml:space="preserve">The absolute value of the interferer offset </w:t>
                  </w:r>
                  <w:proofErr w:type="spellStart"/>
                  <w:r>
                    <w:rPr>
                      <w:lang w:val="en-US"/>
                    </w:rPr>
                    <w:t>F</w:t>
                  </w:r>
                  <w:r>
                    <w:rPr>
                      <w:vertAlign w:val="subscript"/>
                      <w:lang w:val="en-US"/>
                    </w:rPr>
                    <w:t>Interferer</w:t>
                  </w:r>
                  <w:proofErr w:type="spellEnd"/>
                  <w:r>
                    <w:rPr>
                      <w:lang w:val="en-US"/>
                    </w:rPr>
                    <w:t xml:space="preserve"> (offset) shall be further adjusted to (CEIL(|</w:t>
                  </w:r>
                  <w:proofErr w:type="spellStart"/>
                  <w:r>
                    <w:rPr>
                      <w:lang w:val="en-US"/>
                    </w:rPr>
                    <w:t>F</w:t>
                  </w:r>
                  <w:r>
                    <w:rPr>
                      <w:vertAlign w:val="subscript"/>
                      <w:lang w:val="en-US"/>
                    </w:rPr>
                    <w:t>Interferer</w:t>
                  </w:r>
                  <w:proofErr w:type="spellEnd"/>
                  <w:r>
                    <w:rPr>
                      <w:lang w:val="en-US"/>
                    </w:rPr>
                    <w:t xml:space="preserve">(offset)|/SCS) + </w:t>
                  </w:r>
                  <w:proofErr w:type="gramStart"/>
                  <w:r>
                    <w:rPr>
                      <w:lang w:val="en-US"/>
                    </w:rPr>
                    <w:t>0.5)*</w:t>
                  </w:r>
                  <w:proofErr w:type="gramEnd"/>
                  <w:r>
                    <w:rPr>
                      <w:lang w:val="en-US"/>
                    </w:rPr>
                    <w:t xml:space="preserve">SCS MHz with SCS the sub-carrier spacing of the wanted signal in </w:t>
                  </w:r>
                  <w:proofErr w:type="spellStart"/>
                  <w:r>
                    <w:rPr>
                      <w:lang w:val="en-US"/>
                    </w:rPr>
                    <w:t>MHz.</w:t>
                  </w:r>
                  <w:proofErr w:type="spellEnd"/>
                  <w:r>
                    <w:rPr>
                      <w:lang w:val="en-US"/>
                    </w:rPr>
                    <w:t xml:space="preserve"> Wanted and interferer signal have same SCS.</w:t>
                  </w:r>
                </w:p>
                <w:p w14:paraId="1D595E3A" w14:textId="77777777" w:rsidR="00247CA3" w:rsidRDefault="00875F2B">
                  <w:pPr>
                    <w:pStyle w:val="TAN"/>
                    <w:rPr>
                      <w:lang w:val="en-US"/>
                    </w:rPr>
                  </w:pPr>
                  <w:r>
                    <w:rPr>
                      <w:lang w:val="en-US"/>
                    </w:rPr>
                    <w:t>[NOTE 4:</w:t>
                  </w:r>
                  <w:r>
                    <w:rPr>
                      <w:lang w:val="en-US"/>
                    </w:rPr>
                    <w:tab/>
                    <w:t xml:space="preserve">The transmitter shall be set to same as the </w:t>
                  </w:r>
                  <w:proofErr w:type="spellStart"/>
                  <w:proofErr w:type="gramStart"/>
                  <w:r>
                    <w:rPr>
                      <w:lang w:val="en-US"/>
                    </w:rPr>
                    <w:t>P</w:t>
                  </w:r>
                  <w:r>
                    <w:rPr>
                      <w:vertAlign w:val="subscript"/>
                      <w:lang w:val="en-US"/>
                    </w:rPr>
                    <w:t>UMAX,f</w:t>
                  </w:r>
                  <w:proofErr w:type="gramEnd"/>
                  <w:r>
                    <w:rPr>
                      <w:vertAlign w:val="subscript"/>
                      <w:lang w:val="en-US"/>
                    </w:rPr>
                    <w:t>,c</w:t>
                  </w:r>
                  <w:proofErr w:type="spellEnd"/>
                  <w:r>
                    <w:rPr>
                      <w:lang w:val="en-US"/>
                    </w:rPr>
                    <w:t xml:space="preserve"> as defined in clause 6.2.4, with uplink configuration specified in Clause 10.3.]</w:t>
                  </w:r>
                </w:p>
                <w:p w14:paraId="088098DC" w14:textId="77777777" w:rsidR="00247CA3" w:rsidRDefault="00875F2B">
                  <w:pPr>
                    <w:pStyle w:val="TAN"/>
                    <w:rPr>
                      <w:lang w:val="en-US"/>
                    </w:rPr>
                  </w:pPr>
                  <w:r>
                    <w:rPr>
                      <w:highlight w:val="yellow"/>
                      <w:lang w:val="en-US"/>
                    </w:rPr>
                    <w:t>NOTE 5:</w:t>
                  </w:r>
                  <w:r>
                    <w:rPr>
                      <w:highlight w:val="yellow"/>
                      <w:lang w:val="en-US"/>
                    </w:rPr>
                    <w:tab/>
                    <w:t xml:space="preserve">The “factor” represents the normalized factor to scale wanted signal and interference level for different (Channel bandwidth, SCS) configurations. The value of factor is 66 RBs x 60 kHz SCS x 12, </w:t>
                  </w:r>
                  <w:proofErr w:type="gramStart"/>
                  <w:r>
                    <w:rPr>
                      <w:highlight w:val="yellow"/>
                      <w:lang w:val="en-US"/>
                    </w:rPr>
                    <w:t>i.e.</w:t>
                  </w:r>
                  <w:proofErr w:type="gramEnd"/>
                  <w:r>
                    <w:rPr>
                      <w:highlight w:val="yellow"/>
                      <w:lang w:val="en-US"/>
                    </w:rPr>
                    <w:t xml:space="preserve"> 47520 kHz.</w:t>
                  </w:r>
                </w:p>
                <w:p w14:paraId="4874F5D4" w14:textId="77777777" w:rsidR="00247CA3" w:rsidRDefault="00247CA3">
                  <w:pPr>
                    <w:pStyle w:val="TAC"/>
                    <w:rPr>
                      <w:rFonts w:cs="Arial"/>
                      <w:lang w:val="en-US"/>
                    </w:rPr>
                  </w:pPr>
                </w:p>
              </w:tc>
            </w:tr>
          </w:tbl>
          <w:p w14:paraId="24412711" w14:textId="77777777" w:rsidR="00247CA3" w:rsidRDefault="00247CA3">
            <w:pPr>
              <w:widowControl w:val="0"/>
              <w:overflowPunct/>
              <w:autoSpaceDE/>
              <w:autoSpaceDN/>
              <w:adjustRightInd/>
              <w:spacing w:after="0"/>
              <w:textAlignment w:val="auto"/>
              <w:rPr>
                <w:lang w:eastAsia="zh-CN"/>
              </w:rPr>
            </w:pPr>
          </w:p>
          <w:p w14:paraId="72846E78" w14:textId="77777777" w:rsidR="00247CA3" w:rsidRDefault="00247CA3">
            <w:pPr>
              <w:textAlignment w:val="top"/>
              <w:rPr>
                <w:rFonts w:ascii="Arial" w:hAnsi="Arial" w:cs="Arial"/>
                <w:color w:val="000000"/>
                <w:sz w:val="16"/>
                <w:szCs w:val="16"/>
                <w:lang w:val="en-US" w:eastAsia="zh-CN" w:bidi="ar"/>
              </w:rPr>
            </w:pPr>
          </w:p>
        </w:tc>
      </w:tr>
      <w:tr w:rsidR="00247CA3" w14:paraId="7472FA0A" w14:textId="77777777">
        <w:trPr>
          <w:trHeight w:val="90"/>
        </w:trPr>
        <w:tc>
          <w:tcPr>
            <w:tcW w:w="1980" w:type="dxa"/>
          </w:tcPr>
          <w:p w14:paraId="5029AD7E" w14:textId="77777777" w:rsidR="00247CA3" w:rsidRDefault="00E349D8">
            <w:pPr>
              <w:textAlignment w:val="top"/>
              <w:rPr>
                <w:rFonts w:ascii="Arial" w:hAnsi="Arial" w:cs="Arial"/>
                <w:b/>
                <w:sz w:val="16"/>
                <w:szCs w:val="16"/>
                <w:highlight w:val="yellow"/>
                <w:u w:val="single"/>
                <w:lang w:val="en-US" w:eastAsia="zh-CN" w:bidi="ar"/>
              </w:rPr>
            </w:pPr>
            <w:hyperlink r:id="rId34" w:history="1">
              <w:r w:rsidR="00875F2B">
                <w:rPr>
                  <w:rStyle w:val="aff4"/>
                  <w:rFonts w:ascii="Arial" w:hAnsi="Arial" w:cs="Arial"/>
                  <w:b/>
                  <w:bCs/>
                  <w:sz w:val="16"/>
                  <w:szCs w:val="16"/>
                </w:rPr>
                <w:t>R4-2409332</w:t>
              </w:r>
            </w:hyperlink>
          </w:p>
        </w:tc>
        <w:tc>
          <w:tcPr>
            <w:tcW w:w="1301" w:type="dxa"/>
          </w:tcPr>
          <w:p w14:paraId="69F1A312"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7609E3BE" w14:textId="77777777" w:rsidR="00247CA3" w:rsidRDefault="00875F2B">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CR for TR 38.863 to introduce some technical background for R18 NTN VSAT UE Rx requirements</w:t>
            </w:r>
          </w:p>
        </w:tc>
      </w:tr>
      <w:tr w:rsidR="00247CA3" w14:paraId="7FD9BEE3" w14:textId="77777777">
        <w:trPr>
          <w:trHeight w:val="90"/>
        </w:trPr>
        <w:tc>
          <w:tcPr>
            <w:tcW w:w="1980" w:type="dxa"/>
          </w:tcPr>
          <w:p w14:paraId="79EF41F2" w14:textId="77777777" w:rsidR="00247CA3" w:rsidRDefault="00E349D8">
            <w:pPr>
              <w:textAlignment w:val="top"/>
              <w:rPr>
                <w:rFonts w:ascii="Arial" w:hAnsi="Arial" w:cs="Arial"/>
                <w:b/>
                <w:sz w:val="16"/>
                <w:szCs w:val="16"/>
                <w:highlight w:val="yellow"/>
                <w:u w:val="single"/>
                <w:lang w:val="en-US" w:eastAsia="zh-CN" w:bidi="ar"/>
              </w:rPr>
            </w:pPr>
            <w:hyperlink r:id="rId35" w:history="1">
              <w:r w:rsidR="00875F2B">
                <w:rPr>
                  <w:rStyle w:val="aff4"/>
                  <w:rFonts w:ascii="Arial" w:hAnsi="Arial" w:cs="Arial"/>
                  <w:b/>
                  <w:bCs/>
                  <w:sz w:val="16"/>
                  <w:szCs w:val="16"/>
                </w:rPr>
                <w:t>R4-2409617</w:t>
              </w:r>
            </w:hyperlink>
          </w:p>
        </w:tc>
        <w:tc>
          <w:tcPr>
            <w:tcW w:w="1301" w:type="dxa"/>
          </w:tcPr>
          <w:p w14:paraId="6AC1EBE7"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2C83FB06" w14:textId="77777777" w:rsidR="00247CA3" w:rsidRDefault="00875F2B">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5E41E38E" w14:textId="77777777" w:rsidR="00247CA3" w:rsidRDefault="00875F2B">
            <w:pPr>
              <w:pStyle w:val="aff9"/>
              <w:spacing w:after="160"/>
              <w:ind w:firstLineChars="0" w:firstLine="0"/>
            </w:pPr>
            <w:r>
              <w:rPr>
                <w:rFonts w:eastAsia="宋体" w:hint="eastAsia"/>
                <w:b/>
                <w:bCs/>
                <w:kern w:val="2"/>
                <w:sz w:val="21"/>
                <w:szCs w:val="22"/>
                <w:lang w:val="en-US" w:eastAsia="zh-CN"/>
              </w:rPr>
              <w:t xml:space="preserve">Proposal </w:t>
            </w:r>
            <w:r>
              <w:rPr>
                <w:rFonts w:hint="eastAsia"/>
                <w:b/>
                <w:bCs/>
                <w:kern w:val="2"/>
                <w:sz w:val="21"/>
                <w:szCs w:val="22"/>
                <w:lang w:val="en-US" w:eastAsia="zh-CN"/>
              </w:rPr>
              <w:t>1</w:t>
            </w:r>
            <w:r>
              <w:rPr>
                <w:rFonts w:eastAsia="宋体" w:hint="eastAsia"/>
                <w:b/>
                <w:bCs/>
                <w:kern w:val="2"/>
                <w:sz w:val="21"/>
                <w:szCs w:val="22"/>
                <w:lang w:val="en-US" w:eastAsia="zh-CN"/>
              </w:rPr>
              <w:t>:</w:t>
            </w:r>
          </w:p>
          <w:p w14:paraId="20C39847" w14:textId="77777777" w:rsidR="00247CA3" w:rsidRDefault="00875F2B">
            <w:pPr>
              <w:pStyle w:val="aff9"/>
              <w:numPr>
                <w:ilvl w:val="0"/>
                <w:numId w:val="16"/>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14:paraId="0AB59F88" w14:textId="77777777" w:rsidR="00247CA3" w:rsidRDefault="00875F2B">
            <w:pPr>
              <w:pStyle w:val="aff9"/>
              <w:numPr>
                <w:ilvl w:val="0"/>
                <w:numId w:val="16"/>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74B5DFAC" w14:textId="77777777" w:rsidR="00247CA3" w:rsidRDefault="00875F2B">
            <w:pPr>
              <w:pStyle w:val="aff9"/>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14:paraId="0052BD54" w14:textId="77777777" w:rsidR="00247CA3" w:rsidRDefault="00875F2B">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247CA3" w14:paraId="0426009A" w14:textId="77777777">
              <w:tc>
                <w:tcPr>
                  <w:tcW w:w="1559" w:type="dxa"/>
                  <w:vMerge w:val="restart"/>
                </w:tcPr>
                <w:p w14:paraId="0135EC1A" w14:textId="77777777" w:rsidR="00247CA3" w:rsidRDefault="00875F2B">
                  <w:pPr>
                    <w:pStyle w:val="TAH"/>
                    <w:rPr>
                      <w:rFonts w:cs="Arial"/>
                    </w:rPr>
                  </w:pPr>
                  <w:r>
                    <w:rPr>
                      <w:rFonts w:cs="Arial"/>
                    </w:rPr>
                    <w:t>Operating band</w:t>
                  </w:r>
                </w:p>
              </w:tc>
              <w:tc>
                <w:tcPr>
                  <w:tcW w:w="910" w:type="dxa"/>
                  <w:vMerge w:val="restart"/>
                </w:tcPr>
                <w:p w14:paraId="0CAF57D9" w14:textId="77777777" w:rsidR="00247CA3" w:rsidRDefault="00875F2B">
                  <w:pPr>
                    <w:pStyle w:val="TAH"/>
                    <w:rPr>
                      <w:rFonts w:cs="Arial"/>
                    </w:rPr>
                  </w:pPr>
                  <w:r>
                    <w:rPr>
                      <w:rFonts w:cs="Arial"/>
                    </w:rPr>
                    <w:t>Units</w:t>
                  </w:r>
                </w:p>
              </w:tc>
              <w:tc>
                <w:tcPr>
                  <w:tcW w:w="4821" w:type="dxa"/>
                  <w:gridSpan w:val="4"/>
                </w:tcPr>
                <w:p w14:paraId="3DC9DCBC" w14:textId="77777777" w:rsidR="00247CA3" w:rsidRDefault="00875F2B">
                  <w:pPr>
                    <w:pStyle w:val="TAH"/>
                    <w:rPr>
                      <w:rFonts w:cs="Arial"/>
                      <w:lang w:val="en-US"/>
                    </w:rPr>
                  </w:pPr>
                  <w:r>
                    <w:rPr>
                      <w:rFonts w:cs="Arial"/>
                      <w:lang w:val="en-US"/>
                    </w:rPr>
                    <w:t>Adjacent channel selectivity / Channel bandwidth</w:t>
                  </w:r>
                </w:p>
              </w:tc>
            </w:tr>
            <w:tr w:rsidR="00247CA3" w14:paraId="2A173570" w14:textId="77777777">
              <w:tc>
                <w:tcPr>
                  <w:tcW w:w="1559" w:type="dxa"/>
                  <w:vMerge/>
                </w:tcPr>
                <w:p w14:paraId="40F1C16D" w14:textId="77777777" w:rsidR="00247CA3" w:rsidRDefault="00247CA3">
                  <w:pPr>
                    <w:pStyle w:val="TAH"/>
                    <w:rPr>
                      <w:rFonts w:cs="Arial"/>
                      <w:lang w:val="en-US"/>
                    </w:rPr>
                  </w:pPr>
                </w:p>
              </w:tc>
              <w:tc>
                <w:tcPr>
                  <w:tcW w:w="910" w:type="dxa"/>
                  <w:vMerge/>
                </w:tcPr>
                <w:p w14:paraId="15965641" w14:textId="77777777" w:rsidR="00247CA3" w:rsidRDefault="00247CA3">
                  <w:pPr>
                    <w:pStyle w:val="TAH"/>
                    <w:rPr>
                      <w:rFonts w:cs="Arial"/>
                      <w:lang w:val="en-US"/>
                    </w:rPr>
                  </w:pPr>
                </w:p>
              </w:tc>
              <w:tc>
                <w:tcPr>
                  <w:tcW w:w="1115" w:type="dxa"/>
                </w:tcPr>
                <w:p w14:paraId="4377C56B" w14:textId="77777777" w:rsidR="00247CA3" w:rsidRDefault="00875F2B">
                  <w:pPr>
                    <w:pStyle w:val="TAH"/>
                    <w:rPr>
                      <w:rFonts w:cs="Arial"/>
                      <w:lang w:val="en-US"/>
                    </w:rPr>
                  </w:pPr>
                  <w:r>
                    <w:rPr>
                      <w:rFonts w:cs="Arial"/>
                      <w:lang w:val="en-US"/>
                    </w:rPr>
                    <w:t>50</w:t>
                  </w:r>
                  <w:r>
                    <w:rPr>
                      <w:rFonts w:cs="Arial"/>
                      <w:lang w:val="en-US"/>
                    </w:rPr>
                    <w:br/>
                    <w:t xml:space="preserve">MHz </w:t>
                  </w:r>
                </w:p>
              </w:tc>
              <w:tc>
                <w:tcPr>
                  <w:tcW w:w="1350" w:type="dxa"/>
                </w:tcPr>
                <w:p w14:paraId="64DD707C" w14:textId="77777777" w:rsidR="00247CA3" w:rsidRDefault="00875F2B">
                  <w:pPr>
                    <w:pStyle w:val="TAH"/>
                    <w:rPr>
                      <w:rFonts w:cs="Arial"/>
                      <w:lang w:val="en-US"/>
                    </w:rPr>
                  </w:pPr>
                  <w:r>
                    <w:rPr>
                      <w:rFonts w:cs="Arial"/>
                      <w:lang w:val="en-US"/>
                    </w:rPr>
                    <w:t>100</w:t>
                  </w:r>
                  <w:r>
                    <w:rPr>
                      <w:rFonts w:cs="Arial"/>
                      <w:lang w:val="en-US"/>
                    </w:rPr>
                    <w:br/>
                    <w:t>MHz</w:t>
                  </w:r>
                </w:p>
              </w:tc>
              <w:tc>
                <w:tcPr>
                  <w:tcW w:w="1170" w:type="dxa"/>
                </w:tcPr>
                <w:p w14:paraId="1E31445A" w14:textId="77777777" w:rsidR="00247CA3" w:rsidRDefault="00875F2B">
                  <w:pPr>
                    <w:pStyle w:val="TAH"/>
                    <w:rPr>
                      <w:rFonts w:cs="Arial"/>
                      <w:lang w:val="en-US"/>
                    </w:rPr>
                  </w:pPr>
                  <w:r>
                    <w:rPr>
                      <w:rFonts w:cs="Arial"/>
                      <w:lang w:val="en-US"/>
                    </w:rPr>
                    <w:t>200</w:t>
                  </w:r>
                  <w:r>
                    <w:rPr>
                      <w:rFonts w:cs="Arial"/>
                      <w:lang w:val="en-US"/>
                    </w:rPr>
                    <w:br/>
                    <w:t>MHz</w:t>
                  </w:r>
                </w:p>
              </w:tc>
              <w:tc>
                <w:tcPr>
                  <w:tcW w:w="1186" w:type="dxa"/>
                </w:tcPr>
                <w:p w14:paraId="6317FB79" w14:textId="77777777" w:rsidR="00247CA3" w:rsidRDefault="00875F2B">
                  <w:pPr>
                    <w:pStyle w:val="TAH"/>
                    <w:rPr>
                      <w:rFonts w:cs="Arial"/>
                      <w:lang w:val="en-US"/>
                    </w:rPr>
                  </w:pPr>
                  <w:r>
                    <w:rPr>
                      <w:rFonts w:cs="Arial"/>
                      <w:lang w:val="en-US"/>
                    </w:rPr>
                    <w:t>400</w:t>
                  </w:r>
                  <w:r>
                    <w:rPr>
                      <w:rFonts w:cs="Arial"/>
                      <w:lang w:val="en-US"/>
                    </w:rPr>
                    <w:br/>
                    <w:t>MHz</w:t>
                  </w:r>
                </w:p>
              </w:tc>
            </w:tr>
            <w:tr w:rsidR="00247CA3" w14:paraId="1703F91D" w14:textId="77777777">
              <w:tc>
                <w:tcPr>
                  <w:tcW w:w="1559" w:type="dxa"/>
                  <w:vAlign w:val="center"/>
                </w:tcPr>
                <w:p w14:paraId="5769D36A" w14:textId="77777777" w:rsidR="00247CA3" w:rsidRDefault="00875F2B">
                  <w:pPr>
                    <w:pStyle w:val="TAC"/>
                    <w:rPr>
                      <w:rFonts w:cs="Arial"/>
                      <w:lang w:val="en-US" w:eastAsia="zh-CN"/>
                    </w:rPr>
                  </w:pPr>
                  <w:r>
                    <w:rPr>
                      <w:rFonts w:cs="Arial" w:hint="eastAsia"/>
                      <w:lang w:val="en-US" w:eastAsia="zh-CN"/>
                    </w:rPr>
                    <w:t>n512, n511, n510</w:t>
                  </w:r>
                </w:p>
              </w:tc>
              <w:tc>
                <w:tcPr>
                  <w:tcW w:w="910" w:type="dxa"/>
                  <w:vAlign w:val="center"/>
                </w:tcPr>
                <w:p w14:paraId="11E07F86" w14:textId="77777777" w:rsidR="00247CA3" w:rsidRDefault="00875F2B">
                  <w:pPr>
                    <w:pStyle w:val="TAC"/>
                    <w:rPr>
                      <w:rFonts w:cs="Arial"/>
                      <w:lang w:val="en-US"/>
                    </w:rPr>
                  </w:pPr>
                  <w:r>
                    <w:rPr>
                      <w:rFonts w:cs="Arial"/>
                      <w:lang w:val="en-US"/>
                    </w:rPr>
                    <w:t>dB</w:t>
                  </w:r>
                </w:p>
              </w:tc>
              <w:tc>
                <w:tcPr>
                  <w:tcW w:w="1115" w:type="dxa"/>
                  <w:vAlign w:val="center"/>
                </w:tcPr>
                <w:p w14:paraId="6C88EE60"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C2DC9A4"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39D80A7"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2C5D6BF9" w14:textId="77777777" w:rsidR="00247CA3" w:rsidRDefault="00875F2B">
                  <w:pPr>
                    <w:pStyle w:val="TAC"/>
                    <w:rPr>
                      <w:rFonts w:cs="Arial"/>
                      <w:highlight w:val="yellow"/>
                      <w:lang w:val="en-US" w:eastAsia="zh-CN"/>
                    </w:rPr>
                  </w:pPr>
                  <w:r>
                    <w:rPr>
                      <w:rFonts w:cs="Arial" w:hint="eastAsia"/>
                      <w:highlight w:val="yellow"/>
                      <w:lang w:val="en-US" w:eastAsia="zh-CN"/>
                    </w:rPr>
                    <w:t>25</w:t>
                  </w:r>
                </w:p>
              </w:tc>
            </w:tr>
          </w:tbl>
          <w:p w14:paraId="0E789638" w14:textId="77777777" w:rsidR="00247CA3" w:rsidRDefault="00247CA3">
            <w:pPr>
              <w:rPr>
                <w:rFonts w:eastAsia="MS Mincho"/>
              </w:rPr>
            </w:pPr>
          </w:p>
          <w:p w14:paraId="43279D2A" w14:textId="77777777" w:rsidR="00247CA3" w:rsidRDefault="00875F2B">
            <w:pPr>
              <w:pStyle w:val="TH"/>
              <w:rPr>
                <w:highlight w:val="yellow"/>
                <w:lang w:val="en-US"/>
              </w:rPr>
            </w:pPr>
            <w:r>
              <w:rPr>
                <w:lang w:val="en-US"/>
              </w:rPr>
              <w:t xml:space="preserve">Table </w:t>
            </w:r>
            <w:r>
              <w:rPr>
                <w:rFonts w:eastAsia="MS Mincho"/>
                <w:lang w:val="en-US"/>
              </w:rPr>
              <w:t>7.5-2</w:t>
            </w:r>
            <w:r>
              <w:rPr>
                <w:lang w:val="en-US"/>
              </w:rPr>
              <w:t xml:space="preserve">: Test parameters for adjacent channel selectivity, </w:t>
            </w:r>
            <w:r>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247CA3" w14:paraId="3DBF8F4E" w14:textId="77777777">
              <w:trPr>
                <w:jc w:val="center"/>
              </w:trPr>
              <w:tc>
                <w:tcPr>
                  <w:tcW w:w="1506" w:type="dxa"/>
                  <w:vMerge w:val="restart"/>
                </w:tcPr>
                <w:p w14:paraId="61C51E49" w14:textId="77777777" w:rsidR="00247CA3" w:rsidRDefault="00875F2B">
                  <w:pPr>
                    <w:pStyle w:val="TAH"/>
                    <w:rPr>
                      <w:rFonts w:cs="Arial"/>
                    </w:rPr>
                  </w:pPr>
                  <w:r>
                    <w:rPr>
                      <w:rFonts w:cs="Arial"/>
                    </w:rPr>
                    <w:t>Rx Parameter</w:t>
                  </w:r>
                </w:p>
              </w:tc>
              <w:tc>
                <w:tcPr>
                  <w:tcW w:w="753" w:type="dxa"/>
                  <w:vMerge w:val="restart"/>
                </w:tcPr>
                <w:p w14:paraId="6227C20A" w14:textId="77777777" w:rsidR="00247CA3" w:rsidRDefault="00875F2B">
                  <w:pPr>
                    <w:pStyle w:val="TAH"/>
                    <w:rPr>
                      <w:rFonts w:cs="Arial"/>
                    </w:rPr>
                  </w:pPr>
                  <w:r>
                    <w:rPr>
                      <w:rFonts w:cs="Arial"/>
                    </w:rPr>
                    <w:t xml:space="preserve">Units </w:t>
                  </w:r>
                </w:p>
              </w:tc>
              <w:tc>
                <w:tcPr>
                  <w:tcW w:w="7372" w:type="dxa"/>
                  <w:gridSpan w:val="4"/>
                </w:tcPr>
                <w:p w14:paraId="2A4BEC93" w14:textId="77777777" w:rsidR="00247CA3" w:rsidRDefault="00875F2B">
                  <w:pPr>
                    <w:pStyle w:val="TAH"/>
                    <w:rPr>
                      <w:rFonts w:cs="Arial"/>
                    </w:rPr>
                  </w:pPr>
                  <w:r>
                    <w:rPr>
                      <w:rFonts w:cs="Arial"/>
                    </w:rPr>
                    <w:t>Channel bandwidth</w:t>
                  </w:r>
                </w:p>
              </w:tc>
            </w:tr>
            <w:tr w:rsidR="00247CA3" w14:paraId="166B692B" w14:textId="77777777">
              <w:trPr>
                <w:jc w:val="center"/>
              </w:trPr>
              <w:tc>
                <w:tcPr>
                  <w:tcW w:w="1506" w:type="dxa"/>
                  <w:vMerge/>
                </w:tcPr>
                <w:p w14:paraId="78E97D3F" w14:textId="77777777" w:rsidR="00247CA3" w:rsidRDefault="00247CA3">
                  <w:pPr>
                    <w:pStyle w:val="TAH"/>
                    <w:rPr>
                      <w:rFonts w:cs="Arial"/>
                    </w:rPr>
                  </w:pPr>
                </w:p>
              </w:tc>
              <w:tc>
                <w:tcPr>
                  <w:tcW w:w="753" w:type="dxa"/>
                  <w:vMerge/>
                </w:tcPr>
                <w:p w14:paraId="3076D8E4" w14:textId="77777777" w:rsidR="00247CA3" w:rsidRDefault="00247CA3">
                  <w:pPr>
                    <w:pStyle w:val="TAH"/>
                    <w:rPr>
                      <w:rFonts w:cs="Arial"/>
                    </w:rPr>
                  </w:pPr>
                </w:p>
              </w:tc>
              <w:tc>
                <w:tcPr>
                  <w:tcW w:w="1714" w:type="dxa"/>
                </w:tcPr>
                <w:p w14:paraId="5A6B782C" w14:textId="77777777" w:rsidR="00247CA3" w:rsidRDefault="00875F2B">
                  <w:pPr>
                    <w:pStyle w:val="TAH"/>
                    <w:rPr>
                      <w:rFonts w:cs="Arial"/>
                    </w:rPr>
                  </w:pPr>
                  <w:r>
                    <w:rPr>
                      <w:rFonts w:cs="Arial"/>
                    </w:rPr>
                    <w:t xml:space="preserve">50 MHz </w:t>
                  </w:r>
                </w:p>
              </w:tc>
              <w:tc>
                <w:tcPr>
                  <w:tcW w:w="1495" w:type="dxa"/>
                </w:tcPr>
                <w:p w14:paraId="67EE058D" w14:textId="77777777" w:rsidR="00247CA3" w:rsidRDefault="00875F2B">
                  <w:pPr>
                    <w:pStyle w:val="TAH"/>
                    <w:rPr>
                      <w:rFonts w:cs="Arial"/>
                    </w:rPr>
                  </w:pPr>
                  <w:r>
                    <w:rPr>
                      <w:rFonts w:cs="Arial"/>
                    </w:rPr>
                    <w:t>100 MHz</w:t>
                  </w:r>
                </w:p>
              </w:tc>
              <w:tc>
                <w:tcPr>
                  <w:tcW w:w="1934" w:type="dxa"/>
                </w:tcPr>
                <w:p w14:paraId="3157DCB2" w14:textId="77777777" w:rsidR="00247CA3" w:rsidRDefault="00875F2B">
                  <w:pPr>
                    <w:pStyle w:val="TAH"/>
                    <w:rPr>
                      <w:rFonts w:cs="Arial"/>
                    </w:rPr>
                  </w:pPr>
                  <w:r>
                    <w:rPr>
                      <w:rFonts w:cs="Arial"/>
                    </w:rPr>
                    <w:t>200 MHz</w:t>
                  </w:r>
                </w:p>
              </w:tc>
              <w:tc>
                <w:tcPr>
                  <w:tcW w:w="2229" w:type="dxa"/>
                </w:tcPr>
                <w:p w14:paraId="12BA76C7" w14:textId="77777777" w:rsidR="00247CA3" w:rsidRDefault="00875F2B">
                  <w:pPr>
                    <w:pStyle w:val="TAH"/>
                    <w:rPr>
                      <w:rFonts w:cs="Arial"/>
                    </w:rPr>
                  </w:pPr>
                  <w:r>
                    <w:rPr>
                      <w:rFonts w:cs="Arial"/>
                    </w:rPr>
                    <w:t>400 MHz</w:t>
                  </w:r>
                </w:p>
              </w:tc>
            </w:tr>
            <w:tr w:rsidR="00247CA3" w14:paraId="53819819" w14:textId="77777777">
              <w:trPr>
                <w:jc w:val="center"/>
              </w:trPr>
              <w:tc>
                <w:tcPr>
                  <w:tcW w:w="1506" w:type="dxa"/>
                </w:tcPr>
                <w:p w14:paraId="31AE44EE" w14:textId="77777777" w:rsidR="00247CA3" w:rsidRDefault="00875F2B">
                  <w:pPr>
                    <w:pStyle w:val="TAL"/>
                    <w:rPr>
                      <w:rFonts w:cs="Arial"/>
                      <w:lang w:val="en-US"/>
                    </w:rPr>
                  </w:pPr>
                  <w:r>
                    <w:rPr>
                      <w:rFonts w:cs="Arial"/>
                      <w:lang w:val="en-US"/>
                    </w:rPr>
                    <w:t>Power in Transmission Bandwidth Configuration</w:t>
                  </w:r>
                </w:p>
              </w:tc>
              <w:tc>
                <w:tcPr>
                  <w:tcW w:w="753" w:type="dxa"/>
                </w:tcPr>
                <w:p w14:paraId="05971BAE" w14:textId="77777777" w:rsidR="00247CA3" w:rsidRDefault="00875F2B">
                  <w:pPr>
                    <w:pStyle w:val="TAC"/>
                    <w:rPr>
                      <w:rFonts w:cs="Arial"/>
                    </w:rPr>
                  </w:pPr>
                  <w:r>
                    <w:rPr>
                      <w:rFonts w:cs="Arial"/>
                    </w:rPr>
                    <w:t>dBm</w:t>
                  </w:r>
                </w:p>
              </w:tc>
              <w:tc>
                <w:tcPr>
                  <w:tcW w:w="7372" w:type="dxa"/>
                  <w:gridSpan w:val="4"/>
                  <w:vAlign w:val="center"/>
                </w:tcPr>
                <w:p w14:paraId="110DA50D" w14:textId="77777777" w:rsidR="00247CA3" w:rsidRDefault="00875F2B">
                  <w:pPr>
                    <w:pStyle w:val="TAC"/>
                    <w:rPr>
                      <w:rFonts w:cs="Arial"/>
                    </w:rPr>
                  </w:pPr>
                  <w:r>
                    <w:rPr>
                      <w:rFonts w:cs="Arial"/>
                    </w:rPr>
                    <w:t>REFSENS + 14 dB</w:t>
                  </w:r>
                </w:p>
              </w:tc>
            </w:tr>
            <w:tr w:rsidR="00247CA3" w14:paraId="7A766CBD" w14:textId="77777777">
              <w:trPr>
                <w:jc w:val="center"/>
              </w:trPr>
              <w:tc>
                <w:tcPr>
                  <w:tcW w:w="1506" w:type="dxa"/>
                  <w:vAlign w:val="bottom"/>
                </w:tcPr>
                <w:p w14:paraId="2DB4CFA6" w14:textId="77777777" w:rsidR="00247CA3" w:rsidRDefault="00875F2B">
                  <w:pPr>
                    <w:pStyle w:val="TAL"/>
                    <w:rPr>
                      <w:rFonts w:cs="Arial"/>
                      <w:lang w:val="en-US" w:eastAsia="zh-CN"/>
                    </w:rPr>
                  </w:pPr>
                  <w:proofErr w:type="spellStart"/>
                  <w:r>
                    <w:rPr>
                      <w:rFonts w:eastAsia="MS Mincho" w:cs="Arial"/>
                      <w:bCs/>
                      <w:lang w:val="en-US"/>
                    </w:rPr>
                    <w:lastRenderedPageBreak/>
                    <w:t>P</w:t>
                  </w:r>
                  <w:r>
                    <w:rPr>
                      <w:rFonts w:eastAsia="MS Mincho" w:cs="Arial"/>
                      <w:bCs/>
                      <w:vertAlign w:val="subscript"/>
                      <w:lang w:val="en-US"/>
                    </w:rPr>
                    <w:t>Interferer</w:t>
                  </w:r>
                  <w:proofErr w:type="spellEnd"/>
                  <w:r>
                    <w:rPr>
                      <w:rFonts w:eastAsia="MS Mincho" w:cs="Arial"/>
                      <w:bCs/>
                      <w:vertAlign w:val="subscript"/>
                      <w:lang w:val="en-US"/>
                    </w:rPr>
                    <w:t xml:space="preserve"> </w:t>
                  </w:r>
                  <w:r>
                    <w:rPr>
                      <w:rFonts w:eastAsia="MS Mincho" w:cs="Arial"/>
                      <w:bCs/>
                      <w:lang w:val="en-US"/>
                    </w:rPr>
                    <w:t>for band n</w:t>
                  </w:r>
                  <w:r>
                    <w:rPr>
                      <w:rFonts w:cs="Arial" w:hint="eastAsia"/>
                      <w:bCs/>
                      <w:lang w:val="en-US" w:eastAsia="zh-CN"/>
                    </w:rPr>
                    <w:t>512, n511, n510</w:t>
                  </w:r>
                </w:p>
              </w:tc>
              <w:tc>
                <w:tcPr>
                  <w:tcW w:w="753" w:type="dxa"/>
                </w:tcPr>
                <w:p w14:paraId="0C8EE19C" w14:textId="77777777" w:rsidR="00247CA3" w:rsidRDefault="00875F2B">
                  <w:pPr>
                    <w:pStyle w:val="TAC"/>
                    <w:rPr>
                      <w:rFonts w:cs="Arial"/>
                    </w:rPr>
                  </w:pPr>
                  <w:r>
                    <w:rPr>
                      <w:rFonts w:cs="Arial"/>
                    </w:rPr>
                    <w:t>dBm</w:t>
                  </w:r>
                </w:p>
              </w:tc>
              <w:tc>
                <w:tcPr>
                  <w:tcW w:w="1714" w:type="dxa"/>
                </w:tcPr>
                <w:p w14:paraId="6071CA07"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8605CC4" w14:textId="77777777" w:rsidR="00247CA3" w:rsidRDefault="00875F2B">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73D38618"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14CC3E15"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247CA3" w14:paraId="2AA43FA1" w14:textId="77777777">
              <w:trPr>
                <w:jc w:val="center"/>
              </w:trPr>
              <w:tc>
                <w:tcPr>
                  <w:tcW w:w="1506" w:type="dxa"/>
                </w:tcPr>
                <w:p w14:paraId="2C3688F2" w14:textId="77777777" w:rsidR="00247CA3" w:rsidRDefault="00875F2B">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330702D" w14:textId="77777777" w:rsidR="00247CA3" w:rsidRDefault="00875F2B">
                  <w:pPr>
                    <w:pStyle w:val="TAC"/>
                    <w:rPr>
                      <w:rFonts w:cs="Arial"/>
                    </w:rPr>
                  </w:pPr>
                  <w:r>
                    <w:rPr>
                      <w:rFonts w:cs="Arial"/>
                    </w:rPr>
                    <w:t>MHz</w:t>
                  </w:r>
                </w:p>
              </w:tc>
              <w:tc>
                <w:tcPr>
                  <w:tcW w:w="1714" w:type="dxa"/>
                </w:tcPr>
                <w:p w14:paraId="344C3408" w14:textId="77777777" w:rsidR="00247CA3" w:rsidRDefault="00875F2B">
                  <w:pPr>
                    <w:pStyle w:val="TAC"/>
                    <w:rPr>
                      <w:rFonts w:cs="Arial"/>
                    </w:rPr>
                  </w:pPr>
                  <w:r>
                    <w:rPr>
                      <w:rFonts w:eastAsia="MS Mincho" w:cs="Arial"/>
                    </w:rPr>
                    <w:t>50</w:t>
                  </w:r>
                </w:p>
              </w:tc>
              <w:tc>
                <w:tcPr>
                  <w:tcW w:w="1495" w:type="dxa"/>
                </w:tcPr>
                <w:p w14:paraId="6A74EDE5" w14:textId="77777777" w:rsidR="00247CA3" w:rsidRDefault="00875F2B">
                  <w:pPr>
                    <w:pStyle w:val="TAC"/>
                    <w:rPr>
                      <w:rFonts w:cs="Arial"/>
                    </w:rPr>
                  </w:pPr>
                  <w:r>
                    <w:rPr>
                      <w:rFonts w:cs="Arial"/>
                    </w:rPr>
                    <w:t>100</w:t>
                  </w:r>
                </w:p>
              </w:tc>
              <w:tc>
                <w:tcPr>
                  <w:tcW w:w="1934" w:type="dxa"/>
                  <w:vAlign w:val="bottom"/>
                </w:tcPr>
                <w:p w14:paraId="22D765FA" w14:textId="77777777" w:rsidR="00247CA3" w:rsidRDefault="00875F2B">
                  <w:pPr>
                    <w:pStyle w:val="TAC"/>
                    <w:rPr>
                      <w:rFonts w:cs="Arial"/>
                    </w:rPr>
                  </w:pPr>
                  <w:r>
                    <w:rPr>
                      <w:rFonts w:cs="Arial"/>
                    </w:rPr>
                    <w:t>200</w:t>
                  </w:r>
                </w:p>
              </w:tc>
              <w:tc>
                <w:tcPr>
                  <w:tcW w:w="2229" w:type="dxa"/>
                  <w:vAlign w:val="bottom"/>
                </w:tcPr>
                <w:p w14:paraId="3C6FDDFE" w14:textId="77777777" w:rsidR="00247CA3" w:rsidRDefault="00875F2B">
                  <w:pPr>
                    <w:pStyle w:val="TAC"/>
                    <w:rPr>
                      <w:rFonts w:cs="Arial"/>
                    </w:rPr>
                  </w:pPr>
                  <w:r>
                    <w:rPr>
                      <w:rFonts w:cs="Arial"/>
                    </w:rPr>
                    <w:t>400</w:t>
                  </w:r>
                </w:p>
              </w:tc>
            </w:tr>
            <w:tr w:rsidR="00247CA3" w14:paraId="5ECEC483" w14:textId="77777777">
              <w:trPr>
                <w:jc w:val="center"/>
              </w:trPr>
              <w:tc>
                <w:tcPr>
                  <w:tcW w:w="1506" w:type="dxa"/>
                </w:tcPr>
                <w:p w14:paraId="7A29BB9B" w14:textId="77777777" w:rsidR="00247CA3" w:rsidRDefault="00875F2B">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2E0F2B63" w14:textId="77777777" w:rsidR="00247CA3" w:rsidRDefault="00875F2B">
                  <w:pPr>
                    <w:pStyle w:val="TAC"/>
                    <w:rPr>
                      <w:rFonts w:cs="Arial"/>
                    </w:rPr>
                  </w:pPr>
                  <w:r>
                    <w:rPr>
                      <w:rFonts w:cs="Arial"/>
                    </w:rPr>
                    <w:t>MHz</w:t>
                  </w:r>
                </w:p>
              </w:tc>
              <w:tc>
                <w:tcPr>
                  <w:tcW w:w="1714" w:type="dxa"/>
                </w:tcPr>
                <w:p w14:paraId="17003508" w14:textId="77777777" w:rsidR="00247CA3" w:rsidRDefault="00875F2B">
                  <w:pPr>
                    <w:pStyle w:val="TAC"/>
                    <w:rPr>
                      <w:rFonts w:cs="Arial"/>
                    </w:rPr>
                  </w:pPr>
                  <w:r>
                    <w:rPr>
                      <w:rFonts w:cs="Arial"/>
                    </w:rPr>
                    <w:t>50</w:t>
                  </w:r>
                </w:p>
                <w:p w14:paraId="7DFF32FE" w14:textId="77777777" w:rsidR="00247CA3" w:rsidRDefault="00875F2B">
                  <w:pPr>
                    <w:pStyle w:val="TAC"/>
                    <w:rPr>
                      <w:rFonts w:cs="Arial"/>
                    </w:rPr>
                  </w:pPr>
                  <w:r>
                    <w:rPr>
                      <w:rFonts w:cs="Arial"/>
                    </w:rPr>
                    <w:t>/</w:t>
                  </w:r>
                </w:p>
                <w:p w14:paraId="4254383A" w14:textId="77777777" w:rsidR="00247CA3" w:rsidRDefault="00875F2B">
                  <w:pPr>
                    <w:pStyle w:val="TAC"/>
                    <w:rPr>
                      <w:rFonts w:cs="Arial"/>
                    </w:rPr>
                  </w:pPr>
                  <w:r>
                    <w:rPr>
                      <w:rFonts w:cs="Arial"/>
                    </w:rPr>
                    <w:t>-50</w:t>
                  </w:r>
                </w:p>
                <w:p w14:paraId="33FDEFF3" w14:textId="77777777" w:rsidR="00247CA3" w:rsidRDefault="00875F2B">
                  <w:pPr>
                    <w:pStyle w:val="TAC"/>
                    <w:rPr>
                      <w:rFonts w:cs="Arial"/>
                    </w:rPr>
                  </w:pPr>
                  <w:r>
                    <w:rPr>
                      <w:rFonts w:cs="Arial"/>
                    </w:rPr>
                    <w:t>NOTE 3</w:t>
                  </w:r>
                </w:p>
              </w:tc>
              <w:tc>
                <w:tcPr>
                  <w:tcW w:w="1495" w:type="dxa"/>
                </w:tcPr>
                <w:p w14:paraId="2FEAFFD1" w14:textId="77777777" w:rsidR="00247CA3" w:rsidRDefault="00875F2B">
                  <w:pPr>
                    <w:pStyle w:val="TAC"/>
                    <w:rPr>
                      <w:rFonts w:cs="Arial"/>
                    </w:rPr>
                  </w:pPr>
                  <w:r>
                    <w:rPr>
                      <w:rFonts w:cs="Arial"/>
                    </w:rPr>
                    <w:t>100</w:t>
                  </w:r>
                </w:p>
                <w:p w14:paraId="6564B3CA" w14:textId="77777777" w:rsidR="00247CA3" w:rsidRDefault="00875F2B">
                  <w:pPr>
                    <w:pStyle w:val="TAC"/>
                    <w:rPr>
                      <w:rFonts w:cs="Arial"/>
                    </w:rPr>
                  </w:pPr>
                  <w:r>
                    <w:rPr>
                      <w:rFonts w:cs="Arial"/>
                    </w:rPr>
                    <w:t>/</w:t>
                  </w:r>
                </w:p>
                <w:p w14:paraId="6352356E" w14:textId="77777777" w:rsidR="00247CA3" w:rsidRDefault="00875F2B">
                  <w:pPr>
                    <w:pStyle w:val="TAC"/>
                    <w:rPr>
                      <w:rFonts w:cs="Arial"/>
                    </w:rPr>
                  </w:pPr>
                  <w:r>
                    <w:rPr>
                      <w:rFonts w:cs="Arial"/>
                    </w:rPr>
                    <w:t>-100</w:t>
                  </w:r>
                </w:p>
                <w:p w14:paraId="63D8B020" w14:textId="77777777" w:rsidR="00247CA3" w:rsidRDefault="00875F2B">
                  <w:pPr>
                    <w:pStyle w:val="TAC"/>
                    <w:rPr>
                      <w:rFonts w:cs="Arial"/>
                    </w:rPr>
                  </w:pPr>
                  <w:r>
                    <w:rPr>
                      <w:rFonts w:cs="Arial"/>
                    </w:rPr>
                    <w:t>NOTE 3</w:t>
                  </w:r>
                </w:p>
              </w:tc>
              <w:tc>
                <w:tcPr>
                  <w:tcW w:w="1934" w:type="dxa"/>
                </w:tcPr>
                <w:p w14:paraId="0AE99C70" w14:textId="77777777" w:rsidR="00247CA3" w:rsidRDefault="00875F2B">
                  <w:pPr>
                    <w:pStyle w:val="TAC"/>
                    <w:rPr>
                      <w:rFonts w:cs="Arial"/>
                    </w:rPr>
                  </w:pPr>
                  <w:r>
                    <w:rPr>
                      <w:rFonts w:cs="Arial"/>
                    </w:rPr>
                    <w:t>200</w:t>
                  </w:r>
                </w:p>
                <w:p w14:paraId="3F231BE0" w14:textId="77777777" w:rsidR="00247CA3" w:rsidRDefault="00875F2B">
                  <w:pPr>
                    <w:pStyle w:val="TAC"/>
                    <w:rPr>
                      <w:rFonts w:cs="Arial"/>
                    </w:rPr>
                  </w:pPr>
                  <w:r>
                    <w:rPr>
                      <w:rFonts w:cs="Arial"/>
                    </w:rPr>
                    <w:t>/</w:t>
                  </w:r>
                </w:p>
                <w:p w14:paraId="40F13A24" w14:textId="77777777" w:rsidR="00247CA3" w:rsidRDefault="00875F2B">
                  <w:pPr>
                    <w:pStyle w:val="TAC"/>
                    <w:rPr>
                      <w:rFonts w:cs="Arial"/>
                    </w:rPr>
                  </w:pPr>
                  <w:r>
                    <w:rPr>
                      <w:rFonts w:cs="Arial"/>
                    </w:rPr>
                    <w:t>-200</w:t>
                  </w:r>
                </w:p>
                <w:p w14:paraId="015041C9" w14:textId="77777777" w:rsidR="00247CA3" w:rsidRDefault="00875F2B">
                  <w:pPr>
                    <w:pStyle w:val="TAC"/>
                    <w:rPr>
                      <w:rFonts w:cs="Arial"/>
                    </w:rPr>
                  </w:pPr>
                  <w:r>
                    <w:rPr>
                      <w:rFonts w:cs="Arial"/>
                    </w:rPr>
                    <w:t>NOTE 3</w:t>
                  </w:r>
                </w:p>
              </w:tc>
              <w:tc>
                <w:tcPr>
                  <w:tcW w:w="2229" w:type="dxa"/>
                </w:tcPr>
                <w:p w14:paraId="7EF8732A" w14:textId="77777777" w:rsidR="00247CA3" w:rsidRDefault="00875F2B">
                  <w:pPr>
                    <w:pStyle w:val="TAC"/>
                    <w:rPr>
                      <w:rFonts w:cs="Arial"/>
                    </w:rPr>
                  </w:pPr>
                  <w:r>
                    <w:rPr>
                      <w:rFonts w:cs="Arial"/>
                    </w:rPr>
                    <w:t>400</w:t>
                  </w:r>
                </w:p>
                <w:p w14:paraId="1C67067A" w14:textId="77777777" w:rsidR="00247CA3" w:rsidRDefault="00875F2B">
                  <w:pPr>
                    <w:pStyle w:val="TAC"/>
                    <w:rPr>
                      <w:rFonts w:cs="Arial"/>
                    </w:rPr>
                  </w:pPr>
                  <w:r>
                    <w:rPr>
                      <w:rFonts w:cs="Arial"/>
                    </w:rPr>
                    <w:t>/</w:t>
                  </w:r>
                </w:p>
                <w:p w14:paraId="37702AD9" w14:textId="77777777" w:rsidR="00247CA3" w:rsidRDefault="00875F2B">
                  <w:pPr>
                    <w:pStyle w:val="TAC"/>
                    <w:rPr>
                      <w:rFonts w:cs="Arial"/>
                    </w:rPr>
                  </w:pPr>
                  <w:r>
                    <w:rPr>
                      <w:rFonts w:cs="Arial"/>
                    </w:rPr>
                    <w:t>-400</w:t>
                  </w:r>
                </w:p>
                <w:p w14:paraId="652886F8" w14:textId="77777777" w:rsidR="00247CA3" w:rsidRDefault="00875F2B">
                  <w:pPr>
                    <w:pStyle w:val="TAC"/>
                    <w:rPr>
                      <w:rFonts w:cs="Arial"/>
                    </w:rPr>
                  </w:pPr>
                  <w:r>
                    <w:rPr>
                      <w:rFonts w:cs="Arial"/>
                    </w:rPr>
                    <w:t>NOTE 3</w:t>
                  </w:r>
                </w:p>
              </w:tc>
            </w:tr>
            <w:tr w:rsidR="00247CA3" w14:paraId="39DB5F55" w14:textId="77777777">
              <w:trPr>
                <w:trHeight w:val="398"/>
                <w:jc w:val="center"/>
              </w:trPr>
              <w:tc>
                <w:tcPr>
                  <w:tcW w:w="9631" w:type="dxa"/>
                  <w:gridSpan w:val="6"/>
                </w:tcPr>
                <w:p w14:paraId="3D55CF6C" w14:textId="77777777" w:rsidR="00247CA3" w:rsidRDefault="00875F2B">
                  <w:pPr>
                    <w:pStyle w:val="TAN"/>
                    <w:rPr>
                      <w:rFonts w:eastAsia="MS Mincho" w:cs="Arial"/>
                      <w:lang w:val="en-US"/>
                    </w:rPr>
                  </w:pPr>
                  <w:r>
                    <w:rPr>
                      <w:rFonts w:eastAsia="MS Mincho" w:cs="Arial"/>
                      <w:lang w:val="en-US"/>
                    </w:rPr>
                    <w:t>NOTE 1:</w:t>
                  </w:r>
                  <w:r>
                    <w:rPr>
                      <w:rFonts w:eastAsia="MS Mincho" w:cs="Arial"/>
                      <w:lang w:val="en-US"/>
                    </w:rPr>
                    <w:tab/>
                    <w:t>The interferer consists of the Reference measurement channel specified in Annex A.3.2 with one sided dynamic OCNG Pattern as described in Annex A.3.2 and set-up according to Annex C.</w:t>
                  </w:r>
                </w:p>
                <w:p w14:paraId="2003496A" w14:textId="77777777" w:rsidR="00247CA3" w:rsidRDefault="00875F2B">
                  <w:pPr>
                    <w:pStyle w:val="TAN"/>
                    <w:rPr>
                      <w:rFonts w:eastAsia="MS Mincho" w:cs="Arial"/>
                      <w:lang w:val="en-US"/>
                    </w:rPr>
                  </w:pPr>
                  <w:r>
                    <w:rPr>
                      <w:rFonts w:eastAsia="MS Mincho" w:cs="Arial"/>
                      <w:lang w:val="en-US"/>
                    </w:rPr>
                    <w:t>NOTE 2:</w:t>
                  </w:r>
                  <w:r>
                    <w:rPr>
                      <w:rFonts w:eastAsia="MS Mincho" w:cs="Arial"/>
                      <w:lang w:val="en-US"/>
                    </w:rPr>
                    <w:tab/>
                    <w:t>The REFSENS power level is specified in Clause 7.3.2, which are applicable to different UE power classes.</w:t>
                  </w:r>
                </w:p>
                <w:p w14:paraId="39241F8E" w14:textId="77777777" w:rsidR="00247CA3" w:rsidRDefault="00875F2B">
                  <w:pPr>
                    <w:pStyle w:val="TAN"/>
                    <w:rPr>
                      <w:rFonts w:eastAsia="MS Mincho" w:cs="Arial"/>
                    </w:rPr>
                  </w:pPr>
                  <w:r>
                    <w:rPr>
                      <w:rFonts w:eastAsia="MS Mincho"/>
                      <w:lang w:val="en-US"/>
                    </w:rPr>
                    <w:t>NOTE 3:</w:t>
                  </w:r>
                  <w:r>
                    <w:rPr>
                      <w:rFonts w:eastAsia="MS Mincho"/>
                      <w:lang w:val="en-US"/>
                    </w:rPr>
                    <w:tab/>
                    <w:t xml:space="preserve">The absolute value of the interferer offset </w:t>
                  </w:r>
                  <w:proofErr w:type="spellStart"/>
                  <w:r>
                    <w:rPr>
                      <w:rFonts w:eastAsia="MS Mincho"/>
                      <w:lang w:val="en-US"/>
                    </w:rPr>
                    <w:t>F</w:t>
                  </w:r>
                  <w:r>
                    <w:rPr>
                      <w:rFonts w:eastAsia="MS Mincho"/>
                      <w:vertAlign w:val="subscript"/>
                      <w:lang w:val="en-US"/>
                    </w:rPr>
                    <w:t>Interferer</w:t>
                  </w:r>
                  <w:proofErr w:type="spellEnd"/>
                  <w:r>
                    <w:rPr>
                      <w:rFonts w:eastAsia="MS Mincho"/>
                      <w:lang w:val="en-US"/>
                    </w:rPr>
                    <w:t xml:space="preserve"> (offset) shall be further adjusted to (CEIL(|</w:t>
                  </w:r>
                  <w:proofErr w:type="spellStart"/>
                  <w:r>
                    <w:rPr>
                      <w:rFonts w:eastAsia="MS Mincho"/>
                      <w:lang w:val="en-US"/>
                    </w:rPr>
                    <w:t>F</w:t>
                  </w:r>
                  <w:r>
                    <w:rPr>
                      <w:rFonts w:eastAsia="MS Mincho"/>
                      <w:vertAlign w:val="subscript"/>
                      <w:lang w:val="en-US"/>
                    </w:rPr>
                    <w:t>Interferer</w:t>
                  </w:r>
                  <w:proofErr w:type="spellEnd"/>
                  <w:r>
                    <w:rPr>
                      <w:rFonts w:eastAsia="MS Mincho"/>
                      <w:lang w:val="en-US"/>
                    </w:rPr>
                    <w:t xml:space="preserve">|/SCS) + </w:t>
                  </w:r>
                  <w:proofErr w:type="gramStart"/>
                  <w:r>
                    <w:rPr>
                      <w:rFonts w:eastAsia="MS Mincho"/>
                      <w:lang w:val="en-US"/>
                    </w:rPr>
                    <w:t>0.5)*</w:t>
                  </w:r>
                  <w:proofErr w:type="gramEnd"/>
                  <w:r>
                    <w:rPr>
                      <w:rFonts w:eastAsia="MS Mincho"/>
                      <w:lang w:val="en-US"/>
                    </w:rPr>
                    <w:t xml:space="preserve">SCS MHz with SCS the sub-carrier spacing of the wanted signal in </w:t>
                  </w:r>
                  <w:proofErr w:type="spellStart"/>
                  <w:r>
                    <w:rPr>
                      <w:rFonts w:eastAsia="MS Mincho"/>
                      <w:lang w:val="en-US"/>
                    </w:rPr>
                    <w:t>MHz.</w:t>
                  </w:r>
                  <w:proofErr w:type="spellEnd"/>
                  <w:r>
                    <w:rPr>
                      <w:rFonts w:eastAsia="MS Mincho"/>
                      <w:lang w:val="en-US"/>
                    </w:rPr>
                    <w:t xml:space="preserve"> </w:t>
                  </w:r>
                  <w:r>
                    <w:rPr>
                      <w:rFonts w:eastAsia="MS Mincho"/>
                    </w:rPr>
                    <w:t>Wanted and interferer signal have same SCS.</w:t>
                  </w:r>
                </w:p>
              </w:tc>
            </w:tr>
          </w:tbl>
          <w:p w14:paraId="2FE50411" w14:textId="77777777" w:rsidR="00247CA3" w:rsidRDefault="00247CA3">
            <w:pPr>
              <w:textAlignment w:val="top"/>
              <w:rPr>
                <w:rFonts w:ascii="Arial" w:hAnsi="Arial" w:cs="Arial"/>
                <w:color w:val="000000"/>
                <w:sz w:val="16"/>
                <w:szCs w:val="16"/>
                <w:lang w:val="en-US" w:eastAsia="zh-CN" w:bidi="ar"/>
              </w:rPr>
            </w:pPr>
          </w:p>
        </w:tc>
      </w:tr>
      <w:tr w:rsidR="00247CA3" w14:paraId="6AF65C62" w14:textId="77777777">
        <w:trPr>
          <w:trHeight w:val="90"/>
        </w:trPr>
        <w:tc>
          <w:tcPr>
            <w:tcW w:w="1980" w:type="dxa"/>
          </w:tcPr>
          <w:p w14:paraId="5F7D0BF0" w14:textId="77777777" w:rsidR="00247CA3" w:rsidRDefault="00E349D8">
            <w:pPr>
              <w:textAlignment w:val="top"/>
              <w:rPr>
                <w:rFonts w:ascii="Arial" w:hAnsi="Arial" w:cs="Arial"/>
                <w:b/>
                <w:sz w:val="16"/>
                <w:szCs w:val="16"/>
                <w:highlight w:val="yellow"/>
                <w:u w:val="single"/>
                <w:lang w:val="en-US" w:eastAsia="zh-CN" w:bidi="ar"/>
              </w:rPr>
            </w:pPr>
            <w:hyperlink r:id="rId36" w:history="1">
              <w:r w:rsidR="00875F2B">
                <w:rPr>
                  <w:rStyle w:val="aff4"/>
                  <w:rFonts w:ascii="Arial" w:hAnsi="Arial" w:cs="Arial"/>
                  <w:b/>
                  <w:bCs/>
                  <w:sz w:val="16"/>
                  <w:szCs w:val="16"/>
                </w:rPr>
                <w:t>R4-2409618</w:t>
              </w:r>
            </w:hyperlink>
          </w:p>
        </w:tc>
        <w:tc>
          <w:tcPr>
            <w:tcW w:w="1301" w:type="dxa"/>
          </w:tcPr>
          <w:p w14:paraId="5B3FF198" w14:textId="77777777" w:rsidR="00247CA3" w:rsidRDefault="00875F2B">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3F243447" w14:textId="77777777" w:rsidR="00247CA3" w:rsidRDefault="00875F2B">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08431E94" w14:textId="77777777" w:rsidR="00247CA3" w:rsidRDefault="00247CA3">
      <w:pPr>
        <w:rPr>
          <w:color w:val="0070C0"/>
          <w:lang w:eastAsia="zh-CN"/>
        </w:rPr>
      </w:pPr>
    </w:p>
    <w:p w14:paraId="11F8DABA" w14:textId="77777777" w:rsidR="00247CA3" w:rsidRDefault="00875F2B">
      <w:pPr>
        <w:pStyle w:val="2"/>
      </w:pPr>
      <w:r>
        <w:rPr>
          <w:rFonts w:hint="eastAsia"/>
        </w:rPr>
        <w:t>Open issues</w:t>
      </w:r>
      <w:r>
        <w:t xml:space="preserve"> summary</w:t>
      </w:r>
    </w:p>
    <w:p w14:paraId="12EBC593" w14:textId="77777777" w:rsidR="00247CA3" w:rsidRDefault="00875F2B">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A074E1F" w14:textId="77777777" w:rsidR="00247CA3" w:rsidRDefault="00875F2B">
      <w:pPr>
        <w:pStyle w:val="3"/>
        <w:rPr>
          <w:sz w:val="24"/>
          <w:szCs w:val="16"/>
          <w:lang w:val="en-US"/>
        </w:rPr>
      </w:pPr>
      <w:r>
        <w:rPr>
          <w:sz w:val="24"/>
          <w:szCs w:val="16"/>
          <w:lang w:val="en-US"/>
        </w:rPr>
        <w:t xml:space="preserve">Sub-topic </w:t>
      </w:r>
      <w:proofErr w:type="gramStart"/>
      <w:r>
        <w:rPr>
          <w:rFonts w:hint="eastAsia"/>
          <w:sz w:val="24"/>
          <w:szCs w:val="16"/>
          <w:lang w:val="en-US"/>
        </w:rPr>
        <w:t>2  Rx</w:t>
      </w:r>
      <w:proofErr w:type="gramEnd"/>
      <w:r>
        <w:rPr>
          <w:rFonts w:hint="eastAsia"/>
          <w:sz w:val="24"/>
          <w:szCs w:val="16"/>
          <w:lang w:val="en-US"/>
        </w:rPr>
        <w:t xml:space="preserve"> requirement</w:t>
      </w:r>
    </w:p>
    <w:p w14:paraId="054D0489" w14:textId="77777777" w:rsidR="00247CA3" w:rsidRDefault="00875F2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6B3A640" w14:textId="77777777" w:rsidR="00247CA3" w:rsidRDefault="00875F2B">
      <w:pPr>
        <w:rPr>
          <w:i/>
          <w:color w:val="0070C0"/>
          <w:lang w:val="en-US" w:eastAsia="en-GB"/>
        </w:rPr>
      </w:pPr>
      <w:r>
        <w:rPr>
          <w:i/>
          <w:color w:val="0070C0"/>
          <w:lang w:val="en-US" w:eastAsia="zh-CN"/>
        </w:rPr>
        <w:t>Open issues and candidate options before e-</w:t>
      </w:r>
      <w:proofErr w:type="gramStart"/>
      <w:r>
        <w:rPr>
          <w:i/>
          <w:color w:val="0070C0"/>
          <w:lang w:val="en-US" w:eastAsia="zh-CN"/>
        </w:rPr>
        <w:t>meeting:</w:t>
      </w:r>
      <w:r>
        <w:rPr>
          <w:rFonts w:hint="eastAsia"/>
          <w:i/>
          <w:color w:val="0070C0"/>
          <w:lang w:val="en-US" w:eastAsia="zh-CN"/>
        </w:rPr>
        <w:t>.</w:t>
      </w:r>
      <w:proofErr w:type="gramEnd"/>
    </w:p>
    <w:p w14:paraId="64FDE513" w14:textId="77777777" w:rsidR="00247CA3" w:rsidRDefault="00875F2B">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Minimum</w:t>
      </w:r>
      <w:proofErr w:type="gramEnd"/>
      <w:r>
        <w:rPr>
          <w:rFonts w:hint="eastAsia"/>
          <w:b/>
          <w:bCs/>
          <w:iCs/>
          <w:color w:val="0070C0"/>
          <w:lang w:val="en-US" w:eastAsia="zh-CN"/>
        </w:rPr>
        <w:t xml:space="preserve"> EIS requirement</w:t>
      </w:r>
    </w:p>
    <w:p w14:paraId="7B4A059B"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1: [Huawei]</w:t>
      </w:r>
    </w:p>
    <w:p w14:paraId="61C6073D"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To consider declaration methodology for the NTN VSAT EIS requirements with the following changes.</w:t>
      </w:r>
    </w:p>
    <w:tbl>
      <w:tblPr>
        <w:tblStyle w:val="aff"/>
        <w:tblW w:w="0" w:type="auto"/>
        <w:tblLook w:val="04A0" w:firstRow="1" w:lastRow="0" w:firstColumn="1" w:lastColumn="0" w:noHBand="0" w:noVBand="1"/>
      </w:tblPr>
      <w:tblGrid>
        <w:gridCol w:w="9631"/>
      </w:tblGrid>
      <w:tr w:rsidR="00247CA3" w14:paraId="226B6A9A" w14:textId="77777777">
        <w:tc>
          <w:tcPr>
            <w:tcW w:w="9631" w:type="dxa"/>
          </w:tcPr>
          <w:p w14:paraId="051099C9" w14:textId="77777777" w:rsidR="00247CA3" w:rsidRPr="00247CA3" w:rsidRDefault="00875F2B">
            <w:pPr>
              <w:pStyle w:val="3"/>
              <w:numPr>
                <w:ilvl w:val="0"/>
                <w:numId w:val="0"/>
              </w:numPr>
              <w:spacing w:after="240"/>
              <w:outlineLvl w:val="2"/>
              <w:rPr>
                <w:lang w:val="en-US"/>
                <w:rPrChange w:id="266" w:author="Dominique Everaere" w:date="2024-05-17T16:04:00Z">
                  <w:rPr/>
                </w:rPrChange>
              </w:rPr>
            </w:pPr>
            <w:r>
              <w:rPr>
                <w:lang w:val="en-US"/>
              </w:rPr>
              <w:lastRenderedPageBreak/>
              <w:t>10</w:t>
            </w:r>
            <w:r>
              <w:rPr>
                <w:lang w:val="en-US"/>
                <w:rPrChange w:id="267" w:author="Dominique Everaere" w:date="2024-05-17T16:04:00Z">
                  <w:rPr/>
                </w:rPrChange>
              </w:rPr>
              <w:t>.3.2</w:t>
            </w:r>
            <w:r>
              <w:rPr>
                <w:lang w:val="en-US"/>
                <w:rPrChange w:id="268" w:author="Dominique Everaere" w:date="2024-05-17T16:04:00Z">
                  <w:rPr/>
                </w:rPrChange>
              </w:rPr>
              <w:tab/>
              <w:t>Minimum requirement</w:t>
            </w:r>
          </w:p>
          <w:p w14:paraId="68E879B3" w14:textId="77777777" w:rsidR="00247CA3" w:rsidRDefault="00875F2B">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69" w:author="Huawei" w:date="2024-05-10T16:59:00Z">
              <w:r>
                <w:t>.</w:t>
              </w:r>
            </w:ins>
            <w:r>
              <w:t xml:space="preserve"> </w:t>
            </w:r>
            <w:del w:id="270" w:author="Huawei" w:date="2024-05-10T17:01:00Z">
              <w:r>
                <w:delText xml:space="preserve">and </w:delText>
              </w:r>
            </w:del>
            <w:ins w:id="271" w:author="Huawei" w:date="2024-05-10T17:01:00Z">
              <w:r>
                <w:t xml:space="preserve">And </w:t>
              </w:r>
            </w:ins>
            <w:ins w:id="272" w:author="Huawei" w:date="2024-05-10T16:59:00Z">
              <w:r>
                <w:t>EIS</w:t>
              </w:r>
              <w:r>
                <w:rPr>
                  <w:vertAlign w:val="subscript"/>
                </w:rPr>
                <w:t>REFSENS_50M</w:t>
              </w:r>
              <w:r>
                <w:t xml:space="preserve"> </w:t>
              </w:r>
            </w:ins>
            <w:ins w:id="273" w:author="Huawei" w:date="2024-05-10T17:00:00Z">
              <w:r>
                <w:t xml:space="preserve">declared by the vendor </w:t>
              </w:r>
            </w:ins>
            <w:ins w:id="274" w:author="Huawei" w:date="2024-05-10T16:59:00Z">
              <w:r>
                <w:t xml:space="preserve">is an integer value </w:t>
              </w:r>
            </w:ins>
            <w:ins w:id="275" w:author="Huawei" w:date="2024-05-10T17:10:00Z">
              <w:r>
                <w:t>in the range specified</w:t>
              </w:r>
            </w:ins>
            <w:ins w:id="276" w:author="Huawei" w:date="2024-05-10T17:01:00Z">
              <w:r>
                <w:t xml:space="preserve"> in</w:t>
              </w:r>
            </w:ins>
            <w:ins w:id="277" w:author="Huawei" w:date="2024-05-10T16:59:00Z">
              <w:r>
                <w:t xml:space="preserve"> </w:t>
              </w:r>
            </w:ins>
            <w:r>
              <w:t>Table 10.3.2-2</w:t>
            </w:r>
            <w:ins w:id="278"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3991C562" w14:textId="77777777" w:rsidR="00247CA3" w:rsidRDefault="00875F2B">
            <w:pPr>
              <w:pStyle w:val="TH"/>
              <w:spacing w:after="240"/>
              <w:rPr>
                <w:lang w:val="en-US"/>
              </w:rPr>
            </w:pPr>
            <w:r>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247CA3" w14:paraId="0C49B92F"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284E1606" w14:textId="77777777" w:rsidR="00247CA3" w:rsidRDefault="00875F2B">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56AF9A5A" w14:textId="77777777" w:rsidR="00247CA3" w:rsidRDefault="00875F2B">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29C1550D" w14:textId="77777777" w:rsidR="00247CA3" w:rsidRDefault="00875F2B">
                  <w:pPr>
                    <w:pStyle w:val="TAH"/>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14:paraId="78E88BD7" w14:textId="77777777" w:rsidR="00247CA3" w:rsidRDefault="00875F2B">
                  <w:pPr>
                    <w:pStyle w:val="TAH"/>
                    <w:rPr>
                      <w:rFonts w:cs="Arial"/>
                      <w:lang w:val="en-US" w:eastAsia="fr-FR"/>
                    </w:rPr>
                  </w:pPr>
                  <w:r>
                    <w:rPr>
                      <w:rFonts w:cs="Arial"/>
                      <w:lang w:val="en-US" w:eastAsia="fr-FR"/>
                    </w:rPr>
                    <w:t>(dBm)</w:t>
                  </w:r>
                </w:p>
              </w:tc>
            </w:tr>
            <w:tr w:rsidR="00247CA3" w14:paraId="1C59AE1A"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3520024" w14:textId="77777777" w:rsidR="00247CA3" w:rsidRDefault="00875F2B">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BDC242A" w14:textId="77777777" w:rsidR="00247CA3" w:rsidRDefault="00875F2B">
                  <w:pPr>
                    <w:pStyle w:val="TAC"/>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47645D37" w14:textId="77777777" w:rsidR="00247CA3" w:rsidRPr="00247CA3" w:rsidRDefault="00875F2B">
                  <w:pPr>
                    <w:pStyle w:val="TAC"/>
                    <w:rPr>
                      <w:rFonts w:cs="Arial"/>
                      <w:lang w:val="de-DE" w:eastAsia="fr-FR"/>
                      <w:rPrChange w:id="279" w:author="Dorin PANAITOPOL" w:date="2024-05-17T14:06:00Z">
                        <w:rPr>
                          <w:rFonts w:cs="Arial"/>
                          <w:lang w:val="en-US" w:eastAsia="fr-FR"/>
                        </w:rPr>
                      </w:rPrChange>
                    </w:rPr>
                  </w:pPr>
                  <w:r>
                    <w:rPr>
                      <w:lang w:val="de-DE" w:eastAsia="en-GB"/>
                      <w:rPrChange w:id="280" w:author="Dorin PANAITOPOL" w:date="2024-05-17T14:06:00Z">
                        <w:rPr>
                          <w:lang w:val="en-US" w:eastAsia="en-GB"/>
                        </w:rPr>
                      </w:rPrChange>
                    </w:rPr>
                    <w:t>EIS</w:t>
                  </w:r>
                  <w:r>
                    <w:rPr>
                      <w:vertAlign w:val="subscript"/>
                      <w:lang w:val="de-DE" w:eastAsia="en-GB"/>
                      <w:rPrChange w:id="281" w:author="Dorin PANAITOPOL" w:date="2024-05-17T14:06:00Z">
                        <w:rPr>
                          <w:vertAlign w:val="subscript"/>
                          <w:lang w:val="en-US" w:eastAsia="en-GB"/>
                        </w:rPr>
                      </w:rPrChange>
                    </w:rPr>
                    <w:t xml:space="preserve">REFSENS_50MHz </w:t>
                  </w:r>
                  <w:r>
                    <w:rPr>
                      <w:rFonts w:cs="Arial"/>
                      <w:lang w:val="de-DE" w:eastAsia="fr-FR"/>
                      <w:rPrChange w:id="282" w:author="Dorin PANAITOPOL" w:date="2024-05-17T14:06:00Z">
                        <w:rPr>
                          <w:rFonts w:cs="Arial"/>
                          <w:lang w:val="en-US" w:eastAsia="fr-FR"/>
                        </w:rPr>
                      </w:rPrChange>
                    </w:rPr>
                    <w:t>+ 10log</w:t>
                  </w:r>
                  <w:r>
                    <w:rPr>
                      <w:rFonts w:cs="Arial"/>
                      <w:vertAlign w:val="subscript"/>
                      <w:lang w:val="de-DE" w:eastAsia="fr-FR"/>
                      <w:rPrChange w:id="283" w:author="Dorin PANAITOPOL" w:date="2024-05-17T14:06:00Z">
                        <w:rPr>
                          <w:rFonts w:cs="Arial"/>
                          <w:vertAlign w:val="subscript"/>
                          <w:lang w:val="en-US" w:eastAsia="fr-FR"/>
                        </w:rPr>
                      </w:rPrChange>
                    </w:rPr>
                    <w:t>10</w:t>
                  </w:r>
                  <w:r>
                    <w:rPr>
                      <w:rFonts w:cs="Arial"/>
                      <w:lang w:val="de-DE" w:eastAsia="fr-FR"/>
                      <w:rPrChange w:id="284" w:author="Dorin PANAITOPOL" w:date="2024-05-17T14:06:00Z">
                        <w:rPr>
                          <w:rFonts w:cs="Arial"/>
                          <w:lang w:val="en-US" w:eastAsia="fr-FR"/>
                        </w:rPr>
                      </w:rPrChange>
                    </w:rPr>
                    <w:t>(</w:t>
                  </w:r>
                  <w:r>
                    <w:rPr>
                      <w:lang w:val="de-DE" w:eastAsia="fr-FR"/>
                      <w:rPrChange w:id="285" w:author="Dorin PANAITOPOL" w:date="2024-05-17T14:06:00Z">
                        <w:rPr>
                          <w:lang w:val="en-US" w:eastAsia="fr-FR"/>
                        </w:rPr>
                      </w:rPrChange>
                    </w:rPr>
                    <w:t>N</w:t>
                  </w:r>
                  <w:r>
                    <w:rPr>
                      <w:vertAlign w:val="subscript"/>
                      <w:lang w:val="de-DE" w:eastAsia="fr-FR"/>
                      <w:rPrChange w:id="286" w:author="Dorin PANAITOPOL" w:date="2024-05-17T14:06:00Z">
                        <w:rPr>
                          <w:vertAlign w:val="subscript"/>
                          <w:lang w:val="en-US" w:eastAsia="fr-FR"/>
                        </w:rPr>
                      </w:rPrChange>
                    </w:rPr>
                    <w:t>RB</w:t>
                  </w:r>
                  <w:r>
                    <w:rPr>
                      <w:lang w:val="de-DE" w:eastAsia="fr-FR"/>
                      <w:rPrChange w:id="287" w:author="Dorin PANAITOPOL" w:date="2024-05-17T14:06:00Z">
                        <w:rPr>
                          <w:lang w:val="en-US" w:eastAsia="fr-FR"/>
                        </w:rPr>
                      </w:rPrChange>
                    </w:rPr>
                    <w:t xml:space="preserve"> x SCS x 12 / factor</w:t>
                  </w:r>
                  <w:r>
                    <w:rPr>
                      <w:rFonts w:cs="Arial"/>
                      <w:lang w:val="de-DE" w:eastAsia="fr-FR"/>
                      <w:rPrChange w:id="288" w:author="Dorin PANAITOPOL" w:date="2024-05-17T14:06:00Z">
                        <w:rPr>
                          <w:rFonts w:cs="Arial"/>
                          <w:lang w:val="en-US" w:eastAsia="fr-FR"/>
                        </w:rPr>
                      </w:rPrChange>
                    </w:rPr>
                    <w:t>)</w:t>
                  </w:r>
                </w:p>
                <w:p w14:paraId="7058DE6B" w14:textId="77777777" w:rsidR="00247CA3" w:rsidRDefault="00875F2B">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247CA3" w14:paraId="331F68F5"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778DF68" w14:textId="77777777" w:rsidR="00247CA3" w:rsidRDefault="00875F2B">
                  <w:pPr>
                    <w:pStyle w:val="TAN"/>
                    <w:rPr>
                      <w:lang w:val="en-US" w:eastAsia="en-GB"/>
                    </w:rPr>
                  </w:pPr>
                  <w:r>
                    <w:rPr>
                      <w:rFonts w:cs="Arial"/>
                      <w:lang w:val="en-US" w:eastAsia="en-GB"/>
                    </w:rPr>
                    <w:t>NOTE 1:</w:t>
                  </w:r>
                  <w:r>
                    <w:rPr>
                      <w:rFonts w:cs="Arial"/>
                      <w:lang w:val="en-US" w:eastAsia="fr-FR"/>
                    </w:rPr>
                    <w:tab/>
                  </w:r>
                  <w:r>
                    <w:rPr>
                      <w:lang w:val="en-US" w:eastAsia="fr-FR"/>
                    </w:rPr>
                    <w:t xml:space="preserve">The “factor” represents the normalized factor to scale EIS for different (Channel bandwidth, SCS) configurations. The value of factor is 66 RBs x 60 kHz SCS x 12, </w:t>
                  </w:r>
                  <w:proofErr w:type="gramStart"/>
                  <w:r>
                    <w:rPr>
                      <w:lang w:val="en-US" w:eastAsia="fr-FR"/>
                    </w:rPr>
                    <w:t>i.e.</w:t>
                  </w:r>
                  <w:proofErr w:type="gramEnd"/>
                  <w:r>
                    <w:rPr>
                      <w:lang w:val="en-US" w:eastAsia="fr-FR"/>
                    </w:rPr>
                    <w:t xml:space="preserve"> 47520 kHz.</w:t>
                  </w:r>
                </w:p>
              </w:tc>
            </w:tr>
          </w:tbl>
          <w:p w14:paraId="570A401E" w14:textId="77777777" w:rsidR="00247CA3" w:rsidRDefault="00247CA3">
            <w:pPr>
              <w:rPr>
                <w:lang w:eastAsia="zh-CN"/>
              </w:rPr>
            </w:pPr>
          </w:p>
          <w:p w14:paraId="3F4A92D2" w14:textId="77777777" w:rsidR="00247CA3" w:rsidRDefault="00875F2B">
            <w:pPr>
              <w:pStyle w:val="TH"/>
              <w:spacing w:after="240"/>
              <w:rPr>
                <w:lang w:val="en-US"/>
              </w:rPr>
            </w:pPr>
            <w:r>
              <w:rPr>
                <w:lang w:val="en-US"/>
              </w:rPr>
              <w:t xml:space="preserve">Table 10.3.2-2: </w:t>
            </w:r>
            <w:ins w:id="289" w:author="Huawei" w:date="2024-05-10T17:06:00Z">
              <w:r>
                <w:rPr>
                  <w:lang w:val="en-US"/>
                </w:rPr>
                <w:t xml:space="preserve">The range of </w:t>
              </w:r>
            </w:ins>
            <w:r>
              <w:rPr>
                <w:bCs/>
                <w:lang w:val="en-US" w:eastAsia="en-GB"/>
              </w:rPr>
              <w:t>EIS</w:t>
            </w:r>
            <w:r>
              <w:rPr>
                <w:bCs/>
                <w:vertAlign w:val="subscript"/>
                <w:lang w:val="en-US" w:eastAsia="en-GB"/>
              </w:rPr>
              <w:t>REFSENS_50MHz</w:t>
            </w:r>
            <w:del w:id="290" w:author="Huawei" w:date="2024-05-10T17:15:00Z">
              <w:r>
                <w:rPr>
                  <w:lang w:val="en-US"/>
                </w:rPr>
                <w:delText xml:space="preserve"> value</w:delText>
              </w:r>
            </w:del>
            <w:r>
              <w:rPr>
                <w:lang w:val="en-US"/>
              </w:rPr>
              <w:t xml:space="preserve"> </w:t>
            </w:r>
            <w:ins w:id="291" w:author="Huawei" w:date="2024-05-10T17:06:00Z">
              <w:r>
                <w:rPr>
                  <w:lang w:val="en-US"/>
                </w:rPr>
                <w:t xml:space="preserve">declared by vendor </w:t>
              </w:r>
            </w:ins>
            <w:r>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247CA3" w14:paraId="70FF3693"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2AEF468D" w14:textId="77777777" w:rsidR="00247CA3" w:rsidRDefault="00875F2B">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387254E8" w14:textId="77777777" w:rsidR="00247CA3" w:rsidRDefault="00875F2B">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15301F47" w14:textId="77777777" w:rsidR="00247CA3" w:rsidRDefault="00875F2B">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722C95D8" w14:textId="77777777" w:rsidR="00247CA3" w:rsidRDefault="00875F2B">
                  <w:pPr>
                    <w:pStyle w:val="TAH"/>
                    <w:rPr>
                      <w:rFonts w:cs="Arial"/>
                      <w:lang w:val="en-US" w:eastAsia="fr-FR"/>
                    </w:rPr>
                  </w:pPr>
                  <w:ins w:id="292" w:author="Huawei" w:date="2024-05-10T17:06:00Z">
                    <w:r>
                      <w:rPr>
                        <w:lang w:val="en-US" w:eastAsia="en-GB"/>
                      </w:rPr>
                      <w:t xml:space="preserve">The range of </w:t>
                    </w:r>
                  </w:ins>
                  <w:r>
                    <w:rPr>
                      <w:lang w:val="en-US" w:eastAsia="en-GB"/>
                    </w:rPr>
                    <w:t>EIS</w:t>
                  </w:r>
                  <w:r>
                    <w:rPr>
                      <w:vertAlign w:val="subscript"/>
                      <w:lang w:val="en-US" w:eastAsia="en-GB"/>
                    </w:rPr>
                    <w:t>REFSENS_50MHz</w:t>
                  </w:r>
                </w:p>
                <w:p w14:paraId="337D825F" w14:textId="77777777" w:rsidR="00247CA3" w:rsidRDefault="00875F2B">
                  <w:pPr>
                    <w:pStyle w:val="TAH"/>
                    <w:rPr>
                      <w:rFonts w:cs="Arial"/>
                      <w:lang w:val="en-US" w:eastAsia="fr-FR"/>
                    </w:rPr>
                  </w:pPr>
                  <w:r>
                    <w:rPr>
                      <w:rFonts w:cs="Arial"/>
                      <w:lang w:val="en-US" w:eastAsia="fr-FR"/>
                    </w:rPr>
                    <w:t>(dBm)</w:t>
                  </w:r>
                </w:p>
              </w:tc>
            </w:tr>
            <w:tr w:rsidR="00247CA3" w14:paraId="2D1628E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09DD8ADC" w14:textId="77777777" w:rsidR="00247CA3" w:rsidRDefault="00875F2B">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1324CB4D" w14:textId="77777777" w:rsidR="00247CA3" w:rsidRDefault="00875F2B">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0598175A" w14:textId="77777777" w:rsidR="00247CA3" w:rsidRDefault="00875F2B">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6C48B06" w14:textId="77777777" w:rsidR="00247CA3" w:rsidRDefault="00875F2B">
                  <w:pPr>
                    <w:pStyle w:val="TAC"/>
                    <w:rPr>
                      <w:lang w:eastAsia="en-GB"/>
                    </w:rPr>
                  </w:pPr>
                  <w:ins w:id="293" w:author="Huawei" w:date="2024-05-10T17:08:00Z">
                    <w:r>
                      <w:t xml:space="preserve">≤ </w:t>
                    </w:r>
                  </w:ins>
                  <w:r>
                    <w:rPr>
                      <w:lang w:eastAsia="en-GB"/>
                    </w:rPr>
                    <w:t>-122</w:t>
                  </w:r>
                </w:p>
              </w:tc>
            </w:tr>
            <w:tr w:rsidR="00247CA3" w14:paraId="1DCADF3C"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462C7AA4" w14:textId="77777777" w:rsidR="00247CA3" w:rsidRDefault="00247CA3">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369B30E" w14:textId="77777777" w:rsidR="00247CA3" w:rsidRDefault="00247CA3">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7906F2E1" w14:textId="77777777" w:rsidR="00247CA3" w:rsidRDefault="00875F2B">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1AA096EE" w14:textId="77777777" w:rsidR="00247CA3" w:rsidRDefault="00875F2B">
                  <w:pPr>
                    <w:pStyle w:val="TAC"/>
                    <w:rPr>
                      <w:lang w:eastAsia="en-GB"/>
                    </w:rPr>
                  </w:pPr>
                  <w:ins w:id="294" w:author="Huawei" w:date="2024-05-10T17:08:00Z">
                    <w:r>
                      <w:t xml:space="preserve">≤ </w:t>
                    </w:r>
                  </w:ins>
                  <w:r>
                    <w:rPr>
                      <w:lang w:eastAsia="en-GB"/>
                    </w:rPr>
                    <w:t>-115.6</w:t>
                  </w:r>
                </w:p>
              </w:tc>
            </w:tr>
            <w:tr w:rsidR="00247CA3" w14:paraId="4A615226"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0AE2D22C" w14:textId="77777777" w:rsidR="00247CA3" w:rsidRDefault="00875F2B">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3AA59F80" w14:textId="77777777" w:rsidR="00247CA3" w:rsidRDefault="00875F2B">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E4D035" w14:textId="77777777" w:rsidR="00247CA3" w:rsidRDefault="00875F2B">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2B1471DF" w14:textId="77777777" w:rsidR="00247CA3" w:rsidRDefault="00875F2B">
                  <w:pPr>
                    <w:pStyle w:val="TAC"/>
                    <w:rPr>
                      <w:lang w:eastAsia="fr-FR"/>
                    </w:rPr>
                  </w:pPr>
                  <w:ins w:id="295" w:author="Huawei" w:date="2024-05-10T17:08:00Z">
                    <w:r>
                      <w:t xml:space="preserve">≤ </w:t>
                    </w:r>
                  </w:ins>
                  <w:r>
                    <w:rPr>
                      <w:lang w:eastAsia="en-GB"/>
                    </w:rPr>
                    <w:t>-122</w:t>
                  </w:r>
                </w:p>
              </w:tc>
            </w:tr>
          </w:tbl>
          <w:p w14:paraId="1299695A" w14:textId="77777777" w:rsidR="00247CA3" w:rsidRDefault="00247CA3">
            <w:pPr>
              <w:widowControl w:val="0"/>
              <w:overflowPunct/>
              <w:autoSpaceDE/>
              <w:autoSpaceDN/>
              <w:adjustRightInd/>
              <w:spacing w:after="0"/>
              <w:textAlignment w:val="auto"/>
              <w:rPr>
                <w:lang w:val="en-US" w:eastAsia="zh-CN"/>
              </w:rPr>
            </w:pPr>
          </w:p>
        </w:tc>
      </w:tr>
    </w:tbl>
    <w:p w14:paraId="0DE565AC" w14:textId="77777777" w:rsidR="00247CA3" w:rsidRDefault="00875F2B">
      <w:pPr>
        <w:pStyle w:val="aff9"/>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347A3527"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w:t>
      </w:r>
    </w:p>
    <w:p w14:paraId="4F55DF73" w14:textId="35E3E007" w:rsidR="00247CA3" w:rsidRDefault="00247CA3">
      <w:pPr>
        <w:tabs>
          <w:tab w:val="left" w:pos="720"/>
        </w:tabs>
        <w:spacing w:after="0"/>
        <w:jc w:val="both"/>
        <w:rPr>
          <w:rFonts w:ascii="Calibri" w:hAnsi="Calibri" w:cs="Calibri"/>
          <w:color w:val="1F497D"/>
          <w:sz w:val="22"/>
          <w:szCs w:val="22"/>
          <w:lang w:val="en-US" w:eastAsia="zh-CN"/>
        </w:rPr>
      </w:pPr>
    </w:p>
    <w:p w14:paraId="33D4F72F" w14:textId="164FFB58" w:rsidR="0070487F" w:rsidRDefault="000F542C">
      <w:pPr>
        <w:tabs>
          <w:tab w:val="left" w:pos="720"/>
        </w:tabs>
        <w:spacing w:after="0"/>
        <w:jc w:val="both"/>
        <w:rPr>
          <w:rFonts w:ascii="Calibri" w:hAnsi="Calibri" w:cs="Calibri"/>
          <w:color w:val="1F497D"/>
          <w:sz w:val="22"/>
          <w:szCs w:val="22"/>
          <w:lang w:val="en-US" w:eastAsia="zh-CN"/>
        </w:rPr>
      </w:pPr>
      <w:r>
        <w:rPr>
          <w:rFonts w:ascii="Calibri" w:hAnsi="Calibri" w:cs="Calibri" w:hint="eastAsia"/>
          <w:color w:val="1F497D"/>
          <w:sz w:val="22"/>
          <w:szCs w:val="22"/>
          <w:lang w:val="en-US" w:eastAsia="zh-CN"/>
        </w:rPr>
        <w:t>E</w:t>
      </w:r>
      <w:r>
        <w:rPr>
          <w:rFonts w:ascii="Calibri" w:hAnsi="Calibri" w:cs="Calibri"/>
          <w:color w:val="1F497D"/>
          <w:sz w:val="22"/>
          <w:szCs w:val="22"/>
          <w:lang w:val="en-US" w:eastAsia="zh-CN"/>
        </w:rPr>
        <w:t>ricsson: the current specification is not wrong.</w:t>
      </w:r>
      <w:r w:rsidR="00875437">
        <w:rPr>
          <w:rFonts w:ascii="Calibri" w:hAnsi="Calibri" w:cs="Calibri"/>
          <w:color w:val="1F497D"/>
          <w:sz w:val="22"/>
          <w:szCs w:val="22"/>
          <w:lang w:val="en-US" w:eastAsia="zh-CN"/>
        </w:rPr>
        <w:t xml:space="preserve"> </w:t>
      </w:r>
      <w:r w:rsidR="0070487F">
        <w:rPr>
          <w:rFonts w:ascii="Calibri" w:hAnsi="Calibri" w:cs="Calibri" w:hint="eastAsia"/>
          <w:color w:val="1F497D"/>
          <w:sz w:val="22"/>
          <w:szCs w:val="22"/>
          <w:lang w:val="en-US" w:eastAsia="zh-CN"/>
        </w:rPr>
        <w:t>T</w:t>
      </w:r>
      <w:r w:rsidR="0070487F">
        <w:rPr>
          <w:rFonts w:ascii="Calibri" w:hAnsi="Calibri" w:cs="Calibri"/>
          <w:color w:val="1F497D"/>
          <w:sz w:val="22"/>
          <w:szCs w:val="22"/>
          <w:lang w:val="en-US" w:eastAsia="zh-CN"/>
        </w:rPr>
        <w:t>hat is the minimal requirement.</w:t>
      </w:r>
    </w:p>
    <w:p w14:paraId="156A0CFA" w14:textId="0238224D" w:rsidR="0070487F" w:rsidRDefault="0070487F">
      <w:pPr>
        <w:tabs>
          <w:tab w:val="left" w:pos="720"/>
        </w:tabs>
        <w:spacing w:after="0"/>
        <w:jc w:val="both"/>
        <w:rPr>
          <w:rFonts w:ascii="Calibri" w:hAnsi="Calibri" w:cs="Calibri"/>
          <w:color w:val="1F497D"/>
          <w:sz w:val="22"/>
          <w:szCs w:val="22"/>
          <w:lang w:val="en-US" w:eastAsia="zh-CN"/>
        </w:rPr>
      </w:pPr>
      <w:r>
        <w:rPr>
          <w:rFonts w:ascii="Calibri" w:hAnsi="Calibri" w:cs="Calibri"/>
          <w:color w:val="1F497D"/>
          <w:sz w:val="22"/>
          <w:szCs w:val="22"/>
          <w:lang w:val="en-US" w:eastAsia="zh-CN"/>
        </w:rPr>
        <w:t xml:space="preserve">Moderator: Huawei want to declare the reference requirement </w:t>
      </w:r>
      <w:r w:rsidR="00AF2366">
        <w:rPr>
          <w:rFonts w:ascii="Calibri" w:hAnsi="Calibri" w:cs="Calibri"/>
          <w:color w:val="1F497D"/>
          <w:sz w:val="22"/>
          <w:szCs w:val="22"/>
          <w:lang w:val="en-US" w:eastAsia="zh-CN"/>
        </w:rPr>
        <w:t>as the</w:t>
      </w:r>
      <w:r>
        <w:rPr>
          <w:rFonts w:ascii="Calibri" w:hAnsi="Calibri" w:cs="Calibri"/>
          <w:color w:val="1F497D"/>
          <w:sz w:val="22"/>
          <w:szCs w:val="22"/>
          <w:lang w:val="en-US" w:eastAsia="zh-CN"/>
        </w:rPr>
        <w:t xml:space="preserve"> </w:t>
      </w:r>
      <w:proofErr w:type="spellStart"/>
      <w:r>
        <w:rPr>
          <w:rFonts w:ascii="Calibri" w:hAnsi="Calibri" w:cs="Calibri"/>
          <w:color w:val="1F497D"/>
          <w:sz w:val="22"/>
          <w:szCs w:val="22"/>
          <w:lang w:val="en-US" w:eastAsia="zh-CN"/>
        </w:rPr>
        <w:t>fulfil</w:t>
      </w:r>
      <w:r w:rsidR="00AF2366">
        <w:rPr>
          <w:rFonts w:ascii="Calibri" w:hAnsi="Calibri" w:cs="Calibri"/>
          <w:color w:val="1F497D"/>
          <w:sz w:val="22"/>
          <w:szCs w:val="22"/>
          <w:lang w:val="en-US" w:eastAsia="zh-CN"/>
        </w:rPr>
        <w:t>ed</w:t>
      </w:r>
      <w:proofErr w:type="spellEnd"/>
      <w:r>
        <w:rPr>
          <w:rFonts w:ascii="Calibri" w:hAnsi="Calibri" w:cs="Calibri"/>
          <w:color w:val="1F497D"/>
          <w:sz w:val="22"/>
          <w:szCs w:val="22"/>
          <w:lang w:val="en-US" w:eastAsia="zh-CN"/>
        </w:rPr>
        <w:t xml:space="preserve"> the minimum requirement. It is like FR2 BS approach.</w:t>
      </w:r>
    </w:p>
    <w:p w14:paraId="3E888D55" w14:textId="5EF60848" w:rsidR="008F258B" w:rsidRDefault="008F258B">
      <w:pPr>
        <w:tabs>
          <w:tab w:val="left" w:pos="720"/>
        </w:tabs>
        <w:spacing w:after="0"/>
        <w:jc w:val="both"/>
        <w:rPr>
          <w:rFonts w:ascii="Calibri" w:hAnsi="Calibri" w:cs="Calibri"/>
          <w:color w:val="1F497D"/>
          <w:sz w:val="22"/>
          <w:szCs w:val="22"/>
          <w:lang w:val="en-US" w:eastAsia="zh-CN"/>
        </w:rPr>
      </w:pPr>
      <w:r>
        <w:rPr>
          <w:rFonts w:ascii="Calibri" w:hAnsi="Calibri" w:cs="Calibri" w:hint="eastAsia"/>
          <w:color w:val="1F497D"/>
          <w:sz w:val="22"/>
          <w:szCs w:val="22"/>
          <w:lang w:val="en-US" w:eastAsia="zh-CN"/>
        </w:rPr>
        <w:t>E</w:t>
      </w:r>
      <w:r>
        <w:rPr>
          <w:rFonts w:ascii="Calibri" w:hAnsi="Calibri" w:cs="Calibri"/>
          <w:color w:val="1F497D"/>
          <w:sz w:val="22"/>
          <w:szCs w:val="22"/>
          <w:lang w:val="en-US" w:eastAsia="zh-CN"/>
        </w:rPr>
        <w:t>ricsson: it is OK.</w:t>
      </w:r>
    </w:p>
    <w:p w14:paraId="1FA8A88C" w14:textId="2456B60A" w:rsidR="006C0DD9" w:rsidRDefault="006C0DD9">
      <w:pPr>
        <w:tabs>
          <w:tab w:val="left" w:pos="720"/>
        </w:tabs>
        <w:spacing w:after="0"/>
        <w:jc w:val="both"/>
        <w:rPr>
          <w:rFonts w:ascii="Calibri" w:hAnsi="Calibri" w:cs="Calibri"/>
          <w:color w:val="1F497D"/>
          <w:sz w:val="22"/>
          <w:szCs w:val="22"/>
          <w:lang w:val="en-US" w:eastAsia="zh-CN"/>
        </w:rPr>
      </w:pPr>
    </w:p>
    <w:p w14:paraId="2D92536F" w14:textId="1558CF42" w:rsidR="006C0DD9" w:rsidRDefault="006C0DD9">
      <w:pPr>
        <w:tabs>
          <w:tab w:val="left" w:pos="720"/>
        </w:tabs>
        <w:spacing w:after="0"/>
        <w:jc w:val="both"/>
        <w:rPr>
          <w:rFonts w:ascii="Calibri" w:hAnsi="Calibri" w:cs="Calibri" w:hint="eastAsia"/>
          <w:color w:val="1F497D"/>
          <w:sz w:val="22"/>
          <w:szCs w:val="22"/>
          <w:lang w:val="en-US" w:eastAsia="zh-CN"/>
        </w:rPr>
      </w:pPr>
      <w:r w:rsidRPr="00544286">
        <w:rPr>
          <w:rFonts w:ascii="Calibri" w:hAnsi="Calibri" w:cs="Calibri" w:hint="eastAsia"/>
          <w:color w:val="1F497D"/>
          <w:sz w:val="22"/>
          <w:szCs w:val="22"/>
          <w:highlight w:val="green"/>
          <w:lang w:val="en-US" w:eastAsia="zh-CN"/>
        </w:rPr>
        <w:t>A</w:t>
      </w:r>
      <w:r w:rsidRPr="00544286">
        <w:rPr>
          <w:rFonts w:ascii="Calibri" w:hAnsi="Calibri" w:cs="Calibri"/>
          <w:color w:val="1F497D"/>
          <w:sz w:val="22"/>
          <w:szCs w:val="22"/>
          <w:highlight w:val="green"/>
          <w:lang w:val="en-US" w:eastAsia="zh-CN"/>
        </w:rPr>
        <w:t>greement: Proposal 1 is agreeable.</w:t>
      </w:r>
    </w:p>
    <w:p w14:paraId="3CE19A29" w14:textId="77777777" w:rsidR="00BE6939" w:rsidRDefault="00BE6939">
      <w:pPr>
        <w:tabs>
          <w:tab w:val="left" w:pos="720"/>
        </w:tabs>
        <w:spacing w:after="0"/>
        <w:jc w:val="both"/>
        <w:rPr>
          <w:rFonts w:ascii="Calibri" w:hAnsi="Calibri" w:cs="Calibri" w:hint="eastAsia"/>
          <w:color w:val="1F497D"/>
          <w:sz w:val="22"/>
          <w:szCs w:val="22"/>
          <w:lang w:val="en-US" w:eastAsia="zh-CN"/>
        </w:rPr>
      </w:pPr>
    </w:p>
    <w:p w14:paraId="2C6A2727" w14:textId="77777777" w:rsidR="00247CA3" w:rsidRDefault="00875F2B">
      <w:pPr>
        <w:rPr>
          <w:color w:val="0070C0"/>
          <w:szCs w:val="24"/>
          <w:lang w:val="en-US" w:eastAsia="zh-CN"/>
        </w:rPr>
      </w:pPr>
      <w:r>
        <w:rPr>
          <w:rFonts w:hint="eastAsia"/>
          <w:b/>
          <w:bCs/>
          <w:iCs/>
          <w:color w:val="0070C0"/>
          <w:lang w:val="en-US" w:eastAsia="zh-CN"/>
        </w:rPr>
        <w:t>Issue 2-2: Maximum input power</w:t>
      </w:r>
    </w:p>
    <w:p w14:paraId="7F6CDDFA"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ja-JP"/>
        </w:rPr>
      </w:pPr>
      <w:r>
        <w:rPr>
          <w:rFonts w:eastAsia="宋体" w:hint="eastAsia"/>
          <w:color w:val="0070C0"/>
          <w:szCs w:val="24"/>
          <w:lang w:val="en-US" w:eastAsia="ja-JP"/>
        </w:rPr>
        <w:t>Proposal: Align the maximum input power requirement for VSAT types 1, 2 and 3.</w:t>
      </w:r>
      <w:r>
        <w:rPr>
          <w:rFonts w:eastAsia="宋体" w:hint="eastAsia"/>
          <w:color w:val="0070C0"/>
          <w:szCs w:val="24"/>
          <w:lang w:val="en-US" w:eastAsia="zh-CN"/>
        </w:rPr>
        <w:t xml:space="preserve"> [Ericsson]</w:t>
      </w:r>
    </w:p>
    <w:p w14:paraId="0E8CC5B8"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specify -101dBm as OTA maximum input level for (type 3 UE) fixed VSAT supporting LEO only with electronical steering antenna. [Huawei]</w:t>
      </w:r>
    </w:p>
    <w:p w14:paraId="4989EE1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3: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define 64QAM for maximum input level tests. [Huawei]</w:t>
      </w:r>
    </w:p>
    <w:p w14:paraId="4B800F25"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3: [ZTE]</w:t>
      </w:r>
    </w:p>
    <w:p w14:paraId="0AD1E506" w14:textId="77777777" w:rsidR="00247CA3" w:rsidRDefault="00875F2B">
      <w:pPr>
        <w:pStyle w:val="aff9"/>
        <w:numPr>
          <w:ilvl w:val="0"/>
          <w:numId w:val="17"/>
        </w:numPr>
        <w:overflowPunct/>
        <w:autoSpaceDE/>
        <w:autoSpaceDN/>
        <w:adjustRightInd/>
        <w:spacing w:after="120" w:line="260" w:lineRule="auto"/>
        <w:ind w:leftChars="400" w:left="800" w:firstLine="400"/>
        <w:textAlignment w:val="auto"/>
        <w:rPr>
          <w:rFonts w:eastAsia="宋体"/>
          <w:color w:val="0070C0"/>
          <w:szCs w:val="24"/>
          <w:lang w:val="en-US" w:eastAsia="zh-CN"/>
        </w:rPr>
      </w:pPr>
      <w:r>
        <w:rPr>
          <w:rFonts w:eastAsia="宋体" w:hint="eastAsia"/>
          <w:color w:val="0070C0"/>
          <w:szCs w:val="24"/>
          <w:lang w:val="en-US" w:eastAsia="zh-CN"/>
        </w:rPr>
        <w:t>For the type 3, to specify the maximum input power as -101dBm for all channel bandwidth and applicable modulation order as 64QAM</w:t>
      </w:r>
    </w:p>
    <w:p w14:paraId="314BBDD8" w14:textId="77777777" w:rsidR="00247CA3" w:rsidRDefault="00875F2B">
      <w:pPr>
        <w:pStyle w:val="aff9"/>
        <w:numPr>
          <w:ilvl w:val="0"/>
          <w:numId w:val="17"/>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zh-CN"/>
        </w:rPr>
        <w:t xml:space="preserve">For the type 1,2,4,5, to specify the maximum input power as -109.6Bm for all channel bandwidth and applicable modulation order as 16QAM and [64QAM] </w:t>
      </w:r>
    </w:p>
    <w:p w14:paraId="41BED6D1" w14:textId="77777777" w:rsidR="00247CA3" w:rsidRDefault="00875F2B">
      <w:pPr>
        <w:pStyle w:val="aff9"/>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5143F77A"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For type 1/2/3, </w:t>
      </w:r>
    </w:p>
    <w:p w14:paraId="3779DE36"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t>Option 2:  -101dBm as maximum input power with 64QAM</w:t>
      </w:r>
    </w:p>
    <w:p w14:paraId="594E7DC1"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For type 4/5:</w:t>
      </w:r>
    </w:p>
    <w:p w14:paraId="333B4189"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lastRenderedPageBreak/>
        <w:t>Option 1: -109.6dBm with 16QAM and [64</w:t>
      </w:r>
      <w:proofErr w:type="gramStart"/>
      <w:r>
        <w:rPr>
          <w:rFonts w:eastAsia="宋体" w:hint="eastAsia"/>
          <w:color w:val="0070C0"/>
          <w:lang w:val="en-US" w:eastAsia="zh-CN"/>
        </w:rPr>
        <w:t>QAM ]</w:t>
      </w:r>
      <w:proofErr w:type="gramEnd"/>
      <w:r>
        <w:rPr>
          <w:rFonts w:eastAsia="宋体" w:hint="eastAsia"/>
          <w:color w:val="0070C0"/>
          <w:lang w:val="en-US" w:eastAsia="zh-CN"/>
        </w:rPr>
        <w:t xml:space="preserve"> for type 1/2/4/5. </w:t>
      </w:r>
    </w:p>
    <w:p w14:paraId="034DF83E"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For MCS for 64QAM</w:t>
      </w:r>
    </w:p>
    <w:p w14:paraId="61392356"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pPr>
      <w:r>
        <w:rPr>
          <w:rFonts w:eastAsia="宋体" w:hint="eastAsia"/>
          <w:color w:val="0070C0"/>
          <w:lang w:val="en-US" w:eastAsia="zh-CN"/>
        </w:rPr>
        <w:t xml:space="preserve">Please check the MCS in </w:t>
      </w:r>
      <w:hyperlink r:id="rId37" w:history="1">
        <w:r>
          <w:rPr>
            <w:rFonts w:eastAsia="宋体"/>
            <w:color w:val="0070C0"/>
            <w:lang w:val="en-US" w:eastAsia="zh-CN"/>
          </w:rPr>
          <w:t>R4-2409618</w:t>
        </w:r>
      </w:hyperlink>
      <w:r>
        <w:rPr>
          <w:rFonts w:eastAsia="宋体" w:hint="eastAsia"/>
          <w:color w:val="0070C0"/>
          <w:lang w:val="en-US" w:eastAsia="zh-CN"/>
        </w:rPr>
        <w:t>.</w:t>
      </w:r>
    </w:p>
    <w:p w14:paraId="680D78A7" w14:textId="3CEB745A" w:rsidR="00247CA3" w:rsidRDefault="00247CA3" w:rsidP="00544286">
      <w:pPr>
        <w:spacing w:after="120" w:line="260" w:lineRule="auto"/>
      </w:pPr>
    </w:p>
    <w:p w14:paraId="63727449" w14:textId="259B7BE5" w:rsidR="00C10503" w:rsidRPr="00C10503" w:rsidRDefault="007E4D75" w:rsidP="00544286">
      <w:pPr>
        <w:spacing w:after="120" w:line="260" w:lineRule="auto"/>
      </w:pPr>
      <w:r>
        <w:rPr>
          <w:rFonts w:hint="eastAsia"/>
        </w:rPr>
        <w:t>E</w:t>
      </w:r>
      <w:r>
        <w:t xml:space="preserve">ricsson: we </w:t>
      </w:r>
      <w:r w:rsidR="00C10503">
        <w:t xml:space="preserve">should </w:t>
      </w:r>
      <w:r>
        <w:t xml:space="preserve">have </w:t>
      </w:r>
      <w:r w:rsidR="00C10503">
        <w:t xml:space="preserve">the </w:t>
      </w:r>
      <w:r w:rsidR="00FB3911">
        <w:t>same</w:t>
      </w:r>
      <w:r>
        <w:t xml:space="preserve"> value</w:t>
      </w:r>
      <w:r w:rsidR="00C10503">
        <w:t xml:space="preserve"> for UE supporting GSO</w:t>
      </w:r>
      <w:r w:rsidR="00EE16B2">
        <w:t>.</w:t>
      </w:r>
    </w:p>
    <w:p w14:paraId="4AB993DC" w14:textId="77777777" w:rsidR="007E4D75" w:rsidRDefault="007E4D75" w:rsidP="00544286">
      <w:pPr>
        <w:spacing w:after="120" w:line="260" w:lineRule="auto"/>
      </w:pPr>
    </w:p>
    <w:p w14:paraId="7C7DDF94" w14:textId="2D39CD1E" w:rsidR="00544286" w:rsidRPr="00840C04" w:rsidRDefault="0019445E" w:rsidP="00544286">
      <w:pPr>
        <w:spacing w:after="120" w:line="260" w:lineRule="auto"/>
        <w:rPr>
          <w:highlight w:val="green"/>
        </w:rPr>
      </w:pPr>
      <w:r w:rsidRPr="00840C04">
        <w:rPr>
          <w:rFonts w:hint="eastAsia"/>
          <w:highlight w:val="green"/>
        </w:rPr>
        <w:t>A</w:t>
      </w:r>
      <w:r w:rsidRPr="00840C04">
        <w:rPr>
          <w:highlight w:val="green"/>
        </w:rPr>
        <w:t>greement:</w:t>
      </w:r>
    </w:p>
    <w:p w14:paraId="52C20786" w14:textId="77777777" w:rsidR="0019445E" w:rsidRPr="00840C04" w:rsidRDefault="0019445E" w:rsidP="0019445E">
      <w:pPr>
        <w:pStyle w:val="aff9"/>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sidRPr="00840C04">
        <w:rPr>
          <w:rFonts w:eastAsia="宋体" w:hint="eastAsia"/>
          <w:color w:val="0070C0"/>
          <w:highlight w:val="green"/>
          <w:lang w:val="en-US" w:eastAsia="zh-CN"/>
        </w:rPr>
        <w:t xml:space="preserve">For type 1/2/3, </w:t>
      </w:r>
    </w:p>
    <w:p w14:paraId="78A78ECC" w14:textId="0B452252" w:rsidR="0019445E" w:rsidRPr="00840C04" w:rsidRDefault="0019445E" w:rsidP="0019445E">
      <w:pPr>
        <w:pStyle w:val="aff9"/>
        <w:numPr>
          <w:ilvl w:val="0"/>
          <w:numId w:val="18"/>
        </w:numPr>
        <w:overflowPunct/>
        <w:autoSpaceDE/>
        <w:autoSpaceDN/>
        <w:adjustRightInd/>
        <w:spacing w:after="120" w:line="260" w:lineRule="auto"/>
        <w:ind w:leftChars="800" w:left="1600" w:firstLine="400"/>
        <w:textAlignment w:val="auto"/>
        <w:rPr>
          <w:rFonts w:eastAsia="宋体"/>
          <w:color w:val="0070C0"/>
          <w:highlight w:val="green"/>
          <w:lang w:val="en-US" w:eastAsia="zh-CN"/>
        </w:rPr>
      </w:pPr>
      <w:r w:rsidRPr="00840C04">
        <w:rPr>
          <w:rFonts w:eastAsia="宋体" w:hint="eastAsia"/>
          <w:color w:val="0070C0"/>
          <w:highlight w:val="green"/>
          <w:lang w:val="en-US" w:eastAsia="zh-CN"/>
        </w:rPr>
        <w:t xml:space="preserve"> -101dBm as maximum input power with 64QAM</w:t>
      </w:r>
    </w:p>
    <w:p w14:paraId="4F1E1042" w14:textId="77777777" w:rsidR="0019445E" w:rsidRPr="00840C04" w:rsidRDefault="0019445E" w:rsidP="0019445E">
      <w:pPr>
        <w:pStyle w:val="aff9"/>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sidRPr="00840C04">
        <w:rPr>
          <w:rFonts w:eastAsia="宋体" w:hint="eastAsia"/>
          <w:color w:val="0070C0"/>
          <w:highlight w:val="green"/>
          <w:lang w:val="en-US" w:eastAsia="zh-CN"/>
        </w:rPr>
        <w:t>For type 4/5:</w:t>
      </w:r>
    </w:p>
    <w:p w14:paraId="4F62A066" w14:textId="6DF5D552" w:rsidR="0019445E" w:rsidRPr="00840C04" w:rsidRDefault="0019445E" w:rsidP="0019445E">
      <w:pPr>
        <w:pStyle w:val="aff9"/>
        <w:numPr>
          <w:ilvl w:val="0"/>
          <w:numId w:val="18"/>
        </w:numPr>
        <w:overflowPunct/>
        <w:autoSpaceDE/>
        <w:autoSpaceDN/>
        <w:adjustRightInd/>
        <w:spacing w:after="120" w:line="260" w:lineRule="auto"/>
        <w:ind w:leftChars="800" w:left="1600" w:firstLine="400"/>
        <w:textAlignment w:val="auto"/>
        <w:rPr>
          <w:rFonts w:eastAsia="宋体"/>
          <w:color w:val="0070C0"/>
          <w:highlight w:val="green"/>
          <w:lang w:val="en-US" w:eastAsia="zh-CN"/>
        </w:rPr>
      </w:pPr>
      <w:r w:rsidRPr="00840C04">
        <w:rPr>
          <w:rFonts w:eastAsia="宋体" w:hint="eastAsia"/>
          <w:color w:val="0070C0"/>
          <w:highlight w:val="green"/>
          <w:lang w:val="en-US" w:eastAsia="zh-CN"/>
        </w:rPr>
        <w:t>-109.6dBm with 16QAM and [64</w:t>
      </w:r>
      <w:proofErr w:type="gramStart"/>
      <w:r w:rsidRPr="00840C04">
        <w:rPr>
          <w:rFonts w:eastAsia="宋体" w:hint="eastAsia"/>
          <w:color w:val="0070C0"/>
          <w:highlight w:val="green"/>
          <w:lang w:val="en-US" w:eastAsia="zh-CN"/>
        </w:rPr>
        <w:t>QAM ]</w:t>
      </w:r>
      <w:proofErr w:type="gramEnd"/>
      <w:r w:rsidRPr="00840C04">
        <w:rPr>
          <w:rFonts w:eastAsia="宋体" w:hint="eastAsia"/>
          <w:color w:val="0070C0"/>
          <w:highlight w:val="green"/>
          <w:lang w:val="en-US" w:eastAsia="zh-CN"/>
        </w:rPr>
        <w:t xml:space="preserve">. </w:t>
      </w:r>
    </w:p>
    <w:p w14:paraId="15B03C87" w14:textId="77777777" w:rsidR="0019445E" w:rsidRPr="00840C04" w:rsidRDefault="0019445E" w:rsidP="0019445E">
      <w:pPr>
        <w:pStyle w:val="aff9"/>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sidRPr="00840C04">
        <w:rPr>
          <w:rFonts w:eastAsia="宋体" w:hint="eastAsia"/>
          <w:color w:val="0070C0"/>
          <w:highlight w:val="green"/>
          <w:lang w:val="en-US" w:eastAsia="zh-CN"/>
        </w:rPr>
        <w:t>For MCS for 64QAM</w:t>
      </w:r>
    </w:p>
    <w:p w14:paraId="250EC7DC" w14:textId="77777777" w:rsidR="0019445E" w:rsidRPr="00840C04" w:rsidRDefault="0019445E" w:rsidP="0019445E">
      <w:pPr>
        <w:pStyle w:val="aff9"/>
        <w:numPr>
          <w:ilvl w:val="0"/>
          <w:numId w:val="18"/>
        </w:numPr>
        <w:overflowPunct/>
        <w:autoSpaceDE/>
        <w:autoSpaceDN/>
        <w:adjustRightInd/>
        <w:spacing w:after="120" w:line="260" w:lineRule="auto"/>
        <w:ind w:leftChars="800" w:left="1600" w:firstLine="400"/>
        <w:textAlignment w:val="auto"/>
        <w:rPr>
          <w:highlight w:val="green"/>
        </w:rPr>
      </w:pPr>
      <w:r w:rsidRPr="00840C04">
        <w:rPr>
          <w:rFonts w:eastAsia="宋体" w:hint="eastAsia"/>
          <w:color w:val="0070C0"/>
          <w:highlight w:val="green"/>
          <w:lang w:val="en-US" w:eastAsia="zh-CN"/>
        </w:rPr>
        <w:t xml:space="preserve">Please check the MCS in </w:t>
      </w:r>
      <w:hyperlink r:id="rId38" w:history="1">
        <w:r w:rsidRPr="00840C04">
          <w:rPr>
            <w:rFonts w:eastAsia="宋体"/>
            <w:color w:val="0070C0"/>
            <w:highlight w:val="green"/>
            <w:lang w:val="en-US" w:eastAsia="zh-CN"/>
          </w:rPr>
          <w:t>R4-2409618</w:t>
        </w:r>
      </w:hyperlink>
      <w:r w:rsidRPr="00840C04">
        <w:rPr>
          <w:rFonts w:eastAsia="宋体" w:hint="eastAsia"/>
          <w:color w:val="0070C0"/>
          <w:highlight w:val="green"/>
          <w:lang w:val="en-US" w:eastAsia="zh-CN"/>
        </w:rPr>
        <w:t>.</w:t>
      </w:r>
    </w:p>
    <w:p w14:paraId="1D7EC6BA" w14:textId="77777777" w:rsidR="0019445E" w:rsidRPr="0019445E" w:rsidRDefault="0019445E" w:rsidP="00544286">
      <w:pPr>
        <w:spacing w:after="120" w:line="260" w:lineRule="auto"/>
      </w:pPr>
    </w:p>
    <w:p w14:paraId="3BBFBB9E" w14:textId="77777777" w:rsidR="00544286" w:rsidRDefault="00544286" w:rsidP="00544286">
      <w:pPr>
        <w:spacing w:after="120" w:line="260" w:lineRule="auto"/>
      </w:pPr>
    </w:p>
    <w:p w14:paraId="67DA8A6A" w14:textId="77777777" w:rsidR="00247CA3" w:rsidRDefault="00875F2B">
      <w:pPr>
        <w:rPr>
          <w:color w:val="0070C0"/>
          <w:szCs w:val="24"/>
          <w:lang w:val="en-US" w:eastAsia="zh-CN"/>
        </w:rPr>
      </w:pPr>
      <w:r>
        <w:rPr>
          <w:rFonts w:hint="eastAsia"/>
          <w:b/>
          <w:bCs/>
          <w:iCs/>
          <w:color w:val="0070C0"/>
          <w:lang w:val="en-US" w:eastAsia="zh-CN"/>
        </w:rPr>
        <w:t xml:space="preserve">Issue 2-3: ACS </w:t>
      </w:r>
    </w:p>
    <w:p w14:paraId="45FCE5FD"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eastAsia="ja-JP"/>
        </w:rPr>
      </w:pPr>
      <w:r>
        <w:rPr>
          <w:rFonts w:eastAsia="宋体" w:hint="eastAsia"/>
          <w:color w:val="0070C0"/>
          <w:szCs w:val="24"/>
          <w:lang w:eastAsia="ja-JP"/>
        </w:rPr>
        <w:t>Proposal</w:t>
      </w:r>
      <w:r>
        <w:rPr>
          <w:rFonts w:eastAsia="宋体" w:hint="eastAsia"/>
          <w:color w:val="0070C0"/>
          <w:szCs w:val="24"/>
          <w:lang w:val="en-US" w:eastAsia="zh-CN"/>
        </w:rPr>
        <w:t xml:space="preserve"> 1</w:t>
      </w:r>
      <w:r>
        <w:rPr>
          <w:rFonts w:eastAsia="宋体" w:hint="eastAsia"/>
          <w:color w:val="0070C0"/>
          <w:szCs w:val="24"/>
          <w:lang w:eastAsia="ja-JP"/>
        </w:rPr>
        <w:t>: To specify ACS test parameters, RAN4 should consider the following alternatives:</w:t>
      </w:r>
      <w:r>
        <w:rPr>
          <w:rFonts w:eastAsia="宋体" w:hint="eastAsia"/>
          <w:color w:val="0070C0"/>
          <w:szCs w:val="24"/>
          <w:lang w:val="en-US" w:eastAsia="zh-CN"/>
        </w:rPr>
        <w:t xml:space="preserve"> [Ericsson]</w:t>
      </w:r>
    </w:p>
    <w:p w14:paraId="121000D1" w14:textId="77777777" w:rsidR="00247CA3" w:rsidRDefault="00875F2B">
      <w:pPr>
        <w:pStyle w:val="aff9"/>
        <w:numPr>
          <w:ilvl w:val="0"/>
          <w:numId w:val="17"/>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ja-JP"/>
        </w:rPr>
        <w:t>Alt1: Re-evaluate the maximum input power considering adjacent TN networks.</w:t>
      </w:r>
    </w:p>
    <w:p w14:paraId="0AFC069B" w14:textId="77777777" w:rsidR="00247CA3" w:rsidRDefault="00875F2B">
      <w:pPr>
        <w:pStyle w:val="aff9"/>
        <w:numPr>
          <w:ilvl w:val="0"/>
          <w:numId w:val="17"/>
        </w:numPr>
        <w:overflowPunct/>
        <w:autoSpaceDE/>
        <w:autoSpaceDN/>
        <w:adjustRightInd/>
        <w:spacing w:after="120" w:line="260" w:lineRule="auto"/>
        <w:ind w:leftChars="400" w:left="800" w:firstLine="400"/>
        <w:textAlignment w:val="auto"/>
        <w:rPr>
          <w:rFonts w:eastAsia="宋体"/>
          <w:color w:val="0070C0"/>
          <w:szCs w:val="24"/>
          <w:lang w:eastAsia="zh-CN"/>
        </w:rPr>
      </w:pPr>
      <w:r>
        <w:rPr>
          <w:rFonts w:eastAsia="宋体" w:hint="eastAsia"/>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01961006"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2: Propose NOT to use maximum input power level as the </w:t>
      </w:r>
      <w:proofErr w:type="spellStart"/>
      <w:r>
        <w:rPr>
          <w:rFonts w:eastAsia="宋体" w:hint="eastAsia"/>
          <w:color w:val="0070C0"/>
          <w:szCs w:val="24"/>
          <w:lang w:val="en-US" w:eastAsia="zh-CN"/>
        </w:rPr>
        <w:t>interfernce</w:t>
      </w:r>
      <w:proofErr w:type="spellEnd"/>
      <w:r>
        <w:rPr>
          <w:rFonts w:eastAsia="宋体" w:hint="eastAsia"/>
          <w:color w:val="0070C0"/>
          <w:szCs w:val="24"/>
          <w:lang w:val="en-US" w:eastAsia="zh-CN"/>
        </w:rPr>
        <w:t xml:space="preserve"> power level for ACS testing configuration. [Samsung]</w:t>
      </w:r>
    </w:p>
    <w:p w14:paraId="74F173FE"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Proposal </w:t>
      </w:r>
      <w:r>
        <w:rPr>
          <w:rFonts w:eastAsia="宋体" w:hint="eastAsia"/>
          <w:color w:val="0070C0"/>
          <w:szCs w:val="24"/>
          <w:lang w:val="en-US" w:eastAsia="zh-CN"/>
        </w:rPr>
        <w:t>3</w:t>
      </w:r>
      <w:r>
        <w:rPr>
          <w:rFonts w:eastAsia="宋体" w:hint="eastAsia"/>
          <w:color w:val="0070C0"/>
          <w:szCs w:val="24"/>
          <w:lang w:eastAsia="zh-CN"/>
        </w:rPr>
        <w:t xml:space="preserve">: Propose to define the </w:t>
      </w:r>
      <w:proofErr w:type="spellStart"/>
      <w:r>
        <w:rPr>
          <w:rFonts w:eastAsia="宋体" w:hint="eastAsia"/>
          <w:color w:val="0070C0"/>
          <w:szCs w:val="24"/>
          <w:lang w:eastAsia="zh-CN"/>
        </w:rPr>
        <w:t>P_interference</w:t>
      </w:r>
      <w:proofErr w:type="spellEnd"/>
      <w:r>
        <w:rPr>
          <w:rFonts w:eastAsia="宋体" w:hint="eastAsia"/>
          <w:color w:val="0070C0"/>
          <w:szCs w:val="24"/>
          <w:lang w:eastAsia="zh-CN"/>
        </w:rPr>
        <w:t xml:space="preserve"> as REFSENS</w:t>
      </w:r>
      <w:proofErr w:type="gramStart"/>
      <w:r>
        <w:rPr>
          <w:rFonts w:eastAsia="宋体" w:hint="eastAsia"/>
          <w:color w:val="0070C0"/>
          <w:szCs w:val="24"/>
          <w:lang w:eastAsia="zh-CN"/>
        </w:rPr>
        <w:t>+[</w:t>
      </w:r>
      <w:proofErr w:type="gramEnd"/>
      <w:r>
        <w:rPr>
          <w:rFonts w:eastAsia="宋体" w:hint="eastAsia"/>
          <w:color w:val="0070C0"/>
          <w:szCs w:val="24"/>
          <w:lang w:eastAsia="zh-CN"/>
        </w:rPr>
        <w:t xml:space="preserve">29.5] and </w:t>
      </w:r>
      <w:proofErr w:type="spellStart"/>
      <w:r>
        <w:rPr>
          <w:rFonts w:eastAsia="宋体" w:hint="eastAsia"/>
          <w:color w:val="0070C0"/>
          <w:szCs w:val="24"/>
          <w:lang w:eastAsia="zh-CN"/>
        </w:rPr>
        <w:t>P_wanted</w:t>
      </w:r>
      <w:proofErr w:type="spellEnd"/>
      <w:r>
        <w:rPr>
          <w:rFonts w:eastAsia="宋体" w:hint="eastAsia"/>
          <w:color w:val="0070C0"/>
          <w:szCs w:val="24"/>
          <w:lang w:eastAsia="zh-CN"/>
        </w:rPr>
        <w:t xml:space="preserve"> as REFSENS+[6] from the REFSENS and ACS values, assuming SNR as -1 and IM as 2.5, for ACS test configuration. These values can be updated based on assumption change accordingly.</w:t>
      </w:r>
      <w:r>
        <w:rPr>
          <w:rFonts w:eastAsia="宋体" w:hint="eastAsia"/>
          <w:color w:val="0070C0"/>
          <w:szCs w:val="24"/>
          <w:lang w:val="en-US" w:eastAsia="zh-CN"/>
        </w:rPr>
        <w:t xml:space="preserve"> [Samsung]</w:t>
      </w:r>
    </w:p>
    <w:p w14:paraId="6DFBD1DB"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4: to define the ACS requirement for VSAT as following </w:t>
      </w:r>
      <w:r>
        <w:rPr>
          <w:rFonts w:eastAsia="宋体" w:hint="eastAsia"/>
          <w:b/>
          <w:bCs/>
          <w:color w:val="0070C0"/>
          <w:szCs w:val="24"/>
          <w:lang w:val="en-US" w:eastAsia="zh-CN"/>
        </w:rPr>
        <w:t>without Case 2 ACS requirement</w:t>
      </w:r>
      <w:r>
        <w:rPr>
          <w:rFonts w:eastAsia="宋体" w:hint="eastAsia"/>
          <w:color w:val="0070C0"/>
          <w:szCs w:val="24"/>
          <w:lang w:val="en-US" w:eastAsia="zh-CN"/>
        </w:rPr>
        <w:t xml:space="preserve"> defined: [ZTE]</w:t>
      </w:r>
    </w:p>
    <w:p w14:paraId="70AEAA3A" w14:textId="77777777" w:rsidR="00247CA3" w:rsidRDefault="00875F2B">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247CA3" w14:paraId="490D97D5" w14:textId="77777777">
        <w:tc>
          <w:tcPr>
            <w:tcW w:w="1559" w:type="dxa"/>
            <w:vMerge w:val="restart"/>
          </w:tcPr>
          <w:p w14:paraId="77C57405" w14:textId="77777777" w:rsidR="00247CA3" w:rsidRDefault="00875F2B">
            <w:pPr>
              <w:pStyle w:val="TAH"/>
              <w:rPr>
                <w:rFonts w:cs="Arial"/>
              </w:rPr>
            </w:pPr>
            <w:r>
              <w:rPr>
                <w:rFonts w:cs="Arial"/>
              </w:rPr>
              <w:t>Operating band</w:t>
            </w:r>
          </w:p>
        </w:tc>
        <w:tc>
          <w:tcPr>
            <w:tcW w:w="910" w:type="dxa"/>
            <w:vMerge w:val="restart"/>
          </w:tcPr>
          <w:p w14:paraId="6D00D4E1" w14:textId="77777777" w:rsidR="00247CA3" w:rsidRDefault="00875F2B">
            <w:pPr>
              <w:pStyle w:val="TAH"/>
              <w:rPr>
                <w:rFonts w:cs="Arial"/>
              </w:rPr>
            </w:pPr>
            <w:r>
              <w:rPr>
                <w:rFonts w:cs="Arial"/>
              </w:rPr>
              <w:t>Units</w:t>
            </w:r>
          </w:p>
        </w:tc>
        <w:tc>
          <w:tcPr>
            <w:tcW w:w="4821" w:type="dxa"/>
            <w:gridSpan w:val="4"/>
          </w:tcPr>
          <w:p w14:paraId="53F3BFB0" w14:textId="77777777" w:rsidR="00247CA3" w:rsidRDefault="00875F2B">
            <w:pPr>
              <w:pStyle w:val="TAH"/>
              <w:rPr>
                <w:rFonts w:cs="Arial"/>
                <w:lang w:val="en-US"/>
              </w:rPr>
            </w:pPr>
            <w:r>
              <w:rPr>
                <w:rFonts w:cs="Arial"/>
                <w:lang w:val="en-US"/>
              </w:rPr>
              <w:t>Adjacent channel selectivity / Channel bandwidth</w:t>
            </w:r>
          </w:p>
        </w:tc>
      </w:tr>
      <w:tr w:rsidR="00247CA3" w14:paraId="73E4DDCD" w14:textId="77777777">
        <w:tc>
          <w:tcPr>
            <w:tcW w:w="1559" w:type="dxa"/>
            <w:vMerge/>
          </w:tcPr>
          <w:p w14:paraId="29869881" w14:textId="77777777" w:rsidR="00247CA3" w:rsidRDefault="00247CA3">
            <w:pPr>
              <w:pStyle w:val="TAH"/>
              <w:rPr>
                <w:rFonts w:cs="Arial"/>
                <w:lang w:val="en-US"/>
              </w:rPr>
            </w:pPr>
          </w:p>
        </w:tc>
        <w:tc>
          <w:tcPr>
            <w:tcW w:w="910" w:type="dxa"/>
            <w:vMerge/>
          </w:tcPr>
          <w:p w14:paraId="2B954356" w14:textId="77777777" w:rsidR="00247CA3" w:rsidRDefault="00247CA3">
            <w:pPr>
              <w:pStyle w:val="TAH"/>
              <w:rPr>
                <w:rFonts w:cs="Arial"/>
                <w:lang w:val="en-US"/>
              </w:rPr>
            </w:pPr>
          </w:p>
        </w:tc>
        <w:tc>
          <w:tcPr>
            <w:tcW w:w="1115" w:type="dxa"/>
          </w:tcPr>
          <w:p w14:paraId="1845161B" w14:textId="77777777" w:rsidR="00247CA3" w:rsidRDefault="00875F2B">
            <w:pPr>
              <w:pStyle w:val="TAH"/>
              <w:rPr>
                <w:rFonts w:cs="Arial"/>
              </w:rPr>
            </w:pPr>
            <w:r>
              <w:rPr>
                <w:rFonts w:cs="Arial"/>
              </w:rPr>
              <w:t>50</w:t>
            </w:r>
            <w:r>
              <w:rPr>
                <w:rFonts w:cs="Arial"/>
              </w:rPr>
              <w:br/>
              <w:t xml:space="preserve">MHz </w:t>
            </w:r>
          </w:p>
        </w:tc>
        <w:tc>
          <w:tcPr>
            <w:tcW w:w="1350" w:type="dxa"/>
          </w:tcPr>
          <w:p w14:paraId="2D6DD7CF" w14:textId="77777777" w:rsidR="00247CA3" w:rsidRDefault="00875F2B">
            <w:pPr>
              <w:pStyle w:val="TAH"/>
              <w:rPr>
                <w:rFonts w:cs="Arial"/>
              </w:rPr>
            </w:pPr>
            <w:r>
              <w:rPr>
                <w:rFonts w:cs="Arial"/>
              </w:rPr>
              <w:t>100</w:t>
            </w:r>
            <w:r>
              <w:rPr>
                <w:rFonts w:cs="Arial"/>
              </w:rPr>
              <w:br/>
              <w:t>MHz</w:t>
            </w:r>
          </w:p>
        </w:tc>
        <w:tc>
          <w:tcPr>
            <w:tcW w:w="1170" w:type="dxa"/>
          </w:tcPr>
          <w:p w14:paraId="69FCFD68" w14:textId="77777777" w:rsidR="00247CA3" w:rsidRDefault="00875F2B">
            <w:pPr>
              <w:pStyle w:val="TAH"/>
              <w:rPr>
                <w:rFonts w:cs="Arial"/>
              </w:rPr>
            </w:pPr>
            <w:r>
              <w:rPr>
                <w:rFonts w:cs="Arial"/>
              </w:rPr>
              <w:t>200</w:t>
            </w:r>
            <w:r>
              <w:rPr>
                <w:rFonts w:cs="Arial"/>
              </w:rPr>
              <w:br/>
              <w:t>MHz</w:t>
            </w:r>
          </w:p>
        </w:tc>
        <w:tc>
          <w:tcPr>
            <w:tcW w:w="1186" w:type="dxa"/>
          </w:tcPr>
          <w:p w14:paraId="29927D7D" w14:textId="77777777" w:rsidR="00247CA3" w:rsidRDefault="00875F2B">
            <w:pPr>
              <w:pStyle w:val="TAH"/>
              <w:rPr>
                <w:rFonts w:cs="Arial"/>
              </w:rPr>
            </w:pPr>
            <w:r>
              <w:rPr>
                <w:rFonts w:cs="Arial"/>
              </w:rPr>
              <w:t>400</w:t>
            </w:r>
            <w:r>
              <w:rPr>
                <w:rFonts w:cs="Arial"/>
              </w:rPr>
              <w:br/>
              <w:t>MHz</w:t>
            </w:r>
          </w:p>
        </w:tc>
      </w:tr>
      <w:tr w:rsidR="00247CA3" w14:paraId="2758054A" w14:textId="77777777">
        <w:tc>
          <w:tcPr>
            <w:tcW w:w="1559" w:type="dxa"/>
            <w:vAlign w:val="center"/>
          </w:tcPr>
          <w:p w14:paraId="2E1E06EC" w14:textId="77777777" w:rsidR="00247CA3" w:rsidRDefault="00875F2B">
            <w:pPr>
              <w:pStyle w:val="TAC"/>
              <w:rPr>
                <w:rFonts w:cs="Arial"/>
                <w:lang w:val="en-US" w:eastAsia="zh-CN"/>
              </w:rPr>
            </w:pPr>
            <w:r>
              <w:rPr>
                <w:rFonts w:cs="Arial" w:hint="eastAsia"/>
                <w:lang w:val="en-US" w:eastAsia="zh-CN"/>
              </w:rPr>
              <w:t>n512, n511, n510</w:t>
            </w:r>
          </w:p>
        </w:tc>
        <w:tc>
          <w:tcPr>
            <w:tcW w:w="910" w:type="dxa"/>
            <w:vAlign w:val="center"/>
          </w:tcPr>
          <w:p w14:paraId="50FC528A" w14:textId="77777777" w:rsidR="00247CA3" w:rsidRDefault="00875F2B">
            <w:pPr>
              <w:pStyle w:val="TAC"/>
              <w:rPr>
                <w:rFonts w:cs="Arial"/>
              </w:rPr>
            </w:pPr>
            <w:r>
              <w:rPr>
                <w:rFonts w:cs="Arial"/>
              </w:rPr>
              <w:t>dB</w:t>
            </w:r>
          </w:p>
        </w:tc>
        <w:tc>
          <w:tcPr>
            <w:tcW w:w="1115" w:type="dxa"/>
            <w:vAlign w:val="center"/>
          </w:tcPr>
          <w:p w14:paraId="7AF76AEB"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00CDC411"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70E77C0A" w14:textId="77777777" w:rsidR="00247CA3" w:rsidRDefault="00875F2B">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7B8E90DA" w14:textId="77777777" w:rsidR="00247CA3" w:rsidRDefault="00875F2B">
            <w:pPr>
              <w:pStyle w:val="TAC"/>
              <w:rPr>
                <w:rFonts w:cs="Arial"/>
                <w:highlight w:val="yellow"/>
                <w:lang w:val="en-US" w:eastAsia="zh-CN"/>
              </w:rPr>
            </w:pPr>
            <w:r>
              <w:rPr>
                <w:rFonts w:cs="Arial" w:hint="eastAsia"/>
                <w:highlight w:val="yellow"/>
                <w:lang w:val="en-US" w:eastAsia="zh-CN"/>
              </w:rPr>
              <w:t>25</w:t>
            </w:r>
          </w:p>
        </w:tc>
      </w:tr>
    </w:tbl>
    <w:p w14:paraId="76CFB8BA" w14:textId="77777777" w:rsidR="00247CA3" w:rsidRDefault="00247CA3">
      <w:pPr>
        <w:overflowPunct w:val="0"/>
        <w:autoSpaceDE w:val="0"/>
        <w:autoSpaceDN w:val="0"/>
        <w:adjustRightInd w:val="0"/>
        <w:textAlignment w:val="baseline"/>
        <w:rPr>
          <w:rFonts w:eastAsia="MS Mincho"/>
        </w:rPr>
      </w:pPr>
    </w:p>
    <w:p w14:paraId="19EEB767" w14:textId="77777777" w:rsidR="00247CA3" w:rsidRDefault="00875F2B">
      <w:pPr>
        <w:pStyle w:val="TH"/>
        <w:overflowPunct w:val="0"/>
        <w:autoSpaceDE w:val="0"/>
        <w:autoSpaceDN w:val="0"/>
        <w:adjustRightInd w:val="0"/>
        <w:textAlignment w:val="baseline"/>
        <w:rPr>
          <w:highlight w:val="yellow"/>
          <w:lang w:val="en-US"/>
        </w:rPr>
      </w:pPr>
      <w:r>
        <w:rPr>
          <w:lang w:val="en-US"/>
        </w:rPr>
        <w:lastRenderedPageBreak/>
        <w:t xml:space="preserve">Table </w:t>
      </w:r>
      <w:r>
        <w:rPr>
          <w:rFonts w:eastAsia="MS Mincho"/>
          <w:lang w:val="en-US"/>
        </w:rPr>
        <w:t>7.5-2</w:t>
      </w:r>
      <w:r>
        <w:rPr>
          <w:lang w:val="en-US"/>
        </w:rPr>
        <w:t xml:space="preserve">: Test parameters for adjacent channel selectivity, </w:t>
      </w:r>
      <w:r>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247CA3" w14:paraId="29632CA6" w14:textId="77777777">
        <w:trPr>
          <w:jc w:val="center"/>
        </w:trPr>
        <w:tc>
          <w:tcPr>
            <w:tcW w:w="1506" w:type="dxa"/>
            <w:vMerge w:val="restart"/>
          </w:tcPr>
          <w:p w14:paraId="75FE9965" w14:textId="77777777" w:rsidR="00247CA3" w:rsidRDefault="00875F2B">
            <w:pPr>
              <w:pStyle w:val="TAH"/>
              <w:rPr>
                <w:rFonts w:cs="Arial"/>
              </w:rPr>
            </w:pPr>
            <w:r>
              <w:rPr>
                <w:rFonts w:cs="Arial"/>
              </w:rPr>
              <w:t>Rx Parameter</w:t>
            </w:r>
          </w:p>
        </w:tc>
        <w:tc>
          <w:tcPr>
            <w:tcW w:w="753" w:type="dxa"/>
            <w:vMerge w:val="restart"/>
          </w:tcPr>
          <w:p w14:paraId="434FB39F" w14:textId="77777777" w:rsidR="00247CA3" w:rsidRDefault="00875F2B">
            <w:pPr>
              <w:pStyle w:val="TAH"/>
              <w:rPr>
                <w:rFonts w:cs="Arial"/>
              </w:rPr>
            </w:pPr>
            <w:r>
              <w:rPr>
                <w:rFonts w:cs="Arial"/>
              </w:rPr>
              <w:t xml:space="preserve">Units </w:t>
            </w:r>
          </w:p>
        </w:tc>
        <w:tc>
          <w:tcPr>
            <w:tcW w:w="7372" w:type="dxa"/>
            <w:gridSpan w:val="4"/>
          </w:tcPr>
          <w:p w14:paraId="63AAC562" w14:textId="77777777" w:rsidR="00247CA3" w:rsidRDefault="00875F2B">
            <w:pPr>
              <w:pStyle w:val="TAH"/>
              <w:rPr>
                <w:rFonts w:cs="Arial"/>
              </w:rPr>
            </w:pPr>
            <w:r>
              <w:rPr>
                <w:rFonts w:cs="Arial"/>
              </w:rPr>
              <w:t>Channel bandwidth</w:t>
            </w:r>
          </w:p>
        </w:tc>
      </w:tr>
      <w:tr w:rsidR="00247CA3" w14:paraId="659B5BFD" w14:textId="77777777">
        <w:trPr>
          <w:jc w:val="center"/>
        </w:trPr>
        <w:tc>
          <w:tcPr>
            <w:tcW w:w="1506" w:type="dxa"/>
            <w:vMerge/>
          </w:tcPr>
          <w:p w14:paraId="5CB4B34C" w14:textId="77777777" w:rsidR="00247CA3" w:rsidRDefault="00247CA3">
            <w:pPr>
              <w:pStyle w:val="TAH"/>
              <w:rPr>
                <w:rFonts w:cs="Arial"/>
              </w:rPr>
            </w:pPr>
          </w:p>
        </w:tc>
        <w:tc>
          <w:tcPr>
            <w:tcW w:w="753" w:type="dxa"/>
            <w:vMerge/>
          </w:tcPr>
          <w:p w14:paraId="1B4F4008" w14:textId="77777777" w:rsidR="00247CA3" w:rsidRDefault="00247CA3">
            <w:pPr>
              <w:pStyle w:val="TAH"/>
              <w:rPr>
                <w:rFonts w:cs="Arial"/>
              </w:rPr>
            </w:pPr>
          </w:p>
        </w:tc>
        <w:tc>
          <w:tcPr>
            <w:tcW w:w="1714" w:type="dxa"/>
          </w:tcPr>
          <w:p w14:paraId="4A582914" w14:textId="77777777" w:rsidR="00247CA3" w:rsidRDefault="00875F2B">
            <w:pPr>
              <w:pStyle w:val="TAH"/>
              <w:rPr>
                <w:rFonts w:cs="Arial"/>
              </w:rPr>
            </w:pPr>
            <w:r>
              <w:rPr>
                <w:rFonts w:cs="Arial"/>
              </w:rPr>
              <w:t xml:space="preserve">50 MHz </w:t>
            </w:r>
          </w:p>
        </w:tc>
        <w:tc>
          <w:tcPr>
            <w:tcW w:w="1495" w:type="dxa"/>
          </w:tcPr>
          <w:p w14:paraId="332CCA9E" w14:textId="77777777" w:rsidR="00247CA3" w:rsidRDefault="00875F2B">
            <w:pPr>
              <w:pStyle w:val="TAH"/>
              <w:rPr>
                <w:rFonts w:cs="Arial"/>
              </w:rPr>
            </w:pPr>
            <w:r>
              <w:rPr>
                <w:rFonts w:cs="Arial"/>
              </w:rPr>
              <w:t>100 MHz</w:t>
            </w:r>
          </w:p>
        </w:tc>
        <w:tc>
          <w:tcPr>
            <w:tcW w:w="1934" w:type="dxa"/>
          </w:tcPr>
          <w:p w14:paraId="5865EDE2" w14:textId="77777777" w:rsidR="00247CA3" w:rsidRDefault="00875F2B">
            <w:pPr>
              <w:pStyle w:val="TAH"/>
              <w:rPr>
                <w:rFonts w:cs="Arial"/>
              </w:rPr>
            </w:pPr>
            <w:r>
              <w:rPr>
                <w:rFonts w:cs="Arial"/>
              </w:rPr>
              <w:t>200 MHz</w:t>
            </w:r>
          </w:p>
        </w:tc>
        <w:tc>
          <w:tcPr>
            <w:tcW w:w="2229" w:type="dxa"/>
          </w:tcPr>
          <w:p w14:paraId="5963D2D0" w14:textId="77777777" w:rsidR="00247CA3" w:rsidRDefault="00875F2B">
            <w:pPr>
              <w:pStyle w:val="TAH"/>
              <w:rPr>
                <w:rFonts w:cs="Arial"/>
              </w:rPr>
            </w:pPr>
            <w:r>
              <w:rPr>
                <w:rFonts w:cs="Arial"/>
              </w:rPr>
              <w:t>400 MHz</w:t>
            </w:r>
          </w:p>
        </w:tc>
      </w:tr>
      <w:tr w:rsidR="00247CA3" w14:paraId="32FFE8C8" w14:textId="77777777">
        <w:trPr>
          <w:jc w:val="center"/>
        </w:trPr>
        <w:tc>
          <w:tcPr>
            <w:tcW w:w="1506" w:type="dxa"/>
          </w:tcPr>
          <w:p w14:paraId="1424DE5E" w14:textId="77777777" w:rsidR="00247CA3" w:rsidRDefault="00875F2B">
            <w:pPr>
              <w:pStyle w:val="TAL"/>
              <w:rPr>
                <w:rFonts w:cs="Arial"/>
                <w:lang w:val="en-US"/>
              </w:rPr>
            </w:pPr>
            <w:r>
              <w:rPr>
                <w:rFonts w:cs="Arial"/>
                <w:lang w:val="en-US"/>
              </w:rPr>
              <w:t>Power in Transmission Bandwidth Configuration</w:t>
            </w:r>
          </w:p>
        </w:tc>
        <w:tc>
          <w:tcPr>
            <w:tcW w:w="753" w:type="dxa"/>
          </w:tcPr>
          <w:p w14:paraId="65736D60" w14:textId="77777777" w:rsidR="00247CA3" w:rsidRDefault="00875F2B">
            <w:pPr>
              <w:pStyle w:val="TAC"/>
              <w:rPr>
                <w:rFonts w:cs="Arial"/>
              </w:rPr>
            </w:pPr>
            <w:r>
              <w:rPr>
                <w:rFonts w:cs="Arial"/>
              </w:rPr>
              <w:t>dBm</w:t>
            </w:r>
          </w:p>
        </w:tc>
        <w:tc>
          <w:tcPr>
            <w:tcW w:w="7372" w:type="dxa"/>
            <w:gridSpan w:val="4"/>
            <w:vAlign w:val="center"/>
          </w:tcPr>
          <w:p w14:paraId="1837E2AE" w14:textId="77777777" w:rsidR="00247CA3" w:rsidRDefault="00875F2B">
            <w:pPr>
              <w:pStyle w:val="TAC"/>
              <w:rPr>
                <w:rFonts w:cs="Arial"/>
              </w:rPr>
            </w:pPr>
            <w:r>
              <w:rPr>
                <w:rFonts w:cs="Arial"/>
              </w:rPr>
              <w:t>REFSENS + 14 dB</w:t>
            </w:r>
          </w:p>
        </w:tc>
      </w:tr>
      <w:tr w:rsidR="00247CA3" w14:paraId="31E69F5B" w14:textId="77777777">
        <w:trPr>
          <w:jc w:val="center"/>
        </w:trPr>
        <w:tc>
          <w:tcPr>
            <w:tcW w:w="1506" w:type="dxa"/>
            <w:vAlign w:val="bottom"/>
          </w:tcPr>
          <w:p w14:paraId="1E9203A5" w14:textId="77777777" w:rsidR="00247CA3" w:rsidRDefault="00875F2B">
            <w:pPr>
              <w:pStyle w:val="TAL"/>
              <w:rPr>
                <w:rFonts w:cs="Arial"/>
                <w:lang w:val="en-US" w:eastAsia="zh-CN"/>
              </w:rPr>
            </w:pPr>
            <w:proofErr w:type="spellStart"/>
            <w:r>
              <w:rPr>
                <w:rFonts w:eastAsia="MS Mincho" w:cs="Arial"/>
                <w:bCs/>
                <w:lang w:val="en-US"/>
              </w:rPr>
              <w:t>P</w:t>
            </w:r>
            <w:r>
              <w:rPr>
                <w:rFonts w:eastAsia="MS Mincho" w:cs="Arial"/>
                <w:bCs/>
                <w:vertAlign w:val="subscript"/>
                <w:lang w:val="en-US"/>
              </w:rPr>
              <w:t>Interferer</w:t>
            </w:r>
            <w:proofErr w:type="spellEnd"/>
            <w:r>
              <w:rPr>
                <w:rFonts w:eastAsia="MS Mincho" w:cs="Arial"/>
                <w:bCs/>
                <w:vertAlign w:val="subscript"/>
                <w:lang w:val="en-US"/>
              </w:rPr>
              <w:t xml:space="preserve"> </w:t>
            </w:r>
            <w:r>
              <w:rPr>
                <w:rFonts w:eastAsia="MS Mincho" w:cs="Arial"/>
                <w:bCs/>
                <w:lang w:val="en-US"/>
              </w:rPr>
              <w:t>for band n</w:t>
            </w:r>
            <w:r>
              <w:rPr>
                <w:rFonts w:cs="Arial" w:hint="eastAsia"/>
                <w:bCs/>
                <w:lang w:val="en-US" w:eastAsia="zh-CN"/>
              </w:rPr>
              <w:t>512, n511, n510</w:t>
            </w:r>
          </w:p>
        </w:tc>
        <w:tc>
          <w:tcPr>
            <w:tcW w:w="753" w:type="dxa"/>
          </w:tcPr>
          <w:p w14:paraId="62A29340" w14:textId="77777777" w:rsidR="00247CA3" w:rsidRDefault="00875F2B">
            <w:pPr>
              <w:pStyle w:val="TAC"/>
              <w:rPr>
                <w:rFonts w:cs="Arial"/>
              </w:rPr>
            </w:pPr>
            <w:r>
              <w:rPr>
                <w:rFonts w:cs="Arial"/>
              </w:rPr>
              <w:t>dBm</w:t>
            </w:r>
          </w:p>
        </w:tc>
        <w:tc>
          <w:tcPr>
            <w:tcW w:w="1714" w:type="dxa"/>
          </w:tcPr>
          <w:p w14:paraId="11F7F4F1"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707C6A3C" w14:textId="77777777" w:rsidR="00247CA3" w:rsidRDefault="00875F2B">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700471D6"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5900A43" w14:textId="77777777" w:rsidR="00247CA3" w:rsidRDefault="00875F2B">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247CA3" w14:paraId="08BD8BD5" w14:textId="77777777">
        <w:trPr>
          <w:jc w:val="center"/>
        </w:trPr>
        <w:tc>
          <w:tcPr>
            <w:tcW w:w="1506" w:type="dxa"/>
          </w:tcPr>
          <w:p w14:paraId="777C3900" w14:textId="77777777" w:rsidR="00247CA3" w:rsidRDefault="00875F2B">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73A3B81F" w14:textId="77777777" w:rsidR="00247CA3" w:rsidRDefault="00875F2B">
            <w:pPr>
              <w:pStyle w:val="TAC"/>
              <w:rPr>
                <w:rFonts w:cs="Arial"/>
              </w:rPr>
            </w:pPr>
            <w:r>
              <w:rPr>
                <w:rFonts w:cs="Arial"/>
              </w:rPr>
              <w:t>MHz</w:t>
            </w:r>
          </w:p>
        </w:tc>
        <w:tc>
          <w:tcPr>
            <w:tcW w:w="1714" w:type="dxa"/>
          </w:tcPr>
          <w:p w14:paraId="6ADB78AB" w14:textId="77777777" w:rsidR="00247CA3" w:rsidRDefault="00875F2B">
            <w:pPr>
              <w:pStyle w:val="TAC"/>
              <w:rPr>
                <w:rFonts w:cs="Arial"/>
              </w:rPr>
            </w:pPr>
            <w:r>
              <w:rPr>
                <w:rFonts w:eastAsia="MS Mincho" w:cs="Arial"/>
              </w:rPr>
              <w:t>50</w:t>
            </w:r>
          </w:p>
        </w:tc>
        <w:tc>
          <w:tcPr>
            <w:tcW w:w="1495" w:type="dxa"/>
          </w:tcPr>
          <w:p w14:paraId="00B11842" w14:textId="77777777" w:rsidR="00247CA3" w:rsidRDefault="00875F2B">
            <w:pPr>
              <w:pStyle w:val="TAC"/>
              <w:rPr>
                <w:rFonts w:cs="Arial"/>
              </w:rPr>
            </w:pPr>
            <w:r>
              <w:rPr>
                <w:rFonts w:cs="Arial"/>
              </w:rPr>
              <w:t>100</w:t>
            </w:r>
          </w:p>
        </w:tc>
        <w:tc>
          <w:tcPr>
            <w:tcW w:w="1934" w:type="dxa"/>
            <w:vAlign w:val="bottom"/>
          </w:tcPr>
          <w:p w14:paraId="24FC5141" w14:textId="77777777" w:rsidR="00247CA3" w:rsidRDefault="00875F2B">
            <w:pPr>
              <w:pStyle w:val="TAC"/>
              <w:rPr>
                <w:rFonts w:cs="Arial"/>
              </w:rPr>
            </w:pPr>
            <w:r>
              <w:rPr>
                <w:rFonts w:cs="Arial"/>
              </w:rPr>
              <w:t>200</w:t>
            </w:r>
          </w:p>
        </w:tc>
        <w:tc>
          <w:tcPr>
            <w:tcW w:w="2229" w:type="dxa"/>
            <w:vAlign w:val="bottom"/>
          </w:tcPr>
          <w:p w14:paraId="7EC5E3B5" w14:textId="77777777" w:rsidR="00247CA3" w:rsidRDefault="00875F2B">
            <w:pPr>
              <w:pStyle w:val="TAC"/>
              <w:rPr>
                <w:rFonts w:cs="Arial"/>
              </w:rPr>
            </w:pPr>
            <w:r>
              <w:rPr>
                <w:rFonts w:cs="Arial"/>
              </w:rPr>
              <w:t>400</w:t>
            </w:r>
          </w:p>
        </w:tc>
      </w:tr>
      <w:tr w:rsidR="00247CA3" w14:paraId="28B6F018" w14:textId="77777777">
        <w:trPr>
          <w:jc w:val="center"/>
        </w:trPr>
        <w:tc>
          <w:tcPr>
            <w:tcW w:w="1506" w:type="dxa"/>
          </w:tcPr>
          <w:p w14:paraId="6AAA29FE" w14:textId="77777777" w:rsidR="00247CA3" w:rsidRDefault="00875F2B">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1D19D748" w14:textId="77777777" w:rsidR="00247CA3" w:rsidRDefault="00875F2B">
            <w:pPr>
              <w:pStyle w:val="TAC"/>
              <w:rPr>
                <w:rFonts w:cs="Arial"/>
              </w:rPr>
            </w:pPr>
            <w:r>
              <w:rPr>
                <w:rFonts w:cs="Arial"/>
              </w:rPr>
              <w:t>MHz</w:t>
            </w:r>
          </w:p>
        </w:tc>
        <w:tc>
          <w:tcPr>
            <w:tcW w:w="1714" w:type="dxa"/>
          </w:tcPr>
          <w:p w14:paraId="0364AF1D" w14:textId="77777777" w:rsidR="00247CA3" w:rsidRDefault="00875F2B">
            <w:pPr>
              <w:pStyle w:val="TAC"/>
              <w:rPr>
                <w:rFonts w:cs="Arial"/>
              </w:rPr>
            </w:pPr>
            <w:r>
              <w:rPr>
                <w:rFonts w:cs="Arial"/>
              </w:rPr>
              <w:t>50</w:t>
            </w:r>
          </w:p>
          <w:p w14:paraId="489EA9BA" w14:textId="77777777" w:rsidR="00247CA3" w:rsidRDefault="00875F2B">
            <w:pPr>
              <w:pStyle w:val="TAC"/>
              <w:rPr>
                <w:rFonts w:cs="Arial"/>
              </w:rPr>
            </w:pPr>
            <w:r>
              <w:rPr>
                <w:rFonts w:cs="Arial"/>
              </w:rPr>
              <w:t>/</w:t>
            </w:r>
          </w:p>
          <w:p w14:paraId="09E21546" w14:textId="77777777" w:rsidR="00247CA3" w:rsidRDefault="00875F2B">
            <w:pPr>
              <w:pStyle w:val="TAC"/>
              <w:rPr>
                <w:rFonts w:cs="Arial"/>
              </w:rPr>
            </w:pPr>
            <w:r>
              <w:rPr>
                <w:rFonts w:cs="Arial"/>
              </w:rPr>
              <w:t>-50</w:t>
            </w:r>
          </w:p>
          <w:p w14:paraId="4156C398" w14:textId="77777777" w:rsidR="00247CA3" w:rsidRDefault="00875F2B">
            <w:pPr>
              <w:pStyle w:val="TAC"/>
              <w:rPr>
                <w:rFonts w:cs="Arial"/>
              </w:rPr>
            </w:pPr>
            <w:r>
              <w:rPr>
                <w:rFonts w:cs="Arial"/>
              </w:rPr>
              <w:t>NOTE 3</w:t>
            </w:r>
          </w:p>
        </w:tc>
        <w:tc>
          <w:tcPr>
            <w:tcW w:w="1495" w:type="dxa"/>
          </w:tcPr>
          <w:p w14:paraId="389A7BA8" w14:textId="77777777" w:rsidR="00247CA3" w:rsidRDefault="00875F2B">
            <w:pPr>
              <w:pStyle w:val="TAC"/>
              <w:rPr>
                <w:rFonts w:cs="Arial"/>
              </w:rPr>
            </w:pPr>
            <w:r>
              <w:rPr>
                <w:rFonts w:cs="Arial"/>
              </w:rPr>
              <w:t>100</w:t>
            </w:r>
          </w:p>
          <w:p w14:paraId="1986A2EB" w14:textId="77777777" w:rsidR="00247CA3" w:rsidRDefault="00875F2B">
            <w:pPr>
              <w:pStyle w:val="TAC"/>
              <w:rPr>
                <w:rFonts w:cs="Arial"/>
              </w:rPr>
            </w:pPr>
            <w:r>
              <w:rPr>
                <w:rFonts w:cs="Arial"/>
              </w:rPr>
              <w:t>/</w:t>
            </w:r>
          </w:p>
          <w:p w14:paraId="5D24BE67" w14:textId="77777777" w:rsidR="00247CA3" w:rsidRDefault="00875F2B">
            <w:pPr>
              <w:pStyle w:val="TAC"/>
              <w:rPr>
                <w:rFonts w:cs="Arial"/>
              </w:rPr>
            </w:pPr>
            <w:r>
              <w:rPr>
                <w:rFonts w:cs="Arial"/>
              </w:rPr>
              <w:t>-100</w:t>
            </w:r>
          </w:p>
          <w:p w14:paraId="65A955A0" w14:textId="77777777" w:rsidR="00247CA3" w:rsidRDefault="00875F2B">
            <w:pPr>
              <w:pStyle w:val="TAC"/>
              <w:rPr>
                <w:rFonts w:cs="Arial"/>
              </w:rPr>
            </w:pPr>
            <w:r>
              <w:rPr>
                <w:rFonts w:cs="Arial"/>
              </w:rPr>
              <w:t>NOTE 3</w:t>
            </w:r>
          </w:p>
        </w:tc>
        <w:tc>
          <w:tcPr>
            <w:tcW w:w="1934" w:type="dxa"/>
          </w:tcPr>
          <w:p w14:paraId="2C46BDA8" w14:textId="77777777" w:rsidR="00247CA3" w:rsidRDefault="00875F2B">
            <w:pPr>
              <w:pStyle w:val="TAC"/>
              <w:rPr>
                <w:rFonts w:cs="Arial"/>
              </w:rPr>
            </w:pPr>
            <w:r>
              <w:rPr>
                <w:rFonts w:cs="Arial"/>
              </w:rPr>
              <w:t>200</w:t>
            </w:r>
          </w:p>
          <w:p w14:paraId="30E6AA67" w14:textId="77777777" w:rsidR="00247CA3" w:rsidRDefault="00875F2B">
            <w:pPr>
              <w:pStyle w:val="TAC"/>
              <w:rPr>
                <w:rFonts w:cs="Arial"/>
              </w:rPr>
            </w:pPr>
            <w:r>
              <w:rPr>
                <w:rFonts w:cs="Arial"/>
              </w:rPr>
              <w:t>/</w:t>
            </w:r>
          </w:p>
          <w:p w14:paraId="1C23F920" w14:textId="77777777" w:rsidR="00247CA3" w:rsidRDefault="00875F2B">
            <w:pPr>
              <w:pStyle w:val="TAC"/>
              <w:rPr>
                <w:rFonts w:cs="Arial"/>
              </w:rPr>
            </w:pPr>
            <w:r>
              <w:rPr>
                <w:rFonts w:cs="Arial"/>
              </w:rPr>
              <w:t>-200</w:t>
            </w:r>
          </w:p>
          <w:p w14:paraId="2B1913F2" w14:textId="77777777" w:rsidR="00247CA3" w:rsidRDefault="00875F2B">
            <w:pPr>
              <w:pStyle w:val="TAC"/>
              <w:rPr>
                <w:rFonts w:cs="Arial"/>
              </w:rPr>
            </w:pPr>
            <w:r>
              <w:rPr>
                <w:rFonts w:cs="Arial"/>
              </w:rPr>
              <w:t>NOTE 3</w:t>
            </w:r>
          </w:p>
        </w:tc>
        <w:tc>
          <w:tcPr>
            <w:tcW w:w="2229" w:type="dxa"/>
          </w:tcPr>
          <w:p w14:paraId="7C1F0426" w14:textId="77777777" w:rsidR="00247CA3" w:rsidRDefault="00875F2B">
            <w:pPr>
              <w:pStyle w:val="TAC"/>
              <w:rPr>
                <w:rFonts w:cs="Arial"/>
              </w:rPr>
            </w:pPr>
            <w:r>
              <w:rPr>
                <w:rFonts w:cs="Arial"/>
              </w:rPr>
              <w:t>400</w:t>
            </w:r>
          </w:p>
          <w:p w14:paraId="4CEF32D2" w14:textId="77777777" w:rsidR="00247CA3" w:rsidRDefault="00875F2B">
            <w:pPr>
              <w:pStyle w:val="TAC"/>
              <w:rPr>
                <w:rFonts w:cs="Arial"/>
              </w:rPr>
            </w:pPr>
            <w:r>
              <w:rPr>
                <w:rFonts w:cs="Arial"/>
              </w:rPr>
              <w:t>/</w:t>
            </w:r>
          </w:p>
          <w:p w14:paraId="0F7D7670" w14:textId="77777777" w:rsidR="00247CA3" w:rsidRDefault="00875F2B">
            <w:pPr>
              <w:pStyle w:val="TAC"/>
              <w:rPr>
                <w:rFonts w:cs="Arial"/>
              </w:rPr>
            </w:pPr>
            <w:r>
              <w:rPr>
                <w:rFonts w:cs="Arial"/>
              </w:rPr>
              <w:t>-400</w:t>
            </w:r>
          </w:p>
          <w:p w14:paraId="5B35597D" w14:textId="77777777" w:rsidR="00247CA3" w:rsidRDefault="00875F2B">
            <w:pPr>
              <w:pStyle w:val="TAC"/>
              <w:rPr>
                <w:rFonts w:cs="Arial"/>
              </w:rPr>
            </w:pPr>
            <w:r>
              <w:rPr>
                <w:rFonts w:cs="Arial"/>
              </w:rPr>
              <w:t>NOTE 3</w:t>
            </w:r>
          </w:p>
        </w:tc>
      </w:tr>
      <w:tr w:rsidR="00247CA3" w14:paraId="62EAEBE1" w14:textId="77777777">
        <w:trPr>
          <w:trHeight w:val="398"/>
          <w:jc w:val="center"/>
        </w:trPr>
        <w:tc>
          <w:tcPr>
            <w:tcW w:w="9631" w:type="dxa"/>
            <w:gridSpan w:val="6"/>
          </w:tcPr>
          <w:p w14:paraId="0D25A0D6" w14:textId="77777777" w:rsidR="00247CA3" w:rsidRDefault="00875F2B">
            <w:pPr>
              <w:pStyle w:val="TAN"/>
              <w:rPr>
                <w:rFonts w:eastAsia="MS Mincho" w:cs="Arial"/>
                <w:lang w:val="en-US"/>
              </w:rPr>
            </w:pPr>
            <w:r>
              <w:rPr>
                <w:rFonts w:eastAsia="MS Mincho" w:cs="Arial"/>
                <w:lang w:val="en-US"/>
              </w:rPr>
              <w:t>NOTE 1:</w:t>
            </w:r>
            <w:r>
              <w:rPr>
                <w:rFonts w:eastAsia="MS Mincho" w:cs="Arial"/>
                <w:lang w:val="en-US"/>
              </w:rPr>
              <w:tab/>
              <w:t>The interferer consists of the Reference measurement channel specified in Annex A.3.2 with one sided dynamic OCNG Pattern as described in Annex A.3.2 and set-up according to Annex C.</w:t>
            </w:r>
          </w:p>
          <w:p w14:paraId="7797FC98" w14:textId="77777777" w:rsidR="00247CA3" w:rsidRDefault="00875F2B">
            <w:pPr>
              <w:pStyle w:val="TAN"/>
              <w:rPr>
                <w:rFonts w:eastAsia="MS Mincho" w:cs="Arial"/>
                <w:lang w:val="en-US"/>
              </w:rPr>
            </w:pPr>
            <w:r>
              <w:rPr>
                <w:rFonts w:eastAsia="MS Mincho" w:cs="Arial"/>
                <w:lang w:val="en-US"/>
              </w:rPr>
              <w:t>NOTE 2:</w:t>
            </w:r>
            <w:r>
              <w:rPr>
                <w:rFonts w:eastAsia="MS Mincho" w:cs="Arial"/>
                <w:lang w:val="en-US"/>
              </w:rPr>
              <w:tab/>
              <w:t>The REFSENS power level is specified in Clause 7.3.2, which are applicable to different UE power classes.</w:t>
            </w:r>
          </w:p>
          <w:p w14:paraId="1CC23EAB" w14:textId="77777777" w:rsidR="00247CA3" w:rsidRDefault="00875F2B">
            <w:pPr>
              <w:pStyle w:val="TAN"/>
              <w:rPr>
                <w:rFonts w:eastAsia="MS Mincho" w:cs="Arial"/>
              </w:rPr>
            </w:pPr>
            <w:r>
              <w:rPr>
                <w:rFonts w:eastAsia="MS Mincho"/>
                <w:lang w:val="en-US"/>
              </w:rPr>
              <w:t>NOTE 3:</w:t>
            </w:r>
            <w:r>
              <w:rPr>
                <w:rFonts w:eastAsia="MS Mincho"/>
                <w:lang w:val="en-US"/>
              </w:rPr>
              <w:tab/>
              <w:t xml:space="preserve">The absolute value of the interferer offset </w:t>
            </w:r>
            <w:proofErr w:type="spellStart"/>
            <w:r>
              <w:rPr>
                <w:rFonts w:eastAsia="MS Mincho"/>
                <w:lang w:val="en-US"/>
              </w:rPr>
              <w:t>F</w:t>
            </w:r>
            <w:r>
              <w:rPr>
                <w:rFonts w:eastAsia="MS Mincho"/>
                <w:vertAlign w:val="subscript"/>
                <w:lang w:val="en-US"/>
              </w:rPr>
              <w:t>Interferer</w:t>
            </w:r>
            <w:proofErr w:type="spellEnd"/>
            <w:r>
              <w:rPr>
                <w:rFonts w:eastAsia="MS Mincho"/>
                <w:lang w:val="en-US"/>
              </w:rPr>
              <w:t xml:space="preserve"> (offset) shall be further adjusted to (CEIL(|</w:t>
            </w:r>
            <w:proofErr w:type="spellStart"/>
            <w:r>
              <w:rPr>
                <w:rFonts w:eastAsia="MS Mincho"/>
                <w:lang w:val="en-US"/>
              </w:rPr>
              <w:t>F</w:t>
            </w:r>
            <w:r>
              <w:rPr>
                <w:rFonts w:eastAsia="MS Mincho"/>
                <w:vertAlign w:val="subscript"/>
                <w:lang w:val="en-US"/>
              </w:rPr>
              <w:t>Interferer</w:t>
            </w:r>
            <w:proofErr w:type="spellEnd"/>
            <w:r>
              <w:rPr>
                <w:rFonts w:eastAsia="MS Mincho"/>
                <w:lang w:val="en-US"/>
              </w:rPr>
              <w:t xml:space="preserve">|/SCS) + </w:t>
            </w:r>
            <w:proofErr w:type="gramStart"/>
            <w:r>
              <w:rPr>
                <w:rFonts w:eastAsia="MS Mincho"/>
                <w:lang w:val="en-US"/>
              </w:rPr>
              <w:t>0.5)*</w:t>
            </w:r>
            <w:proofErr w:type="gramEnd"/>
            <w:r>
              <w:rPr>
                <w:rFonts w:eastAsia="MS Mincho"/>
                <w:lang w:val="en-US"/>
              </w:rPr>
              <w:t xml:space="preserve">SCS MHz with SCS the sub-carrier spacing of the wanted signal in </w:t>
            </w:r>
            <w:proofErr w:type="spellStart"/>
            <w:r>
              <w:rPr>
                <w:rFonts w:eastAsia="MS Mincho"/>
                <w:lang w:val="en-US"/>
              </w:rPr>
              <w:t>MHz.</w:t>
            </w:r>
            <w:proofErr w:type="spellEnd"/>
            <w:r>
              <w:rPr>
                <w:rFonts w:eastAsia="MS Mincho"/>
                <w:lang w:val="en-US"/>
              </w:rPr>
              <w:t xml:space="preserve"> </w:t>
            </w:r>
            <w:r>
              <w:rPr>
                <w:rFonts w:eastAsia="MS Mincho"/>
              </w:rPr>
              <w:t>Wanted and interferer signal have same SCS.</w:t>
            </w:r>
          </w:p>
        </w:tc>
      </w:tr>
    </w:tbl>
    <w:p w14:paraId="6967F4B2" w14:textId="77777777" w:rsidR="00247CA3" w:rsidRDefault="00247CA3">
      <w:pPr>
        <w:pStyle w:val="aff9"/>
        <w:numPr>
          <w:ilvl w:val="0"/>
          <w:numId w:val="13"/>
        </w:numPr>
        <w:overflowPunct/>
        <w:autoSpaceDE/>
        <w:autoSpaceDN/>
        <w:adjustRightInd/>
        <w:spacing w:after="120"/>
        <w:ind w:left="720" w:firstLineChars="0"/>
        <w:textAlignment w:val="auto"/>
        <w:rPr>
          <w:rFonts w:eastAsia="宋体"/>
          <w:color w:val="0070C0"/>
          <w:szCs w:val="24"/>
          <w:lang w:eastAsia="zh-CN"/>
        </w:rPr>
      </w:pPr>
    </w:p>
    <w:p w14:paraId="54234853"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5: -105 </w:t>
      </w:r>
      <w:proofErr w:type="spellStart"/>
      <w:r>
        <w:rPr>
          <w:rFonts w:eastAsia="宋体" w:hint="eastAsia"/>
          <w:color w:val="0070C0"/>
          <w:szCs w:val="24"/>
          <w:lang w:val="en-US" w:eastAsia="zh-CN"/>
        </w:rPr>
        <w:t>dBw</w:t>
      </w:r>
      <w:proofErr w:type="spellEnd"/>
      <w:r>
        <w:rPr>
          <w:rFonts w:eastAsia="宋体" w:hint="eastAsia"/>
          <w:color w:val="0070C0"/>
          <w:szCs w:val="24"/>
          <w:lang w:val="en-US" w:eastAsia="zh-CN"/>
        </w:rPr>
        <w:t>/m2/MHz limit of power flux density can be used to derive the maximum interference level. [Huawei]</w:t>
      </w:r>
    </w:p>
    <w:p w14:paraId="689A7510"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6: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247CA3" w14:paraId="48CB0F32" w14:textId="77777777">
        <w:trPr>
          <w:jc w:val="center"/>
        </w:trPr>
        <w:tc>
          <w:tcPr>
            <w:tcW w:w="1140" w:type="pct"/>
            <w:tcBorders>
              <w:bottom w:val="nil"/>
            </w:tcBorders>
            <w:shd w:val="clear" w:color="auto" w:fill="auto"/>
          </w:tcPr>
          <w:p w14:paraId="0889C9A6" w14:textId="77777777" w:rsidR="00247CA3" w:rsidRDefault="00875F2B">
            <w:pPr>
              <w:pStyle w:val="TAH"/>
              <w:rPr>
                <w:rFonts w:cs="Arial"/>
              </w:rPr>
            </w:pPr>
            <w:r>
              <w:rPr>
                <w:rFonts w:cs="Arial"/>
              </w:rPr>
              <w:t>Rx Parameter</w:t>
            </w:r>
          </w:p>
        </w:tc>
        <w:tc>
          <w:tcPr>
            <w:tcW w:w="380" w:type="pct"/>
            <w:tcBorders>
              <w:bottom w:val="nil"/>
            </w:tcBorders>
            <w:shd w:val="clear" w:color="auto" w:fill="auto"/>
          </w:tcPr>
          <w:p w14:paraId="290988D3" w14:textId="77777777" w:rsidR="00247CA3" w:rsidRDefault="00875F2B">
            <w:pPr>
              <w:pStyle w:val="TAH"/>
              <w:rPr>
                <w:rFonts w:cs="Arial"/>
              </w:rPr>
            </w:pPr>
            <w:r>
              <w:rPr>
                <w:rFonts w:cs="Arial"/>
              </w:rPr>
              <w:t xml:space="preserve">Units </w:t>
            </w:r>
          </w:p>
        </w:tc>
        <w:tc>
          <w:tcPr>
            <w:tcW w:w="3481" w:type="pct"/>
            <w:gridSpan w:val="4"/>
          </w:tcPr>
          <w:p w14:paraId="6DD2BDDF" w14:textId="77777777" w:rsidR="00247CA3" w:rsidRDefault="00875F2B">
            <w:pPr>
              <w:pStyle w:val="TAH"/>
              <w:rPr>
                <w:rFonts w:cs="Arial"/>
              </w:rPr>
            </w:pPr>
            <w:r>
              <w:rPr>
                <w:rFonts w:cs="Arial"/>
              </w:rPr>
              <w:t>Channel bandwidth</w:t>
            </w:r>
          </w:p>
        </w:tc>
      </w:tr>
      <w:tr w:rsidR="00247CA3" w14:paraId="433B8D12" w14:textId="77777777">
        <w:trPr>
          <w:jc w:val="center"/>
        </w:trPr>
        <w:tc>
          <w:tcPr>
            <w:tcW w:w="1140" w:type="pct"/>
            <w:tcBorders>
              <w:top w:val="nil"/>
            </w:tcBorders>
            <w:shd w:val="clear" w:color="auto" w:fill="auto"/>
          </w:tcPr>
          <w:p w14:paraId="3112BC52" w14:textId="77777777" w:rsidR="00247CA3" w:rsidRDefault="00247CA3">
            <w:pPr>
              <w:pStyle w:val="TAH"/>
              <w:rPr>
                <w:rFonts w:cs="Arial"/>
              </w:rPr>
            </w:pPr>
          </w:p>
        </w:tc>
        <w:tc>
          <w:tcPr>
            <w:tcW w:w="380" w:type="pct"/>
            <w:tcBorders>
              <w:top w:val="nil"/>
            </w:tcBorders>
            <w:shd w:val="clear" w:color="auto" w:fill="auto"/>
          </w:tcPr>
          <w:p w14:paraId="36CF5062" w14:textId="77777777" w:rsidR="00247CA3" w:rsidRDefault="00247CA3">
            <w:pPr>
              <w:pStyle w:val="TAH"/>
              <w:rPr>
                <w:rFonts w:cs="Arial"/>
              </w:rPr>
            </w:pPr>
          </w:p>
        </w:tc>
        <w:tc>
          <w:tcPr>
            <w:tcW w:w="736" w:type="pct"/>
          </w:tcPr>
          <w:p w14:paraId="4A4B9B17" w14:textId="77777777" w:rsidR="00247CA3" w:rsidRDefault="00875F2B">
            <w:pPr>
              <w:pStyle w:val="TAH"/>
              <w:rPr>
                <w:rFonts w:cs="Arial"/>
              </w:rPr>
            </w:pPr>
            <w:r>
              <w:rPr>
                <w:rFonts w:cs="Arial"/>
              </w:rPr>
              <w:t xml:space="preserve">50 MHz </w:t>
            </w:r>
          </w:p>
        </w:tc>
        <w:tc>
          <w:tcPr>
            <w:tcW w:w="807" w:type="pct"/>
          </w:tcPr>
          <w:p w14:paraId="518992E0" w14:textId="77777777" w:rsidR="00247CA3" w:rsidRDefault="00875F2B">
            <w:pPr>
              <w:pStyle w:val="TAH"/>
              <w:rPr>
                <w:rFonts w:cs="Arial"/>
              </w:rPr>
            </w:pPr>
            <w:r>
              <w:rPr>
                <w:rFonts w:cs="Arial"/>
              </w:rPr>
              <w:t>100 MHz</w:t>
            </w:r>
          </w:p>
        </w:tc>
        <w:tc>
          <w:tcPr>
            <w:tcW w:w="806" w:type="pct"/>
          </w:tcPr>
          <w:p w14:paraId="25D48D31" w14:textId="77777777" w:rsidR="00247CA3" w:rsidRDefault="00875F2B">
            <w:pPr>
              <w:pStyle w:val="TAH"/>
              <w:rPr>
                <w:rFonts w:cs="Arial"/>
              </w:rPr>
            </w:pPr>
            <w:r>
              <w:rPr>
                <w:rFonts w:cs="Arial"/>
              </w:rPr>
              <w:t>200 MHz</w:t>
            </w:r>
          </w:p>
        </w:tc>
        <w:tc>
          <w:tcPr>
            <w:tcW w:w="1131" w:type="pct"/>
          </w:tcPr>
          <w:p w14:paraId="66396744" w14:textId="77777777" w:rsidR="00247CA3" w:rsidRDefault="00875F2B">
            <w:pPr>
              <w:pStyle w:val="TAH"/>
              <w:rPr>
                <w:rFonts w:cs="Arial"/>
              </w:rPr>
            </w:pPr>
            <w:r>
              <w:rPr>
                <w:rFonts w:cs="Arial"/>
              </w:rPr>
              <w:t>400 MHz</w:t>
            </w:r>
          </w:p>
        </w:tc>
      </w:tr>
      <w:tr w:rsidR="00247CA3" w14:paraId="10525C0C" w14:textId="77777777">
        <w:trPr>
          <w:jc w:val="center"/>
        </w:trPr>
        <w:tc>
          <w:tcPr>
            <w:tcW w:w="1140" w:type="pct"/>
          </w:tcPr>
          <w:p w14:paraId="5E9FBE8F" w14:textId="77777777" w:rsidR="00247CA3" w:rsidRDefault="00875F2B">
            <w:pPr>
              <w:pStyle w:val="TAL"/>
              <w:rPr>
                <w:rFonts w:cs="Arial"/>
                <w:lang w:val="en-US"/>
              </w:rPr>
            </w:pPr>
            <w:r>
              <w:rPr>
                <w:rFonts w:cs="Arial"/>
                <w:lang w:val="en-US"/>
              </w:rPr>
              <w:t>Power in Transmission Bandwidth Configuration</w:t>
            </w:r>
          </w:p>
        </w:tc>
        <w:tc>
          <w:tcPr>
            <w:tcW w:w="380" w:type="pct"/>
          </w:tcPr>
          <w:p w14:paraId="315E57AE" w14:textId="77777777" w:rsidR="00247CA3" w:rsidRDefault="00875F2B">
            <w:pPr>
              <w:pStyle w:val="TAC"/>
              <w:rPr>
                <w:rFonts w:cs="Arial"/>
              </w:rPr>
            </w:pPr>
            <w:r>
              <w:rPr>
                <w:rFonts w:cs="Arial"/>
              </w:rPr>
              <w:t>dBm</w:t>
            </w:r>
          </w:p>
        </w:tc>
        <w:tc>
          <w:tcPr>
            <w:tcW w:w="3481" w:type="pct"/>
            <w:gridSpan w:val="4"/>
          </w:tcPr>
          <w:p w14:paraId="0B567EFD" w14:textId="00177D32" w:rsidR="00247CA3" w:rsidRDefault="00875F2B">
            <w:pPr>
              <w:pStyle w:val="TAC"/>
              <w:rPr>
                <w:rFonts w:cs="Arial"/>
                <w:lang w:val="en-US"/>
              </w:rPr>
            </w:pPr>
            <w:r>
              <w:rPr>
                <w:lang w:val="en-US"/>
              </w:rPr>
              <w:t>EIS</w:t>
            </w:r>
            <w:r>
              <w:rPr>
                <w:vertAlign w:val="subscript"/>
                <w:lang w:val="en-US"/>
              </w:rPr>
              <w:t>REFSENS_50M</w:t>
            </w:r>
            <w:r>
              <w:rPr>
                <w:rFonts w:cs="Arial"/>
                <w:lang w:val="en-US"/>
              </w:rPr>
              <w:t xml:space="preserve"> + </w:t>
            </w:r>
            <w:r w:rsidR="00D20DB0">
              <w:rPr>
                <w:rFonts w:cs="Arial"/>
                <w:lang w:val="en-US"/>
              </w:rPr>
              <w:t>[</w:t>
            </w:r>
            <w:r>
              <w:rPr>
                <w:rFonts w:cs="Arial"/>
                <w:lang w:val="en-US"/>
              </w:rPr>
              <w:t>6</w:t>
            </w:r>
            <w:r w:rsidR="00D20DB0">
              <w:rPr>
                <w:rFonts w:cs="Arial"/>
                <w:lang w:val="en-US"/>
              </w:rPr>
              <w:t>]</w:t>
            </w:r>
            <w:r>
              <w:rPr>
                <w:rFonts w:cs="Arial"/>
                <w:lang w:val="en-US"/>
              </w:rPr>
              <w:t xml:space="preserve">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247CA3" w14:paraId="75E1D55C" w14:textId="77777777">
        <w:trPr>
          <w:jc w:val="center"/>
        </w:trPr>
        <w:tc>
          <w:tcPr>
            <w:tcW w:w="1140" w:type="pct"/>
            <w:vAlign w:val="bottom"/>
          </w:tcPr>
          <w:p w14:paraId="42A1EB50" w14:textId="77777777" w:rsidR="00247CA3" w:rsidRDefault="00875F2B">
            <w:pPr>
              <w:pStyle w:val="TAL"/>
              <w:rPr>
                <w:rFonts w:cs="Arial"/>
                <w:lang w:val="en-US"/>
              </w:rPr>
            </w:pPr>
            <w:proofErr w:type="spellStart"/>
            <w:r>
              <w:rPr>
                <w:rFonts w:cs="Arial"/>
                <w:bCs/>
                <w:lang w:val="en-US"/>
              </w:rPr>
              <w:t>P</w:t>
            </w:r>
            <w:r>
              <w:rPr>
                <w:rFonts w:cs="Arial"/>
                <w:bCs/>
                <w:vertAlign w:val="subscript"/>
                <w:lang w:val="en-US"/>
              </w:rPr>
              <w:t>Interferer</w:t>
            </w:r>
            <w:proofErr w:type="spellEnd"/>
            <w:r>
              <w:rPr>
                <w:rFonts w:cs="Arial"/>
                <w:bCs/>
                <w:vertAlign w:val="subscript"/>
                <w:lang w:val="en-US"/>
              </w:rPr>
              <w:t xml:space="preserve"> </w:t>
            </w:r>
            <w:r>
              <w:rPr>
                <w:rFonts w:cs="Arial"/>
                <w:bCs/>
                <w:lang w:val="en-US"/>
              </w:rPr>
              <w:t>for band n512, n511, n510</w:t>
            </w:r>
          </w:p>
        </w:tc>
        <w:tc>
          <w:tcPr>
            <w:tcW w:w="380" w:type="pct"/>
          </w:tcPr>
          <w:p w14:paraId="58CD2351" w14:textId="77777777" w:rsidR="00247CA3" w:rsidRDefault="00875F2B">
            <w:pPr>
              <w:pStyle w:val="TAC"/>
              <w:rPr>
                <w:rFonts w:cs="Arial"/>
              </w:rPr>
            </w:pPr>
            <w:r>
              <w:rPr>
                <w:rFonts w:cs="Arial"/>
              </w:rPr>
              <w:t>dBm</w:t>
            </w:r>
          </w:p>
        </w:tc>
        <w:tc>
          <w:tcPr>
            <w:tcW w:w="3481" w:type="pct"/>
            <w:gridSpan w:val="4"/>
          </w:tcPr>
          <w:p w14:paraId="50D0D0A9" w14:textId="1B958D1C" w:rsidR="00247CA3" w:rsidRDefault="00875F2B">
            <w:pPr>
              <w:pStyle w:val="TAC"/>
              <w:rPr>
                <w:rFonts w:cs="Arial"/>
                <w:lang w:val="en-US" w:eastAsia="zh-CN"/>
              </w:rPr>
            </w:pPr>
            <w:proofErr w:type="gramStart"/>
            <w:r>
              <w:rPr>
                <w:rFonts w:cs="Arial"/>
                <w:lang w:val="en-US"/>
              </w:rPr>
              <w:t>Max(</w:t>
            </w:r>
            <w:proofErr w:type="gramEnd"/>
            <w:r>
              <w:rPr>
                <w:rFonts w:cs="Arial"/>
                <w:lang w:val="en-US"/>
              </w:rPr>
              <w:t>(</w:t>
            </w:r>
            <w:r>
              <w:rPr>
                <w:lang w:val="en-US"/>
              </w:rPr>
              <w:t>EIS</w:t>
            </w:r>
            <w:r>
              <w:rPr>
                <w:vertAlign w:val="subscript"/>
                <w:lang w:val="en-US"/>
              </w:rPr>
              <w:t>REFSENS_50M</w:t>
            </w:r>
            <w:r>
              <w:rPr>
                <w:rFonts w:cs="Arial"/>
                <w:lang w:val="en-US"/>
              </w:rPr>
              <w:t xml:space="preserve"> + </w:t>
            </w:r>
            <w:r w:rsidR="00D20DB0">
              <w:rPr>
                <w:rFonts w:cs="Arial"/>
                <w:lang w:val="en-US"/>
              </w:rPr>
              <w:t>[</w:t>
            </w:r>
            <w:r>
              <w:rPr>
                <w:rFonts w:cs="Arial"/>
                <w:lang w:val="en-US"/>
              </w:rPr>
              <w:t>28.7</w:t>
            </w:r>
            <w:r w:rsidR="00D20DB0">
              <w:rPr>
                <w:rFonts w:cs="Arial"/>
                <w:lang w:val="en-US"/>
              </w:rPr>
              <w:t>]</w:t>
            </w:r>
            <w:r>
              <w:rPr>
                <w:rFonts w:cs="Arial"/>
                <w:lang w:val="en-US"/>
              </w:rPr>
              <w:t xml:space="preserve">), </w:t>
            </w:r>
            <w:r w:rsidR="00040764" w:rsidRPr="00D20DB0">
              <w:rPr>
                <w:rFonts w:cs="Arial"/>
                <w:highlight w:val="yellow"/>
                <w:lang w:val="en-US"/>
              </w:rPr>
              <w:t>[</w:t>
            </w:r>
            <w:r w:rsidRPr="00D20DB0">
              <w:rPr>
                <w:highlight w:val="yellow"/>
                <w:lang w:val="en-US"/>
              </w:rPr>
              <w:t>-104.</w:t>
            </w:r>
            <w:r w:rsidR="00355F5F" w:rsidRPr="00D20DB0">
              <w:rPr>
                <w:highlight w:val="yellow"/>
                <w:lang w:val="en-US"/>
              </w:rPr>
              <w:t>0</w:t>
            </w:r>
            <w:r w:rsidRPr="00D20DB0">
              <w:rPr>
                <w:highlight w:val="yellow"/>
                <w:lang w:val="en-US"/>
              </w:rPr>
              <w:t>7</w:t>
            </w:r>
            <w:r w:rsidR="00040764" w:rsidRPr="00D20DB0">
              <w:rPr>
                <w:highlight w:val="yellow"/>
                <w:lang w:val="en-US"/>
              </w:rPr>
              <w:t>]</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247CA3" w14:paraId="35C24397" w14:textId="77777777">
        <w:trPr>
          <w:jc w:val="center"/>
        </w:trPr>
        <w:tc>
          <w:tcPr>
            <w:tcW w:w="1140" w:type="pct"/>
          </w:tcPr>
          <w:p w14:paraId="73C30ED3" w14:textId="77777777" w:rsidR="00247CA3" w:rsidRDefault="00875F2B">
            <w:pPr>
              <w:pStyle w:val="TAL"/>
              <w:rPr>
                <w:rFonts w:cs="Arial"/>
                <w:i/>
              </w:rPr>
            </w:pPr>
            <w:r>
              <w:rPr>
                <w:rFonts w:cs="Arial"/>
                <w:bCs/>
              </w:rPr>
              <w:t>BW</w:t>
            </w:r>
            <w:r>
              <w:rPr>
                <w:rFonts w:cs="Arial"/>
                <w:bCs/>
                <w:vertAlign w:val="subscript"/>
              </w:rPr>
              <w:t xml:space="preserve">Interferer </w:t>
            </w:r>
          </w:p>
        </w:tc>
        <w:tc>
          <w:tcPr>
            <w:tcW w:w="380" w:type="pct"/>
          </w:tcPr>
          <w:p w14:paraId="1D1C9DC7" w14:textId="77777777" w:rsidR="00247CA3" w:rsidRDefault="00875F2B">
            <w:pPr>
              <w:pStyle w:val="TAC"/>
              <w:rPr>
                <w:rFonts w:cs="Arial"/>
              </w:rPr>
            </w:pPr>
            <w:r>
              <w:rPr>
                <w:rFonts w:cs="Arial"/>
              </w:rPr>
              <w:t>MHz</w:t>
            </w:r>
          </w:p>
        </w:tc>
        <w:tc>
          <w:tcPr>
            <w:tcW w:w="736" w:type="pct"/>
          </w:tcPr>
          <w:p w14:paraId="6DDDAF23" w14:textId="77777777" w:rsidR="00247CA3" w:rsidRDefault="00875F2B">
            <w:pPr>
              <w:pStyle w:val="TAC"/>
              <w:rPr>
                <w:rFonts w:cs="Arial"/>
              </w:rPr>
            </w:pPr>
            <w:r>
              <w:rPr>
                <w:rFonts w:cs="Arial"/>
              </w:rPr>
              <w:t>50</w:t>
            </w:r>
          </w:p>
        </w:tc>
        <w:tc>
          <w:tcPr>
            <w:tcW w:w="807" w:type="pct"/>
          </w:tcPr>
          <w:p w14:paraId="6C94B55E" w14:textId="77777777" w:rsidR="00247CA3" w:rsidRDefault="00875F2B">
            <w:pPr>
              <w:pStyle w:val="TAC"/>
              <w:rPr>
                <w:rFonts w:cs="Arial"/>
              </w:rPr>
            </w:pPr>
            <w:r>
              <w:rPr>
                <w:rFonts w:cs="Arial"/>
              </w:rPr>
              <w:t>100</w:t>
            </w:r>
          </w:p>
        </w:tc>
        <w:tc>
          <w:tcPr>
            <w:tcW w:w="806" w:type="pct"/>
          </w:tcPr>
          <w:p w14:paraId="1FFEC778" w14:textId="77777777" w:rsidR="00247CA3" w:rsidRDefault="00875F2B">
            <w:pPr>
              <w:pStyle w:val="TAC"/>
              <w:rPr>
                <w:rFonts w:cs="Arial"/>
              </w:rPr>
            </w:pPr>
            <w:r>
              <w:rPr>
                <w:rFonts w:cs="Arial"/>
              </w:rPr>
              <w:t>200</w:t>
            </w:r>
          </w:p>
        </w:tc>
        <w:tc>
          <w:tcPr>
            <w:tcW w:w="1131" w:type="pct"/>
          </w:tcPr>
          <w:p w14:paraId="0C3704DD" w14:textId="77777777" w:rsidR="00247CA3" w:rsidRDefault="00875F2B">
            <w:pPr>
              <w:pStyle w:val="TAC"/>
              <w:rPr>
                <w:rFonts w:cs="Arial"/>
              </w:rPr>
            </w:pPr>
            <w:r>
              <w:rPr>
                <w:rFonts w:cs="Arial"/>
              </w:rPr>
              <w:t>400</w:t>
            </w:r>
          </w:p>
        </w:tc>
      </w:tr>
      <w:tr w:rsidR="00247CA3" w14:paraId="37FF7948" w14:textId="77777777">
        <w:trPr>
          <w:jc w:val="center"/>
        </w:trPr>
        <w:tc>
          <w:tcPr>
            <w:tcW w:w="1140" w:type="pct"/>
          </w:tcPr>
          <w:p w14:paraId="78A7BF42" w14:textId="77777777" w:rsidR="00247CA3" w:rsidRDefault="00875F2B">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56614B26" w14:textId="77777777" w:rsidR="00247CA3" w:rsidRDefault="00875F2B">
            <w:pPr>
              <w:pStyle w:val="TAC"/>
              <w:rPr>
                <w:rFonts w:cs="Arial"/>
              </w:rPr>
            </w:pPr>
            <w:r>
              <w:rPr>
                <w:rFonts w:cs="Arial"/>
              </w:rPr>
              <w:t>MHz</w:t>
            </w:r>
          </w:p>
        </w:tc>
        <w:tc>
          <w:tcPr>
            <w:tcW w:w="736" w:type="pct"/>
          </w:tcPr>
          <w:p w14:paraId="6D8CDA87" w14:textId="77777777" w:rsidR="00247CA3" w:rsidRDefault="00875F2B">
            <w:pPr>
              <w:pStyle w:val="TAC"/>
              <w:rPr>
                <w:rFonts w:cs="Arial"/>
              </w:rPr>
            </w:pPr>
            <w:r>
              <w:rPr>
                <w:rFonts w:cs="Arial"/>
              </w:rPr>
              <w:t>50</w:t>
            </w:r>
          </w:p>
          <w:p w14:paraId="4FA85232" w14:textId="77777777" w:rsidR="00247CA3" w:rsidRDefault="00875F2B">
            <w:pPr>
              <w:pStyle w:val="TAC"/>
              <w:rPr>
                <w:rFonts w:cs="Arial"/>
              </w:rPr>
            </w:pPr>
            <w:r>
              <w:rPr>
                <w:rFonts w:cs="Arial"/>
              </w:rPr>
              <w:t>/</w:t>
            </w:r>
          </w:p>
          <w:p w14:paraId="07662A66" w14:textId="77777777" w:rsidR="00247CA3" w:rsidRDefault="00875F2B">
            <w:pPr>
              <w:pStyle w:val="TAC"/>
              <w:rPr>
                <w:rFonts w:cs="Arial"/>
              </w:rPr>
            </w:pPr>
            <w:r>
              <w:rPr>
                <w:rFonts w:cs="Arial"/>
              </w:rPr>
              <w:t>-50</w:t>
            </w:r>
          </w:p>
          <w:p w14:paraId="7575438C" w14:textId="77777777" w:rsidR="00247CA3" w:rsidRDefault="00875F2B">
            <w:pPr>
              <w:pStyle w:val="TAC"/>
              <w:rPr>
                <w:rFonts w:cs="Arial"/>
              </w:rPr>
            </w:pPr>
            <w:r>
              <w:rPr>
                <w:rFonts w:cs="Arial"/>
              </w:rPr>
              <w:t>NOTE 3</w:t>
            </w:r>
          </w:p>
        </w:tc>
        <w:tc>
          <w:tcPr>
            <w:tcW w:w="807" w:type="pct"/>
          </w:tcPr>
          <w:p w14:paraId="2EAD506A" w14:textId="77777777" w:rsidR="00247CA3" w:rsidRDefault="00875F2B">
            <w:pPr>
              <w:pStyle w:val="TAC"/>
              <w:rPr>
                <w:rFonts w:cs="Arial"/>
              </w:rPr>
            </w:pPr>
            <w:r>
              <w:rPr>
                <w:rFonts w:cs="Arial"/>
              </w:rPr>
              <w:t>100</w:t>
            </w:r>
          </w:p>
          <w:p w14:paraId="49F2C467" w14:textId="77777777" w:rsidR="00247CA3" w:rsidRDefault="00875F2B">
            <w:pPr>
              <w:pStyle w:val="TAC"/>
              <w:rPr>
                <w:rFonts w:cs="Arial"/>
              </w:rPr>
            </w:pPr>
            <w:r>
              <w:rPr>
                <w:rFonts w:cs="Arial"/>
              </w:rPr>
              <w:t>/</w:t>
            </w:r>
          </w:p>
          <w:p w14:paraId="016591B7" w14:textId="77777777" w:rsidR="00247CA3" w:rsidRDefault="00875F2B">
            <w:pPr>
              <w:pStyle w:val="TAC"/>
              <w:rPr>
                <w:rFonts w:cs="Arial"/>
              </w:rPr>
            </w:pPr>
            <w:r>
              <w:rPr>
                <w:rFonts w:cs="Arial"/>
              </w:rPr>
              <w:t>-100</w:t>
            </w:r>
          </w:p>
          <w:p w14:paraId="3093DB58" w14:textId="77777777" w:rsidR="00247CA3" w:rsidRDefault="00875F2B">
            <w:pPr>
              <w:pStyle w:val="TAC"/>
              <w:rPr>
                <w:rFonts w:cs="Arial"/>
              </w:rPr>
            </w:pPr>
            <w:r>
              <w:rPr>
                <w:rFonts w:cs="Arial"/>
              </w:rPr>
              <w:t>NOTE 3</w:t>
            </w:r>
          </w:p>
        </w:tc>
        <w:tc>
          <w:tcPr>
            <w:tcW w:w="806" w:type="pct"/>
          </w:tcPr>
          <w:p w14:paraId="33528BD9" w14:textId="77777777" w:rsidR="00247CA3" w:rsidRDefault="00875F2B">
            <w:pPr>
              <w:pStyle w:val="TAC"/>
              <w:rPr>
                <w:rFonts w:cs="Arial"/>
              </w:rPr>
            </w:pPr>
            <w:r>
              <w:rPr>
                <w:rFonts w:cs="Arial"/>
              </w:rPr>
              <w:t>200</w:t>
            </w:r>
          </w:p>
          <w:p w14:paraId="00CBD0C0" w14:textId="77777777" w:rsidR="00247CA3" w:rsidRDefault="00875F2B">
            <w:pPr>
              <w:pStyle w:val="TAC"/>
              <w:rPr>
                <w:rFonts w:cs="Arial"/>
              </w:rPr>
            </w:pPr>
            <w:r>
              <w:rPr>
                <w:rFonts w:cs="Arial"/>
              </w:rPr>
              <w:t>/</w:t>
            </w:r>
          </w:p>
          <w:p w14:paraId="26140778" w14:textId="77777777" w:rsidR="00247CA3" w:rsidRDefault="00875F2B">
            <w:pPr>
              <w:pStyle w:val="TAC"/>
              <w:rPr>
                <w:rFonts w:cs="Arial"/>
              </w:rPr>
            </w:pPr>
            <w:r>
              <w:rPr>
                <w:rFonts w:cs="Arial"/>
              </w:rPr>
              <w:t>-200</w:t>
            </w:r>
          </w:p>
          <w:p w14:paraId="696F3AC8" w14:textId="77777777" w:rsidR="00247CA3" w:rsidRDefault="00875F2B">
            <w:pPr>
              <w:pStyle w:val="TAC"/>
              <w:rPr>
                <w:rFonts w:cs="Arial"/>
              </w:rPr>
            </w:pPr>
            <w:r>
              <w:rPr>
                <w:rFonts w:cs="Arial"/>
              </w:rPr>
              <w:t>NOTE 3</w:t>
            </w:r>
          </w:p>
        </w:tc>
        <w:tc>
          <w:tcPr>
            <w:tcW w:w="1131" w:type="pct"/>
          </w:tcPr>
          <w:p w14:paraId="6B2EF07B" w14:textId="77777777" w:rsidR="00247CA3" w:rsidRDefault="00875F2B">
            <w:pPr>
              <w:pStyle w:val="TAC"/>
              <w:rPr>
                <w:rFonts w:cs="Arial"/>
              </w:rPr>
            </w:pPr>
            <w:r>
              <w:rPr>
                <w:rFonts w:cs="Arial"/>
              </w:rPr>
              <w:t>400</w:t>
            </w:r>
          </w:p>
          <w:p w14:paraId="02CC991F" w14:textId="77777777" w:rsidR="00247CA3" w:rsidRDefault="00875F2B">
            <w:pPr>
              <w:pStyle w:val="TAC"/>
              <w:rPr>
                <w:rFonts w:cs="Arial"/>
              </w:rPr>
            </w:pPr>
            <w:r>
              <w:rPr>
                <w:rFonts w:cs="Arial"/>
              </w:rPr>
              <w:t>/</w:t>
            </w:r>
          </w:p>
          <w:p w14:paraId="7E1AE63E" w14:textId="77777777" w:rsidR="00247CA3" w:rsidRDefault="00875F2B">
            <w:pPr>
              <w:pStyle w:val="TAC"/>
              <w:rPr>
                <w:rFonts w:cs="Arial"/>
              </w:rPr>
            </w:pPr>
            <w:r>
              <w:rPr>
                <w:rFonts w:cs="Arial"/>
              </w:rPr>
              <w:t>-400</w:t>
            </w:r>
          </w:p>
          <w:p w14:paraId="68FFCA44" w14:textId="77777777" w:rsidR="00247CA3" w:rsidRDefault="00875F2B">
            <w:pPr>
              <w:pStyle w:val="TAC"/>
              <w:rPr>
                <w:rFonts w:cs="Arial"/>
              </w:rPr>
            </w:pPr>
            <w:r>
              <w:rPr>
                <w:rFonts w:cs="Arial"/>
              </w:rPr>
              <w:t>NOTE 3</w:t>
            </w:r>
          </w:p>
        </w:tc>
      </w:tr>
      <w:tr w:rsidR="00247CA3" w14:paraId="254BCED0" w14:textId="77777777">
        <w:trPr>
          <w:jc w:val="center"/>
        </w:trPr>
        <w:tc>
          <w:tcPr>
            <w:tcW w:w="5000" w:type="pct"/>
            <w:gridSpan w:val="6"/>
          </w:tcPr>
          <w:p w14:paraId="5EDC8C2E" w14:textId="77777777" w:rsidR="00247CA3" w:rsidRDefault="00875F2B">
            <w:pPr>
              <w:pStyle w:val="TAN"/>
              <w:rPr>
                <w:rFonts w:cs="Arial"/>
                <w:lang w:val="en-US"/>
              </w:rPr>
            </w:pPr>
            <w:r>
              <w:rPr>
                <w:rFonts w:cs="Arial"/>
                <w:lang w:val="en-US"/>
              </w:rPr>
              <w:t>NOTE 1:</w:t>
            </w:r>
            <w:r>
              <w:rPr>
                <w:rFonts w:cs="Arial"/>
                <w:lang w:val="en-US"/>
              </w:rPr>
              <w:tab/>
              <w:t>The interferer consists of the Reference measurement channel specified in Annex A.3.2 with one sided dynamic OCNG Pattern as described in Annex A.3.2 and set-up according to Annex C.</w:t>
            </w:r>
          </w:p>
          <w:p w14:paraId="4DFAB66C" w14:textId="77777777" w:rsidR="00247CA3" w:rsidRDefault="00875F2B">
            <w:pPr>
              <w:pStyle w:val="TAN"/>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14:paraId="263534CA" w14:textId="77777777" w:rsidR="00247CA3" w:rsidRDefault="00875F2B">
            <w:pPr>
              <w:pStyle w:val="TAN"/>
              <w:rPr>
                <w:lang w:val="en-US"/>
              </w:rPr>
            </w:pPr>
            <w:r>
              <w:rPr>
                <w:lang w:val="en-US"/>
              </w:rPr>
              <w:t>NOTE 3:</w:t>
            </w:r>
            <w:r>
              <w:rPr>
                <w:lang w:val="en-US"/>
              </w:rPr>
              <w:tab/>
              <w:t xml:space="preserve">The absolute value of the interferer offset </w:t>
            </w:r>
            <w:proofErr w:type="spellStart"/>
            <w:r>
              <w:rPr>
                <w:lang w:val="en-US"/>
              </w:rPr>
              <w:t>F</w:t>
            </w:r>
            <w:r>
              <w:rPr>
                <w:vertAlign w:val="subscript"/>
                <w:lang w:val="en-US"/>
              </w:rPr>
              <w:t>Interferer</w:t>
            </w:r>
            <w:proofErr w:type="spellEnd"/>
            <w:r>
              <w:rPr>
                <w:lang w:val="en-US"/>
              </w:rPr>
              <w:t xml:space="preserve"> (offset) shall be further adjusted to (CEIL(|</w:t>
            </w:r>
            <w:proofErr w:type="spellStart"/>
            <w:r>
              <w:rPr>
                <w:lang w:val="en-US"/>
              </w:rPr>
              <w:t>F</w:t>
            </w:r>
            <w:r>
              <w:rPr>
                <w:vertAlign w:val="subscript"/>
                <w:lang w:val="en-US"/>
              </w:rPr>
              <w:t>Interferer</w:t>
            </w:r>
            <w:proofErr w:type="spellEnd"/>
            <w:r>
              <w:rPr>
                <w:lang w:val="en-US"/>
              </w:rPr>
              <w:t xml:space="preserve">(offset)|/SCS) + </w:t>
            </w:r>
            <w:proofErr w:type="gramStart"/>
            <w:r>
              <w:rPr>
                <w:lang w:val="en-US"/>
              </w:rPr>
              <w:t>0.5)*</w:t>
            </w:r>
            <w:proofErr w:type="gramEnd"/>
            <w:r>
              <w:rPr>
                <w:lang w:val="en-US"/>
              </w:rPr>
              <w:t xml:space="preserve">SCS MHz with SCS the sub-carrier spacing of the wanted signal in </w:t>
            </w:r>
            <w:proofErr w:type="spellStart"/>
            <w:r>
              <w:rPr>
                <w:lang w:val="en-US"/>
              </w:rPr>
              <w:t>MHz.</w:t>
            </w:r>
            <w:proofErr w:type="spellEnd"/>
            <w:r>
              <w:rPr>
                <w:lang w:val="en-US"/>
              </w:rPr>
              <w:t xml:space="preserve"> Wanted and interferer signal have same SCS.</w:t>
            </w:r>
          </w:p>
          <w:p w14:paraId="6236DDE8" w14:textId="77777777" w:rsidR="00247CA3" w:rsidRDefault="00875F2B">
            <w:pPr>
              <w:pStyle w:val="TAN"/>
              <w:rPr>
                <w:lang w:val="en-US"/>
              </w:rPr>
            </w:pPr>
            <w:r>
              <w:rPr>
                <w:lang w:val="en-US"/>
              </w:rPr>
              <w:t>[NOTE 4:</w:t>
            </w:r>
            <w:r>
              <w:rPr>
                <w:lang w:val="en-US"/>
              </w:rPr>
              <w:tab/>
              <w:t xml:space="preserve">The transmitter shall be set to same as the </w:t>
            </w:r>
            <w:proofErr w:type="spellStart"/>
            <w:proofErr w:type="gramStart"/>
            <w:r>
              <w:rPr>
                <w:lang w:val="en-US"/>
              </w:rPr>
              <w:t>P</w:t>
            </w:r>
            <w:r>
              <w:rPr>
                <w:vertAlign w:val="subscript"/>
                <w:lang w:val="en-US"/>
              </w:rPr>
              <w:t>UMAX,f</w:t>
            </w:r>
            <w:proofErr w:type="gramEnd"/>
            <w:r>
              <w:rPr>
                <w:vertAlign w:val="subscript"/>
                <w:lang w:val="en-US"/>
              </w:rPr>
              <w:t>,c</w:t>
            </w:r>
            <w:proofErr w:type="spellEnd"/>
            <w:r>
              <w:rPr>
                <w:lang w:val="en-US"/>
              </w:rPr>
              <w:t xml:space="preserve"> as defined in clause 6.2.4, with uplink configuration specified in Clause 10.3.]</w:t>
            </w:r>
          </w:p>
          <w:p w14:paraId="6DEBF3C8" w14:textId="77777777" w:rsidR="00247CA3" w:rsidRDefault="00875F2B">
            <w:pPr>
              <w:pStyle w:val="TAN"/>
              <w:rPr>
                <w:lang w:val="en-US"/>
              </w:rPr>
            </w:pPr>
            <w:r>
              <w:rPr>
                <w:highlight w:val="yellow"/>
                <w:lang w:val="en-US"/>
              </w:rPr>
              <w:t>NOTE 5:</w:t>
            </w:r>
            <w:r>
              <w:rPr>
                <w:highlight w:val="yellow"/>
                <w:lang w:val="en-US"/>
              </w:rPr>
              <w:tab/>
              <w:t xml:space="preserve">The “factor” represents the normalized factor to scale wanted signal and interference level for different (Channel bandwidth, SCS) configurations. The value of factor is 66 RBs x 60 kHz SCS x 12, </w:t>
            </w:r>
            <w:proofErr w:type="gramStart"/>
            <w:r>
              <w:rPr>
                <w:highlight w:val="yellow"/>
                <w:lang w:val="en-US"/>
              </w:rPr>
              <w:t>i.e.</w:t>
            </w:r>
            <w:proofErr w:type="gramEnd"/>
            <w:r>
              <w:rPr>
                <w:highlight w:val="yellow"/>
                <w:lang w:val="en-US"/>
              </w:rPr>
              <w:t xml:space="preserve"> 47520 kHz.</w:t>
            </w:r>
          </w:p>
          <w:p w14:paraId="0FF42C15" w14:textId="77777777" w:rsidR="00247CA3" w:rsidRDefault="00247CA3">
            <w:pPr>
              <w:pStyle w:val="TAC"/>
              <w:rPr>
                <w:rFonts w:cs="Arial"/>
                <w:lang w:val="en-US"/>
              </w:rPr>
            </w:pPr>
          </w:p>
        </w:tc>
      </w:tr>
    </w:tbl>
    <w:p w14:paraId="6849C957" w14:textId="77777777" w:rsidR="00247CA3" w:rsidRDefault="00247CA3">
      <w:pPr>
        <w:pStyle w:val="aff9"/>
        <w:overflowPunct/>
        <w:autoSpaceDE/>
        <w:autoSpaceDN/>
        <w:adjustRightInd/>
        <w:spacing w:after="120"/>
        <w:ind w:firstLineChars="0" w:firstLine="0"/>
        <w:textAlignment w:val="auto"/>
        <w:rPr>
          <w:rFonts w:eastAsia="宋体"/>
          <w:color w:val="0070C0"/>
          <w:szCs w:val="24"/>
          <w:lang w:eastAsia="zh-CN"/>
        </w:rPr>
      </w:pPr>
    </w:p>
    <w:p w14:paraId="71BE0F41"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235C2C19" w14:textId="77777777" w:rsidR="00247CA3" w:rsidRDefault="00875F2B">
      <w:pPr>
        <w:pStyle w:val="aff9"/>
        <w:numPr>
          <w:ilvl w:val="1"/>
          <w:numId w:val="13"/>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22147BBF" w14:textId="77777777" w:rsidR="00247CA3" w:rsidRDefault="00875F2B">
      <w:pPr>
        <w:pStyle w:val="aff9"/>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06DC1EDD" w14:textId="77777777" w:rsidR="00247CA3" w:rsidRDefault="00875F2B">
      <w:pPr>
        <w:pStyle w:val="aff9"/>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4598BAE8" w14:textId="77777777" w:rsidR="00247CA3" w:rsidRDefault="00875F2B">
      <w:pPr>
        <w:pStyle w:val="aff9"/>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lastRenderedPageBreak/>
        <w:t xml:space="preserve">Whether to set the interfering signal of ACS Case 2 requirement to be same as maximum input power </w:t>
      </w:r>
    </w:p>
    <w:p w14:paraId="0F474015"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No: Samsung, ZTE</w:t>
      </w:r>
    </w:p>
    <w:p w14:paraId="3B722B63" w14:textId="77777777" w:rsidR="00247CA3" w:rsidRDefault="00875F2B">
      <w:pPr>
        <w:pStyle w:val="aff9"/>
        <w:numPr>
          <w:ilvl w:val="0"/>
          <w:numId w:val="18"/>
        </w:numPr>
        <w:overflowPunct/>
        <w:autoSpaceDE/>
        <w:autoSpaceDN/>
        <w:adjustRightInd/>
        <w:spacing w:after="120" w:line="260" w:lineRule="auto"/>
        <w:ind w:leftChars="800" w:left="1600" w:firstLine="402"/>
        <w:textAlignment w:val="auto"/>
        <w:rPr>
          <w:color w:val="0070C0"/>
        </w:rPr>
      </w:pPr>
      <w:r>
        <w:rPr>
          <w:rFonts w:eastAsia="宋体" w:hint="eastAsia"/>
          <w:b/>
          <w:bCs/>
          <w:color w:val="0070C0"/>
          <w:lang w:val="en-US" w:eastAsia="zh-CN"/>
        </w:rPr>
        <w:t>Compromised solution</w:t>
      </w:r>
      <w:r>
        <w:rPr>
          <w:rFonts w:eastAsia="宋体" w:hint="eastAsia"/>
          <w:color w:val="0070C0"/>
          <w:lang w:val="en-US" w:eastAsia="zh-CN"/>
        </w:rPr>
        <w:t>: consider both NTN coexisting with NTN and NTN coexistence with TN</w:t>
      </w:r>
    </w:p>
    <w:p w14:paraId="25F752ED"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TN, NTN VSAT need to fulfill the ACS Case 1 requirement. </w:t>
      </w:r>
    </w:p>
    <w:p w14:paraId="1C351F66" w14:textId="77777777" w:rsidR="00247CA3" w:rsidRDefault="00875F2B">
      <w:pPr>
        <w:pStyle w:val="aff9"/>
        <w:numPr>
          <w:ilvl w:val="0"/>
          <w:numId w:val="18"/>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NTN, NTN VSAT need to fulfill the ACS Case 2 requirement with interfering signal as the same as maximum input power level; </w:t>
      </w:r>
    </w:p>
    <w:p w14:paraId="3D02429A" w14:textId="77777777" w:rsidR="00247CA3" w:rsidRDefault="00875F2B">
      <w:pPr>
        <w:pStyle w:val="aff9"/>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14:paraId="1AC1F0C7" w14:textId="77777777" w:rsidR="00247CA3" w:rsidRDefault="00875F2B">
      <w:pPr>
        <w:pStyle w:val="aff9"/>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1D3ECC2D" w14:textId="4110BC5A" w:rsidR="00247CA3" w:rsidRDefault="00247CA3">
      <w:pPr>
        <w:pStyle w:val="aff9"/>
        <w:overflowPunct/>
        <w:autoSpaceDE/>
        <w:autoSpaceDN/>
        <w:adjustRightInd/>
        <w:spacing w:after="120"/>
        <w:ind w:firstLineChars="0" w:firstLine="0"/>
        <w:textAlignment w:val="auto"/>
      </w:pPr>
    </w:p>
    <w:p w14:paraId="4B7F1035" w14:textId="081C33AF" w:rsidR="00D20DB0" w:rsidRPr="00D20DB0" w:rsidRDefault="00D20DB0" w:rsidP="00D20DB0">
      <w:pPr>
        <w:pStyle w:val="aff9"/>
        <w:overflowPunct/>
        <w:autoSpaceDE/>
        <w:autoSpaceDN/>
        <w:adjustRightInd/>
        <w:spacing w:after="120"/>
        <w:ind w:firstLineChars="0" w:firstLine="0"/>
        <w:textAlignment w:val="auto"/>
        <w:rPr>
          <w:rFonts w:hint="eastAsia"/>
        </w:rPr>
      </w:pPr>
      <w:r w:rsidRPr="00506691">
        <w:rPr>
          <w:rFonts w:hint="eastAsia"/>
          <w:highlight w:val="green"/>
        </w:rPr>
        <w:t>A</w:t>
      </w:r>
      <w:r w:rsidRPr="00506691">
        <w:rPr>
          <w:highlight w:val="green"/>
        </w:rPr>
        <w:t xml:space="preserve">greement: use the following table as baseline and further check the values in </w:t>
      </w:r>
      <w:proofErr w:type="gramStart"/>
      <w:r w:rsidRPr="00506691">
        <w:rPr>
          <w:highlight w:val="green"/>
        </w:rPr>
        <w:t>[ ]</w:t>
      </w:r>
      <w:proofErr w:type="gramEnd"/>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D20DB0" w14:paraId="67498E7B" w14:textId="77777777" w:rsidTr="00E41456">
        <w:trPr>
          <w:jc w:val="center"/>
        </w:trPr>
        <w:tc>
          <w:tcPr>
            <w:tcW w:w="1140" w:type="pct"/>
            <w:tcBorders>
              <w:bottom w:val="nil"/>
            </w:tcBorders>
            <w:shd w:val="clear" w:color="auto" w:fill="auto"/>
          </w:tcPr>
          <w:p w14:paraId="649D8C71" w14:textId="77777777" w:rsidR="00D20DB0" w:rsidRDefault="00D20DB0" w:rsidP="00E41456">
            <w:pPr>
              <w:pStyle w:val="TAH"/>
              <w:rPr>
                <w:rFonts w:cs="Arial"/>
              </w:rPr>
            </w:pPr>
            <w:r>
              <w:rPr>
                <w:rFonts w:cs="Arial"/>
              </w:rPr>
              <w:t>Rx Parameter</w:t>
            </w:r>
          </w:p>
        </w:tc>
        <w:tc>
          <w:tcPr>
            <w:tcW w:w="380" w:type="pct"/>
            <w:tcBorders>
              <w:bottom w:val="nil"/>
            </w:tcBorders>
            <w:shd w:val="clear" w:color="auto" w:fill="auto"/>
          </w:tcPr>
          <w:p w14:paraId="0B21C2A4" w14:textId="77777777" w:rsidR="00D20DB0" w:rsidRDefault="00D20DB0" w:rsidP="00E41456">
            <w:pPr>
              <w:pStyle w:val="TAH"/>
              <w:rPr>
                <w:rFonts w:cs="Arial"/>
              </w:rPr>
            </w:pPr>
            <w:r>
              <w:rPr>
                <w:rFonts w:cs="Arial"/>
              </w:rPr>
              <w:t xml:space="preserve">Units </w:t>
            </w:r>
          </w:p>
        </w:tc>
        <w:tc>
          <w:tcPr>
            <w:tcW w:w="3481" w:type="pct"/>
            <w:gridSpan w:val="4"/>
          </w:tcPr>
          <w:p w14:paraId="2934BD29" w14:textId="77777777" w:rsidR="00D20DB0" w:rsidRDefault="00D20DB0" w:rsidP="00E41456">
            <w:pPr>
              <w:pStyle w:val="TAH"/>
              <w:rPr>
                <w:rFonts w:cs="Arial"/>
              </w:rPr>
            </w:pPr>
            <w:r>
              <w:rPr>
                <w:rFonts w:cs="Arial"/>
              </w:rPr>
              <w:t>Channel bandwidth</w:t>
            </w:r>
          </w:p>
        </w:tc>
      </w:tr>
      <w:tr w:rsidR="00D20DB0" w14:paraId="3B67A0F3" w14:textId="77777777" w:rsidTr="00E41456">
        <w:trPr>
          <w:jc w:val="center"/>
        </w:trPr>
        <w:tc>
          <w:tcPr>
            <w:tcW w:w="1140" w:type="pct"/>
            <w:tcBorders>
              <w:top w:val="nil"/>
            </w:tcBorders>
            <w:shd w:val="clear" w:color="auto" w:fill="auto"/>
          </w:tcPr>
          <w:p w14:paraId="0BEBF48E" w14:textId="77777777" w:rsidR="00D20DB0" w:rsidRDefault="00D20DB0" w:rsidP="00E41456">
            <w:pPr>
              <w:pStyle w:val="TAH"/>
              <w:rPr>
                <w:rFonts w:cs="Arial"/>
              </w:rPr>
            </w:pPr>
          </w:p>
        </w:tc>
        <w:tc>
          <w:tcPr>
            <w:tcW w:w="380" w:type="pct"/>
            <w:tcBorders>
              <w:top w:val="nil"/>
            </w:tcBorders>
            <w:shd w:val="clear" w:color="auto" w:fill="auto"/>
          </w:tcPr>
          <w:p w14:paraId="7611A654" w14:textId="77777777" w:rsidR="00D20DB0" w:rsidRDefault="00D20DB0" w:rsidP="00E41456">
            <w:pPr>
              <w:pStyle w:val="TAH"/>
              <w:rPr>
                <w:rFonts w:cs="Arial"/>
              </w:rPr>
            </w:pPr>
          </w:p>
        </w:tc>
        <w:tc>
          <w:tcPr>
            <w:tcW w:w="736" w:type="pct"/>
          </w:tcPr>
          <w:p w14:paraId="1E26CDF1" w14:textId="77777777" w:rsidR="00D20DB0" w:rsidRDefault="00D20DB0" w:rsidP="00E41456">
            <w:pPr>
              <w:pStyle w:val="TAH"/>
              <w:rPr>
                <w:rFonts w:cs="Arial"/>
              </w:rPr>
            </w:pPr>
            <w:r>
              <w:rPr>
                <w:rFonts w:cs="Arial"/>
              </w:rPr>
              <w:t xml:space="preserve">50 MHz </w:t>
            </w:r>
          </w:p>
        </w:tc>
        <w:tc>
          <w:tcPr>
            <w:tcW w:w="807" w:type="pct"/>
          </w:tcPr>
          <w:p w14:paraId="51B75FE8" w14:textId="77777777" w:rsidR="00D20DB0" w:rsidRDefault="00D20DB0" w:rsidP="00E41456">
            <w:pPr>
              <w:pStyle w:val="TAH"/>
              <w:rPr>
                <w:rFonts w:cs="Arial"/>
              </w:rPr>
            </w:pPr>
            <w:r>
              <w:rPr>
                <w:rFonts w:cs="Arial"/>
              </w:rPr>
              <w:t>100 MHz</w:t>
            </w:r>
          </w:p>
        </w:tc>
        <w:tc>
          <w:tcPr>
            <w:tcW w:w="806" w:type="pct"/>
          </w:tcPr>
          <w:p w14:paraId="02E71A75" w14:textId="77777777" w:rsidR="00D20DB0" w:rsidRDefault="00D20DB0" w:rsidP="00E41456">
            <w:pPr>
              <w:pStyle w:val="TAH"/>
              <w:rPr>
                <w:rFonts w:cs="Arial"/>
              </w:rPr>
            </w:pPr>
            <w:r>
              <w:rPr>
                <w:rFonts w:cs="Arial"/>
              </w:rPr>
              <w:t>200 MHz</w:t>
            </w:r>
          </w:p>
        </w:tc>
        <w:tc>
          <w:tcPr>
            <w:tcW w:w="1131" w:type="pct"/>
          </w:tcPr>
          <w:p w14:paraId="76EE9F71" w14:textId="77777777" w:rsidR="00D20DB0" w:rsidRDefault="00D20DB0" w:rsidP="00E41456">
            <w:pPr>
              <w:pStyle w:val="TAH"/>
              <w:rPr>
                <w:rFonts w:cs="Arial"/>
              </w:rPr>
            </w:pPr>
            <w:r>
              <w:rPr>
                <w:rFonts w:cs="Arial"/>
              </w:rPr>
              <w:t>400 MHz</w:t>
            </w:r>
          </w:p>
        </w:tc>
      </w:tr>
      <w:tr w:rsidR="00D20DB0" w14:paraId="560324FA" w14:textId="77777777" w:rsidTr="00E41456">
        <w:trPr>
          <w:jc w:val="center"/>
        </w:trPr>
        <w:tc>
          <w:tcPr>
            <w:tcW w:w="1140" w:type="pct"/>
          </w:tcPr>
          <w:p w14:paraId="11964E3E" w14:textId="77777777" w:rsidR="00D20DB0" w:rsidRDefault="00D20DB0" w:rsidP="00E41456">
            <w:pPr>
              <w:pStyle w:val="TAL"/>
              <w:rPr>
                <w:rFonts w:cs="Arial"/>
                <w:lang w:val="en-US"/>
              </w:rPr>
            </w:pPr>
            <w:r>
              <w:rPr>
                <w:rFonts w:cs="Arial"/>
                <w:lang w:val="en-US"/>
              </w:rPr>
              <w:t>Power in Transmission Bandwidth Configuration</w:t>
            </w:r>
          </w:p>
        </w:tc>
        <w:tc>
          <w:tcPr>
            <w:tcW w:w="380" w:type="pct"/>
          </w:tcPr>
          <w:p w14:paraId="4E444A55" w14:textId="77777777" w:rsidR="00D20DB0" w:rsidRDefault="00D20DB0" w:rsidP="00E41456">
            <w:pPr>
              <w:pStyle w:val="TAC"/>
              <w:rPr>
                <w:rFonts w:cs="Arial"/>
              </w:rPr>
            </w:pPr>
            <w:r>
              <w:rPr>
                <w:rFonts w:cs="Arial"/>
              </w:rPr>
              <w:t>dBm</w:t>
            </w:r>
          </w:p>
        </w:tc>
        <w:tc>
          <w:tcPr>
            <w:tcW w:w="3481" w:type="pct"/>
            <w:gridSpan w:val="4"/>
          </w:tcPr>
          <w:p w14:paraId="2CE4865B" w14:textId="77777777" w:rsidR="00D20DB0" w:rsidRDefault="00D20DB0" w:rsidP="00E41456">
            <w:pPr>
              <w:pStyle w:val="TAC"/>
              <w:rPr>
                <w:rFonts w:cs="Arial"/>
                <w:lang w:val="en-US"/>
              </w:rPr>
            </w:pPr>
            <w:r>
              <w:rPr>
                <w:lang w:val="en-US"/>
              </w:rPr>
              <w:t>EIS</w:t>
            </w:r>
            <w:r>
              <w:rPr>
                <w:vertAlign w:val="subscript"/>
                <w:lang w:val="en-US"/>
              </w:rPr>
              <w:t>REFSENS_50M</w:t>
            </w:r>
            <w:r>
              <w:rPr>
                <w:rFonts w:cs="Arial"/>
                <w:lang w:val="en-US"/>
              </w:rPr>
              <w:t xml:space="preserve"> + [</w:t>
            </w:r>
            <w:r w:rsidRPr="00F02766">
              <w:rPr>
                <w:rFonts w:cs="Arial"/>
                <w:highlight w:val="yellow"/>
                <w:lang w:val="en-US"/>
              </w:rPr>
              <w:t>6]</w:t>
            </w:r>
            <w:r>
              <w:rPr>
                <w:rFonts w:cs="Arial"/>
                <w:lang w:val="en-US"/>
              </w:rPr>
              <w:t xml:space="preserve">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D20DB0" w14:paraId="734A6851" w14:textId="77777777" w:rsidTr="00E41456">
        <w:trPr>
          <w:jc w:val="center"/>
        </w:trPr>
        <w:tc>
          <w:tcPr>
            <w:tcW w:w="1140" w:type="pct"/>
            <w:vAlign w:val="bottom"/>
          </w:tcPr>
          <w:p w14:paraId="51AE7571" w14:textId="77777777" w:rsidR="00D20DB0" w:rsidRDefault="00D20DB0" w:rsidP="00E41456">
            <w:pPr>
              <w:pStyle w:val="TAL"/>
              <w:rPr>
                <w:rFonts w:cs="Arial"/>
                <w:lang w:val="en-US"/>
              </w:rPr>
            </w:pPr>
            <w:proofErr w:type="spellStart"/>
            <w:r>
              <w:rPr>
                <w:rFonts w:cs="Arial"/>
                <w:bCs/>
                <w:lang w:val="en-US"/>
              </w:rPr>
              <w:t>P</w:t>
            </w:r>
            <w:r>
              <w:rPr>
                <w:rFonts w:cs="Arial"/>
                <w:bCs/>
                <w:vertAlign w:val="subscript"/>
                <w:lang w:val="en-US"/>
              </w:rPr>
              <w:t>Interferer</w:t>
            </w:r>
            <w:proofErr w:type="spellEnd"/>
            <w:r>
              <w:rPr>
                <w:rFonts w:cs="Arial"/>
                <w:bCs/>
                <w:vertAlign w:val="subscript"/>
                <w:lang w:val="en-US"/>
              </w:rPr>
              <w:t xml:space="preserve"> </w:t>
            </w:r>
            <w:r>
              <w:rPr>
                <w:rFonts w:cs="Arial"/>
                <w:bCs/>
                <w:lang w:val="en-US"/>
              </w:rPr>
              <w:t>for band n512, n511, n510</w:t>
            </w:r>
          </w:p>
        </w:tc>
        <w:tc>
          <w:tcPr>
            <w:tcW w:w="380" w:type="pct"/>
          </w:tcPr>
          <w:p w14:paraId="2CDC5C19" w14:textId="77777777" w:rsidR="00D20DB0" w:rsidRDefault="00D20DB0" w:rsidP="00E41456">
            <w:pPr>
              <w:pStyle w:val="TAC"/>
              <w:rPr>
                <w:rFonts w:cs="Arial"/>
              </w:rPr>
            </w:pPr>
            <w:r>
              <w:rPr>
                <w:rFonts w:cs="Arial"/>
              </w:rPr>
              <w:t>dBm</w:t>
            </w:r>
          </w:p>
        </w:tc>
        <w:tc>
          <w:tcPr>
            <w:tcW w:w="3481" w:type="pct"/>
            <w:gridSpan w:val="4"/>
          </w:tcPr>
          <w:p w14:paraId="1CC60214" w14:textId="77777777" w:rsidR="00D20DB0" w:rsidRDefault="00D20DB0" w:rsidP="00E41456">
            <w:pPr>
              <w:pStyle w:val="TAC"/>
              <w:rPr>
                <w:rFonts w:cs="Arial"/>
                <w:lang w:val="en-US" w:eastAsia="zh-CN"/>
              </w:rPr>
            </w:pPr>
            <w:proofErr w:type="gramStart"/>
            <w:r>
              <w:rPr>
                <w:rFonts w:cs="Arial"/>
                <w:lang w:val="en-US"/>
              </w:rPr>
              <w:t>Max(</w:t>
            </w:r>
            <w:proofErr w:type="gramEnd"/>
            <w:r>
              <w:rPr>
                <w:rFonts w:cs="Arial"/>
                <w:lang w:val="en-US"/>
              </w:rPr>
              <w:t>(</w:t>
            </w:r>
            <w:r>
              <w:rPr>
                <w:lang w:val="en-US"/>
              </w:rPr>
              <w:t>EIS</w:t>
            </w:r>
            <w:r>
              <w:rPr>
                <w:vertAlign w:val="subscript"/>
                <w:lang w:val="en-US"/>
              </w:rPr>
              <w:t>REFSENS_50M</w:t>
            </w:r>
            <w:r>
              <w:rPr>
                <w:rFonts w:cs="Arial"/>
                <w:lang w:val="en-US"/>
              </w:rPr>
              <w:t xml:space="preserve"> + </w:t>
            </w:r>
            <w:r w:rsidRPr="00F02766">
              <w:rPr>
                <w:rFonts w:cs="Arial"/>
                <w:highlight w:val="yellow"/>
                <w:lang w:val="en-US"/>
              </w:rPr>
              <w:t>[28.7]</w:t>
            </w:r>
            <w:r>
              <w:rPr>
                <w:rFonts w:cs="Arial"/>
                <w:lang w:val="en-US"/>
              </w:rPr>
              <w:t xml:space="preserve">), </w:t>
            </w:r>
            <w:r w:rsidRPr="00D20DB0">
              <w:rPr>
                <w:rFonts w:cs="Arial"/>
                <w:highlight w:val="yellow"/>
                <w:lang w:val="en-US"/>
              </w:rPr>
              <w:t>[</w:t>
            </w:r>
            <w:r w:rsidRPr="00D20DB0">
              <w:rPr>
                <w:highlight w:val="yellow"/>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D20DB0" w14:paraId="111AEFA7" w14:textId="77777777" w:rsidTr="00E41456">
        <w:trPr>
          <w:jc w:val="center"/>
        </w:trPr>
        <w:tc>
          <w:tcPr>
            <w:tcW w:w="1140" w:type="pct"/>
          </w:tcPr>
          <w:p w14:paraId="0890EE54" w14:textId="77777777" w:rsidR="00D20DB0" w:rsidRDefault="00D20DB0" w:rsidP="00E41456">
            <w:pPr>
              <w:pStyle w:val="TAL"/>
              <w:rPr>
                <w:rFonts w:cs="Arial"/>
                <w:i/>
              </w:rPr>
            </w:pPr>
            <w:r>
              <w:rPr>
                <w:rFonts w:cs="Arial"/>
                <w:bCs/>
              </w:rPr>
              <w:t>BW</w:t>
            </w:r>
            <w:r>
              <w:rPr>
                <w:rFonts w:cs="Arial"/>
                <w:bCs/>
                <w:vertAlign w:val="subscript"/>
              </w:rPr>
              <w:t xml:space="preserve">Interferer </w:t>
            </w:r>
          </w:p>
        </w:tc>
        <w:tc>
          <w:tcPr>
            <w:tcW w:w="380" w:type="pct"/>
          </w:tcPr>
          <w:p w14:paraId="3B13CC94" w14:textId="77777777" w:rsidR="00D20DB0" w:rsidRDefault="00D20DB0" w:rsidP="00E41456">
            <w:pPr>
              <w:pStyle w:val="TAC"/>
              <w:rPr>
                <w:rFonts w:cs="Arial"/>
              </w:rPr>
            </w:pPr>
            <w:r>
              <w:rPr>
                <w:rFonts w:cs="Arial"/>
              </w:rPr>
              <w:t>MHz</w:t>
            </w:r>
          </w:p>
        </w:tc>
        <w:tc>
          <w:tcPr>
            <w:tcW w:w="736" w:type="pct"/>
          </w:tcPr>
          <w:p w14:paraId="019C2F39" w14:textId="77777777" w:rsidR="00D20DB0" w:rsidRDefault="00D20DB0" w:rsidP="00E41456">
            <w:pPr>
              <w:pStyle w:val="TAC"/>
              <w:rPr>
                <w:rFonts w:cs="Arial"/>
              </w:rPr>
            </w:pPr>
            <w:r>
              <w:rPr>
                <w:rFonts w:cs="Arial"/>
              </w:rPr>
              <w:t>50</w:t>
            </w:r>
          </w:p>
        </w:tc>
        <w:tc>
          <w:tcPr>
            <w:tcW w:w="807" w:type="pct"/>
          </w:tcPr>
          <w:p w14:paraId="5FCC4EEF" w14:textId="77777777" w:rsidR="00D20DB0" w:rsidRDefault="00D20DB0" w:rsidP="00E41456">
            <w:pPr>
              <w:pStyle w:val="TAC"/>
              <w:rPr>
                <w:rFonts w:cs="Arial"/>
              </w:rPr>
            </w:pPr>
            <w:r>
              <w:rPr>
                <w:rFonts w:cs="Arial"/>
              </w:rPr>
              <w:t>100</w:t>
            </w:r>
          </w:p>
        </w:tc>
        <w:tc>
          <w:tcPr>
            <w:tcW w:w="806" w:type="pct"/>
          </w:tcPr>
          <w:p w14:paraId="3BFD0DA1" w14:textId="77777777" w:rsidR="00D20DB0" w:rsidRDefault="00D20DB0" w:rsidP="00E41456">
            <w:pPr>
              <w:pStyle w:val="TAC"/>
              <w:rPr>
                <w:rFonts w:cs="Arial"/>
              </w:rPr>
            </w:pPr>
            <w:r>
              <w:rPr>
                <w:rFonts w:cs="Arial"/>
              </w:rPr>
              <w:t>200</w:t>
            </w:r>
          </w:p>
        </w:tc>
        <w:tc>
          <w:tcPr>
            <w:tcW w:w="1131" w:type="pct"/>
          </w:tcPr>
          <w:p w14:paraId="7600A084" w14:textId="77777777" w:rsidR="00D20DB0" w:rsidRDefault="00D20DB0" w:rsidP="00E41456">
            <w:pPr>
              <w:pStyle w:val="TAC"/>
              <w:rPr>
                <w:rFonts w:cs="Arial"/>
              </w:rPr>
            </w:pPr>
            <w:r>
              <w:rPr>
                <w:rFonts w:cs="Arial"/>
              </w:rPr>
              <w:t>400</w:t>
            </w:r>
          </w:p>
        </w:tc>
      </w:tr>
      <w:tr w:rsidR="00D20DB0" w14:paraId="238E8BE7" w14:textId="77777777" w:rsidTr="00E41456">
        <w:trPr>
          <w:jc w:val="center"/>
        </w:trPr>
        <w:tc>
          <w:tcPr>
            <w:tcW w:w="1140" w:type="pct"/>
          </w:tcPr>
          <w:p w14:paraId="51688B58" w14:textId="77777777" w:rsidR="00D20DB0" w:rsidRDefault="00D20DB0" w:rsidP="00E41456">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2B69938" w14:textId="77777777" w:rsidR="00D20DB0" w:rsidRDefault="00D20DB0" w:rsidP="00E41456">
            <w:pPr>
              <w:pStyle w:val="TAC"/>
              <w:rPr>
                <w:rFonts w:cs="Arial"/>
              </w:rPr>
            </w:pPr>
            <w:r>
              <w:rPr>
                <w:rFonts w:cs="Arial"/>
              </w:rPr>
              <w:t>MHz</w:t>
            </w:r>
          </w:p>
        </w:tc>
        <w:tc>
          <w:tcPr>
            <w:tcW w:w="736" w:type="pct"/>
          </w:tcPr>
          <w:p w14:paraId="2220C28D" w14:textId="77777777" w:rsidR="00D20DB0" w:rsidRDefault="00D20DB0" w:rsidP="00E41456">
            <w:pPr>
              <w:pStyle w:val="TAC"/>
              <w:rPr>
                <w:rFonts w:cs="Arial"/>
              </w:rPr>
            </w:pPr>
            <w:r>
              <w:rPr>
                <w:rFonts w:cs="Arial"/>
              </w:rPr>
              <w:t>50</w:t>
            </w:r>
          </w:p>
          <w:p w14:paraId="5DD46074" w14:textId="77777777" w:rsidR="00D20DB0" w:rsidRDefault="00D20DB0" w:rsidP="00E41456">
            <w:pPr>
              <w:pStyle w:val="TAC"/>
              <w:rPr>
                <w:rFonts w:cs="Arial"/>
              </w:rPr>
            </w:pPr>
            <w:r>
              <w:rPr>
                <w:rFonts w:cs="Arial"/>
              </w:rPr>
              <w:t>/</w:t>
            </w:r>
          </w:p>
          <w:p w14:paraId="37853C0D" w14:textId="77777777" w:rsidR="00D20DB0" w:rsidRDefault="00D20DB0" w:rsidP="00E41456">
            <w:pPr>
              <w:pStyle w:val="TAC"/>
              <w:rPr>
                <w:rFonts w:cs="Arial"/>
              </w:rPr>
            </w:pPr>
            <w:r>
              <w:rPr>
                <w:rFonts w:cs="Arial"/>
              </w:rPr>
              <w:t>-50</w:t>
            </w:r>
          </w:p>
          <w:p w14:paraId="0D5D8682" w14:textId="77777777" w:rsidR="00D20DB0" w:rsidRDefault="00D20DB0" w:rsidP="00E41456">
            <w:pPr>
              <w:pStyle w:val="TAC"/>
              <w:rPr>
                <w:rFonts w:cs="Arial"/>
              </w:rPr>
            </w:pPr>
            <w:r>
              <w:rPr>
                <w:rFonts w:cs="Arial"/>
              </w:rPr>
              <w:t>NOTE 3</w:t>
            </w:r>
          </w:p>
        </w:tc>
        <w:tc>
          <w:tcPr>
            <w:tcW w:w="807" w:type="pct"/>
          </w:tcPr>
          <w:p w14:paraId="57FDDD27" w14:textId="77777777" w:rsidR="00D20DB0" w:rsidRDefault="00D20DB0" w:rsidP="00E41456">
            <w:pPr>
              <w:pStyle w:val="TAC"/>
              <w:rPr>
                <w:rFonts w:cs="Arial"/>
              </w:rPr>
            </w:pPr>
            <w:r>
              <w:rPr>
                <w:rFonts w:cs="Arial"/>
              </w:rPr>
              <w:t>100</w:t>
            </w:r>
          </w:p>
          <w:p w14:paraId="4119F649" w14:textId="77777777" w:rsidR="00D20DB0" w:rsidRDefault="00D20DB0" w:rsidP="00E41456">
            <w:pPr>
              <w:pStyle w:val="TAC"/>
              <w:rPr>
                <w:rFonts w:cs="Arial"/>
              </w:rPr>
            </w:pPr>
            <w:r>
              <w:rPr>
                <w:rFonts w:cs="Arial"/>
              </w:rPr>
              <w:t>/</w:t>
            </w:r>
          </w:p>
          <w:p w14:paraId="1C0A358C" w14:textId="77777777" w:rsidR="00D20DB0" w:rsidRDefault="00D20DB0" w:rsidP="00E41456">
            <w:pPr>
              <w:pStyle w:val="TAC"/>
              <w:rPr>
                <w:rFonts w:cs="Arial"/>
              </w:rPr>
            </w:pPr>
            <w:r>
              <w:rPr>
                <w:rFonts w:cs="Arial"/>
              </w:rPr>
              <w:t>-100</w:t>
            </w:r>
          </w:p>
          <w:p w14:paraId="4EB50C55" w14:textId="77777777" w:rsidR="00D20DB0" w:rsidRDefault="00D20DB0" w:rsidP="00E41456">
            <w:pPr>
              <w:pStyle w:val="TAC"/>
              <w:rPr>
                <w:rFonts w:cs="Arial"/>
              </w:rPr>
            </w:pPr>
            <w:r>
              <w:rPr>
                <w:rFonts w:cs="Arial"/>
              </w:rPr>
              <w:t>NOTE 3</w:t>
            </w:r>
          </w:p>
        </w:tc>
        <w:tc>
          <w:tcPr>
            <w:tcW w:w="806" w:type="pct"/>
          </w:tcPr>
          <w:p w14:paraId="12A6F5DE" w14:textId="77777777" w:rsidR="00D20DB0" w:rsidRDefault="00D20DB0" w:rsidP="00E41456">
            <w:pPr>
              <w:pStyle w:val="TAC"/>
              <w:rPr>
                <w:rFonts w:cs="Arial"/>
              </w:rPr>
            </w:pPr>
            <w:r>
              <w:rPr>
                <w:rFonts w:cs="Arial"/>
              </w:rPr>
              <w:t>200</w:t>
            </w:r>
          </w:p>
          <w:p w14:paraId="2A330916" w14:textId="77777777" w:rsidR="00D20DB0" w:rsidRDefault="00D20DB0" w:rsidP="00E41456">
            <w:pPr>
              <w:pStyle w:val="TAC"/>
              <w:rPr>
                <w:rFonts w:cs="Arial"/>
              </w:rPr>
            </w:pPr>
            <w:r>
              <w:rPr>
                <w:rFonts w:cs="Arial"/>
              </w:rPr>
              <w:t>/</w:t>
            </w:r>
          </w:p>
          <w:p w14:paraId="02F056C1" w14:textId="77777777" w:rsidR="00D20DB0" w:rsidRDefault="00D20DB0" w:rsidP="00E41456">
            <w:pPr>
              <w:pStyle w:val="TAC"/>
              <w:rPr>
                <w:rFonts w:cs="Arial"/>
              </w:rPr>
            </w:pPr>
            <w:r>
              <w:rPr>
                <w:rFonts w:cs="Arial"/>
              </w:rPr>
              <w:t>-200</w:t>
            </w:r>
          </w:p>
          <w:p w14:paraId="593CE1B5" w14:textId="77777777" w:rsidR="00D20DB0" w:rsidRDefault="00D20DB0" w:rsidP="00E41456">
            <w:pPr>
              <w:pStyle w:val="TAC"/>
              <w:rPr>
                <w:rFonts w:cs="Arial"/>
              </w:rPr>
            </w:pPr>
            <w:r>
              <w:rPr>
                <w:rFonts w:cs="Arial"/>
              </w:rPr>
              <w:t>NOTE 3</w:t>
            </w:r>
          </w:p>
        </w:tc>
        <w:tc>
          <w:tcPr>
            <w:tcW w:w="1131" w:type="pct"/>
          </w:tcPr>
          <w:p w14:paraId="0FABD46C" w14:textId="77777777" w:rsidR="00D20DB0" w:rsidRDefault="00D20DB0" w:rsidP="00E41456">
            <w:pPr>
              <w:pStyle w:val="TAC"/>
              <w:rPr>
                <w:rFonts w:cs="Arial"/>
              </w:rPr>
            </w:pPr>
            <w:r>
              <w:rPr>
                <w:rFonts w:cs="Arial"/>
              </w:rPr>
              <w:t>400</w:t>
            </w:r>
          </w:p>
          <w:p w14:paraId="4E00DA6C" w14:textId="77777777" w:rsidR="00D20DB0" w:rsidRDefault="00D20DB0" w:rsidP="00E41456">
            <w:pPr>
              <w:pStyle w:val="TAC"/>
              <w:rPr>
                <w:rFonts w:cs="Arial"/>
              </w:rPr>
            </w:pPr>
            <w:r>
              <w:rPr>
                <w:rFonts w:cs="Arial"/>
              </w:rPr>
              <w:t>/</w:t>
            </w:r>
          </w:p>
          <w:p w14:paraId="11C83B00" w14:textId="77777777" w:rsidR="00D20DB0" w:rsidRDefault="00D20DB0" w:rsidP="00E41456">
            <w:pPr>
              <w:pStyle w:val="TAC"/>
              <w:rPr>
                <w:rFonts w:cs="Arial"/>
              </w:rPr>
            </w:pPr>
            <w:r>
              <w:rPr>
                <w:rFonts w:cs="Arial"/>
              </w:rPr>
              <w:t>-400</w:t>
            </w:r>
          </w:p>
          <w:p w14:paraId="498C39B4" w14:textId="77777777" w:rsidR="00D20DB0" w:rsidRDefault="00D20DB0" w:rsidP="00E41456">
            <w:pPr>
              <w:pStyle w:val="TAC"/>
              <w:rPr>
                <w:rFonts w:cs="Arial"/>
              </w:rPr>
            </w:pPr>
            <w:r>
              <w:rPr>
                <w:rFonts w:cs="Arial"/>
              </w:rPr>
              <w:t>NOTE 3</w:t>
            </w:r>
          </w:p>
        </w:tc>
      </w:tr>
      <w:tr w:rsidR="00D20DB0" w14:paraId="2F2E885A" w14:textId="77777777" w:rsidTr="00E41456">
        <w:trPr>
          <w:jc w:val="center"/>
        </w:trPr>
        <w:tc>
          <w:tcPr>
            <w:tcW w:w="5000" w:type="pct"/>
            <w:gridSpan w:val="6"/>
          </w:tcPr>
          <w:p w14:paraId="2E99EAC5" w14:textId="77777777" w:rsidR="00D20DB0" w:rsidRDefault="00D20DB0" w:rsidP="00E41456">
            <w:pPr>
              <w:pStyle w:val="TAN"/>
              <w:rPr>
                <w:rFonts w:cs="Arial"/>
                <w:lang w:val="en-US"/>
              </w:rPr>
            </w:pPr>
            <w:r>
              <w:rPr>
                <w:rFonts w:cs="Arial"/>
                <w:lang w:val="en-US"/>
              </w:rPr>
              <w:t>NOTE 1:</w:t>
            </w:r>
            <w:r>
              <w:rPr>
                <w:rFonts w:cs="Arial"/>
                <w:lang w:val="en-US"/>
              </w:rPr>
              <w:tab/>
              <w:t>The interferer consists of the Reference measurement channel specified in Annex A.3.2 with one sided dynamic OCNG Pattern as described in Annex A.3.2 and set-up according to Annex C.</w:t>
            </w:r>
          </w:p>
          <w:p w14:paraId="61D056D7" w14:textId="77777777" w:rsidR="00D20DB0" w:rsidRDefault="00D20DB0" w:rsidP="00E41456">
            <w:pPr>
              <w:pStyle w:val="TAN"/>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14:paraId="10A056B1" w14:textId="77777777" w:rsidR="00D20DB0" w:rsidRDefault="00D20DB0" w:rsidP="00E41456">
            <w:pPr>
              <w:pStyle w:val="TAN"/>
              <w:rPr>
                <w:lang w:val="en-US"/>
              </w:rPr>
            </w:pPr>
            <w:r>
              <w:rPr>
                <w:lang w:val="en-US"/>
              </w:rPr>
              <w:t>NOTE 3:</w:t>
            </w:r>
            <w:r>
              <w:rPr>
                <w:lang w:val="en-US"/>
              </w:rPr>
              <w:tab/>
              <w:t xml:space="preserve">The absolute value of the interferer offset </w:t>
            </w:r>
            <w:proofErr w:type="spellStart"/>
            <w:r>
              <w:rPr>
                <w:lang w:val="en-US"/>
              </w:rPr>
              <w:t>F</w:t>
            </w:r>
            <w:r>
              <w:rPr>
                <w:vertAlign w:val="subscript"/>
                <w:lang w:val="en-US"/>
              </w:rPr>
              <w:t>Interferer</w:t>
            </w:r>
            <w:proofErr w:type="spellEnd"/>
            <w:r>
              <w:rPr>
                <w:lang w:val="en-US"/>
              </w:rPr>
              <w:t xml:space="preserve"> (offset) shall be further adjusted to (CEIL(|</w:t>
            </w:r>
            <w:proofErr w:type="spellStart"/>
            <w:r>
              <w:rPr>
                <w:lang w:val="en-US"/>
              </w:rPr>
              <w:t>F</w:t>
            </w:r>
            <w:r>
              <w:rPr>
                <w:vertAlign w:val="subscript"/>
                <w:lang w:val="en-US"/>
              </w:rPr>
              <w:t>Interferer</w:t>
            </w:r>
            <w:proofErr w:type="spellEnd"/>
            <w:r>
              <w:rPr>
                <w:lang w:val="en-US"/>
              </w:rPr>
              <w:t xml:space="preserve">(offset)|/SCS) + </w:t>
            </w:r>
            <w:proofErr w:type="gramStart"/>
            <w:r>
              <w:rPr>
                <w:lang w:val="en-US"/>
              </w:rPr>
              <w:t>0.5)*</w:t>
            </w:r>
            <w:proofErr w:type="gramEnd"/>
            <w:r>
              <w:rPr>
                <w:lang w:val="en-US"/>
              </w:rPr>
              <w:t xml:space="preserve">SCS MHz with SCS the sub-carrier spacing of the wanted signal in </w:t>
            </w:r>
            <w:proofErr w:type="spellStart"/>
            <w:r>
              <w:rPr>
                <w:lang w:val="en-US"/>
              </w:rPr>
              <w:t>MHz.</w:t>
            </w:r>
            <w:proofErr w:type="spellEnd"/>
            <w:r>
              <w:rPr>
                <w:lang w:val="en-US"/>
              </w:rPr>
              <w:t xml:space="preserve"> Wanted and interferer signal have same SCS.</w:t>
            </w:r>
          </w:p>
          <w:p w14:paraId="722A7CF2" w14:textId="77777777" w:rsidR="00D20DB0" w:rsidRDefault="00D20DB0" w:rsidP="00E41456">
            <w:pPr>
              <w:pStyle w:val="TAN"/>
              <w:rPr>
                <w:lang w:val="en-US"/>
              </w:rPr>
            </w:pPr>
            <w:r>
              <w:rPr>
                <w:lang w:val="en-US"/>
              </w:rPr>
              <w:t>[NOTE 4:</w:t>
            </w:r>
            <w:r>
              <w:rPr>
                <w:lang w:val="en-US"/>
              </w:rPr>
              <w:tab/>
              <w:t xml:space="preserve">The transmitter shall be set to same as the </w:t>
            </w:r>
            <w:proofErr w:type="spellStart"/>
            <w:proofErr w:type="gramStart"/>
            <w:r>
              <w:rPr>
                <w:lang w:val="en-US"/>
              </w:rPr>
              <w:t>P</w:t>
            </w:r>
            <w:r>
              <w:rPr>
                <w:vertAlign w:val="subscript"/>
                <w:lang w:val="en-US"/>
              </w:rPr>
              <w:t>UMAX,f</w:t>
            </w:r>
            <w:proofErr w:type="gramEnd"/>
            <w:r>
              <w:rPr>
                <w:vertAlign w:val="subscript"/>
                <w:lang w:val="en-US"/>
              </w:rPr>
              <w:t>,c</w:t>
            </w:r>
            <w:proofErr w:type="spellEnd"/>
            <w:r>
              <w:rPr>
                <w:lang w:val="en-US"/>
              </w:rPr>
              <w:t xml:space="preserve"> as defined in clause 6.2.4, with uplink configuration specified in Clause 10.3.]</w:t>
            </w:r>
          </w:p>
          <w:p w14:paraId="6308360A" w14:textId="77777777" w:rsidR="00D20DB0" w:rsidRDefault="00D20DB0" w:rsidP="00E41456">
            <w:pPr>
              <w:pStyle w:val="TAN"/>
              <w:rPr>
                <w:lang w:val="en-US"/>
              </w:rPr>
            </w:pPr>
            <w:r>
              <w:rPr>
                <w:highlight w:val="yellow"/>
                <w:lang w:val="en-US"/>
              </w:rPr>
              <w:t>NOTE 5:</w:t>
            </w:r>
            <w:r>
              <w:rPr>
                <w:highlight w:val="yellow"/>
                <w:lang w:val="en-US"/>
              </w:rPr>
              <w:tab/>
              <w:t xml:space="preserve">The “factor” represents the normalized factor to scale wanted signal and interference level for different (Channel bandwidth, SCS) configurations. The value of factor is 66 RBs x 60 kHz SCS x 12, </w:t>
            </w:r>
            <w:proofErr w:type="gramStart"/>
            <w:r>
              <w:rPr>
                <w:highlight w:val="yellow"/>
                <w:lang w:val="en-US"/>
              </w:rPr>
              <w:t>i.e.</w:t>
            </w:r>
            <w:proofErr w:type="gramEnd"/>
            <w:r>
              <w:rPr>
                <w:highlight w:val="yellow"/>
                <w:lang w:val="en-US"/>
              </w:rPr>
              <w:t xml:space="preserve"> 47520 kHz.</w:t>
            </w:r>
          </w:p>
          <w:p w14:paraId="4D0E0DA6" w14:textId="77777777" w:rsidR="00D20DB0" w:rsidRDefault="00D20DB0" w:rsidP="00E41456">
            <w:pPr>
              <w:pStyle w:val="TAC"/>
              <w:rPr>
                <w:rFonts w:cs="Arial"/>
                <w:lang w:val="en-US"/>
              </w:rPr>
            </w:pPr>
          </w:p>
        </w:tc>
      </w:tr>
    </w:tbl>
    <w:p w14:paraId="2DC72264" w14:textId="77777777" w:rsidR="00D20DB0" w:rsidRPr="00D20DB0" w:rsidRDefault="00D20DB0">
      <w:pPr>
        <w:pStyle w:val="aff9"/>
        <w:overflowPunct/>
        <w:autoSpaceDE/>
        <w:autoSpaceDN/>
        <w:adjustRightInd/>
        <w:spacing w:after="120"/>
        <w:ind w:firstLineChars="0" w:firstLine="0"/>
        <w:textAlignment w:val="auto"/>
      </w:pPr>
    </w:p>
    <w:p w14:paraId="5392A0DA" w14:textId="77777777" w:rsidR="00FC1D1B" w:rsidRDefault="00FC1D1B">
      <w:pPr>
        <w:pStyle w:val="aff9"/>
        <w:overflowPunct/>
        <w:autoSpaceDE/>
        <w:autoSpaceDN/>
        <w:adjustRightInd/>
        <w:spacing w:after="120"/>
        <w:ind w:firstLineChars="0" w:firstLine="0"/>
        <w:textAlignment w:val="auto"/>
      </w:pPr>
    </w:p>
    <w:p w14:paraId="0D2B9193" w14:textId="77777777" w:rsidR="00247CA3" w:rsidRDefault="00875F2B">
      <w:pPr>
        <w:rPr>
          <w:b/>
          <w:bCs/>
          <w:iCs/>
          <w:color w:val="0070C0"/>
          <w:lang w:val="en-US" w:eastAsia="zh-CN"/>
        </w:rPr>
      </w:pPr>
      <w:r>
        <w:rPr>
          <w:rFonts w:hint="eastAsia"/>
          <w:b/>
          <w:bCs/>
          <w:iCs/>
          <w:color w:val="0070C0"/>
          <w:lang w:val="en-US" w:eastAsia="zh-CN"/>
        </w:rPr>
        <w:t>Issue 2-4: Beam steering range and test direction to fulfill minimum EIS requirement</w:t>
      </w:r>
    </w:p>
    <w:p w14:paraId="5B7C62DB"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 xml:space="preserve">Proposal 1: For measurement metric for EISREFSENS for Type 1/4 VSAT (mechanical steering antenna), the EISREFSENS can be verified for the beam peak direction, assuming the rotating motors can be </w:t>
      </w:r>
      <w:proofErr w:type="gramStart"/>
      <w:r>
        <w:rPr>
          <w:rFonts w:eastAsia="宋体" w:hint="eastAsia"/>
          <w:color w:val="0070C0"/>
          <w:szCs w:val="24"/>
          <w:lang w:val="en-US" w:eastAsia="zh-CN"/>
        </w:rPr>
        <w:t>cover</w:t>
      </w:r>
      <w:proofErr w:type="gramEnd"/>
      <w:r>
        <w:rPr>
          <w:rFonts w:eastAsia="宋体" w:hint="eastAsia"/>
          <w:color w:val="0070C0"/>
          <w:szCs w:val="24"/>
          <w:lang w:val="en-US" w:eastAsia="zh-CN"/>
        </w:rPr>
        <w:t xml:space="preserve"> all declared elevation angles. [Samsung]</w:t>
      </w:r>
    </w:p>
    <w:p w14:paraId="4DE95D13"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b/>
          <w:lang w:eastAsia="zh-CN"/>
        </w:rPr>
      </w:pPr>
      <w:r>
        <w:rPr>
          <w:rFonts w:eastAsia="宋体" w:hint="eastAsia"/>
          <w:color w:val="0070C0"/>
          <w:szCs w:val="24"/>
          <w:lang w:val="en-US" w:eastAsia="ja-JP"/>
        </w:rPr>
        <w:t>If the rotating motors cannot cover all declared elevation angles (</w:t>
      </w:r>
      <w:proofErr w:type="gramStart"/>
      <w:r>
        <w:rPr>
          <w:rFonts w:eastAsia="宋体" w:hint="eastAsia"/>
          <w:color w:val="0070C0"/>
          <w:szCs w:val="24"/>
          <w:lang w:val="en-US" w:eastAsia="ja-JP"/>
        </w:rPr>
        <w:t>e.g.</w:t>
      </w:r>
      <w:proofErr w:type="gramEnd"/>
      <w:r>
        <w:rPr>
          <w:rFonts w:eastAsia="宋体" w:hint="eastAsia"/>
          <w:color w:val="0070C0"/>
          <w:szCs w:val="24"/>
          <w:lang w:val="en-US" w:eastAsia="ja-JP"/>
        </w:rPr>
        <w:t xml:space="preserve"> hybrid steering), the EISREFSENS should be verified for the spherical grid between the declared supported lowest elevation angles, like </w:t>
      </w:r>
      <w:proofErr w:type="spellStart"/>
      <w:r>
        <w:rPr>
          <w:rFonts w:eastAsia="宋体" w:hint="eastAsia"/>
          <w:color w:val="0070C0"/>
          <w:szCs w:val="24"/>
          <w:lang w:val="en-US" w:eastAsia="ja-JP"/>
        </w:rPr>
        <w:t>a</w:t>
      </w:r>
      <w:proofErr w:type="spellEnd"/>
      <w:r>
        <w:rPr>
          <w:rFonts w:eastAsia="宋体" w:hint="eastAsia"/>
          <w:color w:val="0070C0"/>
          <w:szCs w:val="24"/>
          <w:lang w:val="en-US" w:eastAsia="ja-JP"/>
        </w:rPr>
        <w:t xml:space="preserve"> electronic steering type VSAT.</w:t>
      </w:r>
    </w:p>
    <w:p w14:paraId="0CA482DD" w14:textId="77777777" w:rsidR="00247CA3" w:rsidRDefault="00875F2B">
      <w:pPr>
        <w:pStyle w:val="aff9"/>
        <w:numPr>
          <w:ilvl w:val="0"/>
          <w:numId w:val="13"/>
        </w:numPr>
        <w:overflowPunct/>
        <w:autoSpaceDE/>
        <w:autoSpaceDN/>
        <w:adjustRightInd/>
        <w:spacing w:after="120"/>
        <w:ind w:left="720" w:firstLineChars="0"/>
        <w:textAlignment w:val="auto"/>
        <w:rPr>
          <w:ins w:id="296" w:author="Runsen, Samsung" w:date="2024-05-17T09:25:00Z"/>
          <w:b/>
          <w:szCs w:val="21"/>
          <w:lang w:eastAsia="zh-CN"/>
        </w:rPr>
      </w:pPr>
      <w:r>
        <w:rPr>
          <w:rFonts w:eastAsia="宋体" w:hint="eastAsia"/>
          <w:color w:val="0070C0"/>
          <w:szCs w:val="24"/>
          <w:lang w:val="en-US" w:eastAsia="zh-CN"/>
        </w:rPr>
        <w:t>Proposal 2: For measurement metric for EISREFSENS for Type 2/3/5 VSAT (electronic steering antenna), the EISREFSENS should be verified for the spherical grid between the declared supported lowest elevation angles (as shown in Figure 1-3). [Samsung]</w:t>
      </w:r>
    </w:p>
    <w:p w14:paraId="1E3D0D69" w14:textId="77777777" w:rsidR="00247CA3" w:rsidRDefault="00875F2B">
      <w:pPr>
        <w:pStyle w:val="aff9"/>
        <w:numPr>
          <w:ilvl w:val="0"/>
          <w:numId w:val="13"/>
        </w:numPr>
        <w:ind w:firstLineChars="0"/>
        <w:jc w:val="center"/>
        <w:rPr>
          <w:ins w:id="297" w:author="Runsen, Samsung" w:date="2024-05-17T09:25:00Z"/>
          <w:lang w:eastAsia="zh-CN"/>
        </w:rPr>
      </w:pPr>
      <w:ins w:id="298" w:author="Runsen, Samsung" w:date="2024-05-17T09:25:00Z">
        <w:r>
          <w:rPr>
            <w:b/>
            <w:lang w:eastAsia="zh-CN"/>
          </w:rPr>
          <w:t>Figure 1-3</w:t>
        </w:r>
        <w:r>
          <w:rPr>
            <w:lang w:eastAsia="zh-CN"/>
          </w:rPr>
          <w:t xml:space="preserve"> Measurement grid for EIS</w:t>
        </w:r>
        <w:r>
          <w:rPr>
            <w:vertAlign w:val="subscript"/>
            <w:lang w:eastAsia="zh-CN"/>
          </w:rPr>
          <w:t>REFSENS</w:t>
        </w:r>
        <w:r>
          <w:rPr>
            <w:lang w:eastAsia="zh-CN"/>
          </w:rPr>
          <w:t xml:space="preserve"> of a phase array VSAT</w:t>
        </w:r>
      </w:ins>
    </w:p>
    <w:p w14:paraId="273846AB" w14:textId="77777777" w:rsidR="00247CA3" w:rsidRDefault="00875F2B">
      <w:pPr>
        <w:pStyle w:val="aff9"/>
        <w:numPr>
          <w:ilvl w:val="0"/>
          <w:numId w:val="13"/>
        </w:numPr>
        <w:ind w:firstLineChars="0"/>
        <w:jc w:val="center"/>
        <w:rPr>
          <w:ins w:id="299" w:author="Runsen, Samsung" w:date="2024-05-17T09:25:00Z"/>
          <w:lang w:eastAsia="zh-CN"/>
        </w:rPr>
      </w:pPr>
      <w:ins w:id="300" w:author="Runsen, Samsung" w:date="2024-05-17T09:25:00Z">
        <w:r>
          <w:rPr>
            <w:noProof/>
            <w:lang w:val="fr-FR" w:eastAsia="fr-FR"/>
          </w:rPr>
          <w:lastRenderedPageBreak/>
          <w:drawing>
            <wp:inline distT="0" distB="0" distL="0" distR="0" wp14:anchorId="1C9875EA" wp14:editId="1FF04AE1">
              <wp:extent cx="4907280" cy="294195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917779" cy="2948198"/>
                      </a:xfrm>
                      <a:prstGeom prst="rect">
                        <a:avLst/>
                      </a:prstGeom>
                      <a:noFill/>
                    </pic:spPr>
                  </pic:pic>
                </a:graphicData>
              </a:graphic>
            </wp:inline>
          </w:drawing>
        </w:r>
      </w:ins>
    </w:p>
    <w:p w14:paraId="34FBD993" w14:textId="77777777" w:rsidR="00247CA3" w:rsidRDefault="00247CA3">
      <w:pPr>
        <w:pStyle w:val="aff9"/>
        <w:numPr>
          <w:ilvl w:val="0"/>
          <w:numId w:val="13"/>
        </w:numPr>
        <w:overflowPunct/>
        <w:autoSpaceDE/>
        <w:autoSpaceDN/>
        <w:adjustRightInd/>
        <w:spacing w:after="120"/>
        <w:ind w:left="720" w:firstLineChars="0"/>
        <w:textAlignment w:val="auto"/>
        <w:rPr>
          <w:b/>
          <w:lang w:eastAsia="zh-CN"/>
        </w:rPr>
      </w:pPr>
    </w:p>
    <w:p w14:paraId="3CD6B2DF"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Proposal 3: All types of VSAT should declare its lowest supported elevation angle. [Samsung]</w:t>
      </w:r>
    </w:p>
    <w:p w14:paraId="1398E005"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ja-JP"/>
        </w:rPr>
      </w:pPr>
      <w:r>
        <w:rPr>
          <w:rFonts w:eastAsia="宋体" w:hint="eastAsia"/>
          <w:color w:val="0070C0"/>
          <w:szCs w:val="24"/>
          <w:lang w:val="en-US" w:eastAsia="ja-JP"/>
        </w:rPr>
        <w:t>For Type 1/4, it can be derived from its capability from the associated rotating motors/platforms.</w:t>
      </w:r>
    </w:p>
    <w:p w14:paraId="6AD6CC79"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rFonts w:eastAsia="宋体"/>
          <w:color w:val="0070C0"/>
          <w:szCs w:val="24"/>
          <w:lang w:val="en-US" w:eastAsia="ja-JP"/>
        </w:rPr>
      </w:pPr>
      <w:r>
        <w:rPr>
          <w:rFonts w:eastAsia="宋体" w:hint="eastAsia"/>
          <w:color w:val="0070C0"/>
          <w:szCs w:val="24"/>
          <w:lang w:val="en-US" w:eastAsia="ja-JP"/>
        </w:rPr>
        <w:t>For Type 2/3/5, this can be derived from its beam steering capacity.</w:t>
      </w:r>
    </w:p>
    <w:p w14:paraId="4D6F21B0" w14:textId="77777777" w:rsidR="00247CA3" w:rsidRDefault="00875F2B">
      <w:pPr>
        <w:pStyle w:val="aff9"/>
        <w:numPr>
          <w:ilvl w:val="0"/>
          <w:numId w:val="14"/>
        </w:numPr>
        <w:overflowPunct/>
        <w:autoSpaceDE/>
        <w:autoSpaceDN/>
        <w:adjustRightInd/>
        <w:spacing w:after="120" w:line="260" w:lineRule="auto"/>
        <w:ind w:leftChars="500" w:left="1000" w:firstLine="400"/>
        <w:textAlignment w:val="auto"/>
        <w:rPr>
          <w:b/>
          <w:lang w:val="en-US" w:eastAsia="zh-CN"/>
        </w:rPr>
      </w:pPr>
      <w:r>
        <w:rPr>
          <w:rFonts w:eastAsia="宋体" w:hint="eastAsia"/>
          <w:color w:val="0070C0"/>
          <w:szCs w:val="24"/>
          <w:lang w:val="en-US" w:eastAsia="ja-JP"/>
        </w:rPr>
        <w:t>For hybrid, it should first declare its VSAT type as agreed, and the lowest elevation angle can be derived from its mechanical and/or beam steering capabilities.</w:t>
      </w:r>
    </w:p>
    <w:p w14:paraId="3B6C2DC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Proposal 4: RAN4 to define this declared lowest elevation angle shall be at most [60-deg].</w:t>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4025517C" w14:textId="77777777" w:rsidR="00247CA3" w:rsidRDefault="00875F2B">
      <w:pPr>
        <w:pStyle w:val="aff9"/>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NTN VSAT need to declare its supported lowest elevation angle from receiver perspective regardless of </w:t>
      </w:r>
      <w:r>
        <w:rPr>
          <w:rFonts w:eastAsia="宋体" w:hint="eastAsia"/>
          <w:color w:val="0070C0"/>
          <w:szCs w:val="24"/>
          <w:lang w:val="en-US" w:eastAsia="zh-CN"/>
        </w:rPr>
        <w:t>mechanical steering antenna or electronic steering antenna or hybrid.</w:t>
      </w:r>
    </w:p>
    <w:p w14:paraId="72B3D73D"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Within the declared supported elevation range or beam steering range, the minimum EIS requirement should be fulfilled at Rx beam peak direction of any steered beam. </w:t>
      </w:r>
    </w:p>
    <w:p w14:paraId="78552D27"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en-US" w:eastAsia="ja-JP"/>
        </w:rPr>
        <w:t xml:space="preserve"> lowest elevation angle shall be at most [60-deg]</w:t>
      </w:r>
    </w:p>
    <w:p w14:paraId="76B223E1" w14:textId="77777777" w:rsidR="00247CA3" w:rsidRDefault="00247CA3">
      <w:pPr>
        <w:rPr>
          <w:b/>
          <w:bCs/>
          <w:iCs/>
          <w:color w:val="0070C0"/>
          <w:lang w:val="en-US" w:eastAsia="zh-CN"/>
        </w:rPr>
      </w:pPr>
    </w:p>
    <w:p w14:paraId="2B17728A" w14:textId="77777777" w:rsidR="00247CA3" w:rsidRDefault="00875F2B">
      <w:pPr>
        <w:rPr>
          <w:b/>
          <w:bCs/>
          <w:iCs/>
          <w:color w:val="0070C0"/>
          <w:lang w:val="en-US" w:eastAsia="zh-CN"/>
        </w:rPr>
      </w:pPr>
      <w:r>
        <w:rPr>
          <w:rFonts w:hint="eastAsia"/>
          <w:b/>
          <w:bCs/>
          <w:iCs/>
          <w:color w:val="0070C0"/>
          <w:lang w:val="en-US" w:eastAsia="zh-CN"/>
        </w:rPr>
        <w:t>Issue 2-5: Receiver antenna off-axis performance</w:t>
      </w:r>
    </w:p>
    <w:p w14:paraId="3D91DF17"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ja-JP"/>
        </w:rPr>
        <w:t>Proposal</w:t>
      </w:r>
      <w:r>
        <w:rPr>
          <w:rFonts w:eastAsia="宋体" w:hint="eastAsia"/>
          <w:color w:val="0070C0"/>
          <w:szCs w:val="24"/>
          <w:lang w:val="en-US" w:eastAsia="zh-CN"/>
        </w:rPr>
        <w:t xml:space="preserve"> 1</w:t>
      </w:r>
      <w:r>
        <w:rPr>
          <w:rFonts w:eastAsia="宋体" w:hint="eastAsia"/>
          <w:color w:val="0070C0"/>
          <w:szCs w:val="24"/>
          <w:lang w:val="en-US" w:eastAsia="ja-JP"/>
        </w:rPr>
        <w:t xml:space="preserve">: </w:t>
      </w:r>
      <w:r>
        <w:rPr>
          <w:rFonts w:eastAsia="宋体" w:hint="eastAsia"/>
          <w:color w:val="0070C0"/>
          <w:szCs w:val="24"/>
          <w:lang w:val="en-US" w:eastAsia="zh-CN"/>
        </w:rPr>
        <w:t>to consider r</w:t>
      </w:r>
      <w:r>
        <w:rPr>
          <w:rFonts w:hint="eastAsia"/>
          <w:color w:val="0070C0"/>
          <w:lang w:val="en-US" w:eastAsia="zh-CN"/>
        </w:rPr>
        <w:t>eceiver antenna off-axis performance as</w:t>
      </w:r>
      <w:r>
        <w:rPr>
          <w:rFonts w:eastAsia="宋体" w:hint="eastAsia"/>
          <w:color w:val="0070C0"/>
          <w:szCs w:val="24"/>
          <w:lang w:val="en-US" w:eastAsia="zh-CN"/>
        </w:rPr>
        <w:t xml:space="preserve"> in </w:t>
      </w:r>
      <w:hyperlink r:id="rId40" w:history="1">
        <w:r>
          <w:rPr>
            <w:rFonts w:eastAsia="宋体"/>
            <w:color w:val="0070C0"/>
            <w:szCs w:val="24"/>
            <w:lang w:val="en-US" w:eastAsia="zh-CN"/>
          </w:rPr>
          <w:t>R4-2408702</w:t>
        </w:r>
      </w:hyperlink>
    </w:p>
    <w:p w14:paraId="20284FB9" w14:textId="77777777" w:rsidR="00247CA3" w:rsidRDefault="00875F2B">
      <w:pPr>
        <w:pStyle w:val="aff9"/>
        <w:numPr>
          <w:ilvl w:val="0"/>
          <w:numId w:val="13"/>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458721EE" w14:textId="77777777" w:rsidR="00247CA3" w:rsidRDefault="00875F2B">
      <w:pPr>
        <w:pStyle w:val="aff9"/>
        <w:numPr>
          <w:ilvl w:val="1"/>
          <w:numId w:val="13"/>
        </w:numPr>
        <w:overflowPunct/>
        <w:autoSpaceDE/>
        <w:autoSpaceDN/>
        <w:adjustRightInd/>
        <w:spacing w:after="120"/>
        <w:ind w:left="1440" w:firstLineChars="0"/>
        <w:textAlignment w:val="auto"/>
        <w:rPr>
          <w:rFonts w:eastAsia="宋体"/>
          <w:color w:val="0070C0"/>
        </w:rPr>
      </w:pPr>
      <w:r>
        <w:rPr>
          <w:rFonts w:eastAsia="宋体" w:hint="eastAsia"/>
          <w:color w:val="0070C0"/>
          <w:lang w:val="en-US" w:eastAsia="zh-CN"/>
        </w:rPr>
        <w:t xml:space="preserve"> Proposal 1 is agreeable.</w:t>
      </w:r>
    </w:p>
    <w:p w14:paraId="6C2D8A5D" w14:textId="068F1AF8" w:rsidR="00247CA3" w:rsidRDefault="00247CA3">
      <w:pPr>
        <w:pStyle w:val="aff9"/>
        <w:overflowPunct/>
        <w:autoSpaceDE/>
        <w:autoSpaceDN/>
        <w:adjustRightInd/>
        <w:spacing w:after="120"/>
        <w:ind w:left="1080" w:firstLineChars="0" w:firstLine="0"/>
        <w:textAlignment w:val="auto"/>
        <w:rPr>
          <w:rFonts w:eastAsiaTheme="minorEastAsia"/>
          <w:b/>
          <w:bCs/>
          <w:iCs/>
          <w:color w:val="0070C0"/>
          <w:lang w:val="en-US" w:eastAsia="zh-CN"/>
        </w:rPr>
      </w:pPr>
    </w:p>
    <w:p w14:paraId="56670B27" w14:textId="0AA73C74" w:rsidR="005445CD" w:rsidRDefault="005445CD" w:rsidP="00E94721">
      <w:pPr>
        <w:pStyle w:val="aff9"/>
        <w:overflowPunct/>
        <w:autoSpaceDE/>
        <w:autoSpaceDN/>
        <w:adjustRightInd/>
        <w:spacing w:after="120"/>
        <w:ind w:left="1080" w:firstLineChars="0" w:firstLine="0"/>
        <w:textAlignment w:val="auto"/>
        <w:rPr>
          <w:rFonts w:eastAsiaTheme="minorEastAsia"/>
          <w:b/>
          <w:bCs/>
          <w:iCs/>
          <w:color w:val="0070C0"/>
          <w:lang w:val="en-US" w:eastAsia="zh-CN"/>
        </w:rPr>
      </w:pPr>
      <w:r>
        <w:rPr>
          <w:rFonts w:eastAsiaTheme="minorEastAsia" w:hint="eastAsia"/>
          <w:b/>
          <w:bCs/>
          <w:iCs/>
          <w:color w:val="0070C0"/>
          <w:lang w:val="en-US" w:eastAsia="zh-CN"/>
        </w:rPr>
        <w:t>H</w:t>
      </w:r>
      <w:r>
        <w:rPr>
          <w:rFonts w:eastAsiaTheme="minorEastAsia"/>
          <w:b/>
          <w:bCs/>
          <w:iCs/>
          <w:color w:val="0070C0"/>
          <w:lang w:val="en-US" w:eastAsia="zh-CN"/>
        </w:rPr>
        <w:t>uawei: we just specify requirements in OTA level. We do not know how to test antenna gain.</w:t>
      </w:r>
      <w:r w:rsidR="00E94721">
        <w:rPr>
          <w:rFonts w:eastAsiaTheme="minorEastAsia"/>
          <w:b/>
          <w:bCs/>
          <w:iCs/>
          <w:color w:val="0070C0"/>
          <w:lang w:val="en-US" w:eastAsia="zh-CN"/>
        </w:rPr>
        <w:t xml:space="preserve"> It can be left as UE implementation.</w:t>
      </w:r>
    </w:p>
    <w:p w14:paraId="4CC6F22D" w14:textId="4D16D75F" w:rsidR="006B290D" w:rsidRDefault="006B290D" w:rsidP="00E94721">
      <w:pPr>
        <w:pStyle w:val="aff9"/>
        <w:overflowPunct/>
        <w:autoSpaceDE/>
        <w:autoSpaceDN/>
        <w:adjustRightInd/>
        <w:spacing w:after="120"/>
        <w:ind w:left="1080" w:firstLineChars="0" w:firstLine="0"/>
        <w:textAlignment w:val="auto"/>
        <w:rPr>
          <w:rFonts w:eastAsiaTheme="minorEastAsia"/>
          <w:b/>
          <w:bCs/>
          <w:iCs/>
          <w:color w:val="0070C0"/>
          <w:lang w:val="en-US" w:eastAsia="zh-CN"/>
        </w:rPr>
      </w:pPr>
      <w:r>
        <w:rPr>
          <w:rFonts w:eastAsiaTheme="minorEastAsia" w:hint="eastAsia"/>
          <w:b/>
          <w:bCs/>
          <w:iCs/>
          <w:color w:val="0070C0"/>
          <w:lang w:val="en-US" w:eastAsia="zh-CN"/>
        </w:rPr>
        <w:t>E</w:t>
      </w:r>
      <w:r>
        <w:rPr>
          <w:rFonts w:eastAsiaTheme="minorEastAsia"/>
          <w:b/>
          <w:bCs/>
          <w:iCs/>
          <w:color w:val="0070C0"/>
          <w:lang w:val="en-US" w:eastAsia="zh-CN"/>
        </w:rPr>
        <w:t xml:space="preserve">ricsson: We </w:t>
      </w:r>
      <w:r w:rsidR="006C1C03">
        <w:rPr>
          <w:rFonts w:eastAsiaTheme="minorEastAsia"/>
          <w:b/>
          <w:bCs/>
          <w:iCs/>
          <w:color w:val="0070C0"/>
          <w:lang w:val="en-US" w:eastAsia="zh-CN"/>
        </w:rPr>
        <w:t>think we need such requirement.</w:t>
      </w:r>
    </w:p>
    <w:p w14:paraId="0051419D" w14:textId="3AA7F96E" w:rsidR="0091375E" w:rsidRDefault="0091375E" w:rsidP="00E94721">
      <w:pPr>
        <w:pStyle w:val="aff9"/>
        <w:overflowPunct/>
        <w:autoSpaceDE/>
        <w:autoSpaceDN/>
        <w:adjustRightInd/>
        <w:spacing w:after="120"/>
        <w:ind w:left="1080" w:firstLineChars="0" w:firstLine="0"/>
        <w:textAlignment w:val="auto"/>
        <w:rPr>
          <w:rFonts w:eastAsiaTheme="minorEastAsia"/>
          <w:b/>
          <w:bCs/>
          <w:iCs/>
          <w:color w:val="0070C0"/>
          <w:lang w:val="en-US" w:eastAsia="zh-CN"/>
        </w:rPr>
      </w:pPr>
      <w:r>
        <w:rPr>
          <w:rFonts w:eastAsiaTheme="minorEastAsia" w:hint="eastAsia"/>
          <w:b/>
          <w:bCs/>
          <w:iCs/>
          <w:color w:val="0070C0"/>
          <w:lang w:val="en-US" w:eastAsia="zh-CN"/>
        </w:rPr>
        <w:t>I</w:t>
      </w:r>
      <w:r>
        <w:rPr>
          <w:rFonts w:eastAsiaTheme="minorEastAsia"/>
          <w:b/>
          <w:bCs/>
          <w:iCs/>
          <w:color w:val="0070C0"/>
          <w:lang w:val="en-US" w:eastAsia="zh-CN"/>
        </w:rPr>
        <w:t xml:space="preserve">nmarsat: </w:t>
      </w:r>
      <w:r w:rsidR="0031786E">
        <w:rPr>
          <w:rFonts w:eastAsiaTheme="minorEastAsia"/>
          <w:b/>
          <w:bCs/>
          <w:iCs/>
          <w:color w:val="0070C0"/>
          <w:lang w:val="en-US" w:eastAsia="zh-CN"/>
        </w:rPr>
        <w:t>We do not think receiver off-axis requirement is very important. We may not test it.</w:t>
      </w:r>
    </w:p>
    <w:p w14:paraId="16388491" w14:textId="081A5390" w:rsidR="0091375E" w:rsidRDefault="0091375E" w:rsidP="00E94721">
      <w:pPr>
        <w:pStyle w:val="aff9"/>
        <w:overflowPunct/>
        <w:autoSpaceDE/>
        <w:autoSpaceDN/>
        <w:adjustRightInd/>
        <w:spacing w:after="120"/>
        <w:ind w:left="1080" w:firstLineChars="0" w:firstLine="0"/>
        <w:textAlignment w:val="auto"/>
        <w:rPr>
          <w:rFonts w:eastAsiaTheme="minorEastAsia"/>
          <w:b/>
          <w:bCs/>
          <w:iCs/>
          <w:color w:val="0070C0"/>
          <w:lang w:val="en-US" w:eastAsia="zh-CN"/>
        </w:rPr>
      </w:pPr>
      <w:r>
        <w:rPr>
          <w:rFonts w:eastAsiaTheme="minorEastAsia" w:hint="eastAsia"/>
          <w:b/>
          <w:bCs/>
          <w:iCs/>
          <w:color w:val="0070C0"/>
          <w:lang w:val="en-US" w:eastAsia="zh-CN"/>
        </w:rPr>
        <w:t>S</w:t>
      </w:r>
      <w:r>
        <w:rPr>
          <w:rFonts w:eastAsiaTheme="minorEastAsia"/>
          <w:b/>
          <w:bCs/>
          <w:iCs/>
          <w:color w:val="0070C0"/>
          <w:lang w:val="en-US" w:eastAsia="zh-CN"/>
        </w:rPr>
        <w:t>amsung: Share the same understanding as Ericsson. It can be UE basis but need to fulfil.</w:t>
      </w:r>
    </w:p>
    <w:p w14:paraId="0AA9EB17" w14:textId="77777777" w:rsidR="006B290D" w:rsidRPr="00E94721" w:rsidRDefault="006B290D" w:rsidP="00E94721">
      <w:pPr>
        <w:pStyle w:val="aff9"/>
        <w:overflowPunct/>
        <w:autoSpaceDE/>
        <w:autoSpaceDN/>
        <w:adjustRightInd/>
        <w:spacing w:after="120"/>
        <w:ind w:left="1080" w:firstLineChars="0" w:firstLine="0"/>
        <w:textAlignment w:val="auto"/>
        <w:rPr>
          <w:rFonts w:eastAsiaTheme="minorEastAsia" w:hint="eastAsia"/>
          <w:b/>
          <w:bCs/>
          <w:iCs/>
          <w:color w:val="0070C0"/>
          <w:lang w:val="en-US" w:eastAsia="zh-CN"/>
        </w:rPr>
      </w:pPr>
    </w:p>
    <w:p w14:paraId="01B660FC" w14:textId="4B2F5855" w:rsidR="00437C37" w:rsidRPr="00E95A9C" w:rsidRDefault="00437C37" w:rsidP="00E95A9C">
      <w:pPr>
        <w:rPr>
          <w:rFonts w:ascii="Arial" w:hAnsi="Arial" w:hint="eastAsia"/>
          <w:lang w:eastAsia="zh-CN"/>
        </w:rPr>
      </w:pPr>
    </w:p>
    <w:sectPr w:rsidR="00437C37" w:rsidRPr="00E95A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2B20" w14:textId="77777777" w:rsidR="00E349D8" w:rsidRDefault="00E349D8">
      <w:pPr>
        <w:spacing w:line="240" w:lineRule="auto"/>
      </w:pPr>
      <w:r>
        <w:separator/>
      </w:r>
    </w:p>
  </w:endnote>
  <w:endnote w:type="continuationSeparator" w:id="0">
    <w:p w14:paraId="28B93BDE" w14:textId="77777777" w:rsidR="00E349D8" w:rsidRDefault="00E34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EEC3" w14:textId="77777777" w:rsidR="00E349D8" w:rsidRDefault="00E349D8">
      <w:pPr>
        <w:spacing w:after="0"/>
      </w:pPr>
      <w:r>
        <w:separator/>
      </w:r>
    </w:p>
  </w:footnote>
  <w:footnote w:type="continuationSeparator" w:id="0">
    <w:p w14:paraId="51ED11AF" w14:textId="77777777" w:rsidR="00E349D8" w:rsidRDefault="00E349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38869AB"/>
    <w:multiLevelType w:val="hybridMultilevel"/>
    <w:tmpl w:val="34EEFB6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951375"/>
    <w:multiLevelType w:val="multilevel"/>
    <w:tmpl w:val="219513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4B61F5"/>
    <w:multiLevelType w:val="hybridMultilevel"/>
    <w:tmpl w:val="754096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10"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5" w15:restartNumberingAfterBreak="0">
    <w:nsid w:val="664D5744"/>
    <w:multiLevelType w:val="multilevel"/>
    <w:tmpl w:val="664D5744"/>
    <w:lvl w:ilvl="0">
      <w:start w:val="1525"/>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156C54"/>
    <w:multiLevelType w:val="multilevel"/>
    <w:tmpl w:val="79156C54"/>
    <w:lvl w:ilvl="0">
      <w:start w:val="1"/>
      <w:numFmt w:val="bullet"/>
      <w:pStyle w:val="standard"/>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4"/>
  </w:num>
  <w:num w:numId="3">
    <w:abstractNumId w:val="12"/>
  </w:num>
  <w:num w:numId="4">
    <w:abstractNumId w:val="16"/>
  </w:num>
  <w:num w:numId="5">
    <w:abstractNumId w:val="7"/>
  </w:num>
  <w:num w:numId="6">
    <w:abstractNumId w:val="10"/>
  </w:num>
  <w:num w:numId="7">
    <w:abstractNumId w:val="17"/>
  </w:num>
  <w:num w:numId="8">
    <w:abstractNumId w:val="14"/>
  </w:num>
  <w:num w:numId="9">
    <w:abstractNumId w:val="18"/>
  </w:num>
  <w:num w:numId="10">
    <w:abstractNumId w:val="19"/>
  </w:num>
  <w:num w:numId="11">
    <w:abstractNumId w:val="8"/>
  </w:num>
  <w:num w:numId="12">
    <w:abstractNumId w:val="5"/>
  </w:num>
  <w:num w:numId="13">
    <w:abstractNumId w:val="13"/>
  </w:num>
  <w:num w:numId="14">
    <w:abstractNumId w:val="9"/>
  </w:num>
  <w:num w:numId="15">
    <w:abstractNumId w:val="15"/>
  </w:num>
  <w:num w:numId="16">
    <w:abstractNumId w:val="3"/>
  </w:num>
  <w:num w:numId="17">
    <w:abstractNumId w:val="1"/>
  </w:num>
  <w:num w:numId="18">
    <w:abstractNumId w:val="0"/>
  </w:num>
  <w:num w:numId="19">
    <w:abstractNumId w:val="6"/>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User">
    <w15:presenceInfo w15:providerId="None" w15:userId="Qualcomm User"/>
  </w15:person>
  <w15:person w15:author="Dorin PANAITOPOL">
    <w15:presenceInfo w15:providerId="AD" w15:userId="S-1-5-21-2146598497-1583636620-1582045581-66243"/>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zhangpeng">
    <w15:presenceInfo w15:providerId="None" w15:userId="zhangpeng"/>
  </w15:person>
  <w15:person w15:author="Daixizeng">
    <w15:presenceInfo w15:providerId="AD" w15:userId="S-1-5-21-147214757-305610072-1517763936-573879"/>
  </w15:person>
  <w15:person w15:author="Huawei">
    <w15:presenceInfo w15:providerId="None" w15:userId="Huawei"/>
  </w15:person>
  <w15:person w15:author="R4-2406602">
    <w15:presenceInfo w15:providerId="None" w15:userId="R4-2406602"/>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49C2"/>
    <w:rsid w:val="00035C50"/>
    <w:rsid w:val="00040764"/>
    <w:rsid w:val="00043FB7"/>
    <w:rsid w:val="000457A1"/>
    <w:rsid w:val="00050001"/>
    <w:rsid w:val="00052041"/>
    <w:rsid w:val="0005326A"/>
    <w:rsid w:val="00057123"/>
    <w:rsid w:val="0006266D"/>
    <w:rsid w:val="00065506"/>
    <w:rsid w:val="00065B83"/>
    <w:rsid w:val="0006762F"/>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C68DD"/>
    <w:rsid w:val="000D09FD"/>
    <w:rsid w:val="000D44FB"/>
    <w:rsid w:val="000D574B"/>
    <w:rsid w:val="000D6CFC"/>
    <w:rsid w:val="000E537B"/>
    <w:rsid w:val="000E57D0"/>
    <w:rsid w:val="000E7858"/>
    <w:rsid w:val="000F39CA"/>
    <w:rsid w:val="000F542C"/>
    <w:rsid w:val="00100F5B"/>
    <w:rsid w:val="00107927"/>
    <w:rsid w:val="00110E26"/>
    <w:rsid w:val="00111321"/>
    <w:rsid w:val="00114998"/>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445E"/>
    <w:rsid w:val="00195077"/>
    <w:rsid w:val="00196FF4"/>
    <w:rsid w:val="001A033F"/>
    <w:rsid w:val="001A08AA"/>
    <w:rsid w:val="001A3776"/>
    <w:rsid w:val="001A59CB"/>
    <w:rsid w:val="001B3283"/>
    <w:rsid w:val="001B7991"/>
    <w:rsid w:val="001C1409"/>
    <w:rsid w:val="001C2AE6"/>
    <w:rsid w:val="001C3A62"/>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63A6"/>
    <w:rsid w:val="0021068C"/>
    <w:rsid w:val="002138EA"/>
    <w:rsid w:val="00213F84"/>
    <w:rsid w:val="00214FBD"/>
    <w:rsid w:val="00221225"/>
    <w:rsid w:val="00222897"/>
    <w:rsid w:val="00222B0C"/>
    <w:rsid w:val="00227421"/>
    <w:rsid w:val="00235394"/>
    <w:rsid w:val="00235577"/>
    <w:rsid w:val="002371B2"/>
    <w:rsid w:val="002435CA"/>
    <w:rsid w:val="0024469F"/>
    <w:rsid w:val="00247CA3"/>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2E04"/>
    <w:rsid w:val="002B516C"/>
    <w:rsid w:val="002B5E1D"/>
    <w:rsid w:val="002B60C1"/>
    <w:rsid w:val="002B7215"/>
    <w:rsid w:val="002C3095"/>
    <w:rsid w:val="002C4B52"/>
    <w:rsid w:val="002D03E5"/>
    <w:rsid w:val="002D36EB"/>
    <w:rsid w:val="002D5683"/>
    <w:rsid w:val="002D5F92"/>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1786E"/>
    <w:rsid w:val="00321150"/>
    <w:rsid w:val="003260D7"/>
    <w:rsid w:val="003301F6"/>
    <w:rsid w:val="00335184"/>
    <w:rsid w:val="00336697"/>
    <w:rsid w:val="003418CB"/>
    <w:rsid w:val="003456C1"/>
    <w:rsid w:val="00355873"/>
    <w:rsid w:val="00355F5F"/>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D6A"/>
    <w:rsid w:val="003D1EFD"/>
    <w:rsid w:val="003D28BF"/>
    <w:rsid w:val="003D4215"/>
    <w:rsid w:val="003D4C47"/>
    <w:rsid w:val="003D7719"/>
    <w:rsid w:val="003E40EE"/>
    <w:rsid w:val="003E44F1"/>
    <w:rsid w:val="003E7F03"/>
    <w:rsid w:val="003F1C1B"/>
    <w:rsid w:val="003F3A2F"/>
    <w:rsid w:val="00401144"/>
    <w:rsid w:val="00404831"/>
    <w:rsid w:val="00407661"/>
    <w:rsid w:val="00410314"/>
    <w:rsid w:val="00412063"/>
    <w:rsid w:val="00412EB1"/>
    <w:rsid w:val="00412ECA"/>
    <w:rsid w:val="00413DDE"/>
    <w:rsid w:val="00413EBC"/>
    <w:rsid w:val="00414118"/>
    <w:rsid w:val="004144AD"/>
    <w:rsid w:val="00416084"/>
    <w:rsid w:val="004176F8"/>
    <w:rsid w:val="00424F8C"/>
    <w:rsid w:val="004271BA"/>
    <w:rsid w:val="00430497"/>
    <w:rsid w:val="00430D06"/>
    <w:rsid w:val="00430EA5"/>
    <w:rsid w:val="00434DC1"/>
    <w:rsid w:val="004350F4"/>
    <w:rsid w:val="00437BFA"/>
    <w:rsid w:val="00437C37"/>
    <w:rsid w:val="004412A0"/>
    <w:rsid w:val="00442337"/>
    <w:rsid w:val="00443428"/>
    <w:rsid w:val="00446408"/>
    <w:rsid w:val="00450F27"/>
    <w:rsid w:val="004510E5"/>
    <w:rsid w:val="004559F3"/>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6927"/>
    <w:rsid w:val="004A7544"/>
    <w:rsid w:val="004B6B0F"/>
    <w:rsid w:val="004C54E5"/>
    <w:rsid w:val="004C774D"/>
    <w:rsid w:val="004C7DC8"/>
    <w:rsid w:val="004D215F"/>
    <w:rsid w:val="004D21B0"/>
    <w:rsid w:val="004D737D"/>
    <w:rsid w:val="004E2659"/>
    <w:rsid w:val="004E39EE"/>
    <w:rsid w:val="004E475C"/>
    <w:rsid w:val="004E56E0"/>
    <w:rsid w:val="004E7329"/>
    <w:rsid w:val="004F2531"/>
    <w:rsid w:val="004F2CB0"/>
    <w:rsid w:val="004F382E"/>
    <w:rsid w:val="004F39DB"/>
    <w:rsid w:val="005017F7"/>
    <w:rsid w:val="00501855"/>
    <w:rsid w:val="00501FA7"/>
    <w:rsid w:val="005034DC"/>
    <w:rsid w:val="005057A0"/>
    <w:rsid w:val="00505BFA"/>
    <w:rsid w:val="00506691"/>
    <w:rsid w:val="00506DFE"/>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2C40"/>
    <w:rsid w:val="00533159"/>
    <w:rsid w:val="005339DB"/>
    <w:rsid w:val="00534C89"/>
    <w:rsid w:val="00541573"/>
    <w:rsid w:val="0054348A"/>
    <w:rsid w:val="00544286"/>
    <w:rsid w:val="005445CD"/>
    <w:rsid w:val="00547E56"/>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05DC"/>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961A5"/>
    <w:rsid w:val="006A30A2"/>
    <w:rsid w:val="006A6D23"/>
    <w:rsid w:val="006B25DE"/>
    <w:rsid w:val="006B290D"/>
    <w:rsid w:val="006C0DD9"/>
    <w:rsid w:val="006C1C03"/>
    <w:rsid w:val="006C1C3B"/>
    <w:rsid w:val="006C4E43"/>
    <w:rsid w:val="006C643E"/>
    <w:rsid w:val="006C7180"/>
    <w:rsid w:val="006D2635"/>
    <w:rsid w:val="006D2932"/>
    <w:rsid w:val="006D3032"/>
    <w:rsid w:val="006D3671"/>
    <w:rsid w:val="006D4176"/>
    <w:rsid w:val="006E0A73"/>
    <w:rsid w:val="006E0FEE"/>
    <w:rsid w:val="006E6C11"/>
    <w:rsid w:val="006F4382"/>
    <w:rsid w:val="006F7C0C"/>
    <w:rsid w:val="00700755"/>
    <w:rsid w:val="0070487F"/>
    <w:rsid w:val="00705557"/>
    <w:rsid w:val="0070646B"/>
    <w:rsid w:val="007130A2"/>
    <w:rsid w:val="00715463"/>
    <w:rsid w:val="00726C3C"/>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3B8C"/>
    <w:rsid w:val="007B5A43"/>
    <w:rsid w:val="007B709B"/>
    <w:rsid w:val="007C1343"/>
    <w:rsid w:val="007C5EF1"/>
    <w:rsid w:val="007C780A"/>
    <w:rsid w:val="007C7BF5"/>
    <w:rsid w:val="007D19B7"/>
    <w:rsid w:val="007D75E5"/>
    <w:rsid w:val="007D773E"/>
    <w:rsid w:val="007E066E"/>
    <w:rsid w:val="007E1356"/>
    <w:rsid w:val="007E20FC"/>
    <w:rsid w:val="007E4D75"/>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279F2"/>
    <w:rsid w:val="00832259"/>
    <w:rsid w:val="0083405F"/>
    <w:rsid w:val="00834479"/>
    <w:rsid w:val="00837458"/>
    <w:rsid w:val="00837AAE"/>
    <w:rsid w:val="00840C04"/>
    <w:rsid w:val="008429AD"/>
    <w:rsid w:val="008429DB"/>
    <w:rsid w:val="00850C75"/>
    <w:rsid w:val="00850E39"/>
    <w:rsid w:val="0085477A"/>
    <w:rsid w:val="00855107"/>
    <w:rsid w:val="00855173"/>
    <w:rsid w:val="008557D9"/>
    <w:rsid w:val="00855BF7"/>
    <w:rsid w:val="00856214"/>
    <w:rsid w:val="00862089"/>
    <w:rsid w:val="00866D5B"/>
    <w:rsid w:val="00866FF5"/>
    <w:rsid w:val="00870DDD"/>
    <w:rsid w:val="0087332D"/>
    <w:rsid w:val="00873E1F"/>
    <w:rsid w:val="00874C16"/>
    <w:rsid w:val="00875437"/>
    <w:rsid w:val="00875F2B"/>
    <w:rsid w:val="00886D1F"/>
    <w:rsid w:val="00891EE1"/>
    <w:rsid w:val="00893987"/>
    <w:rsid w:val="008963EF"/>
    <w:rsid w:val="0089688E"/>
    <w:rsid w:val="008A1FBE"/>
    <w:rsid w:val="008A73B6"/>
    <w:rsid w:val="008B3194"/>
    <w:rsid w:val="008B5AE7"/>
    <w:rsid w:val="008C60E9"/>
    <w:rsid w:val="008C776D"/>
    <w:rsid w:val="008D1B7C"/>
    <w:rsid w:val="008D6657"/>
    <w:rsid w:val="008E1F60"/>
    <w:rsid w:val="008E307E"/>
    <w:rsid w:val="008E4FF6"/>
    <w:rsid w:val="008E6724"/>
    <w:rsid w:val="008F258B"/>
    <w:rsid w:val="008F4DD1"/>
    <w:rsid w:val="008F6056"/>
    <w:rsid w:val="00902C07"/>
    <w:rsid w:val="00905804"/>
    <w:rsid w:val="009101E2"/>
    <w:rsid w:val="0091375E"/>
    <w:rsid w:val="00915D73"/>
    <w:rsid w:val="00916077"/>
    <w:rsid w:val="009170A2"/>
    <w:rsid w:val="009208A6"/>
    <w:rsid w:val="00924514"/>
    <w:rsid w:val="00924DD7"/>
    <w:rsid w:val="00926E50"/>
    <w:rsid w:val="00927316"/>
    <w:rsid w:val="00930396"/>
    <w:rsid w:val="0093133D"/>
    <w:rsid w:val="0093163B"/>
    <w:rsid w:val="0093276D"/>
    <w:rsid w:val="00933D12"/>
    <w:rsid w:val="00937065"/>
    <w:rsid w:val="00940285"/>
    <w:rsid w:val="009415B0"/>
    <w:rsid w:val="00944AEC"/>
    <w:rsid w:val="00947E7E"/>
    <w:rsid w:val="0095139A"/>
    <w:rsid w:val="0095179F"/>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B69DC"/>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16812"/>
    <w:rsid w:val="00A206CD"/>
    <w:rsid w:val="00A211B4"/>
    <w:rsid w:val="00A30892"/>
    <w:rsid w:val="00A33DDF"/>
    <w:rsid w:val="00A34547"/>
    <w:rsid w:val="00A36729"/>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3B88"/>
    <w:rsid w:val="00AD7736"/>
    <w:rsid w:val="00AE10CE"/>
    <w:rsid w:val="00AE2980"/>
    <w:rsid w:val="00AE70D4"/>
    <w:rsid w:val="00AE75D3"/>
    <w:rsid w:val="00AE7868"/>
    <w:rsid w:val="00AF0407"/>
    <w:rsid w:val="00AF1A89"/>
    <w:rsid w:val="00AF2366"/>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456A"/>
    <w:rsid w:val="00B57265"/>
    <w:rsid w:val="00B62D3F"/>
    <w:rsid w:val="00B632DA"/>
    <w:rsid w:val="00B633AE"/>
    <w:rsid w:val="00B665D2"/>
    <w:rsid w:val="00B6737C"/>
    <w:rsid w:val="00B7214D"/>
    <w:rsid w:val="00B74372"/>
    <w:rsid w:val="00B75525"/>
    <w:rsid w:val="00B76635"/>
    <w:rsid w:val="00B80283"/>
    <w:rsid w:val="00B805EF"/>
    <w:rsid w:val="00B8095F"/>
    <w:rsid w:val="00B80B0C"/>
    <w:rsid w:val="00B80B11"/>
    <w:rsid w:val="00B831AE"/>
    <w:rsid w:val="00B8446C"/>
    <w:rsid w:val="00B87725"/>
    <w:rsid w:val="00B92AE6"/>
    <w:rsid w:val="00BA259A"/>
    <w:rsid w:val="00BA259C"/>
    <w:rsid w:val="00BA29D3"/>
    <w:rsid w:val="00BA307F"/>
    <w:rsid w:val="00BA5280"/>
    <w:rsid w:val="00BA756F"/>
    <w:rsid w:val="00BB14F1"/>
    <w:rsid w:val="00BB572E"/>
    <w:rsid w:val="00BB663E"/>
    <w:rsid w:val="00BB74FD"/>
    <w:rsid w:val="00BC5982"/>
    <w:rsid w:val="00BC5EE1"/>
    <w:rsid w:val="00BC60BF"/>
    <w:rsid w:val="00BD28BF"/>
    <w:rsid w:val="00BD3ED9"/>
    <w:rsid w:val="00BD458D"/>
    <w:rsid w:val="00BD6404"/>
    <w:rsid w:val="00BE33AE"/>
    <w:rsid w:val="00BE6001"/>
    <w:rsid w:val="00BE6939"/>
    <w:rsid w:val="00BF046F"/>
    <w:rsid w:val="00BF0AFD"/>
    <w:rsid w:val="00BF2805"/>
    <w:rsid w:val="00C00E94"/>
    <w:rsid w:val="00C01D50"/>
    <w:rsid w:val="00C056DC"/>
    <w:rsid w:val="00C06D43"/>
    <w:rsid w:val="00C1050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33F"/>
    <w:rsid w:val="00CE2521"/>
    <w:rsid w:val="00CE4E72"/>
    <w:rsid w:val="00CF3CB5"/>
    <w:rsid w:val="00CF4156"/>
    <w:rsid w:val="00CF4B90"/>
    <w:rsid w:val="00CF74BD"/>
    <w:rsid w:val="00D0036C"/>
    <w:rsid w:val="00D03D00"/>
    <w:rsid w:val="00D05C30"/>
    <w:rsid w:val="00D07B22"/>
    <w:rsid w:val="00D10052"/>
    <w:rsid w:val="00D11359"/>
    <w:rsid w:val="00D20DB0"/>
    <w:rsid w:val="00D3188C"/>
    <w:rsid w:val="00D35F9B"/>
    <w:rsid w:val="00D36B69"/>
    <w:rsid w:val="00D408DD"/>
    <w:rsid w:val="00D415D4"/>
    <w:rsid w:val="00D44B29"/>
    <w:rsid w:val="00D45C8E"/>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2BAC"/>
    <w:rsid w:val="00DA3A86"/>
    <w:rsid w:val="00DC0A19"/>
    <w:rsid w:val="00DC2500"/>
    <w:rsid w:val="00DC4BFB"/>
    <w:rsid w:val="00DC4F72"/>
    <w:rsid w:val="00DC5575"/>
    <w:rsid w:val="00DC77DC"/>
    <w:rsid w:val="00DD0453"/>
    <w:rsid w:val="00DD0C2C"/>
    <w:rsid w:val="00DD19DE"/>
    <w:rsid w:val="00DD28BC"/>
    <w:rsid w:val="00DD7AD8"/>
    <w:rsid w:val="00DE31F0"/>
    <w:rsid w:val="00DE3D1C"/>
    <w:rsid w:val="00DE583B"/>
    <w:rsid w:val="00DE6071"/>
    <w:rsid w:val="00E0227D"/>
    <w:rsid w:val="00E02DAA"/>
    <w:rsid w:val="00E04B84"/>
    <w:rsid w:val="00E06466"/>
    <w:rsid w:val="00E06835"/>
    <w:rsid w:val="00E06FDA"/>
    <w:rsid w:val="00E160A5"/>
    <w:rsid w:val="00E1713D"/>
    <w:rsid w:val="00E20A43"/>
    <w:rsid w:val="00E23898"/>
    <w:rsid w:val="00E25884"/>
    <w:rsid w:val="00E319F1"/>
    <w:rsid w:val="00E33CD2"/>
    <w:rsid w:val="00E349D8"/>
    <w:rsid w:val="00E34C8A"/>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721"/>
    <w:rsid w:val="00E94F54"/>
    <w:rsid w:val="00E95A9C"/>
    <w:rsid w:val="00E97AD5"/>
    <w:rsid w:val="00EA1111"/>
    <w:rsid w:val="00EA3B4F"/>
    <w:rsid w:val="00EA3C24"/>
    <w:rsid w:val="00EA405A"/>
    <w:rsid w:val="00EA73DF"/>
    <w:rsid w:val="00EB563B"/>
    <w:rsid w:val="00EB61AE"/>
    <w:rsid w:val="00EC322D"/>
    <w:rsid w:val="00EC53B2"/>
    <w:rsid w:val="00ED383A"/>
    <w:rsid w:val="00EE1080"/>
    <w:rsid w:val="00EE16B2"/>
    <w:rsid w:val="00EF1EC5"/>
    <w:rsid w:val="00EF440F"/>
    <w:rsid w:val="00EF4C88"/>
    <w:rsid w:val="00EF55EB"/>
    <w:rsid w:val="00EF739A"/>
    <w:rsid w:val="00F00DCC"/>
    <w:rsid w:val="00F0156F"/>
    <w:rsid w:val="00F02766"/>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47C93"/>
    <w:rsid w:val="00F53053"/>
    <w:rsid w:val="00F53FE2"/>
    <w:rsid w:val="00F54B22"/>
    <w:rsid w:val="00F575FF"/>
    <w:rsid w:val="00F618EF"/>
    <w:rsid w:val="00F63945"/>
    <w:rsid w:val="00F65582"/>
    <w:rsid w:val="00F665C1"/>
    <w:rsid w:val="00F66E75"/>
    <w:rsid w:val="00F77EB0"/>
    <w:rsid w:val="00F81984"/>
    <w:rsid w:val="00F87CDD"/>
    <w:rsid w:val="00F933F0"/>
    <w:rsid w:val="00F937A3"/>
    <w:rsid w:val="00F94715"/>
    <w:rsid w:val="00F94F83"/>
    <w:rsid w:val="00F96A3D"/>
    <w:rsid w:val="00FA1980"/>
    <w:rsid w:val="00FA4718"/>
    <w:rsid w:val="00FA5848"/>
    <w:rsid w:val="00FA6899"/>
    <w:rsid w:val="00FA7F3D"/>
    <w:rsid w:val="00FB059A"/>
    <w:rsid w:val="00FB38D8"/>
    <w:rsid w:val="00FB3911"/>
    <w:rsid w:val="00FC051F"/>
    <w:rsid w:val="00FC06FF"/>
    <w:rsid w:val="00FC1D1B"/>
    <w:rsid w:val="00FC61BB"/>
    <w:rsid w:val="00FC69B4"/>
    <w:rsid w:val="00FC73AD"/>
    <w:rsid w:val="00FD0694"/>
    <w:rsid w:val="00FD25BE"/>
    <w:rsid w:val="00FD2E70"/>
    <w:rsid w:val="00FD4C3D"/>
    <w:rsid w:val="00FD7AA7"/>
    <w:rsid w:val="00FE6889"/>
    <w:rsid w:val="00FF1894"/>
    <w:rsid w:val="00FF1FCB"/>
    <w:rsid w:val="00FF22FD"/>
    <w:rsid w:val="00FF52D4"/>
    <w:rsid w:val="00FF680D"/>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BE6AAB"/>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687239"/>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0D31A2"/>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80CFA"/>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9963AE"/>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F087C"/>
  <w15:docId w15:val="{BB8A967C-FC30-4034-88E3-E1F1A194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20DB0"/>
    <w:pPr>
      <w:spacing w:after="180" w:line="259" w:lineRule="auto"/>
    </w:pPr>
    <w:rPr>
      <w:lang w:val="en-GB" w:eastAsia="en-US"/>
    </w:rPr>
  </w:style>
  <w:style w:type="paragraph" w:styleId="1">
    <w:name w:val="heading 1"/>
    <w:basedOn w:val="a0"/>
    <w:next w:val="a0"/>
    <w:link w:val="10"/>
    <w:qFormat/>
    <w:pPr>
      <w:keepNext/>
      <w:keepLines/>
      <w:numPr>
        <w:numId w:val="1"/>
      </w:numPr>
      <w:pBdr>
        <w:top w:val="single" w:sz="12" w:space="3" w:color="auto"/>
      </w:pBdr>
      <w:spacing w:before="240"/>
      <w:outlineLvl w:val="0"/>
    </w:pPr>
    <w:rPr>
      <w:rFonts w:ascii="Arial" w:hAnsi="Arial"/>
      <w:sz w:val="36"/>
      <w:lang w:val="sv-SE"/>
    </w:rPr>
  </w:style>
  <w:style w:type="paragraph" w:styleId="2">
    <w:name w:val="heading 2"/>
    <w:basedOn w:val="1"/>
    <w:next w:val="a0"/>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0"/>
    <w:link w:val="30"/>
    <w:qFormat/>
    <w:pPr>
      <w:numPr>
        <w:ilvl w:val="2"/>
      </w:numPr>
      <w:spacing w:before="120"/>
      <w:outlineLvl w:val="2"/>
    </w:p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Id w:val="1"/>
      </w:numPr>
      <w:outlineLvl w:val="5"/>
    </w:pPr>
  </w:style>
  <w:style w:type="paragraph" w:styleId="7">
    <w:name w:val="heading 7"/>
    <w:basedOn w:val="H6"/>
    <w:next w:val="a0"/>
    <w:link w:val="70"/>
    <w:qFormat/>
    <w:pPr>
      <w:numPr>
        <w:ilvl w:val="6"/>
        <w:numId w:val="1"/>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qFormat/>
    <w:pPr>
      <w:ind w:left="568" w:hanging="284"/>
    </w:p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a0"/>
    <w:next w:val="a0"/>
    <w:qFormat/>
    <w:pPr>
      <w:tabs>
        <w:tab w:val="right" w:leader="dot" w:pos="9639"/>
      </w:tabs>
      <w:ind w:left="1701" w:hanging="1701"/>
    </w:p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b/>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style>
  <w:style w:type="paragraph" w:styleId="ac">
    <w:name w:val="Body Text"/>
    <w:basedOn w:val="a0"/>
    <w:link w:val="ad"/>
    <w:qFormat/>
  </w:style>
  <w:style w:type="paragraph" w:styleId="TOC3">
    <w:name w:val="toc 3"/>
    <w:basedOn w:val="TOC2"/>
    <w:next w:val="a0"/>
    <w:qFormat/>
    <w:pPr>
      <w:ind w:left="1134" w:hanging="1134"/>
    </w:pPr>
  </w:style>
  <w:style w:type="paragraph" w:styleId="TOC2">
    <w:name w:val="toc 2"/>
    <w:basedOn w:val="TOC1"/>
    <w:next w:val="a0"/>
    <w:qFormat/>
    <w:pPr>
      <w:keepNext w:val="0"/>
      <w:spacing w:before="0"/>
      <w:ind w:left="851" w:hanging="851"/>
    </w:pPr>
    <w:rPr>
      <w:sz w:val="20"/>
    </w:rPr>
  </w:style>
  <w:style w:type="paragraph" w:styleId="TOC1">
    <w:name w:val="toc 1"/>
    <w:basedOn w:val="Proposal"/>
    <w:next w:val="a0"/>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ac"/>
    <w:qFormat/>
    <w:pPr>
      <w:numPr>
        <w:numId w:val="2"/>
      </w:numPr>
    </w:pPr>
    <w:rPr>
      <w:b/>
    </w:rPr>
  </w:style>
  <w:style w:type="paragraph" w:styleId="ae">
    <w:name w:val="Plain Text"/>
    <w:basedOn w:val="a0"/>
    <w:link w:val="af"/>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0"/>
    <w:qFormat/>
    <w:pPr>
      <w:spacing w:before="180"/>
      <w:ind w:left="2693" w:hanging="2693"/>
    </w:pPr>
  </w:style>
  <w:style w:type="paragraph" w:styleId="24">
    <w:name w:val="Body Text Indent 2"/>
    <w:basedOn w:val="a0"/>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0">
    <w:name w:val="endnote text"/>
    <w:basedOn w:val="a0"/>
    <w:link w:val="af1"/>
    <w:qFormat/>
    <w:pPr>
      <w:overflowPunct w:val="0"/>
      <w:autoSpaceDE w:val="0"/>
      <w:autoSpaceDN w:val="0"/>
      <w:adjustRightInd w:val="0"/>
      <w:textAlignment w:val="baseline"/>
    </w:pPr>
    <w:rPr>
      <w:rFonts w:eastAsia="Yu Mincho"/>
    </w:rPr>
  </w:style>
  <w:style w:type="paragraph" w:styleId="af2">
    <w:name w:val="Balloon Text"/>
    <w:basedOn w:val="a0"/>
    <w:link w:val="af3"/>
    <w:qFormat/>
    <w:pPr>
      <w:spacing w:after="0"/>
    </w:pPr>
    <w:rPr>
      <w:sz w:val="18"/>
      <w:szCs w:val="18"/>
    </w:rPr>
  </w:style>
  <w:style w:type="paragraph" w:styleId="af4">
    <w:name w:val="footer"/>
    <w:basedOn w:val="af5"/>
    <w:link w:val="af6"/>
    <w:qFormat/>
    <w:pPr>
      <w:jc w:val="center"/>
    </w:pPr>
    <w:rPr>
      <w:i/>
    </w:rPr>
  </w:style>
  <w:style w:type="paragraph" w:styleId="af5">
    <w:name w:val="header"/>
    <w:basedOn w:val="a0"/>
    <w:link w:val="af7"/>
    <w:qFormat/>
    <w:pPr>
      <w:widowControl w:val="0"/>
      <w:spacing w:after="160"/>
    </w:pPr>
    <w:rPr>
      <w:rFonts w:ascii="Arial" w:hAnsi="Arial"/>
      <w:b/>
      <w:sz w:val="18"/>
      <w:lang w:eastAsia="sv-SE"/>
    </w:rPr>
  </w:style>
  <w:style w:type="paragraph" w:styleId="TOC4">
    <w:name w:val="toc 4"/>
    <w:basedOn w:val="a0"/>
    <w:next w:val="a0"/>
    <w:qFormat/>
    <w:pPr>
      <w:tabs>
        <w:tab w:val="right" w:leader="dot" w:pos="9639"/>
      </w:tabs>
      <w:ind w:left="1418" w:hanging="1418"/>
    </w:pPr>
  </w:style>
  <w:style w:type="paragraph" w:styleId="af8">
    <w:name w:val="index heading"/>
    <w:basedOn w:val="a0"/>
    <w:next w:val="a0"/>
    <w:semiHidden/>
    <w:qFormat/>
    <w:pPr>
      <w:pBdr>
        <w:top w:val="single" w:sz="12" w:space="0" w:color="auto"/>
      </w:pBdr>
      <w:spacing w:before="360" w:after="240"/>
    </w:pPr>
    <w:rPr>
      <w:b/>
      <w:i/>
      <w:sz w:val="26"/>
    </w:rPr>
  </w:style>
  <w:style w:type="paragraph" w:styleId="af9">
    <w:name w:val="footnote text"/>
    <w:basedOn w:val="a0"/>
    <w:link w:val="af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c"/>
    <w:next w:val="a0"/>
    <w:uiPriority w:val="99"/>
    <w:qFormat/>
    <w:pPr>
      <w:ind w:left="1701" w:hanging="1701"/>
    </w:pPr>
    <w:rPr>
      <w:b/>
    </w:rPr>
  </w:style>
  <w:style w:type="paragraph" w:styleId="TOC9">
    <w:name w:val="toc 9"/>
    <w:basedOn w:val="TOC8"/>
    <w:next w:val="a0"/>
    <w:qFormat/>
    <w:pPr>
      <w:ind w:left="1418" w:hanging="1418"/>
    </w:pPr>
  </w:style>
  <w:style w:type="paragraph" w:styleId="afc">
    <w:name w:val="Normal (Web)"/>
    <w:basedOn w:val="a0"/>
    <w:uiPriority w:val="99"/>
    <w:qFormat/>
    <w:pPr>
      <w:spacing w:before="100" w:beforeAutospacing="1" w:after="100" w:afterAutospacing="1"/>
    </w:pPr>
    <w:rPr>
      <w:rFonts w:eastAsia="Arial Unicode MS"/>
      <w:sz w:val="24"/>
      <w:szCs w:val="24"/>
    </w:rPr>
  </w:style>
  <w:style w:type="paragraph" w:styleId="11">
    <w:name w:val="index 1"/>
    <w:basedOn w:val="a0"/>
    <w:next w:val="a0"/>
    <w:semiHidden/>
    <w:qFormat/>
    <w:pPr>
      <w:keepLines/>
      <w:spacing w:after="0"/>
    </w:pPr>
  </w:style>
  <w:style w:type="paragraph" w:styleId="26">
    <w:name w:val="index 2"/>
    <w:basedOn w:val="11"/>
    <w:next w:val="a0"/>
    <w:semiHidden/>
    <w:qFormat/>
    <w:pPr>
      <w:ind w:left="284"/>
    </w:pPr>
  </w:style>
  <w:style w:type="paragraph" w:styleId="afd">
    <w:name w:val="annotation subject"/>
    <w:basedOn w:val="aa"/>
    <w:next w:val="aa"/>
    <w:link w:val="afe"/>
    <w:qFormat/>
    <w:rPr>
      <w:b/>
      <w:bCs/>
    </w:rPr>
  </w:style>
  <w:style w:type="table" w:styleId="aff">
    <w:name w:val="Table Grid"/>
    <w:basedOn w:val="a2"/>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1"/>
    <w:uiPriority w:val="22"/>
    <w:qFormat/>
    <w:rPr>
      <w:b/>
      <w:bCs/>
    </w:rPr>
  </w:style>
  <w:style w:type="character" w:styleId="aff1">
    <w:name w:val="endnote reference"/>
    <w:qFormat/>
    <w:rPr>
      <w:vertAlign w:val="superscript"/>
    </w:rPr>
  </w:style>
  <w:style w:type="character" w:styleId="aff2">
    <w:name w:val="FollowedHyperlink"/>
    <w:qFormat/>
    <w:rPr>
      <w:color w:val="800080"/>
      <w:u w:val="single"/>
    </w:rPr>
  </w:style>
  <w:style w:type="character" w:styleId="aff3">
    <w:name w:val="Emphasis"/>
    <w:qFormat/>
    <w:rPr>
      <w:i/>
      <w:iCs/>
    </w:rPr>
  </w:style>
  <w:style w:type="character" w:styleId="aff4">
    <w:name w:val="Hyperlink"/>
    <w:basedOn w:val="a1"/>
    <w:uiPriority w:val="99"/>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4"/>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a0"/>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7">
    <w:name w:val="页眉 字符"/>
    <w:link w:val="af5"/>
    <w:qFormat/>
    <w:rPr>
      <w:rFonts w:ascii="Arial" w:hAnsi="Arial"/>
      <w:b/>
      <w:sz w:val="18"/>
      <w:lang w:val="en-GB" w:bidi="ar-SA"/>
    </w:rPr>
  </w:style>
  <w:style w:type="character" w:customStyle="1" w:styleId="ab">
    <w:name w:val="批注文字 字符"/>
    <w:link w:val="aa"/>
    <w:qFormat/>
    <w:rPr>
      <w:lang w:val="en-GB" w:eastAsia="en-US"/>
    </w:rPr>
  </w:style>
  <w:style w:type="character" w:customStyle="1" w:styleId="Char">
    <w:name w:val="批注主题 Char"/>
    <w:basedOn w:val="ab"/>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3">
    <w:name w:val="批注框文本 字符"/>
    <w:link w:val="af2"/>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0"/>
    <w:next w:val="a0"/>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8">
    <w:name w:val="题注 字符"/>
    <w:link w:val="a7"/>
    <w:qFormat/>
    <w:rPr>
      <w:b/>
      <w:lang w:val="en-GB"/>
    </w:rPr>
  </w:style>
  <w:style w:type="character" w:customStyle="1" w:styleId="30">
    <w:name w:val="标题 3 字符"/>
    <w:link w:val="3"/>
    <w:qFormat/>
    <w:rPr>
      <w:rFonts w:ascii="Arial" w:hAnsi="Arial"/>
      <w:sz w:val="28"/>
      <w:lang w:eastAsia="en-US"/>
    </w:rPr>
  </w:style>
  <w:style w:type="character" w:customStyle="1" w:styleId="ad">
    <w:name w:val="正文文本 字符"/>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
    <w:name w:val="纯文本 字符"/>
    <w:link w:val="ae"/>
    <w:uiPriority w:val="99"/>
    <w:qFormat/>
    <w:rPr>
      <w:rFonts w:ascii="Courier New" w:hAnsi="Courier New"/>
      <w:lang w:val="nb-NO" w:eastAsia="en-US"/>
    </w:rPr>
  </w:style>
  <w:style w:type="paragraph" w:styleId="aff7">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8">
    <w:name w:val="样式 页眉"/>
    <w:basedOn w:val="af5"/>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8"/>
    <w:qFormat/>
    <w:rPr>
      <w:rFonts w:ascii="Arial" w:eastAsia="Arial" w:hAnsi="Arial"/>
      <w:b/>
      <w:bCs/>
      <w:sz w:val="22"/>
      <w:lang w:val="en-GB" w:eastAsia="en-US"/>
    </w:rPr>
  </w:style>
  <w:style w:type="character" w:customStyle="1" w:styleId="af6">
    <w:name w:val="页脚 字符"/>
    <w:link w:val="af4"/>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1"/>
    <w:link w:val="4"/>
    <w:qFormat/>
    <w:rPr>
      <w:rFonts w:ascii="Arial" w:hAnsi="Arial"/>
      <w:sz w:val="24"/>
      <w:lang w:eastAsia="en-US"/>
    </w:rPr>
  </w:style>
  <w:style w:type="character" w:customStyle="1" w:styleId="50">
    <w:name w:val="标题 5 字符"/>
    <w:basedOn w:val="a1"/>
    <w:link w:val="5"/>
    <w:qFormat/>
    <w:rPr>
      <w:rFonts w:ascii="Arial" w:hAnsi="Arial"/>
      <w:sz w:val="22"/>
      <w:lang w:eastAsia="en-US"/>
    </w:rPr>
  </w:style>
  <w:style w:type="character" w:customStyle="1" w:styleId="60">
    <w:name w:val="标题 6 字符"/>
    <w:basedOn w:val="a1"/>
    <w:link w:val="6"/>
    <w:qFormat/>
    <w:rPr>
      <w:rFonts w:ascii="Arial" w:hAnsi="Arial"/>
      <w:lang w:eastAsia="en-US"/>
    </w:rPr>
  </w:style>
  <w:style w:type="character" w:customStyle="1" w:styleId="70">
    <w:name w:val="标题 7 字符"/>
    <w:basedOn w:val="a1"/>
    <w:link w:val="7"/>
    <w:qFormat/>
    <w:rPr>
      <w:rFonts w:ascii="Arial" w:hAnsi="Arial"/>
      <w:lang w:eastAsia="en-US"/>
    </w:rPr>
  </w:style>
  <w:style w:type="character" w:customStyle="1" w:styleId="90">
    <w:name w:val="标题 9 字符"/>
    <w:basedOn w:val="a1"/>
    <w:link w:val="9"/>
    <w:qFormat/>
    <w:rPr>
      <w:rFonts w:ascii="Arial" w:hAnsi="Arial"/>
      <w:sz w:val="36"/>
      <w:lang w:eastAsia="en-US"/>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1"/>
    <w:link w:val="24"/>
    <w:qFormat/>
    <w:rPr>
      <w:rFonts w:ascii="Arial" w:eastAsia="Yu Mincho" w:hAnsi="Arial"/>
      <w:sz w:val="22"/>
      <w:lang w:val="en-GB" w:eastAsia="en-US"/>
    </w:rPr>
  </w:style>
  <w:style w:type="paragraph" w:customStyle="1" w:styleId="HE">
    <w:name w:val="HE"/>
    <w:basedOn w:val="a0"/>
    <w:qFormat/>
    <w:pPr>
      <w:overflowPunct w:val="0"/>
      <w:autoSpaceDE w:val="0"/>
      <w:autoSpaceDN w:val="0"/>
      <w:adjustRightInd w:val="0"/>
      <w:textAlignment w:val="baseline"/>
    </w:pPr>
    <w:rPr>
      <w:rFonts w:ascii="Arial" w:eastAsia="Yu Mincho" w:hAnsi="Arial"/>
      <w:b/>
    </w:rPr>
  </w:style>
  <w:style w:type="character" w:customStyle="1" w:styleId="af1">
    <w:name w:val="尾注文本 字符"/>
    <w:basedOn w:val="a1"/>
    <w:link w:val="af0"/>
    <w:qFormat/>
    <w:rPr>
      <w:rFonts w:eastAsia="Yu Mincho"/>
      <w:lang w:val="en-GB" w:eastAsia="en-US"/>
    </w:rPr>
  </w:style>
  <w:style w:type="character" w:customStyle="1" w:styleId="afa">
    <w:name w:val="脚注文本 字符"/>
    <w:basedOn w:val="a1"/>
    <w:link w:val="af9"/>
    <w:semiHidden/>
    <w:qFormat/>
    <w:rPr>
      <w:sz w:val="16"/>
      <w:lang w:val="en-GB" w:eastAsia="en-US"/>
    </w:rPr>
  </w:style>
  <w:style w:type="paragraph" w:customStyle="1" w:styleId="tah0">
    <w:name w:val="tah"/>
    <w:basedOn w:val="a0"/>
    <w:qFormat/>
    <w:pPr>
      <w:spacing w:before="100" w:beforeAutospacing="1" w:after="100" w:afterAutospacing="1"/>
    </w:pPr>
    <w:rPr>
      <w:rFonts w:eastAsia="Calibri"/>
      <w:sz w:val="24"/>
      <w:szCs w:val="24"/>
      <w:lang w:val="en-US"/>
    </w:rPr>
  </w:style>
  <w:style w:type="paragraph" w:customStyle="1" w:styleId="tal0">
    <w:name w:val="tal"/>
    <w:basedOn w:val="a0"/>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9">
    <w:name w:val="List Paragraph"/>
    <w:basedOn w:val="a0"/>
    <w:link w:val="aff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a">
    <w:name w:val="列表段落 字符"/>
    <w:link w:val="aff9"/>
    <w:uiPriority w:val="34"/>
    <w:qFormat/>
    <w:locked/>
    <w:rPr>
      <w:rFonts w:eastAsia="MS Mincho"/>
      <w:lang w:val="en-GB" w:eastAsia="en-US"/>
    </w:rPr>
  </w:style>
  <w:style w:type="character" w:customStyle="1" w:styleId="affb">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a1"/>
    <w:qFormat/>
  </w:style>
  <w:style w:type="table" w:customStyle="1" w:styleId="12">
    <w:name w:val="网格型1"/>
    <w:basedOn w:val="a2"/>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3">
    <w:name w:val="修订1"/>
    <w:hidden/>
    <w:uiPriority w:val="99"/>
    <w:semiHidden/>
    <w:qFormat/>
    <w:rPr>
      <w:lang w:val="en-GB" w:eastAsia="en-US"/>
    </w:rPr>
  </w:style>
  <w:style w:type="paragraph" w:customStyle="1" w:styleId="RAN4H1">
    <w:name w:val="RAN4 H1"/>
    <w:basedOn w:val="a0"/>
    <w:next w:val="a0"/>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a0"/>
    <w:qFormat/>
    <w:pPr>
      <w:spacing w:after="0" w:line="240" w:lineRule="auto"/>
    </w:pPr>
    <w:rPr>
      <w:rFonts w:ascii="Calibri" w:hAnsi="Calibri" w:cs="Calibri"/>
      <w:lang w:val="fr-FR" w:eastAsia="fr-FR"/>
    </w:rPr>
  </w:style>
  <w:style w:type="paragraph" w:customStyle="1" w:styleId="Text">
    <w:name w:val="Text"/>
    <w:basedOn w:val="a0"/>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a1"/>
    <w:qFormat/>
  </w:style>
  <w:style w:type="paragraph" w:customStyle="1" w:styleId="Tabletext">
    <w:name w:val="Table_text"/>
    <w:basedOn w:val="a0"/>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a0"/>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a0"/>
    <w:qFormat/>
    <w:pPr>
      <w:numPr>
        <w:numId w:val="6"/>
      </w:numPr>
      <w:spacing w:beforeLines="50" w:before="50" w:afterLines="50" w:after="50"/>
      <w:jc w:val="center"/>
    </w:pPr>
    <w:rPr>
      <w:rFonts w:eastAsia="Times New Roman"/>
      <w:b/>
      <w:lang w:val="en-GB"/>
    </w:rPr>
  </w:style>
  <w:style w:type="character" w:customStyle="1" w:styleId="CommentSubjectChar1">
    <w:name w:val="Comment Subject Char1"/>
    <w:uiPriority w:val="99"/>
    <w:rPr>
      <w:rFonts w:ascii="Times New Roman" w:hAnsi="Times New Roman"/>
      <w:b/>
      <w:bCs/>
      <w:lang w:val="en-GB" w:eastAsia="en-US"/>
    </w:rPr>
  </w:style>
  <w:style w:type="paragraph" w:customStyle="1" w:styleId="standard">
    <w:name w:val="standard"/>
    <w:qFormat/>
    <w:pPr>
      <w:numPr>
        <w:numId w:val="7"/>
      </w:numPr>
      <w:tabs>
        <w:tab w:val="clear" w:pos="1191"/>
        <w:tab w:val="left" w:pos="426"/>
      </w:tabs>
      <w:ind w:left="0" w:firstLine="0"/>
    </w:pPr>
    <w:rPr>
      <w:lang w:val="en-GB"/>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B4Char">
    <w:name w:val="B4 Char"/>
    <w:link w:val="B4"/>
    <w:qFormat/>
    <w:rPr>
      <w:lang w:val="en-GB" w:eastAsia="en-US"/>
    </w:rPr>
  </w:style>
  <w:style w:type="paragraph" w:customStyle="1" w:styleId="Reference">
    <w:name w:val="Reference"/>
    <w:basedOn w:val="a0"/>
    <w:qFormat/>
    <w:pPr>
      <w:keepLines/>
      <w:numPr>
        <w:ilvl w:val="1"/>
        <w:numId w:val="8"/>
      </w:numPr>
      <w:spacing w:line="240" w:lineRule="auto"/>
    </w:pPr>
    <w:rPr>
      <w:rFonts w:eastAsia="MS Mincho"/>
    </w:rPr>
  </w:style>
  <w:style w:type="paragraph" w:customStyle="1" w:styleId="ZchnZchn">
    <w:name w:val="Zchn Zchn"/>
    <w:semiHidden/>
    <w:qFormat/>
    <w:pPr>
      <w:keepNext/>
      <w:numPr>
        <w:numId w:val="9"/>
      </w:numPr>
      <w:autoSpaceDE w:val="0"/>
      <w:autoSpaceDN w:val="0"/>
      <w:adjustRightInd w:val="0"/>
      <w:spacing w:before="60" w:after="60"/>
      <w:jc w:val="both"/>
    </w:pPr>
    <w:rPr>
      <w:rFonts w:ascii="Arial" w:hAnsi="Arial" w:cs="Arial"/>
      <w:color w:val="0000FF"/>
      <w:kern w:val="2"/>
    </w:rPr>
  </w:style>
  <w:style w:type="character" w:customStyle="1" w:styleId="TACCar">
    <w:name w:val="TAC Car"/>
    <w:qFormat/>
    <w:rPr>
      <w:rFonts w:ascii="Arial" w:eastAsia="Times New Roman" w:hAnsi="Arial"/>
      <w:sz w:val="18"/>
      <w:lang w:val="en-GB" w:eastAsia="en-US" w:bidi="ar-SA"/>
    </w:rPr>
  </w:style>
  <w:style w:type="paragraph" w:customStyle="1" w:styleId="Rvision1">
    <w:name w:val="Révision1"/>
    <w:hidden/>
    <w:uiPriority w:val="99"/>
    <w:semiHidden/>
    <w:qFormat/>
    <w:rPr>
      <w:lang w:val="en-GB" w:eastAsia="en-US"/>
    </w:rPr>
  </w:style>
  <w:style w:type="paragraph" w:customStyle="1" w:styleId="3GPPHeader">
    <w:name w:val="3GPP_Header"/>
    <w:basedOn w:val="ac"/>
    <w:locked/>
    <w:pPr>
      <w:tabs>
        <w:tab w:val="left" w:pos="1701"/>
        <w:tab w:val="right" w:pos="9639"/>
      </w:tabs>
      <w:spacing w:after="240" w:line="256" w:lineRule="auto"/>
      <w:jc w:val="both"/>
    </w:pPr>
    <w:rPr>
      <w:rFonts w:ascii="Arial" w:eastAsia="Calibri" w:hAnsi="Arial" w:cs="Arial"/>
      <w:b/>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9758.zip" TargetMode="External"/><Relationship Id="rId39" Type="http://schemas.openxmlformats.org/officeDocument/2006/relationships/image" Target="media/image5.png"/><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332.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hyperlink" Target="https://www.3gpp.org/ftp/TSG_RAN/WG4_Radio/TSGR4_111/Docs/R4-2409045.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openxmlformats.org/officeDocument/2006/relationships/image" Target="media/image3.png"/><Relationship Id="rId32" Type="http://schemas.openxmlformats.org/officeDocument/2006/relationships/hyperlink" Target="https://www.3gpp.org/ftp/TSG_RAN/WG4_Radio/TSGR4_111/Docs/R4-2409326.zip" TargetMode="External"/><Relationship Id="rId37" Type="http://schemas.openxmlformats.org/officeDocument/2006/relationships/hyperlink" Target="https://www.3gpp.org/ftp/TSG_RAN/WG4_Radio/TSGR4_111/Docs/R4-2409618.zip" TargetMode="External"/><Relationship Id="rId40" Type="http://schemas.openxmlformats.org/officeDocument/2006/relationships/hyperlink" Target="https://www.3gpp.org/ftp/TSG_RAN/WG4_Radio/TSGR4_111/Docs/R4-2408702.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openxmlformats.org/officeDocument/2006/relationships/hyperlink" Target="https://www.3gpp.org/ftp/TSG_RAN/WG4_Radio/TSGR4_111/Docs/R4-2409328.zip" TargetMode="External"/><Relationship Id="rId28" Type="http://schemas.openxmlformats.org/officeDocument/2006/relationships/hyperlink" Target="https://www.3gpp.org/ftp/TSG_RAN/WG4_Radio/TSGR4_111/Docs/R4-2408702.zip" TargetMode="External"/><Relationship Id="rId36" Type="http://schemas.openxmlformats.org/officeDocument/2006/relationships/hyperlink" Target="https://www.3gpp.org/ftp/TSG_RAN/WG4_Radio/TSGR4_111/Docs/R4-2409618.zip" TargetMode="External"/><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048.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hyperlink" Target="https://www.3gpp.org/ftp/TSG_RAN/WG4_Radio/TSGR4_111/Docs/R4-2409327.zip" TargetMode="External"/><Relationship Id="rId27" Type="http://schemas.openxmlformats.org/officeDocument/2006/relationships/hyperlink" Target="https://www.3gpp.org/ftp/TSG_RAN/WG4_Radio/TSGR4_111/Docs/R4-2408699.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9617.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hyperlink" Target="https://www.3gpp.org/ftp/TSG_RAN/WG4_Radio/TSGR4_111/Docs/R4-2409758.zip" TargetMode="External"/><Relationship Id="rId33" Type="http://schemas.openxmlformats.org/officeDocument/2006/relationships/hyperlink" Target="https://www.3gpp.org/ftp/TSG_RAN/WG4_Radio/TSGR4_111/Docs/R4-2409330.zip" TargetMode="External"/><Relationship Id="rId38" Type="http://schemas.openxmlformats.org/officeDocument/2006/relationships/hyperlink" Target="https://www.3gpp.org/ftp/TSG_RAN/WG4_Radio/TSGR4_111/Docs/R4-2409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85DB-8162-422C-B804-BDDA5B5F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26</Pages>
  <Words>7397</Words>
  <Characters>42167</Characters>
  <Application>Microsoft Office Word</Application>
  <DocSecurity>0</DocSecurity>
  <Lines>351</Lines>
  <Paragraphs>98</Paragraphs>
  <ScaleCrop>false</ScaleCrop>
  <Company>EchoStar</Company>
  <LinksUpToDate>false</LinksUpToDate>
  <CharactersWithSpaces>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133</cp:revision>
  <cp:lastPrinted>2019-04-25T01:09:00Z</cp:lastPrinted>
  <dcterms:created xsi:type="dcterms:W3CDTF">2024-05-20T21:56:00Z</dcterms:created>
  <dcterms:modified xsi:type="dcterms:W3CDTF">2024-05-21T02:53:00Z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(3)QJgXthvOcQYRzq6KRJKbkZDnwmJkv+A+9xs4LsfFxfizh8sBkiL8boSRmvXvQpMuDolo8iqb
jqRKCf+NxyUZjf5qPjJ13K0PXsHpLNHgqmSG47ST93mDcr5voEjro6dSnRyyaVSHNfcSEUhV
uUoSW1ZZ49YRMPMbdtIYPtAomikEdKYBvaBpW5gfyO3QX2WsFNjBTai0Go8pvUgR9QNnRZXk
TIrCSpblnVOyg2f0If</vt:lpwstr>
  </property>
  <property fmtid="{D5CDD505-2E9C-101B-9397-08002B2CF9AE}" pid="14" name="_2015_ms_pID_7253431">
    <vt:lpwstr>nEFOHijIGyQtejLRcCGwIZ9lEAZzLINcFMZHC2ZT5D58f8hM2Iva/W
5B7ANJ1S5HoZptX1BOmKvPxdURMvxbNatpyEqngQ3W5jT6P6Umj1BljaRTj0N1K6KisSkPyJ
KF/0WBD2mNG6p78AMJ29tbfwlk+aGL/VeFe7DeaWJcprXqtcQCvMehCJA+ThaxXLZLfTTDSC
ypGOcnOLBRtWWTKoHyhPyyCMK4m2SF92S2cX</vt:lpwstr>
  </property>
  <property fmtid="{D5CDD505-2E9C-101B-9397-08002B2CF9AE}" pid="15" name="_2015_ms_pID_7253432">
    <vt:lpwstr>Q5b1d3Zwq8hXQM1S3x2a574=</vt:lpwstr>
  </property>
  <property fmtid="{D5CDD505-2E9C-101B-9397-08002B2CF9AE}" pid="16" name="ICV">
    <vt:lpwstr>8FC8F4454A224A1DA09CE67084883868</vt:lpwstr>
  </property>
  <property fmtid="{D5CDD505-2E9C-101B-9397-08002B2CF9AE}" pid="17" name="GrammarlyDocumentId">
    <vt:lpwstr>9f9f8ae032ebbac843546afb4ff23b40fc505be7643c6462dfe890b84f3c9e4f</vt:lpwstr>
  </property>
</Properties>
</file>